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749E" w14:textId="77777777" w:rsidR="008B0C6B" w:rsidRPr="007E4E82" w:rsidRDefault="008B0C6B" w:rsidP="008B0C6B">
      <w:pPr>
        <w:pStyle w:val="NoSpacing"/>
        <w:jc w:val="center"/>
        <w:rPr>
          <w:rFonts w:ascii="Arial" w:hAnsi="Arial" w:cs="Arial"/>
          <w:b/>
          <w:sz w:val="24"/>
          <w:szCs w:val="24"/>
        </w:rPr>
      </w:pPr>
      <w:r w:rsidRPr="00A1635A">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A265FEF" wp14:editId="5D3B427E">
                <wp:simplePos x="0" y="0"/>
                <wp:positionH relativeFrom="margin">
                  <wp:align>center</wp:align>
                </wp:positionH>
                <wp:positionV relativeFrom="paragraph">
                  <wp:posOffset>0</wp:posOffset>
                </wp:positionV>
                <wp:extent cx="54006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43837E0C" w14:textId="77777777" w:rsidR="008B0C6B" w:rsidRDefault="008B0C6B" w:rsidP="008B0C6B">
                            <w:pPr>
                              <w:pStyle w:val="NoSpacing"/>
                              <w:jc w:val="center"/>
                              <w:rPr>
                                <w:rFonts w:ascii="Arial" w:hAnsi="Arial" w:cs="Arial"/>
                                <w:b/>
                                <w:sz w:val="24"/>
                                <w:szCs w:val="24"/>
                              </w:rPr>
                            </w:pPr>
                          </w:p>
                          <w:p w14:paraId="268778B7" w14:textId="77777777" w:rsidR="008B0C6B" w:rsidRDefault="008B0C6B" w:rsidP="008B0C6B">
                            <w:pPr>
                              <w:pStyle w:val="NoSpacing"/>
                              <w:jc w:val="center"/>
                              <w:rPr>
                                <w:rFonts w:ascii="Arial" w:hAnsi="Arial" w:cs="Arial"/>
                                <w:b/>
                                <w:sz w:val="24"/>
                                <w:szCs w:val="24"/>
                              </w:rPr>
                            </w:pPr>
                            <w:r>
                              <w:rPr>
                                <w:rFonts w:ascii="Arial" w:hAnsi="Arial" w:cs="Arial"/>
                                <w:b/>
                                <w:sz w:val="24"/>
                                <w:szCs w:val="24"/>
                              </w:rPr>
                              <w:t>JUDICIAL PENSION SCHEMES -</w:t>
                            </w:r>
                          </w:p>
                          <w:p w14:paraId="362EBC9A" w14:textId="77777777" w:rsidR="008B0C6B" w:rsidRDefault="008B0C6B" w:rsidP="008B0C6B">
                            <w:pPr>
                              <w:pStyle w:val="NoSpacing"/>
                              <w:jc w:val="center"/>
                              <w:rPr>
                                <w:rFonts w:ascii="Arial" w:hAnsi="Arial" w:cs="Arial"/>
                                <w:b/>
                                <w:sz w:val="24"/>
                                <w:szCs w:val="24"/>
                              </w:rPr>
                            </w:pPr>
                            <w:r>
                              <w:rPr>
                                <w:rFonts w:ascii="Arial" w:hAnsi="Arial" w:cs="Arial"/>
                                <w:b/>
                                <w:sz w:val="24"/>
                                <w:szCs w:val="24"/>
                              </w:rPr>
                              <w:t xml:space="preserve">APPEALS, DISSATISFACTION AND </w:t>
                            </w:r>
                          </w:p>
                          <w:p w14:paraId="3A063BA9" w14:textId="77777777" w:rsidR="008B0C6B" w:rsidRDefault="008B0C6B" w:rsidP="008B0C6B">
                            <w:pPr>
                              <w:pStyle w:val="NoSpacing"/>
                              <w:jc w:val="center"/>
                              <w:rPr>
                                <w:rFonts w:ascii="Arial" w:hAnsi="Arial" w:cs="Arial"/>
                                <w:b/>
                                <w:sz w:val="24"/>
                                <w:szCs w:val="24"/>
                              </w:rPr>
                            </w:pPr>
                            <w:r>
                              <w:rPr>
                                <w:rFonts w:ascii="Arial" w:hAnsi="Arial" w:cs="Arial"/>
                                <w:b/>
                                <w:sz w:val="24"/>
                                <w:szCs w:val="24"/>
                              </w:rPr>
                              <w:t>STAGE 2 INTERNAL DISPUTE RESOLUTION FORM</w:t>
                            </w:r>
                          </w:p>
                          <w:p w14:paraId="1C2B8276" w14:textId="77777777" w:rsidR="008B0C6B" w:rsidRPr="006161EC" w:rsidRDefault="008B0C6B" w:rsidP="008B0C6B">
                            <w:pPr>
                              <w:pStyle w:val="NoSpacing"/>
                              <w:jc w:val="cente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65FEF" id="_x0000_t202" coordsize="21600,21600" o:spt="202" path="m,l,21600r21600,l21600,xe">
                <v:stroke joinstyle="miter"/>
                <v:path gradientshapeok="t" o:connecttype="rect"/>
              </v:shapetype>
              <v:shape id="Text Box 2" o:spid="_x0000_s1026" type="#_x0000_t202" style="position:absolute;left:0;text-align:left;margin-left:0;margin-top:0;width:425.2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">
                <v:textbox style="mso-fit-shape-to-text:t">
                  <w:txbxContent>
                    <w:p w14:paraId="43837E0C" w14:textId="77777777" w:rsidR="008B0C6B" w:rsidRDefault="008B0C6B" w:rsidP="008B0C6B">
                      <w:pPr>
                        <w:pStyle w:val="NoSpacing"/>
                        <w:jc w:val="center"/>
                        <w:rPr>
                          <w:rFonts w:ascii="Arial" w:hAnsi="Arial" w:cs="Arial"/>
                          <w:b/>
                          <w:sz w:val="24"/>
                          <w:szCs w:val="24"/>
                        </w:rPr>
                      </w:pPr>
                    </w:p>
                    <w:p w14:paraId="268778B7" w14:textId="77777777" w:rsidR="008B0C6B" w:rsidRDefault="008B0C6B" w:rsidP="008B0C6B">
                      <w:pPr>
                        <w:pStyle w:val="NoSpacing"/>
                        <w:jc w:val="center"/>
                        <w:rPr>
                          <w:rFonts w:ascii="Arial" w:hAnsi="Arial" w:cs="Arial"/>
                          <w:b/>
                          <w:sz w:val="24"/>
                          <w:szCs w:val="24"/>
                        </w:rPr>
                      </w:pPr>
                      <w:r>
                        <w:rPr>
                          <w:rFonts w:ascii="Arial" w:hAnsi="Arial" w:cs="Arial"/>
                          <w:b/>
                          <w:sz w:val="24"/>
                          <w:szCs w:val="24"/>
                        </w:rPr>
                        <w:t>JUDICIAL PENSION SCHEMES -</w:t>
                      </w:r>
                    </w:p>
                    <w:p w14:paraId="362EBC9A" w14:textId="77777777" w:rsidR="008B0C6B" w:rsidRDefault="008B0C6B" w:rsidP="008B0C6B">
                      <w:pPr>
                        <w:pStyle w:val="NoSpacing"/>
                        <w:jc w:val="center"/>
                        <w:rPr>
                          <w:rFonts w:ascii="Arial" w:hAnsi="Arial" w:cs="Arial"/>
                          <w:b/>
                          <w:sz w:val="24"/>
                          <w:szCs w:val="24"/>
                        </w:rPr>
                      </w:pPr>
                      <w:r>
                        <w:rPr>
                          <w:rFonts w:ascii="Arial" w:hAnsi="Arial" w:cs="Arial"/>
                          <w:b/>
                          <w:sz w:val="24"/>
                          <w:szCs w:val="24"/>
                        </w:rPr>
                        <w:t xml:space="preserve">APPEALS, DISSATISFACTION AND </w:t>
                      </w:r>
                    </w:p>
                    <w:p w14:paraId="3A063BA9" w14:textId="77777777" w:rsidR="008B0C6B" w:rsidRDefault="008B0C6B" w:rsidP="008B0C6B">
                      <w:pPr>
                        <w:pStyle w:val="NoSpacing"/>
                        <w:jc w:val="center"/>
                        <w:rPr>
                          <w:rFonts w:ascii="Arial" w:hAnsi="Arial" w:cs="Arial"/>
                          <w:b/>
                          <w:sz w:val="24"/>
                          <w:szCs w:val="24"/>
                        </w:rPr>
                      </w:pPr>
                      <w:r>
                        <w:rPr>
                          <w:rFonts w:ascii="Arial" w:hAnsi="Arial" w:cs="Arial"/>
                          <w:b/>
                          <w:sz w:val="24"/>
                          <w:szCs w:val="24"/>
                        </w:rPr>
                        <w:t>STAGE 2 INTERNAL DISPUTE RESOLUTION FORM</w:t>
                      </w:r>
                    </w:p>
                    <w:p w14:paraId="1C2B8276" w14:textId="77777777" w:rsidR="008B0C6B" w:rsidRPr="006161EC" w:rsidRDefault="008B0C6B" w:rsidP="008B0C6B">
                      <w:pPr>
                        <w:pStyle w:val="NoSpacing"/>
                        <w:jc w:val="center"/>
                        <w:rPr>
                          <w:rFonts w:ascii="Arial" w:hAnsi="Arial" w:cs="Arial"/>
                          <w:b/>
                          <w:sz w:val="24"/>
                          <w:szCs w:val="24"/>
                        </w:rPr>
                      </w:pPr>
                    </w:p>
                  </w:txbxContent>
                </v:textbox>
                <w10:wrap type="square" anchorx="margin"/>
              </v:shape>
            </w:pict>
          </mc:Fallback>
        </mc:AlternateContent>
      </w:r>
    </w:p>
    <w:p w14:paraId="529A9894" w14:textId="77777777" w:rsidR="008B0C6B" w:rsidRDefault="008B0C6B" w:rsidP="008B0C6B">
      <w:pPr>
        <w:pStyle w:val="NoSpacing"/>
        <w:rPr>
          <w:rFonts w:ascii="Arial" w:hAnsi="Arial" w:cs="Arial"/>
          <w:sz w:val="24"/>
          <w:szCs w:val="24"/>
        </w:rPr>
      </w:pPr>
      <w:r>
        <w:rPr>
          <w:rFonts w:ascii="Arial" w:hAnsi="Arial" w:cs="Arial"/>
          <w:sz w:val="24"/>
          <w:szCs w:val="24"/>
        </w:rPr>
        <w:t>This form should be used:</w:t>
      </w:r>
    </w:p>
    <w:p w14:paraId="0FDC550A" w14:textId="77777777" w:rsidR="008B0C6B" w:rsidRDefault="008B0C6B" w:rsidP="008B0C6B">
      <w:pPr>
        <w:pStyle w:val="NoSpacing"/>
        <w:rPr>
          <w:rFonts w:ascii="Arial" w:hAnsi="Arial" w:cs="Arial"/>
          <w:sz w:val="24"/>
          <w:szCs w:val="24"/>
        </w:rPr>
      </w:pPr>
    </w:p>
    <w:p w14:paraId="12B709FF" w14:textId="77777777" w:rsidR="008B0C6B" w:rsidRDefault="008B0C6B" w:rsidP="008B0C6B">
      <w:pPr>
        <w:pStyle w:val="NoSpacing"/>
        <w:numPr>
          <w:ilvl w:val="0"/>
          <w:numId w:val="8"/>
        </w:numPr>
        <w:rPr>
          <w:rFonts w:ascii="Arial" w:hAnsi="Arial" w:cs="Arial"/>
          <w:sz w:val="24"/>
          <w:szCs w:val="24"/>
        </w:rPr>
      </w:pPr>
      <w:r>
        <w:rPr>
          <w:rFonts w:ascii="Arial" w:hAnsi="Arial" w:cs="Arial"/>
          <w:sz w:val="24"/>
          <w:szCs w:val="24"/>
        </w:rPr>
        <w:t>to raise an appeal;</w:t>
      </w:r>
    </w:p>
    <w:p w14:paraId="1307394E" w14:textId="77777777" w:rsidR="008B0C6B" w:rsidRDefault="008B0C6B" w:rsidP="008B0C6B">
      <w:pPr>
        <w:pStyle w:val="NoSpacing"/>
        <w:numPr>
          <w:ilvl w:val="0"/>
          <w:numId w:val="8"/>
        </w:numPr>
        <w:rPr>
          <w:rFonts w:ascii="Arial" w:hAnsi="Arial" w:cs="Arial"/>
          <w:sz w:val="24"/>
          <w:szCs w:val="24"/>
        </w:rPr>
      </w:pPr>
      <w:r>
        <w:rPr>
          <w:rFonts w:ascii="Arial" w:hAnsi="Arial" w:cs="Arial"/>
          <w:sz w:val="24"/>
          <w:szCs w:val="24"/>
        </w:rPr>
        <w:t xml:space="preserve">to express dissatisfaction; or </w:t>
      </w:r>
    </w:p>
    <w:p w14:paraId="172E2B9F" w14:textId="77777777" w:rsidR="008B0C6B" w:rsidRPr="008B147A" w:rsidRDefault="008B0C6B" w:rsidP="008B0C6B">
      <w:pPr>
        <w:pStyle w:val="NoSpacing"/>
        <w:numPr>
          <w:ilvl w:val="0"/>
          <w:numId w:val="8"/>
        </w:numPr>
        <w:rPr>
          <w:rFonts w:ascii="Arial" w:hAnsi="Arial" w:cs="Arial"/>
          <w:sz w:val="24"/>
          <w:szCs w:val="24"/>
        </w:rPr>
      </w:pPr>
      <w:r>
        <w:rPr>
          <w:rFonts w:ascii="Arial" w:hAnsi="Arial" w:cs="Arial"/>
          <w:sz w:val="24"/>
          <w:szCs w:val="24"/>
        </w:rPr>
        <w:t xml:space="preserve">if you have received a </w:t>
      </w:r>
      <w:r w:rsidRPr="008B147A">
        <w:rPr>
          <w:rFonts w:ascii="Arial" w:hAnsi="Arial" w:cs="Arial"/>
          <w:sz w:val="24"/>
          <w:szCs w:val="24"/>
        </w:rPr>
        <w:t xml:space="preserve">Stage </w:t>
      </w:r>
      <w:r w:rsidR="00296126" w:rsidRPr="008B147A">
        <w:rPr>
          <w:rFonts w:ascii="Arial" w:hAnsi="Arial" w:cs="Arial"/>
          <w:sz w:val="24"/>
          <w:szCs w:val="24"/>
        </w:rPr>
        <w:t>One</w:t>
      </w:r>
      <w:r w:rsidRPr="008B147A">
        <w:rPr>
          <w:rFonts w:ascii="Arial" w:hAnsi="Arial" w:cs="Arial"/>
          <w:sz w:val="24"/>
          <w:szCs w:val="24"/>
        </w:rPr>
        <w:t xml:space="preserve"> Internal Dispute Resolution Procedure (IDRP) decision from the Scheme Administrator for the Judicial Pension Schemes, and you wish to appeal under Stage </w:t>
      </w:r>
      <w:r w:rsidR="00296126" w:rsidRPr="008B147A">
        <w:rPr>
          <w:rFonts w:ascii="Arial" w:hAnsi="Arial" w:cs="Arial"/>
          <w:sz w:val="24"/>
          <w:szCs w:val="24"/>
        </w:rPr>
        <w:t>Two</w:t>
      </w:r>
      <w:r w:rsidRPr="008B147A">
        <w:rPr>
          <w:rFonts w:ascii="Arial" w:hAnsi="Arial" w:cs="Arial"/>
          <w:sz w:val="24"/>
          <w:szCs w:val="24"/>
        </w:rPr>
        <w:t xml:space="preserve"> to the Scheme Manager.</w:t>
      </w:r>
    </w:p>
    <w:p w14:paraId="614C34C6" w14:textId="77777777" w:rsidR="008B0C6B" w:rsidRPr="008B147A" w:rsidRDefault="008B0C6B" w:rsidP="008B0C6B">
      <w:pPr>
        <w:pStyle w:val="NoSpacing"/>
        <w:rPr>
          <w:rFonts w:ascii="Arial" w:hAnsi="Arial" w:cs="Arial"/>
          <w:sz w:val="24"/>
          <w:szCs w:val="24"/>
        </w:rPr>
      </w:pPr>
    </w:p>
    <w:p w14:paraId="43916ABE" w14:textId="77777777" w:rsidR="008B0C6B" w:rsidRDefault="008B0C6B" w:rsidP="008B0C6B">
      <w:pPr>
        <w:pStyle w:val="NoSpacing"/>
        <w:rPr>
          <w:rFonts w:ascii="Arial" w:hAnsi="Arial" w:cs="Arial"/>
          <w:sz w:val="24"/>
          <w:szCs w:val="24"/>
        </w:rPr>
      </w:pPr>
      <w:r w:rsidRPr="008B147A">
        <w:rPr>
          <w:rFonts w:ascii="Arial" w:hAnsi="Arial" w:cs="Arial"/>
          <w:sz w:val="24"/>
          <w:szCs w:val="24"/>
        </w:rPr>
        <w:t xml:space="preserve">If you have not received a Stage </w:t>
      </w:r>
      <w:r w:rsidR="00296126" w:rsidRPr="008B147A">
        <w:rPr>
          <w:rFonts w:ascii="Arial" w:hAnsi="Arial" w:cs="Arial"/>
          <w:sz w:val="24"/>
          <w:szCs w:val="24"/>
        </w:rPr>
        <w:t>One</w:t>
      </w:r>
      <w:r w:rsidRPr="008B147A">
        <w:rPr>
          <w:rFonts w:ascii="Arial" w:hAnsi="Arial" w:cs="Arial"/>
          <w:sz w:val="24"/>
          <w:szCs w:val="24"/>
        </w:rPr>
        <w:t xml:space="preserve"> IDRP decision from the Scheme Administrator, your application under Stage </w:t>
      </w:r>
      <w:r w:rsidR="00296126" w:rsidRPr="008B147A">
        <w:rPr>
          <w:rFonts w:ascii="Arial" w:hAnsi="Arial" w:cs="Arial"/>
          <w:sz w:val="24"/>
          <w:szCs w:val="24"/>
        </w:rPr>
        <w:t>Two</w:t>
      </w:r>
      <w:r w:rsidRPr="008B147A">
        <w:rPr>
          <w:rFonts w:ascii="Arial" w:hAnsi="Arial" w:cs="Arial"/>
          <w:sz w:val="24"/>
          <w:szCs w:val="24"/>
        </w:rPr>
        <w:t xml:space="preserve"> </w:t>
      </w:r>
      <w:r>
        <w:rPr>
          <w:rFonts w:ascii="Arial" w:hAnsi="Arial" w:cs="Arial"/>
          <w:sz w:val="24"/>
          <w:szCs w:val="24"/>
        </w:rPr>
        <w:t>cannot proceed and you should refer back to the Internal Dispute Resolution Procedure.</w:t>
      </w:r>
    </w:p>
    <w:p w14:paraId="3CB8DA8F" w14:textId="77777777" w:rsidR="008B0C6B" w:rsidRPr="00507604" w:rsidRDefault="008B0C6B" w:rsidP="008B0C6B">
      <w:pPr>
        <w:pStyle w:val="NoSpacing"/>
        <w:rPr>
          <w:rFonts w:ascii="Arial" w:hAnsi="Arial" w:cs="Arial"/>
          <w:sz w:val="20"/>
          <w:szCs w:val="20"/>
        </w:rPr>
      </w:pPr>
    </w:p>
    <w:p w14:paraId="1AA56A21"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1889"/>
        <w:gridCol w:w="2235"/>
        <w:gridCol w:w="1516"/>
        <w:gridCol w:w="1796"/>
        <w:gridCol w:w="1480"/>
        <w:gridCol w:w="80"/>
      </w:tblGrid>
      <w:tr w:rsidR="008B0C6B" w14:paraId="4ABEF22B" w14:textId="77777777" w:rsidTr="00E32595">
        <w:trPr>
          <w:gridAfter w:val="1"/>
          <w:wAfter w:w="80" w:type="dxa"/>
        </w:trPr>
        <w:tc>
          <w:tcPr>
            <w:tcW w:w="8916" w:type="dxa"/>
            <w:gridSpan w:val="5"/>
            <w:tcBorders>
              <w:top w:val="single" w:sz="12" w:space="0" w:color="auto"/>
              <w:left w:val="single" w:sz="12" w:space="0" w:color="auto"/>
              <w:right w:val="single" w:sz="12" w:space="0" w:color="auto"/>
            </w:tcBorders>
            <w:shd w:val="clear" w:color="auto" w:fill="BFBFBF" w:themeFill="background1" w:themeFillShade="BF"/>
          </w:tcPr>
          <w:p w14:paraId="56E54715" w14:textId="77777777" w:rsidR="008B0C6B" w:rsidRDefault="008B0C6B" w:rsidP="00BE348E">
            <w:pPr>
              <w:pStyle w:val="NoSpacing"/>
              <w:rPr>
                <w:rFonts w:ascii="Arial" w:hAnsi="Arial" w:cs="Arial"/>
                <w:b/>
                <w:sz w:val="24"/>
                <w:szCs w:val="24"/>
              </w:rPr>
            </w:pPr>
            <w:r w:rsidRPr="00452439">
              <w:rPr>
                <w:rFonts w:ascii="Arial" w:hAnsi="Arial" w:cs="Arial"/>
                <w:b/>
                <w:sz w:val="24"/>
                <w:szCs w:val="24"/>
              </w:rPr>
              <w:t>Member’s Details</w:t>
            </w:r>
          </w:p>
          <w:p w14:paraId="34E4DB54" w14:textId="77777777" w:rsidR="008B0C6B" w:rsidRPr="00452439" w:rsidRDefault="008B0C6B" w:rsidP="00BE348E">
            <w:pPr>
              <w:pStyle w:val="NoSpacing"/>
              <w:rPr>
                <w:rFonts w:ascii="Arial" w:hAnsi="Arial" w:cs="Arial"/>
                <w:b/>
                <w:sz w:val="24"/>
                <w:szCs w:val="24"/>
              </w:rPr>
            </w:pPr>
          </w:p>
        </w:tc>
      </w:tr>
      <w:tr w:rsidR="008B0C6B" w14:paraId="384130CB" w14:textId="77777777" w:rsidTr="00E32595">
        <w:trPr>
          <w:gridAfter w:val="1"/>
          <w:wAfter w:w="80" w:type="dxa"/>
          <w:trHeight w:val="300"/>
        </w:trPr>
        <w:tc>
          <w:tcPr>
            <w:tcW w:w="1889" w:type="dxa"/>
            <w:tcBorders>
              <w:left w:val="single" w:sz="12" w:space="0" w:color="auto"/>
            </w:tcBorders>
          </w:tcPr>
          <w:p w14:paraId="0987EFFF" w14:textId="50BFAC4E" w:rsidR="008B0C6B" w:rsidRDefault="40AF8231" w:rsidP="0A2E316C">
            <w:pPr>
              <w:pStyle w:val="NoSpacing"/>
              <w:rPr>
                <w:rFonts w:ascii="Arial" w:hAnsi="Arial" w:cs="Arial"/>
                <w:sz w:val="24"/>
                <w:szCs w:val="24"/>
              </w:rPr>
            </w:pPr>
            <w:r w:rsidRPr="0A2E316C">
              <w:rPr>
                <w:rFonts w:ascii="Arial" w:hAnsi="Arial" w:cs="Arial"/>
                <w:sz w:val="24"/>
                <w:szCs w:val="24"/>
              </w:rPr>
              <w:t>Full Name:</w:t>
            </w:r>
          </w:p>
          <w:p w14:paraId="1A5D2E7F" w14:textId="7E0183FF" w:rsidR="008B0C6B" w:rsidRDefault="008B0C6B" w:rsidP="00BE348E">
            <w:pPr>
              <w:pStyle w:val="NoSpacing"/>
              <w:rPr>
                <w:rFonts w:ascii="Arial" w:hAnsi="Arial" w:cs="Arial"/>
                <w:sz w:val="24"/>
                <w:szCs w:val="24"/>
              </w:rPr>
            </w:pPr>
          </w:p>
        </w:tc>
        <w:tc>
          <w:tcPr>
            <w:tcW w:w="2235" w:type="dxa"/>
          </w:tcPr>
          <w:p w14:paraId="03CD6D92" w14:textId="77777777" w:rsidR="008B0C6B" w:rsidRDefault="008B0C6B" w:rsidP="00BE348E">
            <w:pPr>
              <w:pStyle w:val="NoSpacing"/>
              <w:rPr>
                <w:rFonts w:ascii="Arial" w:hAnsi="Arial" w:cs="Arial"/>
                <w:sz w:val="24"/>
                <w:szCs w:val="24"/>
              </w:rPr>
            </w:pPr>
          </w:p>
        </w:tc>
        <w:tc>
          <w:tcPr>
            <w:tcW w:w="1516" w:type="dxa"/>
          </w:tcPr>
          <w:p w14:paraId="7AF12CB0" w14:textId="77777777" w:rsidR="008B0C6B" w:rsidRDefault="008B0C6B" w:rsidP="00BE348E">
            <w:pPr>
              <w:pStyle w:val="NoSpacing"/>
              <w:rPr>
                <w:rFonts w:ascii="Arial" w:hAnsi="Arial" w:cs="Arial"/>
                <w:sz w:val="24"/>
                <w:szCs w:val="24"/>
              </w:rPr>
            </w:pPr>
            <w:r>
              <w:rPr>
                <w:rFonts w:ascii="Arial" w:hAnsi="Arial" w:cs="Arial"/>
                <w:sz w:val="24"/>
                <w:szCs w:val="24"/>
              </w:rPr>
              <w:t>Date of Birth:</w:t>
            </w:r>
          </w:p>
        </w:tc>
        <w:tc>
          <w:tcPr>
            <w:tcW w:w="3276" w:type="dxa"/>
            <w:gridSpan w:val="2"/>
            <w:tcBorders>
              <w:right w:val="single" w:sz="12" w:space="0" w:color="auto"/>
            </w:tcBorders>
          </w:tcPr>
          <w:p w14:paraId="114C540D" w14:textId="77777777" w:rsidR="008B0C6B" w:rsidRDefault="008B0C6B" w:rsidP="00BE348E">
            <w:pPr>
              <w:pStyle w:val="NoSpacing"/>
              <w:rPr>
                <w:rFonts w:ascii="Arial" w:hAnsi="Arial" w:cs="Arial"/>
                <w:sz w:val="24"/>
                <w:szCs w:val="24"/>
              </w:rPr>
            </w:pPr>
          </w:p>
        </w:tc>
      </w:tr>
      <w:tr w:rsidR="008B0C6B" w14:paraId="517E885F" w14:textId="77777777" w:rsidTr="00E32595">
        <w:trPr>
          <w:gridAfter w:val="1"/>
          <w:wAfter w:w="80" w:type="dxa"/>
        </w:trPr>
        <w:tc>
          <w:tcPr>
            <w:tcW w:w="1889" w:type="dxa"/>
            <w:tcBorders>
              <w:left w:val="single" w:sz="12" w:space="0" w:color="auto"/>
            </w:tcBorders>
          </w:tcPr>
          <w:p w14:paraId="37F9ACD2" w14:textId="77777777" w:rsidR="008B0C6B" w:rsidRDefault="008B0C6B" w:rsidP="00BE348E">
            <w:pPr>
              <w:pStyle w:val="NoSpacing"/>
              <w:rPr>
                <w:rFonts w:ascii="Arial" w:hAnsi="Arial" w:cs="Arial"/>
                <w:sz w:val="24"/>
                <w:szCs w:val="24"/>
              </w:rPr>
            </w:pPr>
            <w:r>
              <w:rPr>
                <w:rFonts w:ascii="Arial" w:hAnsi="Arial" w:cs="Arial"/>
                <w:sz w:val="24"/>
                <w:szCs w:val="24"/>
              </w:rPr>
              <w:t>Member ID:</w:t>
            </w:r>
          </w:p>
        </w:tc>
        <w:tc>
          <w:tcPr>
            <w:tcW w:w="2235" w:type="dxa"/>
          </w:tcPr>
          <w:p w14:paraId="0067BC4D" w14:textId="77777777" w:rsidR="008B0C6B" w:rsidRDefault="008B0C6B" w:rsidP="00BE348E">
            <w:pPr>
              <w:pStyle w:val="NoSpacing"/>
              <w:rPr>
                <w:rFonts w:ascii="Arial" w:hAnsi="Arial" w:cs="Arial"/>
                <w:sz w:val="24"/>
                <w:szCs w:val="24"/>
              </w:rPr>
            </w:pPr>
          </w:p>
        </w:tc>
        <w:tc>
          <w:tcPr>
            <w:tcW w:w="1516" w:type="dxa"/>
          </w:tcPr>
          <w:p w14:paraId="26AF7871" w14:textId="77777777" w:rsidR="008B0C6B" w:rsidRDefault="008B0C6B" w:rsidP="00BE348E">
            <w:pPr>
              <w:pStyle w:val="NoSpacing"/>
              <w:rPr>
                <w:rFonts w:ascii="Arial" w:hAnsi="Arial" w:cs="Arial"/>
                <w:sz w:val="24"/>
                <w:szCs w:val="24"/>
              </w:rPr>
            </w:pPr>
            <w:r>
              <w:rPr>
                <w:rFonts w:ascii="Arial" w:hAnsi="Arial" w:cs="Arial"/>
                <w:sz w:val="24"/>
                <w:szCs w:val="24"/>
              </w:rPr>
              <w:t>National Insurance No:</w:t>
            </w:r>
          </w:p>
        </w:tc>
        <w:tc>
          <w:tcPr>
            <w:tcW w:w="3276" w:type="dxa"/>
            <w:gridSpan w:val="2"/>
            <w:tcBorders>
              <w:right w:val="single" w:sz="12" w:space="0" w:color="auto"/>
            </w:tcBorders>
          </w:tcPr>
          <w:p w14:paraId="34AC4FCF" w14:textId="77777777" w:rsidR="008B0C6B" w:rsidRDefault="008B0C6B" w:rsidP="00BE348E">
            <w:pPr>
              <w:pStyle w:val="NoSpacing"/>
              <w:rPr>
                <w:rFonts w:ascii="Arial" w:hAnsi="Arial" w:cs="Arial"/>
                <w:sz w:val="24"/>
                <w:szCs w:val="24"/>
              </w:rPr>
            </w:pPr>
          </w:p>
        </w:tc>
      </w:tr>
      <w:tr w:rsidR="008B0C6B" w14:paraId="7C877BA3" w14:textId="77777777" w:rsidTr="00E32595">
        <w:trPr>
          <w:gridAfter w:val="1"/>
          <w:wAfter w:w="80" w:type="dxa"/>
          <w:trHeight w:val="870"/>
        </w:trPr>
        <w:tc>
          <w:tcPr>
            <w:tcW w:w="1889" w:type="dxa"/>
            <w:tcBorders>
              <w:left w:val="single" w:sz="12" w:space="0" w:color="auto"/>
            </w:tcBorders>
          </w:tcPr>
          <w:p w14:paraId="7E428BFC" w14:textId="77777777" w:rsidR="008B0C6B" w:rsidRDefault="008B0C6B" w:rsidP="00BE348E">
            <w:pPr>
              <w:pStyle w:val="NoSpacing"/>
              <w:rPr>
                <w:rFonts w:ascii="Arial" w:hAnsi="Arial" w:cs="Arial"/>
                <w:sz w:val="24"/>
                <w:szCs w:val="24"/>
              </w:rPr>
            </w:pPr>
            <w:r>
              <w:rPr>
                <w:rFonts w:ascii="Arial" w:hAnsi="Arial" w:cs="Arial"/>
                <w:sz w:val="24"/>
                <w:szCs w:val="24"/>
              </w:rPr>
              <w:t>Judicial Office(s):</w:t>
            </w:r>
          </w:p>
        </w:tc>
        <w:tc>
          <w:tcPr>
            <w:tcW w:w="7027" w:type="dxa"/>
            <w:gridSpan w:val="4"/>
            <w:tcBorders>
              <w:right w:val="single" w:sz="12" w:space="0" w:color="auto"/>
            </w:tcBorders>
          </w:tcPr>
          <w:p w14:paraId="5A013CD4" w14:textId="77777777" w:rsidR="008B0C6B" w:rsidRDefault="008B0C6B" w:rsidP="00BE348E">
            <w:pPr>
              <w:pStyle w:val="NoSpacing"/>
              <w:rPr>
                <w:rFonts w:ascii="Arial" w:hAnsi="Arial" w:cs="Arial"/>
                <w:sz w:val="24"/>
                <w:szCs w:val="24"/>
              </w:rPr>
            </w:pPr>
          </w:p>
        </w:tc>
      </w:tr>
      <w:tr w:rsidR="008B0C6B" w14:paraId="499A571D" w14:textId="77777777" w:rsidTr="00E32595">
        <w:trPr>
          <w:gridAfter w:val="1"/>
          <w:wAfter w:w="80" w:type="dxa"/>
          <w:trHeight w:val="630"/>
        </w:trPr>
        <w:tc>
          <w:tcPr>
            <w:tcW w:w="1889" w:type="dxa"/>
            <w:tcBorders>
              <w:left w:val="single" w:sz="12" w:space="0" w:color="auto"/>
            </w:tcBorders>
          </w:tcPr>
          <w:p w14:paraId="749F0842" w14:textId="77777777" w:rsidR="008B0C6B" w:rsidRDefault="008B0C6B" w:rsidP="00BE348E">
            <w:pPr>
              <w:pStyle w:val="NoSpacing"/>
              <w:rPr>
                <w:rFonts w:ascii="Arial" w:hAnsi="Arial" w:cs="Arial"/>
                <w:sz w:val="24"/>
                <w:szCs w:val="24"/>
              </w:rPr>
            </w:pPr>
            <w:r>
              <w:rPr>
                <w:rFonts w:ascii="Arial" w:hAnsi="Arial" w:cs="Arial"/>
                <w:sz w:val="24"/>
                <w:szCs w:val="24"/>
              </w:rPr>
              <w:t>Address:</w:t>
            </w:r>
          </w:p>
        </w:tc>
        <w:tc>
          <w:tcPr>
            <w:tcW w:w="7027" w:type="dxa"/>
            <w:gridSpan w:val="4"/>
            <w:tcBorders>
              <w:right w:val="single" w:sz="12" w:space="0" w:color="auto"/>
            </w:tcBorders>
          </w:tcPr>
          <w:p w14:paraId="140CC97C" w14:textId="77777777" w:rsidR="008B0C6B" w:rsidRDefault="008B0C6B" w:rsidP="00BE348E">
            <w:pPr>
              <w:pStyle w:val="NoSpacing"/>
              <w:rPr>
                <w:rFonts w:ascii="Arial" w:hAnsi="Arial" w:cs="Arial"/>
                <w:sz w:val="24"/>
                <w:szCs w:val="24"/>
              </w:rPr>
            </w:pPr>
          </w:p>
        </w:tc>
      </w:tr>
      <w:tr w:rsidR="008B0C6B" w14:paraId="20AA3254" w14:textId="77777777" w:rsidTr="00E32595">
        <w:trPr>
          <w:gridAfter w:val="1"/>
          <w:wAfter w:w="80" w:type="dxa"/>
          <w:trHeight w:val="645"/>
        </w:trPr>
        <w:tc>
          <w:tcPr>
            <w:tcW w:w="4124" w:type="dxa"/>
            <w:gridSpan w:val="2"/>
            <w:tcBorders>
              <w:left w:val="single" w:sz="12" w:space="0" w:color="auto"/>
              <w:bottom w:val="single" w:sz="4" w:space="0" w:color="auto"/>
            </w:tcBorders>
          </w:tcPr>
          <w:p w14:paraId="410CCECC" w14:textId="77777777" w:rsidR="008B0C6B" w:rsidRDefault="008B0C6B" w:rsidP="00BE348E">
            <w:pPr>
              <w:pStyle w:val="NoSpacing"/>
              <w:rPr>
                <w:rFonts w:ascii="Arial" w:hAnsi="Arial" w:cs="Arial"/>
                <w:sz w:val="24"/>
                <w:szCs w:val="24"/>
              </w:rPr>
            </w:pPr>
          </w:p>
        </w:tc>
        <w:tc>
          <w:tcPr>
            <w:tcW w:w="1516" w:type="dxa"/>
            <w:tcBorders>
              <w:bottom w:val="single" w:sz="4" w:space="0" w:color="auto"/>
            </w:tcBorders>
          </w:tcPr>
          <w:p w14:paraId="23664B17" w14:textId="77777777" w:rsidR="008B0C6B" w:rsidRDefault="008B0C6B" w:rsidP="00BE348E">
            <w:pPr>
              <w:pStyle w:val="NoSpacing"/>
              <w:rPr>
                <w:rFonts w:ascii="Arial" w:hAnsi="Arial" w:cs="Arial"/>
                <w:sz w:val="24"/>
                <w:szCs w:val="24"/>
              </w:rPr>
            </w:pPr>
            <w:r>
              <w:rPr>
                <w:rFonts w:ascii="Arial" w:hAnsi="Arial" w:cs="Arial"/>
                <w:sz w:val="24"/>
                <w:szCs w:val="24"/>
              </w:rPr>
              <w:t>Post Code:</w:t>
            </w:r>
          </w:p>
        </w:tc>
        <w:tc>
          <w:tcPr>
            <w:tcW w:w="3276" w:type="dxa"/>
            <w:gridSpan w:val="2"/>
            <w:tcBorders>
              <w:bottom w:val="single" w:sz="4" w:space="0" w:color="auto"/>
              <w:right w:val="single" w:sz="12" w:space="0" w:color="auto"/>
            </w:tcBorders>
          </w:tcPr>
          <w:p w14:paraId="265B892C" w14:textId="77777777" w:rsidR="008B0C6B" w:rsidRDefault="008B0C6B" w:rsidP="00BE348E">
            <w:pPr>
              <w:pStyle w:val="NoSpacing"/>
              <w:rPr>
                <w:rFonts w:ascii="Arial" w:hAnsi="Arial" w:cs="Arial"/>
                <w:sz w:val="24"/>
                <w:szCs w:val="24"/>
              </w:rPr>
            </w:pPr>
          </w:p>
        </w:tc>
      </w:tr>
      <w:tr w:rsidR="008B0C6B" w14:paraId="425B598E" w14:textId="77777777" w:rsidTr="00E32595">
        <w:trPr>
          <w:gridAfter w:val="1"/>
          <w:wAfter w:w="80" w:type="dxa"/>
          <w:trHeight w:val="630"/>
        </w:trPr>
        <w:tc>
          <w:tcPr>
            <w:tcW w:w="1889" w:type="dxa"/>
            <w:tcBorders>
              <w:left w:val="single" w:sz="12" w:space="0" w:color="auto"/>
              <w:bottom w:val="single" w:sz="4" w:space="0" w:color="auto"/>
              <w:right w:val="single" w:sz="4" w:space="0" w:color="auto"/>
            </w:tcBorders>
          </w:tcPr>
          <w:p w14:paraId="3C599616" w14:textId="77777777" w:rsidR="008B0C6B" w:rsidRDefault="008B0C6B" w:rsidP="00BE348E">
            <w:pPr>
              <w:pStyle w:val="NoSpacing"/>
              <w:rPr>
                <w:rFonts w:ascii="Arial" w:hAnsi="Arial" w:cs="Arial"/>
                <w:sz w:val="24"/>
                <w:szCs w:val="24"/>
              </w:rPr>
            </w:pPr>
            <w:r>
              <w:rPr>
                <w:rFonts w:ascii="Arial" w:hAnsi="Arial" w:cs="Arial"/>
                <w:sz w:val="24"/>
                <w:szCs w:val="24"/>
              </w:rPr>
              <w:t>Email:</w:t>
            </w:r>
          </w:p>
        </w:tc>
        <w:tc>
          <w:tcPr>
            <w:tcW w:w="7027" w:type="dxa"/>
            <w:gridSpan w:val="4"/>
            <w:tcBorders>
              <w:left w:val="single" w:sz="4" w:space="0" w:color="auto"/>
              <w:bottom w:val="single" w:sz="4" w:space="0" w:color="auto"/>
              <w:right w:val="single" w:sz="12" w:space="0" w:color="auto"/>
            </w:tcBorders>
          </w:tcPr>
          <w:p w14:paraId="53DF8E1A" w14:textId="77777777" w:rsidR="008B0C6B" w:rsidRDefault="008B0C6B" w:rsidP="00BE348E">
            <w:pPr>
              <w:pStyle w:val="NoSpacing"/>
              <w:rPr>
                <w:rFonts w:ascii="Arial" w:hAnsi="Arial" w:cs="Arial"/>
                <w:sz w:val="24"/>
                <w:szCs w:val="24"/>
              </w:rPr>
            </w:pPr>
          </w:p>
        </w:tc>
      </w:tr>
      <w:tr w:rsidR="008B0C6B" w14:paraId="6FBFC995" w14:textId="77777777" w:rsidTr="00E32595">
        <w:trPr>
          <w:gridAfter w:val="1"/>
          <w:wAfter w:w="80" w:type="dxa"/>
          <w:trHeight w:val="645"/>
        </w:trPr>
        <w:tc>
          <w:tcPr>
            <w:tcW w:w="1889" w:type="dxa"/>
            <w:tcBorders>
              <w:left w:val="single" w:sz="12" w:space="0" w:color="auto"/>
              <w:bottom w:val="single" w:sz="4" w:space="0" w:color="auto"/>
              <w:right w:val="single" w:sz="4" w:space="0" w:color="auto"/>
            </w:tcBorders>
          </w:tcPr>
          <w:p w14:paraId="45877BD2" w14:textId="77777777" w:rsidR="008B0C6B" w:rsidRDefault="008B0C6B" w:rsidP="00BE348E">
            <w:pPr>
              <w:pStyle w:val="NoSpacing"/>
              <w:rPr>
                <w:rFonts w:ascii="Arial" w:hAnsi="Arial" w:cs="Arial"/>
                <w:sz w:val="24"/>
                <w:szCs w:val="24"/>
              </w:rPr>
            </w:pPr>
            <w:r>
              <w:rPr>
                <w:rFonts w:ascii="Arial" w:hAnsi="Arial" w:cs="Arial"/>
                <w:sz w:val="24"/>
                <w:szCs w:val="24"/>
              </w:rPr>
              <w:t>Tel No:</w:t>
            </w:r>
          </w:p>
        </w:tc>
        <w:tc>
          <w:tcPr>
            <w:tcW w:w="7027" w:type="dxa"/>
            <w:gridSpan w:val="4"/>
            <w:tcBorders>
              <w:left w:val="single" w:sz="4" w:space="0" w:color="auto"/>
              <w:bottom w:val="single" w:sz="4" w:space="0" w:color="auto"/>
              <w:right w:val="single" w:sz="12" w:space="0" w:color="auto"/>
            </w:tcBorders>
          </w:tcPr>
          <w:p w14:paraId="79A5FBF4" w14:textId="77777777" w:rsidR="008B0C6B" w:rsidRDefault="008B0C6B" w:rsidP="00BE348E">
            <w:pPr>
              <w:pStyle w:val="NoSpacing"/>
              <w:rPr>
                <w:rFonts w:ascii="Arial" w:hAnsi="Arial" w:cs="Arial"/>
                <w:sz w:val="24"/>
                <w:szCs w:val="24"/>
              </w:rPr>
            </w:pPr>
          </w:p>
        </w:tc>
      </w:tr>
      <w:tr w:rsidR="00111639" w14:paraId="63507079" w14:textId="3670CC72" w:rsidTr="00E32595">
        <w:tc>
          <w:tcPr>
            <w:tcW w:w="1889" w:type="dxa"/>
            <w:tcBorders>
              <w:top w:val="single" w:sz="4" w:space="0" w:color="auto"/>
              <w:left w:val="single" w:sz="4" w:space="0" w:color="auto"/>
              <w:bottom w:val="single" w:sz="4" w:space="0" w:color="auto"/>
              <w:right w:val="single" w:sz="4" w:space="0" w:color="auto"/>
            </w:tcBorders>
          </w:tcPr>
          <w:p w14:paraId="2BA54268" w14:textId="77777777" w:rsidR="00111639" w:rsidRDefault="00111639" w:rsidP="00BE348E">
            <w:pPr>
              <w:pStyle w:val="NoSpacing"/>
              <w:rPr>
                <w:rFonts w:ascii="Arial" w:hAnsi="Arial" w:cs="Arial"/>
                <w:sz w:val="24"/>
                <w:szCs w:val="24"/>
              </w:rPr>
            </w:pPr>
            <w:r>
              <w:rPr>
                <w:rFonts w:ascii="Arial" w:hAnsi="Arial" w:cs="Arial"/>
                <w:sz w:val="24"/>
                <w:szCs w:val="24"/>
              </w:rPr>
              <w:t>Judicial Pension Scheme:</w:t>
            </w:r>
          </w:p>
          <w:p w14:paraId="7DF14B32" w14:textId="77777777" w:rsidR="00111639" w:rsidRPr="00452439" w:rsidRDefault="00111639" w:rsidP="00BE348E">
            <w:pPr>
              <w:pStyle w:val="NoSpacing"/>
              <w:rPr>
                <w:rFonts w:ascii="Arial" w:hAnsi="Arial" w:cs="Arial"/>
                <w:sz w:val="20"/>
                <w:szCs w:val="20"/>
              </w:rPr>
            </w:pPr>
          </w:p>
        </w:tc>
        <w:tc>
          <w:tcPr>
            <w:tcW w:w="2235" w:type="dxa"/>
            <w:tcBorders>
              <w:top w:val="single" w:sz="4" w:space="0" w:color="auto"/>
              <w:left w:val="single" w:sz="4" w:space="0" w:color="auto"/>
              <w:bottom w:val="single" w:sz="4" w:space="0" w:color="auto"/>
              <w:right w:val="single" w:sz="4" w:space="0" w:color="auto"/>
            </w:tcBorders>
          </w:tcPr>
          <w:p w14:paraId="2CDEBEF1" w14:textId="60370FF1"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4572C07A" wp14:editId="74643947">
                      <wp:simplePos x="0" y="0"/>
                      <wp:positionH relativeFrom="column">
                        <wp:posOffset>881380</wp:posOffset>
                      </wp:positionH>
                      <wp:positionV relativeFrom="paragraph">
                        <wp:posOffset>141605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9.4pt;margin-top:11.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8C2A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"/>
                  </w:pict>
                </mc:Fallback>
              </mc:AlternateContent>
            </w:r>
          </w:p>
          <w:p w14:paraId="784FEE1A" w14:textId="77777777" w:rsidR="00111639" w:rsidRDefault="00111639" w:rsidP="00BE348E">
            <w:pPr>
              <w:pStyle w:val="NoSpacing"/>
              <w:rPr>
                <w:rFonts w:ascii="Arial" w:hAnsi="Arial" w:cs="Arial"/>
                <w:sz w:val="20"/>
                <w:szCs w:val="20"/>
              </w:rPr>
            </w:pPr>
            <w:r>
              <w:rPr>
                <w:rFonts w:ascii="Arial" w:hAnsi="Arial" w:cs="Arial"/>
                <w:sz w:val="20"/>
                <w:szCs w:val="20"/>
              </w:rPr>
              <w:t>1981 Scheme</w:t>
            </w:r>
            <w:r>
              <w:rPr>
                <w:rStyle w:val="FootnoteReference"/>
                <w:rFonts w:ascii="Arial" w:hAnsi="Arial" w:cs="Arial"/>
              </w:rPr>
              <w:footnoteReference w:id="1"/>
            </w:r>
            <w:r>
              <w:rPr>
                <w:rFonts w:ascii="Arial" w:hAnsi="Arial" w:cs="Arial"/>
                <w:sz w:val="20"/>
                <w:szCs w:val="20"/>
              </w:rPr>
              <w:t xml:space="preserve"> </w:t>
            </w:r>
          </w:p>
          <w:p w14:paraId="2D6E5162" w14:textId="221201CD"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13FF084B" wp14:editId="5FC7974F">
                      <wp:simplePos x="0" y="0"/>
                      <wp:positionH relativeFrom="column">
                        <wp:posOffset>883285</wp:posOffset>
                      </wp:positionH>
                      <wp:positionV relativeFrom="paragraph">
                        <wp:posOffset>140970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69.55pt;margin-top:11.1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2F5A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"/>
                  </w:pict>
                </mc:Fallback>
              </mc:AlternateContent>
            </w:r>
          </w:p>
          <w:p w14:paraId="7C34F2D7" w14:textId="709F15BE" w:rsidR="00111639" w:rsidRDefault="00111639" w:rsidP="00BE348E">
            <w:pPr>
              <w:pStyle w:val="NoSpacing"/>
              <w:rPr>
                <w:rFonts w:ascii="Arial" w:hAnsi="Arial" w:cs="Arial"/>
                <w:sz w:val="20"/>
                <w:szCs w:val="20"/>
              </w:rPr>
            </w:pPr>
            <w:r>
              <w:rPr>
                <w:rFonts w:ascii="Arial" w:hAnsi="Arial" w:cs="Arial"/>
                <w:sz w:val="20"/>
                <w:szCs w:val="20"/>
              </w:rPr>
              <w:t xml:space="preserve">or </w:t>
            </w:r>
            <w:r w:rsidRPr="00452439">
              <w:rPr>
                <w:rFonts w:ascii="Arial" w:hAnsi="Arial" w:cs="Arial"/>
                <w:sz w:val="20"/>
                <w:szCs w:val="20"/>
              </w:rPr>
              <w:t>JUPRA</w:t>
            </w:r>
            <w:r>
              <w:rPr>
                <w:rStyle w:val="FootnoteReference"/>
                <w:rFonts w:ascii="Arial" w:hAnsi="Arial" w:cs="Arial"/>
              </w:rPr>
              <w:footnoteReference w:id="2"/>
            </w:r>
            <w:r>
              <w:rPr>
                <w:rFonts w:ascii="Arial" w:hAnsi="Arial" w:cs="Arial"/>
                <w:sz w:val="20"/>
                <w:szCs w:val="20"/>
              </w:rPr>
              <w:t xml:space="preserve"> </w:t>
            </w:r>
          </w:p>
          <w:p w14:paraId="165524EF" w14:textId="77777777" w:rsidR="00111639" w:rsidRPr="00452439" w:rsidRDefault="00111639" w:rsidP="00BE348E">
            <w:pPr>
              <w:pStyle w:val="NoSpacing"/>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14:paraId="5B769DFE" w14:textId="4B0E405D"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546BB60" wp14:editId="6C47F03F">
                      <wp:simplePos x="0" y="0"/>
                      <wp:positionH relativeFrom="column">
                        <wp:posOffset>672465</wp:posOffset>
                      </wp:positionH>
                      <wp:positionV relativeFrom="paragraph">
                        <wp:posOffset>147320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52.95pt;margin-top:11.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DBCC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1MWQIAAAkFAAAOAAAAZHJzL2Uyb0RvYy54bWysVE1v2zAMvQ/YfxB0Xx2n6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"/>
                  </w:pict>
                </mc:Fallback>
              </mc:AlternateContent>
            </w:r>
          </w:p>
          <w:p w14:paraId="709809D0" w14:textId="46E14483" w:rsidR="00111639" w:rsidRPr="00452439" w:rsidRDefault="00111639" w:rsidP="00BE348E">
            <w:pPr>
              <w:pStyle w:val="NoSpacing"/>
              <w:rPr>
                <w:rFonts w:ascii="Arial" w:hAnsi="Arial" w:cs="Arial"/>
                <w:sz w:val="20"/>
                <w:szCs w:val="20"/>
              </w:rPr>
            </w:pPr>
            <w:r w:rsidRPr="00452439">
              <w:rPr>
                <w:rFonts w:ascii="Arial" w:hAnsi="Arial" w:cs="Arial"/>
                <w:sz w:val="20"/>
                <w:szCs w:val="20"/>
              </w:rPr>
              <w:t>JPS2015</w:t>
            </w:r>
            <w:r>
              <w:rPr>
                <w:rStyle w:val="FootnoteReference"/>
                <w:rFonts w:ascii="Arial" w:hAnsi="Arial" w:cs="Arial"/>
              </w:rPr>
              <w:footnoteReference w:id="3"/>
            </w:r>
          </w:p>
        </w:tc>
        <w:tc>
          <w:tcPr>
            <w:tcW w:w="1796" w:type="dxa"/>
            <w:tcBorders>
              <w:top w:val="single" w:sz="4" w:space="0" w:color="auto"/>
              <w:left w:val="single" w:sz="4" w:space="0" w:color="auto"/>
              <w:bottom w:val="single" w:sz="4" w:space="0" w:color="auto"/>
              <w:right w:val="single" w:sz="4" w:space="0" w:color="auto"/>
            </w:tcBorders>
          </w:tcPr>
          <w:p w14:paraId="13BD6A06" w14:textId="77777777"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4E82B0C" wp14:editId="432F1CFD">
                      <wp:simplePos x="0" y="0"/>
                      <wp:positionH relativeFrom="column">
                        <wp:posOffset>609600</wp:posOffset>
                      </wp:positionH>
                      <wp:positionV relativeFrom="paragraph">
                        <wp:posOffset>150495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8pt;margin-top:11.8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1C91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"/>
                  </w:pict>
                </mc:Fallback>
              </mc:AlternateContent>
            </w:r>
          </w:p>
          <w:p w14:paraId="64992C96" w14:textId="77777777" w:rsidR="00111639" w:rsidRPr="00452439" w:rsidRDefault="00111639" w:rsidP="00BE348E">
            <w:pPr>
              <w:pStyle w:val="NoSpacing"/>
              <w:rPr>
                <w:rFonts w:ascii="Arial" w:hAnsi="Arial" w:cs="Arial"/>
                <w:sz w:val="20"/>
                <w:szCs w:val="20"/>
              </w:rPr>
            </w:pPr>
            <w:r w:rsidRPr="00452439">
              <w:rPr>
                <w:rFonts w:ascii="Arial" w:hAnsi="Arial" w:cs="Arial"/>
                <w:sz w:val="20"/>
                <w:szCs w:val="20"/>
              </w:rPr>
              <w:t>FPJPS</w:t>
            </w:r>
            <w:r>
              <w:rPr>
                <w:rStyle w:val="FootnoteReference"/>
                <w:rFonts w:ascii="Arial" w:hAnsi="Arial" w:cs="Arial"/>
              </w:rPr>
              <w:footnoteReference w:id="4"/>
            </w:r>
          </w:p>
        </w:tc>
        <w:tc>
          <w:tcPr>
            <w:tcW w:w="1560" w:type="dxa"/>
            <w:gridSpan w:val="2"/>
            <w:tcBorders>
              <w:top w:val="single" w:sz="4" w:space="0" w:color="auto"/>
              <w:left w:val="single" w:sz="4" w:space="0" w:color="auto"/>
              <w:bottom w:val="single" w:sz="4" w:space="0" w:color="auto"/>
              <w:right w:val="single" w:sz="4" w:space="0" w:color="auto"/>
            </w:tcBorders>
          </w:tcPr>
          <w:p w14:paraId="71C803D3" w14:textId="77777777" w:rsidR="00111639" w:rsidRDefault="00111639" w:rsidP="00BE348E">
            <w:pPr>
              <w:pStyle w:val="NoSpacing"/>
              <w:rPr>
                <w:rFonts w:ascii="Arial" w:hAnsi="Arial" w:cs="Arial"/>
                <w:noProof/>
                <w:sz w:val="20"/>
                <w:szCs w:val="20"/>
                <w:lang w:eastAsia="en-GB"/>
              </w:rPr>
            </w:pPr>
          </w:p>
          <w:p w14:paraId="205FFA82" w14:textId="6A8D1D6E" w:rsidR="00111639" w:rsidRPr="00452439" w:rsidRDefault="00111639" w:rsidP="00BE348E">
            <w:pPr>
              <w:pStyle w:val="NoSpacing"/>
              <w:rPr>
                <w:rFonts w:ascii="Arial" w:hAnsi="Arial" w:cs="Arial"/>
                <w:noProof/>
                <w:sz w:val="20"/>
                <w:szCs w:val="20"/>
                <w:lang w:eastAsia="en-GB"/>
              </w:rPr>
            </w:pPr>
            <w:r>
              <w:rPr>
                <w:noProof/>
              </w:rPr>
              <mc:AlternateContent>
                <mc:Choice Requires="wps">
                  <w:drawing>
                    <wp:inline distT="0" distB="0" distL="114300" distR="114300" wp14:anchorId="3E9FDFE5" wp14:editId="14F08021">
                      <wp:extent cx="152400" cy="152400"/>
                      <wp:effectExtent l="0" t="0" r="19050" b="19050"/>
                      <wp:docPr id="920054258" name="Rectangle 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xmlns:w="http://schemas.openxmlformats.org/wordprocessingml/2006/main">
                    <v:rect xmlns:w14="http://schemas.microsoft.com/office/word/2010/wordml" xmlns:o="urn:schemas-microsoft-com:office:office" xmlns:v="urn:schemas-microsoft-com:vml" id="Rectangle 7" style="position:absolute;margin-left:47.45pt;margin-top:.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209D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1UWQ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"/>
                  </w:pict>
                </mc:Fallback>
              </mc:AlternateContent>
            </w:r>
            <w:r w:rsidR="5C77C9AB" w:rsidRPr="202CB8A9">
              <w:rPr>
                <w:rFonts w:ascii="Arial" w:hAnsi="Arial" w:cs="Arial"/>
                <w:noProof/>
                <w:sz w:val="20"/>
                <w:szCs w:val="20"/>
                <w:lang w:eastAsia="en-GB"/>
              </w:rPr>
              <w:t>JPS</w:t>
            </w:r>
            <w:r w:rsidR="3290F9B4" w:rsidRPr="202CB8A9">
              <w:rPr>
                <w:rFonts w:ascii="Arial" w:hAnsi="Arial" w:cs="Arial"/>
                <w:noProof/>
                <w:sz w:val="20"/>
                <w:szCs w:val="20"/>
                <w:lang w:eastAsia="en-GB"/>
              </w:rPr>
              <w:t xml:space="preserve"> </w:t>
            </w:r>
            <w:r w:rsidR="5C77C9AB">
              <w:rPr>
                <w:rFonts w:ascii="Arial" w:hAnsi="Arial" w:cs="Arial"/>
                <w:noProof/>
                <w:sz w:val="20"/>
                <w:szCs w:val="20"/>
                <w:lang w:eastAsia="en-GB"/>
              </w:rPr>
              <w:t xml:space="preserve">2022 </w:t>
            </w:r>
          </w:p>
        </w:tc>
      </w:tr>
    </w:tbl>
    <w:p w14:paraId="1FF7C712" w14:textId="77777777" w:rsidR="008B0C6B" w:rsidRPr="00507604" w:rsidRDefault="008B0C6B" w:rsidP="008B0C6B">
      <w:pPr>
        <w:pStyle w:val="NoSpacing"/>
        <w:rPr>
          <w:rFonts w:ascii="Arial" w:hAnsi="Arial" w:cs="Arial"/>
          <w:sz w:val="20"/>
          <w:szCs w:val="20"/>
        </w:rPr>
      </w:pPr>
    </w:p>
    <w:p w14:paraId="7F9CD3B4"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2252"/>
        <w:gridCol w:w="1950"/>
        <w:gridCol w:w="2547"/>
        <w:gridCol w:w="2247"/>
      </w:tblGrid>
      <w:tr w:rsidR="008B0C6B" w14:paraId="48255CB3" w14:textId="77777777" w:rsidTr="00E32595">
        <w:tc>
          <w:tcPr>
            <w:tcW w:w="8996" w:type="dxa"/>
            <w:gridSpan w:val="4"/>
            <w:tcBorders>
              <w:top w:val="single" w:sz="12" w:space="0" w:color="auto"/>
              <w:left w:val="single" w:sz="12" w:space="0" w:color="auto"/>
              <w:right w:val="single" w:sz="12" w:space="0" w:color="auto"/>
            </w:tcBorders>
            <w:shd w:val="clear" w:color="auto" w:fill="BFBFBF" w:themeFill="background1" w:themeFillShade="BF"/>
          </w:tcPr>
          <w:p w14:paraId="3E729C3F" w14:textId="77777777" w:rsidR="008B0C6B" w:rsidRDefault="008B0C6B" w:rsidP="00BE348E">
            <w:pPr>
              <w:pStyle w:val="NoSpacing"/>
              <w:rPr>
                <w:rFonts w:ascii="Arial" w:hAnsi="Arial" w:cs="Arial"/>
                <w:b/>
                <w:sz w:val="24"/>
                <w:szCs w:val="24"/>
              </w:rPr>
            </w:pPr>
            <w:r>
              <w:rPr>
                <w:rFonts w:ascii="Arial" w:hAnsi="Arial" w:cs="Arial"/>
                <w:b/>
                <w:sz w:val="24"/>
                <w:szCs w:val="24"/>
              </w:rPr>
              <w:t>Appellant</w:t>
            </w:r>
            <w:r w:rsidRPr="00A1635A">
              <w:rPr>
                <w:rFonts w:ascii="Arial" w:hAnsi="Arial" w:cs="Arial"/>
                <w:b/>
                <w:sz w:val="24"/>
                <w:szCs w:val="24"/>
              </w:rPr>
              <w:t>’s Details</w:t>
            </w:r>
            <w:r>
              <w:rPr>
                <w:rFonts w:ascii="Arial" w:hAnsi="Arial" w:cs="Arial"/>
                <w:b/>
                <w:sz w:val="24"/>
                <w:szCs w:val="24"/>
              </w:rPr>
              <w:t>:</w:t>
            </w:r>
          </w:p>
          <w:p w14:paraId="4DE10077" w14:textId="77777777" w:rsidR="008B0C6B" w:rsidRDefault="008B0C6B" w:rsidP="00BE348E">
            <w:pPr>
              <w:pStyle w:val="NoSpacing"/>
              <w:rPr>
                <w:rFonts w:ascii="Arial" w:hAnsi="Arial" w:cs="Arial"/>
                <w:sz w:val="24"/>
                <w:szCs w:val="24"/>
              </w:rPr>
            </w:pPr>
            <w:r>
              <w:rPr>
                <w:rFonts w:ascii="Arial" w:hAnsi="Arial" w:cs="Arial"/>
                <w:sz w:val="24"/>
                <w:szCs w:val="24"/>
              </w:rPr>
              <w:t>If you are not the member</w:t>
            </w:r>
            <w:r w:rsidRPr="00A1635A">
              <w:rPr>
                <w:rFonts w:ascii="Arial" w:hAnsi="Arial" w:cs="Arial"/>
                <w:sz w:val="24"/>
                <w:szCs w:val="24"/>
              </w:rPr>
              <w:t>, please give your details in this section</w:t>
            </w:r>
          </w:p>
          <w:p w14:paraId="4BDBBE6E" w14:textId="77777777" w:rsidR="008B0C6B" w:rsidRPr="00A1635A" w:rsidRDefault="008B0C6B" w:rsidP="00BE348E">
            <w:pPr>
              <w:pStyle w:val="NoSpacing"/>
              <w:rPr>
                <w:rFonts w:ascii="Arial" w:hAnsi="Arial" w:cs="Arial"/>
                <w:sz w:val="24"/>
                <w:szCs w:val="24"/>
              </w:rPr>
            </w:pPr>
          </w:p>
        </w:tc>
      </w:tr>
      <w:tr w:rsidR="008B0C6B" w14:paraId="6E7DA0AA" w14:textId="77777777" w:rsidTr="00E32595">
        <w:trPr>
          <w:trHeight w:val="300"/>
        </w:trPr>
        <w:tc>
          <w:tcPr>
            <w:tcW w:w="2252" w:type="dxa"/>
            <w:tcBorders>
              <w:left w:val="single" w:sz="12" w:space="0" w:color="auto"/>
            </w:tcBorders>
          </w:tcPr>
          <w:p w14:paraId="033C7477" w14:textId="7A0673E4" w:rsidR="008B0C6B" w:rsidRDefault="119B3B8D" w:rsidP="0A2E316C">
            <w:pPr>
              <w:pStyle w:val="NoSpacing"/>
              <w:rPr>
                <w:rFonts w:ascii="Arial" w:hAnsi="Arial" w:cs="Arial"/>
                <w:sz w:val="24"/>
                <w:szCs w:val="24"/>
              </w:rPr>
            </w:pPr>
            <w:r w:rsidRPr="202CB8A9">
              <w:rPr>
                <w:rFonts w:ascii="Arial" w:hAnsi="Arial" w:cs="Arial"/>
                <w:sz w:val="24"/>
                <w:szCs w:val="24"/>
              </w:rPr>
              <w:t>Full Name:</w:t>
            </w:r>
          </w:p>
          <w:p w14:paraId="5C621797" w14:textId="0B1F9392" w:rsidR="008B0C6B" w:rsidRDefault="008B0C6B" w:rsidP="00BE348E">
            <w:pPr>
              <w:pStyle w:val="NoSpacing"/>
              <w:rPr>
                <w:rFonts w:ascii="Arial" w:hAnsi="Arial" w:cs="Arial"/>
                <w:sz w:val="24"/>
                <w:szCs w:val="24"/>
              </w:rPr>
            </w:pPr>
          </w:p>
        </w:tc>
        <w:tc>
          <w:tcPr>
            <w:tcW w:w="1950" w:type="dxa"/>
          </w:tcPr>
          <w:p w14:paraId="3A2FF085" w14:textId="77777777" w:rsidR="008B0C6B" w:rsidRDefault="008B0C6B" w:rsidP="00BE348E">
            <w:pPr>
              <w:pStyle w:val="NoSpacing"/>
              <w:rPr>
                <w:rFonts w:ascii="Arial" w:hAnsi="Arial" w:cs="Arial"/>
                <w:sz w:val="24"/>
                <w:szCs w:val="24"/>
              </w:rPr>
            </w:pPr>
          </w:p>
        </w:tc>
        <w:tc>
          <w:tcPr>
            <w:tcW w:w="2547" w:type="dxa"/>
          </w:tcPr>
          <w:p w14:paraId="5C2AF109" w14:textId="77777777" w:rsidR="008B0C6B" w:rsidRDefault="008B0C6B" w:rsidP="00BE348E">
            <w:pPr>
              <w:pStyle w:val="NoSpacing"/>
              <w:rPr>
                <w:rFonts w:ascii="Arial" w:hAnsi="Arial" w:cs="Arial"/>
                <w:sz w:val="24"/>
                <w:szCs w:val="24"/>
              </w:rPr>
            </w:pPr>
            <w:r>
              <w:rPr>
                <w:rFonts w:ascii="Arial" w:hAnsi="Arial" w:cs="Arial"/>
                <w:sz w:val="24"/>
                <w:szCs w:val="24"/>
              </w:rPr>
              <w:t>Date of Birth:</w:t>
            </w:r>
          </w:p>
        </w:tc>
        <w:tc>
          <w:tcPr>
            <w:tcW w:w="2247" w:type="dxa"/>
            <w:tcBorders>
              <w:right w:val="single" w:sz="12" w:space="0" w:color="auto"/>
            </w:tcBorders>
          </w:tcPr>
          <w:p w14:paraId="766DD47C" w14:textId="77777777" w:rsidR="008B0C6B" w:rsidRDefault="008B0C6B" w:rsidP="00BE348E">
            <w:pPr>
              <w:pStyle w:val="NoSpacing"/>
              <w:rPr>
                <w:rFonts w:ascii="Arial" w:hAnsi="Arial" w:cs="Arial"/>
                <w:sz w:val="24"/>
                <w:szCs w:val="24"/>
              </w:rPr>
            </w:pPr>
          </w:p>
        </w:tc>
      </w:tr>
      <w:tr w:rsidR="008B0C6B" w14:paraId="112DF194" w14:textId="77777777" w:rsidTr="00E32595">
        <w:tc>
          <w:tcPr>
            <w:tcW w:w="4202" w:type="dxa"/>
            <w:gridSpan w:val="2"/>
            <w:tcBorders>
              <w:left w:val="single" w:sz="12" w:space="0" w:color="auto"/>
            </w:tcBorders>
          </w:tcPr>
          <w:p w14:paraId="5C79A1BB" w14:textId="56A635DF" w:rsidR="008B0C6B" w:rsidRDefault="119B3B8D" w:rsidP="0A2E316C">
            <w:pPr>
              <w:pStyle w:val="NoSpacing"/>
              <w:rPr>
                <w:rFonts w:ascii="Arial" w:hAnsi="Arial" w:cs="Arial"/>
                <w:sz w:val="24"/>
                <w:szCs w:val="24"/>
              </w:rPr>
            </w:pPr>
            <w:r w:rsidRPr="202CB8A9">
              <w:rPr>
                <w:rFonts w:ascii="Arial" w:hAnsi="Arial" w:cs="Arial"/>
                <w:sz w:val="24"/>
                <w:szCs w:val="24"/>
              </w:rPr>
              <w:t>Relationship to Member:</w:t>
            </w:r>
          </w:p>
          <w:p w14:paraId="64899144" w14:textId="651BC450" w:rsidR="008B0C6B" w:rsidRDefault="008B0C6B" w:rsidP="00BE348E">
            <w:pPr>
              <w:pStyle w:val="NoSpacing"/>
              <w:rPr>
                <w:rFonts w:ascii="Arial" w:hAnsi="Arial" w:cs="Arial"/>
                <w:sz w:val="24"/>
                <w:szCs w:val="24"/>
              </w:rPr>
            </w:pPr>
          </w:p>
        </w:tc>
        <w:tc>
          <w:tcPr>
            <w:tcW w:w="4794" w:type="dxa"/>
            <w:gridSpan w:val="2"/>
            <w:tcBorders>
              <w:right w:val="single" w:sz="12" w:space="0" w:color="auto"/>
            </w:tcBorders>
          </w:tcPr>
          <w:p w14:paraId="0C96D31F" w14:textId="77777777" w:rsidR="008B0C6B" w:rsidRDefault="008B0C6B" w:rsidP="00BE348E">
            <w:pPr>
              <w:pStyle w:val="NoSpacing"/>
              <w:rPr>
                <w:rFonts w:ascii="Arial" w:hAnsi="Arial" w:cs="Arial"/>
                <w:sz w:val="24"/>
                <w:szCs w:val="24"/>
              </w:rPr>
            </w:pPr>
          </w:p>
        </w:tc>
      </w:tr>
      <w:tr w:rsidR="008B0C6B" w14:paraId="514EABF8" w14:textId="77777777" w:rsidTr="00E32595">
        <w:tc>
          <w:tcPr>
            <w:tcW w:w="4202" w:type="dxa"/>
            <w:gridSpan w:val="2"/>
            <w:tcBorders>
              <w:left w:val="single" w:sz="12" w:space="0" w:color="auto"/>
            </w:tcBorders>
          </w:tcPr>
          <w:p w14:paraId="0BB95C36" w14:textId="79905349" w:rsidR="008B0C6B" w:rsidRDefault="119B3B8D" w:rsidP="0A2E316C">
            <w:pPr>
              <w:pStyle w:val="NoSpacing"/>
              <w:rPr>
                <w:rFonts w:ascii="Arial" w:hAnsi="Arial" w:cs="Arial"/>
                <w:sz w:val="24"/>
                <w:szCs w:val="24"/>
              </w:rPr>
            </w:pPr>
            <w:r w:rsidRPr="202CB8A9">
              <w:rPr>
                <w:rFonts w:ascii="Arial" w:hAnsi="Arial" w:cs="Arial"/>
                <w:sz w:val="24"/>
                <w:szCs w:val="24"/>
              </w:rPr>
              <w:t>Address for Correspondence (if different to above):</w:t>
            </w:r>
          </w:p>
          <w:p w14:paraId="2A997FC7" w14:textId="568B59DD" w:rsidR="008B0C6B" w:rsidRDefault="008B0C6B" w:rsidP="00BE348E">
            <w:pPr>
              <w:pStyle w:val="NoSpacing"/>
              <w:rPr>
                <w:rFonts w:ascii="Arial" w:hAnsi="Arial" w:cs="Arial"/>
                <w:sz w:val="24"/>
                <w:szCs w:val="24"/>
              </w:rPr>
            </w:pPr>
          </w:p>
        </w:tc>
        <w:tc>
          <w:tcPr>
            <w:tcW w:w="4794" w:type="dxa"/>
            <w:gridSpan w:val="2"/>
            <w:tcBorders>
              <w:right w:val="single" w:sz="12" w:space="0" w:color="auto"/>
            </w:tcBorders>
          </w:tcPr>
          <w:p w14:paraId="5DC7B3EE" w14:textId="77777777" w:rsidR="008B0C6B" w:rsidRDefault="008B0C6B" w:rsidP="00BE348E">
            <w:pPr>
              <w:pStyle w:val="NoSpacing"/>
              <w:rPr>
                <w:rFonts w:ascii="Arial" w:hAnsi="Arial" w:cs="Arial"/>
                <w:sz w:val="24"/>
                <w:szCs w:val="24"/>
              </w:rPr>
            </w:pPr>
          </w:p>
        </w:tc>
      </w:tr>
      <w:tr w:rsidR="008B0C6B" w14:paraId="68B71DA8" w14:textId="77777777" w:rsidTr="00E32595">
        <w:tc>
          <w:tcPr>
            <w:tcW w:w="8996" w:type="dxa"/>
            <w:gridSpan w:val="4"/>
            <w:tcBorders>
              <w:left w:val="single" w:sz="12" w:space="0" w:color="auto"/>
              <w:right w:val="single" w:sz="12" w:space="0" w:color="auto"/>
            </w:tcBorders>
          </w:tcPr>
          <w:p w14:paraId="4BA9BB55" w14:textId="3C4328AA" w:rsidR="008B0C6B" w:rsidRDefault="008B0C6B" w:rsidP="0A2E316C">
            <w:pPr>
              <w:pStyle w:val="NoSpacing"/>
              <w:rPr>
                <w:rFonts w:ascii="Arial" w:hAnsi="Arial" w:cs="Arial"/>
                <w:sz w:val="24"/>
                <w:szCs w:val="24"/>
              </w:rPr>
            </w:pPr>
          </w:p>
          <w:p w14:paraId="52282242" w14:textId="22EF057A" w:rsidR="008B0C6B" w:rsidRDefault="008B0C6B" w:rsidP="00BE348E">
            <w:pPr>
              <w:pStyle w:val="NoSpacing"/>
              <w:rPr>
                <w:rFonts w:ascii="Arial" w:hAnsi="Arial" w:cs="Arial"/>
                <w:sz w:val="24"/>
                <w:szCs w:val="24"/>
              </w:rPr>
            </w:pPr>
          </w:p>
        </w:tc>
      </w:tr>
      <w:tr w:rsidR="008B0C6B" w14:paraId="4805761C" w14:textId="77777777" w:rsidTr="00E32595">
        <w:tc>
          <w:tcPr>
            <w:tcW w:w="4202" w:type="dxa"/>
            <w:gridSpan w:val="2"/>
            <w:tcBorders>
              <w:left w:val="single" w:sz="12" w:space="0" w:color="auto"/>
              <w:bottom w:val="single" w:sz="12" w:space="0" w:color="auto"/>
            </w:tcBorders>
          </w:tcPr>
          <w:p w14:paraId="53F9B482" w14:textId="77777777" w:rsidR="008B0C6B" w:rsidRDefault="008B0C6B" w:rsidP="00BE348E">
            <w:pPr>
              <w:pStyle w:val="NoSpacing"/>
              <w:rPr>
                <w:rFonts w:ascii="Arial" w:hAnsi="Arial" w:cs="Arial"/>
                <w:sz w:val="24"/>
                <w:szCs w:val="24"/>
              </w:rPr>
            </w:pPr>
          </w:p>
        </w:tc>
        <w:tc>
          <w:tcPr>
            <w:tcW w:w="2547" w:type="dxa"/>
            <w:tcBorders>
              <w:bottom w:val="single" w:sz="12" w:space="0" w:color="auto"/>
            </w:tcBorders>
          </w:tcPr>
          <w:p w14:paraId="0264B242" w14:textId="00F01670" w:rsidR="008B0C6B" w:rsidRDefault="119B3B8D" w:rsidP="0A2E316C">
            <w:pPr>
              <w:pStyle w:val="NoSpacing"/>
              <w:rPr>
                <w:rFonts w:ascii="Arial" w:hAnsi="Arial" w:cs="Arial"/>
                <w:sz w:val="24"/>
                <w:szCs w:val="24"/>
              </w:rPr>
            </w:pPr>
            <w:r w:rsidRPr="202CB8A9">
              <w:rPr>
                <w:rFonts w:ascii="Arial" w:hAnsi="Arial" w:cs="Arial"/>
                <w:sz w:val="24"/>
                <w:szCs w:val="24"/>
              </w:rPr>
              <w:t>Post Code:</w:t>
            </w:r>
          </w:p>
          <w:p w14:paraId="2D8ED072" w14:textId="350B03C0" w:rsidR="008B0C6B" w:rsidRDefault="008B0C6B" w:rsidP="00BE348E">
            <w:pPr>
              <w:pStyle w:val="NoSpacing"/>
              <w:rPr>
                <w:rFonts w:ascii="Arial" w:hAnsi="Arial" w:cs="Arial"/>
                <w:sz w:val="24"/>
                <w:szCs w:val="24"/>
              </w:rPr>
            </w:pPr>
          </w:p>
        </w:tc>
        <w:tc>
          <w:tcPr>
            <w:tcW w:w="2247" w:type="dxa"/>
            <w:tcBorders>
              <w:bottom w:val="single" w:sz="12" w:space="0" w:color="auto"/>
              <w:right w:val="single" w:sz="12" w:space="0" w:color="auto"/>
            </w:tcBorders>
          </w:tcPr>
          <w:p w14:paraId="5ADF6A7F" w14:textId="77777777" w:rsidR="008B0C6B" w:rsidRDefault="008B0C6B" w:rsidP="00BE348E">
            <w:pPr>
              <w:pStyle w:val="NoSpacing"/>
              <w:rPr>
                <w:rFonts w:ascii="Arial" w:hAnsi="Arial" w:cs="Arial"/>
                <w:sz w:val="24"/>
                <w:szCs w:val="24"/>
              </w:rPr>
            </w:pPr>
          </w:p>
        </w:tc>
      </w:tr>
    </w:tbl>
    <w:p w14:paraId="1490E033" w14:textId="77777777" w:rsidR="008B0C6B" w:rsidRDefault="008B0C6B" w:rsidP="008B0C6B">
      <w:pPr>
        <w:pStyle w:val="NoSpacing"/>
        <w:rPr>
          <w:rFonts w:ascii="Arial" w:hAnsi="Arial" w:cs="Arial"/>
          <w:sz w:val="24"/>
          <w:szCs w:val="24"/>
        </w:rPr>
      </w:pPr>
    </w:p>
    <w:p w14:paraId="14F5B7B5"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2252"/>
        <w:gridCol w:w="345"/>
        <w:gridCol w:w="3570"/>
        <w:gridCol w:w="2829"/>
      </w:tblGrid>
      <w:tr w:rsidR="008B0C6B" w14:paraId="1814910A" w14:textId="77777777" w:rsidTr="00E32595">
        <w:tc>
          <w:tcPr>
            <w:tcW w:w="8996" w:type="dxa"/>
            <w:gridSpan w:val="4"/>
            <w:tcBorders>
              <w:top w:val="single" w:sz="12" w:space="0" w:color="auto"/>
              <w:left w:val="single" w:sz="12" w:space="0" w:color="auto"/>
              <w:right w:val="single" w:sz="12" w:space="0" w:color="auto"/>
            </w:tcBorders>
            <w:shd w:val="clear" w:color="auto" w:fill="BFBFBF" w:themeFill="background1" w:themeFillShade="BF"/>
          </w:tcPr>
          <w:p w14:paraId="3195508E" w14:textId="77777777" w:rsidR="008B0C6B" w:rsidRDefault="008B0C6B" w:rsidP="00BE348E">
            <w:pPr>
              <w:pStyle w:val="NoSpacing"/>
              <w:rPr>
                <w:rFonts w:ascii="Arial" w:hAnsi="Arial" w:cs="Arial"/>
                <w:b/>
                <w:sz w:val="24"/>
                <w:szCs w:val="24"/>
              </w:rPr>
            </w:pPr>
            <w:r w:rsidRPr="00A1635A">
              <w:rPr>
                <w:rFonts w:ascii="Arial" w:hAnsi="Arial" w:cs="Arial"/>
                <w:b/>
                <w:sz w:val="24"/>
                <w:szCs w:val="24"/>
              </w:rPr>
              <w:t>Representative’s Details</w:t>
            </w:r>
            <w:r>
              <w:rPr>
                <w:rFonts w:ascii="Arial" w:hAnsi="Arial" w:cs="Arial"/>
                <w:b/>
                <w:sz w:val="24"/>
                <w:szCs w:val="24"/>
              </w:rPr>
              <w:t>:</w:t>
            </w:r>
          </w:p>
          <w:p w14:paraId="48401B19" w14:textId="77777777" w:rsidR="008B0C6B" w:rsidRDefault="008B0C6B" w:rsidP="00BE348E">
            <w:pPr>
              <w:pStyle w:val="NoSpacing"/>
              <w:rPr>
                <w:rFonts w:ascii="Arial" w:hAnsi="Arial" w:cs="Arial"/>
                <w:sz w:val="24"/>
                <w:szCs w:val="24"/>
              </w:rPr>
            </w:pPr>
            <w:r w:rsidRPr="00A1635A">
              <w:rPr>
                <w:rFonts w:ascii="Arial" w:hAnsi="Arial" w:cs="Arial"/>
                <w:sz w:val="24"/>
                <w:szCs w:val="24"/>
              </w:rPr>
              <w:t>If you are the member’s or complainant’s (if different) representative, please give your details in this section</w:t>
            </w:r>
          </w:p>
          <w:p w14:paraId="5E5C5ACF" w14:textId="77777777" w:rsidR="008B0C6B" w:rsidRPr="00A1635A" w:rsidRDefault="008B0C6B" w:rsidP="00BE348E">
            <w:pPr>
              <w:pStyle w:val="NoSpacing"/>
              <w:rPr>
                <w:rFonts w:ascii="Arial" w:hAnsi="Arial" w:cs="Arial"/>
                <w:sz w:val="24"/>
                <w:szCs w:val="24"/>
              </w:rPr>
            </w:pPr>
          </w:p>
        </w:tc>
      </w:tr>
      <w:tr w:rsidR="008B0C6B" w14:paraId="61B59343" w14:textId="77777777" w:rsidTr="00E32595">
        <w:tc>
          <w:tcPr>
            <w:tcW w:w="2252" w:type="dxa"/>
            <w:tcBorders>
              <w:left w:val="single" w:sz="12" w:space="0" w:color="auto"/>
              <w:right w:val="nil"/>
            </w:tcBorders>
          </w:tcPr>
          <w:p w14:paraId="680CFE4D" w14:textId="77777777" w:rsidR="008B0C6B" w:rsidRDefault="008B0C6B" w:rsidP="00BE348E">
            <w:pPr>
              <w:pStyle w:val="NoSpacing"/>
              <w:rPr>
                <w:rFonts w:ascii="Arial" w:hAnsi="Arial" w:cs="Arial"/>
                <w:sz w:val="24"/>
                <w:szCs w:val="24"/>
              </w:rPr>
            </w:pPr>
            <w:r>
              <w:rPr>
                <w:rFonts w:ascii="Arial" w:hAnsi="Arial" w:cs="Arial"/>
                <w:sz w:val="24"/>
                <w:szCs w:val="24"/>
              </w:rPr>
              <w:t>Full Name:</w:t>
            </w:r>
          </w:p>
        </w:tc>
        <w:tc>
          <w:tcPr>
            <w:tcW w:w="345" w:type="dxa"/>
            <w:tcBorders>
              <w:left w:val="nil"/>
            </w:tcBorders>
          </w:tcPr>
          <w:p w14:paraId="6EEBEE09" w14:textId="431E233E" w:rsidR="008B0C6B" w:rsidRDefault="008B0C6B" w:rsidP="0A2E316C">
            <w:pPr>
              <w:pStyle w:val="NoSpacing"/>
              <w:rPr>
                <w:rFonts w:ascii="Arial" w:hAnsi="Arial" w:cs="Arial"/>
                <w:sz w:val="24"/>
                <w:szCs w:val="24"/>
              </w:rPr>
            </w:pPr>
          </w:p>
          <w:p w14:paraId="5584CFB9" w14:textId="32EBCF4A" w:rsidR="008B0C6B" w:rsidRDefault="008B0C6B" w:rsidP="00BE348E">
            <w:pPr>
              <w:pStyle w:val="NoSpacing"/>
              <w:rPr>
                <w:rFonts w:ascii="Arial" w:hAnsi="Arial" w:cs="Arial"/>
                <w:sz w:val="24"/>
                <w:szCs w:val="24"/>
              </w:rPr>
            </w:pPr>
          </w:p>
        </w:tc>
        <w:tc>
          <w:tcPr>
            <w:tcW w:w="3570" w:type="dxa"/>
          </w:tcPr>
          <w:p w14:paraId="6321E0CB" w14:textId="3215B8B1" w:rsidR="008B0C6B" w:rsidRDefault="008B0C6B" w:rsidP="00BE348E">
            <w:pPr>
              <w:pStyle w:val="NoSpacing"/>
              <w:rPr>
                <w:rFonts w:ascii="Arial" w:hAnsi="Arial" w:cs="Arial"/>
                <w:sz w:val="24"/>
                <w:szCs w:val="24"/>
              </w:rPr>
            </w:pPr>
          </w:p>
        </w:tc>
        <w:tc>
          <w:tcPr>
            <w:tcW w:w="2829" w:type="dxa"/>
            <w:tcBorders>
              <w:right w:val="single" w:sz="12" w:space="0" w:color="auto"/>
            </w:tcBorders>
          </w:tcPr>
          <w:p w14:paraId="7FB8C01A" w14:textId="77777777" w:rsidR="008B0C6B" w:rsidRDefault="793D8E57" w:rsidP="0A2E316C">
            <w:pPr>
              <w:pStyle w:val="NoSpacing"/>
              <w:rPr>
                <w:rFonts w:ascii="Arial" w:hAnsi="Arial" w:cs="Arial"/>
                <w:sz w:val="24"/>
                <w:szCs w:val="24"/>
              </w:rPr>
            </w:pPr>
            <w:r w:rsidRPr="202CB8A9">
              <w:rPr>
                <w:rFonts w:ascii="Arial" w:hAnsi="Arial" w:cs="Arial"/>
                <w:sz w:val="24"/>
                <w:szCs w:val="24"/>
              </w:rPr>
              <w:t>Date of Birth:</w:t>
            </w:r>
          </w:p>
          <w:p w14:paraId="25B9BDDD" w14:textId="377BB5DB" w:rsidR="008B0C6B" w:rsidRDefault="008B0C6B" w:rsidP="00BE348E">
            <w:pPr>
              <w:pStyle w:val="NoSpacing"/>
              <w:rPr>
                <w:rFonts w:ascii="Arial" w:hAnsi="Arial" w:cs="Arial"/>
                <w:sz w:val="24"/>
                <w:szCs w:val="24"/>
              </w:rPr>
            </w:pPr>
          </w:p>
        </w:tc>
      </w:tr>
      <w:tr w:rsidR="008B0C6B" w14:paraId="0FD46BB7" w14:textId="77777777" w:rsidTr="00E32595">
        <w:tc>
          <w:tcPr>
            <w:tcW w:w="2597" w:type="dxa"/>
            <w:gridSpan w:val="2"/>
            <w:tcBorders>
              <w:left w:val="single" w:sz="12" w:space="0" w:color="auto"/>
            </w:tcBorders>
          </w:tcPr>
          <w:p w14:paraId="412BD40B" w14:textId="54CD01B1" w:rsidR="008B0C6B" w:rsidRDefault="119B3B8D" w:rsidP="0A2E316C">
            <w:pPr>
              <w:pStyle w:val="NoSpacing"/>
              <w:rPr>
                <w:rFonts w:ascii="Arial" w:hAnsi="Arial" w:cs="Arial"/>
                <w:sz w:val="24"/>
                <w:szCs w:val="24"/>
              </w:rPr>
            </w:pPr>
            <w:r w:rsidRPr="202CB8A9">
              <w:rPr>
                <w:rFonts w:ascii="Arial" w:hAnsi="Arial" w:cs="Arial"/>
                <w:sz w:val="24"/>
                <w:szCs w:val="24"/>
              </w:rPr>
              <w:t>Relationship to Member:</w:t>
            </w:r>
          </w:p>
          <w:p w14:paraId="0DDF523A" w14:textId="4D994B39" w:rsidR="008B0C6B" w:rsidRDefault="008B0C6B" w:rsidP="00BE348E">
            <w:pPr>
              <w:pStyle w:val="NoSpacing"/>
              <w:rPr>
                <w:rFonts w:ascii="Arial" w:hAnsi="Arial" w:cs="Arial"/>
                <w:sz w:val="24"/>
                <w:szCs w:val="24"/>
              </w:rPr>
            </w:pPr>
          </w:p>
        </w:tc>
        <w:tc>
          <w:tcPr>
            <w:tcW w:w="6399" w:type="dxa"/>
            <w:gridSpan w:val="2"/>
            <w:tcBorders>
              <w:right w:val="single" w:sz="12" w:space="0" w:color="auto"/>
            </w:tcBorders>
          </w:tcPr>
          <w:p w14:paraId="4B62293A" w14:textId="77777777" w:rsidR="008B0C6B" w:rsidRDefault="008B0C6B" w:rsidP="00BE348E">
            <w:pPr>
              <w:pStyle w:val="NoSpacing"/>
              <w:rPr>
                <w:rFonts w:ascii="Arial" w:hAnsi="Arial" w:cs="Arial"/>
                <w:sz w:val="24"/>
                <w:szCs w:val="24"/>
              </w:rPr>
            </w:pPr>
          </w:p>
        </w:tc>
      </w:tr>
      <w:tr w:rsidR="008B0C6B" w14:paraId="5C3B4E41" w14:textId="77777777" w:rsidTr="00E32595">
        <w:tc>
          <w:tcPr>
            <w:tcW w:w="2597" w:type="dxa"/>
            <w:gridSpan w:val="2"/>
            <w:tcBorders>
              <w:left w:val="single" w:sz="12" w:space="0" w:color="auto"/>
            </w:tcBorders>
          </w:tcPr>
          <w:p w14:paraId="580966B6" w14:textId="58ABDA12" w:rsidR="008B0C6B" w:rsidRDefault="119B3B8D" w:rsidP="0A2E316C">
            <w:pPr>
              <w:pStyle w:val="NoSpacing"/>
              <w:rPr>
                <w:rFonts w:ascii="Arial" w:hAnsi="Arial" w:cs="Arial"/>
                <w:sz w:val="24"/>
                <w:szCs w:val="24"/>
              </w:rPr>
            </w:pPr>
            <w:r w:rsidRPr="202CB8A9">
              <w:rPr>
                <w:rFonts w:ascii="Arial" w:hAnsi="Arial" w:cs="Arial"/>
                <w:sz w:val="24"/>
                <w:szCs w:val="24"/>
              </w:rPr>
              <w:t>Address for Correspondence (if different to above):</w:t>
            </w:r>
          </w:p>
          <w:p w14:paraId="6335168F" w14:textId="0849907B" w:rsidR="008B0C6B" w:rsidRDefault="008B0C6B" w:rsidP="00BE348E">
            <w:pPr>
              <w:pStyle w:val="NoSpacing"/>
              <w:rPr>
                <w:rFonts w:ascii="Arial" w:hAnsi="Arial" w:cs="Arial"/>
                <w:sz w:val="24"/>
                <w:szCs w:val="24"/>
              </w:rPr>
            </w:pPr>
          </w:p>
        </w:tc>
        <w:tc>
          <w:tcPr>
            <w:tcW w:w="3570" w:type="dxa"/>
          </w:tcPr>
          <w:p w14:paraId="06AF45F1" w14:textId="77777777" w:rsidR="008B0C6B" w:rsidRDefault="008B0C6B" w:rsidP="00BE348E">
            <w:pPr>
              <w:pStyle w:val="NoSpacing"/>
              <w:rPr>
                <w:rFonts w:ascii="Arial" w:hAnsi="Arial" w:cs="Arial"/>
                <w:sz w:val="24"/>
                <w:szCs w:val="24"/>
              </w:rPr>
            </w:pPr>
          </w:p>
        </w:tc>
        <w:tc>
          <w:tcPr>
            <w:tcW w:w="2829" w:type="dxa"/>
            <w:tcBorders>
              <w:right w:val="single" w:sz="12" w:space="0" w:color="auto"/>
            </w:tcBorders>
          </w:tcPr>
          <w:p w14:paraId="0D1AE7CD" w14:textId="77777777" w:rsidR="008B0C6B" w:rsidRDefault="008B0C6B" w:rsidP="00BE348E">
            <w:pPr>
              <w:pStyle w:val="NoSpacing"/>
              <w:rPr>
                <w:rFonts w:ascii="Arial" w:hAnsi="Arial" w:cs="Arial"/>
                <w:sz w:val="24"/>
                <w:szCs w:val="24"/>
              </w:rPr>
            </w:pPr>
          </w:p>
        </w:tc>
      </w:tr>
      <w:tr w:rsidR="008B0C6B" w14:paraId="6BC07947" w14:textId="77777777" w:rsidTr="00E32595">
        <w:tc>
          <w:tcPr>
            <w:tcW w:w="2597" w:type="dxa"/>
            <w:gridSpan w:val="2"/>
            <w:tcBorders>
              <w:left w:val="single" w:sz="12" w:space="0" w:color="auto"/>
              <w:bottom w:val="single" w:sz="12" w:space="0" w:color="auto"/>
            </w:tcBorders>
          </w:tcPr>
          <w:p w14:paraId="6A3608F3" w14:textId="77777777" w:rsidR="008B0C6B" w:rsidRDefault="008B0C6B" w:rsidP="00BE348E">
            <w:pPr>
              <w:pStyle w:val="NoSpacing"/>
              <w:rPr>
                <w:rFonts w:ascii="Arial" w:hAnsi="Arial" w:cs="Arial"/>
                <w:sz w:val="24"/>
                <w:szCs w:val="24"/>
              </w:rPr>
            </w:pPr>
          </w:p>
        </w:tc>
        <w:tc>
          <w:tcPr>
            <w:tcW w:w="3570" w:type="dxa"/>
            <w:tcBorders>
              <w:bottom w:val="single" w:sz="12" w:space="0" w:color="auto"/>
            </w:tcBorders>
          </w:tcPr>
          <w:p w14:paraId="36023D5A" w14:textId="6F9DD2AB" w:rsidR="008B0C6B" w:rsidRDefault="008B0C6B" w:rsidP="00BE348E">
            <w:pPr>
              <w:pStyle w:val="NoSpacing"/>
              <w:rPr>
                <w:rFonts w:ascii="Arial" w:hAnsi="Arial" w:cs="Arial"/>
                <w:sz w:val="24"/>
                <w:szCs w:val="24"/>
              </w:rPr>
            </w:pPr>
          </w:p>
        </w:tc>
        <w:tc>
          <w:tcPr>
            <w:tcW w:w="2829" w:type="dxa"/>
            <w:tcBorders>
              <w:bottom w:val="single" w:sz="12" w:space="0" w:color="auto"/>
              <w:right w:val="single" w:sz="12" w:space="0" w:color="auto"/>
            </w:tcBorders>
          </w:tcPr>
          <w:p w14:paraId="5FF68768" w14:textId="7E627591" w:rsidR="008B0C6B" w:rsidRDefault="3C3AB8CE" w:rsidP="0A2E316C">
            <w:pPr>
              <w:pStyle w:val="NoSpacing"/>
              <w:rPr>
                <w:rFonts w:ascii="Arial" w:hAnsi="Arial" w:cs="Arial"/>
                <w:sz w:val="24"/>
                <w:szCs w:val="24"/>
              </w:rPr>
            </w:pPr>
            <w:r w:rsidRPr="202CB8A9">
              <w:rPr>
                <w:rFonts w:ascii="Arial" w:hAnsi="Arial" w:cs="Arial"/>
                <w:sz w:val="24"/>
                <w:szCs w:val="24"/>
              </w:rPr>
              <w:t>Post Code:</w:t>
            </w:r>
          </w:p>
          <w:p w14:paraId="0EF86ED4" w14:textId="0B6E7407" w:rsidR="008B0C6B" w:rsidRDefault="008B0C6B" w:rsidP="00BE348E">
            <w:pPr>
              <w:pStyle w:val="NoSpacing"/>
              <w:rPr>
                <w:rFonts w:ascii="Arial" w:hAnsi="Arial" w:cs="Arial"/>
                <w:sz w:val="24"/>
                <w:szCs w:val="24"/>
              </w:rPr>
            </w:pPr>
          </w:p>
        </w:tc>
      </w:tr>
    </w:tbl>
    <w:p w14:paraId="51F996D2" w14:textId="77777777" w:rsidR="008B0C6B" w:rsidRDefault="008B0C6B" w:rsidP="008B0C6B">
      <w:pPr>
        <w:pStyle w:val="NoSpacing"/>
        <w:rPr>
          <w:rFonts w:ascii="Arial" w:hAnsi="Arial" w:cs="Arial"/>
          <w:sz w:val="24"/>
          <w:szCs w:val="24"/>
        </w:rPr>
      </w:pPr>
    </w:p>
    <w:p w14:paraId="1AA28B7C" w14:textId="1117C7C5" w:rsidR="0A2E316C" w:rsidRDefault="0A2E316C" w:rsidP="0A2E316C">
      <w:pPr>
        <w:pStyle w:val="NoSpacing"/>
        <w:rPr>
          <w:rFonts w:ascii="Arial" w:hAnsi="Arial" w:cs="Arial"/>
          <w:sz w:val="24"/>
          <w:szCs w:val="24"/>
        </w:rPr>
      </w:pPr>
    </w:p>
    <w:p w14:paraId="6511B615" w14:textId="71EF12AD" w:rsidR="0A2E316C" w:rsidRDefault="0A2E316C" w:rsidP="0A2E316C">
      <w:pPr>
        <w:pStyle w:val="NoSpacing"/>
        <w:rPr>
          <w:rFonts w:ascii="Arial" w:hAnsi="Arial" w:cs="Arial"/>
          <w:sz w:val="24"/>
          <w:szCs w:val="24"/>
        </w:rPr>
      </w:pPr>
    </w:p>
    <w:p w14:paraId="6A49BAD2" w14:textId="56A96B9E" w:rsidR="0A2E316C" w:rsidRDefault="0A2E316C" w:rsidP="0A2E316C">
      <w:pPr>
        <w:pStyle w:val="NoSpacing"/>
        <w:rPr>
          <w:rFonts w:ascii="Arial" w:hAnsi="Arial" w:cs="Arial"/>
          <w:sz w:val="24"/>
          <w:szCs w:val="24"/>
        </w:rPr>
      </w:pPr>
    </w:p>
    <w:p w14:paraId="3A79EE5F" w14:textId="5AF4A6D3" w:rsidR="0A2E316C" w:rsidRDefault="0A2E316C" w:rsidP="0A2E316C">
      <w:pPr>
        <w:pStyle w:val="NoSpacing"/>
        <w:rPr>
          <w:rFonts w:ascii="Arial" w:hAnsi="Arial" w:cs="Arial"/>
          <w:sz w:val="24"/>
          <w:szCs w:val="24"/>
        </w:rPr>
      </w:pPr>
    </w:p>
    <w:p w14:paraId="613A26FB" w14:textId="3EF5C631" w:rsidR="0A2E316C" w:rsidRDefault="0A2E316C" w:rsidP="0A2E316C">
      <w:pPr>
        <w:pStyle w:val="NoSpacing"/>
        <w:rPr>
          <w:rFonts w:ascii="Arial" w:hAnsi="Arial" w:cs="Arial"/>
          <w:sz w:val="24"/>
          <w:szCs w:val="24"/>
        </w:rPr>
      </w:pPr>
    </w:p>
    <w:p w14:paraId="00035359" w14:textId="095355C6" w:rsidR="0A2E316C" w:rsidRDefault="0A2E316C" w:rsidP="0A2E316C">
      <w:pPr>
        <w:pStyle w:val="NoSpacing"/>
        <w:rPr>
          <w:rFonts w:ascii="Arial" w:hAnsi="Arial" w:cs="Arial"/>
          <w:sz w:val="24"/>
          <w:szCs w:val="24"/>
        </w:rPr>
      </w:pPr>
    </w:p>
    <w:p w14:paraId="32996F72" w14:textId="661454B3" w:rsidR="0A2E316C" w:rsidRDefault="0A2E316C" w:rsidP="0A2E316C">
      <w:pPr>
        <w:pStyle w:val="NoSpacing"/>
        <w:rPr>
          <w:rFonts w:ascii="Arial" w:hAnsi="Arial" w:cs="Arial"/>
          <w:sz w:val="24"/>
          <w:szCs w:val="24"/>
        </w:rPr>
      </w:pPr>
    </w:p>
    <w:p w14:paraId="21282A95" w14:textId="65855B10" w:rsidR="0A2E316C" w:rsidRDefault="0A2E316C" w:rsidP="0A2E316C">
      <w:pPr>
        <w:pStyle w:val="NoSpacing"/>
        <w:rPr>
          <w:rFonts w:ascii="Arial" w:hAnsi="Arial" w:cs="Arial"/>
          <w:sz w:val="24"/>
          <w:szCs w:val="24"/>
        </w:rPr>
      </w:pPr>
    </w:p>
    <w:p w14:paraId="79ECE12D" w14:textId="5EAA08A9" w:rsidR="0A2E316C" w:rsidRDefault="0A2E316C" w:rsidP="0A2E316C">
      <w:pPr>
        <w:pStyle w:val="NoSpacing"/>
        <w:rPr>
          <w:rFonts w:ascii="Arial" w:hAnsi="Arial" w:cs="Arial"/>
          <w:sz w:val="24"/>
          <w:szCs w:val="24"/>
        </w:rPr>
      </w:pPr>
    </w:p>
    <w:p w14:paraId="2A499F13" w14:textId="3207AEEF" w:rsidR="0A2E316C" w:rsidRDefault="0A2E316C" w:rsidP="0A2E316C">
      <w:pPr>
        <w:pStyle w:val="NoSpacing"/>
        <w:rPr>
          <w:rFonts w:ascii="Arial" w:hAnsi="Arial" w:cs="Arial"/>
          <w:sz w:val="24"/>
          <w:szCs w:val="24"/>
        </w:rPr>
      </w:pPr>
    </w:p>
    <w:p w14:paraId="17BE9762" w14:textId="416F8937" w:rsidR="0A2E316C" w:rsidRDefault="0A2E316C" w:rsidP="0A2E316C">
      <w:pPr>
        <w:pStyle w:val="NoSpacing"/>
        <w:rPr>
          <w:rFonts w:ascii="Arial" w:hAnsi="Arial" w:cs="Arial"/>
          <w:sz w:val="24"/>
          <w:szCs w:val="24"/>
        </w:rPr>
      </w:pPr>
    </w:p>
    <w:p w14:paraId="764A4689" w14:textId="1DC80CD1" w:rsidR="0A2E316C" w:rsidRDefault="0A2E316C" w:rsidP="0A2E316C">
      <w:pPr>
        <w:pStyle w:val="NoSpacing"/>
        <w:rPr>
          <w:rFonts w:ascii="Arial" w:hAnsi="Arial" w:cs="Arial"/>
          <w:sz w:val="24"/>
          <w:szCs w:val="24"/>
        </w:rPr>
      </w:pPr>
    </w:p>
    <w:p w14:paraId="02C7FFEE" w14:textId="597398B8" w:rsidR="0A2E316C" w:rsidRDefault="0A2E316C" w:rsidP="0A2E316C">
      <w:pPr>
        <w:pStyle w:val="NoSpacing"/>
        <w:rPr>
          <w:rFonts w:ascii="Arial" w:hAnsi="Arial" w:cs="Arial"/>
          <w:sz w:val="24"/>
          <w:szCs w:val="24"/>
        </w:rPr>
      </w:pPr>
    </w:p>
    <w:p w14:paraId="730FF02A" w14:textId="1F0266E4" w:rsidR="0A2E316C" w:rsidRDefault="0A2E316C" w:rsidP="0A2E316C">
      <w:pPr>
        <w:pStyle w:val="NoSpacing"/>
        <w:rPr>
          <w:rFonts w:ascii="Arial" w:hAnsi="Arial" w:cs="Arial"/>
          <w:sz w:val="24"/>
          <w:szCs w:val="24"/>
        </w:rPr>
      </w:pPr>
    </w:p>
    <w:p w14:paraId="16B73918" w14:textId="7ED56718" w:rsidR="0A2E316C" w:rsidRDefault="0A2E316C" w:rsidP="0A2E316C">
      <w:pPr>
        <w:pStyle w:val="NoSpacing"/>
        <w:rPr>
          <w:rFonts w:ascii="Arial" w:hAnsi="Arial" w:cs="Arial"/>
          <w:sz w:val="24"/>
          <w:szCs w:val="24"/>
        </w:rPr>
      </w:pPr>
    </w:p>
    <w:p w14:paraId="23F6049C" w14:textId="3351992A" w:rsidR="0A2E316C" w:rsidRDefault="0A2E316C" w:rsidP="0A2E316C">
      <w:pPr>
        <w:pStyle w:val="NoSpacing"/>
        <w:rPr>
          <w:rFonts w:ascii="Arial" w:hAnsi="Arial" w:cs="Arial"/>
          <w:sz w:val="24"/>
          <w:szCs w:val="24"/>
        </w:rPr>
      </w:pPr>
    </w:p>
    <w:p w14:paraId="20FA816C" w14:textId="6AD60AB5" w:rsidR="0A2E316C" w:rsidRDefault="0A2E316C" w:rsidP="0A2E316C">
      <w:pPr>
        <w:pStyle w:val="NoSpacing"/>
        <w:rPr>
          <w:rFonts w:ascii="Arial" w:hAnsi="Arial" w:cs="Arial"/>
          <w:sz w:val="24"/>
          <w:szCs w:val="24"/>
        </w:rPr>
      </w:pPr>
    </w:p>
    <w:p w14:paraId="5E85867F" w14:textId="06B5CACE" w:rsidR="0A2E316C" w:rsidRDefault="0A2E316C" w:rsidP="0A2E316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996"/>
      </w:tblGrid>
      <w:tr w:rsidR="008B0C6B" w14:paraId="500E4AA1" w14:textId="77777777" w:rsidTr="202CB8A9">
        <w:tc>
          <w:tcPr>
            <w:tcW w:w="899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1BE435" w14:textId="77777777" w:rsidR="008B0C6B" w:rsidRDefault="008B0C6B" w:rsidP="00BE348E">
            <w:pPr>
              <w:pStyle w:val="NoSpacing"/>
              <w:rPr>
                <w:rFonts w:ascii="Arial" w:hAnsi="Arial" w:cs="Arial"/>
                <w:b/>
                <w:sz w:val="24"/>
                <w:szCs w:val="24"/>
              </w:rPr>
            </w:pPr>
            <w:r>
              <w:rPr>
                <w:rFonts w:ascii="Arial" w:hAnsi="Arial" w:cs="Arial"/>
                <w:b/>
                <w:sz w:val="24"/>
                <w:szCs w:val="24"/>
              </w:rPr>
              <w:t>Appeal</w:t>
            </w:r>
            <w:r w:rsidRPr="00A1635A">
              <w:rPr>
                <w:rFonts w:ascii="Arial" w:hAnsi="Arial" w:cs="Arial"/>
                <w:b/>
                <w:sz w:val="24"/>
                <w:szCs w:val="24"/>
              </w:rPr>
              <w:t xml:space="preserve"> Details</w:t>
            </w:r>
            <w:r>
              <w:rPr>
                <w:rFonts w:ascii="Arial" w:hAnsi="Arial" w:cs="Arial"/>
                <w:b/>
                <w:sz w:val="24"/>
                <w:szCs w:val="24"/>
              </w:rPr>
              <w:t>:</w:t>
            </w:r>
          </w:p>
          <w:p w14:paraId="1C0EB101" w14:textId="77777777" w:rsidR="008B0C6B" w:rsidRDefault="008B0C6B" w:rsidP="00BE348E">
            <w:pPr>
              <w:pStyle w:val="NoSpacing"/>
              <w:rPr>
                <w:rFonts w:ascii="Arial" w:hAnsi="Arial" w:cs="Arial"/>
                <w:sz w:val="24"/>
                <w:szCs w:val="24"/>
              </w:rPr>
            </w:pPr>
            <w:r>
              <w:rPr>
                <w:rFonts w:ascii="Arial" w:hAnsi="Arial" w:cs="Arial"/>
                <w:sz w:val="24"/>
                <w:szCs w:val="24"/>
              </w:rPr>
              <w:t>Please give full details of your complaint and the basis of your appeal in this section. You should try to explain why you are unhappy, including any dates, financial loss (if applicable) or other information you think is relevant.</w:t>
            </w:r>
          </w:p>
          <w:p w14:paraId="7AA92EA1" w14:textId="77777777" w:rsidR="008B0C6B" w:rsidRDefault="008B0C6B" w:rsidP="00BE348E">
            <w:pPr>
              <w:pStyle w:val="NoSpacing"/>
              <w:rPr>
                <w:rFonts w:ascii="Arial" w:hAnsi="Arial" w:cs="Arial"/>
                <w:sz w:val="24"/>
                <w:szCs w:val="24"/>
              </w:rPr>
            </w:pPr>
          </w:p>
          <w:p w14:paraId="476ECA54" w14:textId="77777777" w:rsidR="008B0C6B" w:rsidRDefault="008B0C6B" w:rsidP="00BE348E">
            <w:pPr>
              <w:pStyle w:val="NoSpacing"/>
              <w:rPr>
                <w:rFonts w:ascii="Arial" w:hAnsi="Arial" w:cs="Arial"/>
                <w:sz w:val="24"/>
                <w:szCs w:val="24"/>
              </w:rPr>
            </w:pPr>
            <w:r>
              <w:rPr>
                <w:rFonts w:ascii="Arial" w:hAnsi="Arial" w:cs="Arial"/>
                <w:sz w:val="24"/>
                <w:szCs w:val="24"/>
              </w:rPr>
              <w:t>If you require additional space please attach a separate sheet. Please write your name and national insurance number at the top of any separate sheet if you are a member. Otherwise please note the member’s name and national insurance number.</w:t>
            </w:r>
          </w:p>
          <w:p w14:paraId="0054CB77" w14:textId="77777777" w:rsidR="008B0C6B" w:rsidRDefault="008B0C6B" w:rsidP="00BE348E">
            <w:pPr>
              <w:pStyle w:val="NoSpacing"/>
              <w:rPr>
                <w:rFonts w:ascii="Arial" w:hAnsi="Arial" w:cs="Arial"/>
                <w:sz w:val="24"/>
                <w:szCs w:val="24"/>
              </w:rPr>
            </w:pPr>
          </w:p>
        </w:tc>
      </w:tr>
      <w:tr w:rsidR="008B0C6B" w14:paraId="11C0AB1D" w14:textId="77777777" w:rsidTr="202CB8A9">
        <w:tc>
          <w:tcPr>
            <w:tcW w:w="8996" w:type="dxa"/>
            <w:tcBorders>
              <w:top w:val="single" w:sz="12" w:space="0" w:color="auto"/>
              <w:left w:val="single" w:sz="12" w:space="0" w:color="auto"/>
              <w:right w:val="single" w:sz="12" w:space="0" w:color="auto"/>
            </w:tcBorders>
          </w:tcPr>
          <w:p w14:paraId="68C58F7C" w14:textId="7E5AB266" w:rsidR="008B0C6B" w:rsidRPr="00C64A58" w:rsidRDefault="008B0C6B" w:rsidP="0A2E316C">
            <w:pPr>
              <w:pStyle w:val="NoSpacing"/>
              <w:rPr>
                <w:rFonts w:ascii="Arial" w:hAnsi="Arial" w:cs="Arial"/>
                <w:sz w:val="24"/>
                <w:szCs w:val="24"/>
              </w:rPr>
            </w:pPr>
          </w:p>
          <w:p w14:paraId="1E8DF65D" w14:textId="60B208A3" w:rsidR="008B0C6B" w:rsidRPr="00C64A58" w:rsidRDefault="008B0C6B" w:rsidP="0A2E316C">
            <w:pPr>
              <w:pStyle w:val="NoSpacing"/>
              <w:rPr>
                <w:rFonts w:ascii="Arial" w:hAnsi="Arial" w:cs="Arial"/>
                <w:sz w:val="24"/>
                <w:szCs w:val="24"/>
              </w:rPr>
            </w:pPr>
          </w:p>
          <w:p w14:paraId="1AE1330F" w14:textId="7E0DDCE2" w:rsidR="008B0C6B" w:rsidRPr="00C64A58" w:rsidRDefault="008B0C6B" w:rsidP="0A2E316C">
            <w:pPr>
              <w:pStyle w:val="NoSpacing"/>
              <w:rPr>
                <w:rFonts w:ascii="Arial" w:hAnsi="Arial" w:cs="Arial"/>
                <w:sz w:val="24"/>
                <w:szCs w:val="24"/>
              </w:rPr>
            </w:pPr>
          </w:p>
          <w:p w14:paraId="25DD8F99" w14:textId="6B36754D" w:rsidR="008B0C6B" w:rsidRPr="00C64A58" w:rsidRDefault="008B0C6B" w:rsidP="0A2E316C">
            <w:pPr>
              <w:pStyle w:val="NoSpacing"/>
              <w:rPr>
                <w:rFonts w:ascii="Arial" w:hAnsi="Arial" w:cs="Arial"/>
                <w:sz w:val="24"/>
                <w:szCs w:val="24"/>
              </w:rPr>
            </w:pPr>
          </w:p>
          <w:p w14:paraId="70D5399A" w14:textId="3E1AED2C" w:rsidR="008B0C6B" w:rsidRPr="00C64A58" w:rsidRDefault="008B0C6B" w:rsidP="0A2E316C">
            <w:pPr>
              <w:pStyle w:val="NoSpacing"/>
              <w:rPr>
                <w:rFonts w:ascii="Arial" w:hAnsi="Arial" w:cs="Arial"/>
                <w:sz w:val="24"/>
                <w:szCs w:val="24"/>
              </w:rPr>
            </w:pPr>
          </w:p>
          <w:p w14:paraId="1BFDE56E" w14:textId="0D5E85D0" w:rsidR="008B0C6B" w:rsidRPr="00C64A58" w:rsidRDefault="008B0C6B" w:rsidP="0A2E316C">
            <w:pPr>
              <w:pStyle w:val="NoSpacing"/>
              <w:rPr>
                <w:rFonts w:ascii="Arial" w:hAnsi="Arial" w:cs="Arial"/>
                <w:sz w:val="24"/>
                <w:szCs w:val="24"/>
              </w:rPr>
            </w:pPr>
          </w:p>
          <w:p w14:paraId="3FA34F69" w14:textId="30AA3FF8" w:rsidR="008B0C6B" w:rsidRPr="00C64A58" w:rsidRDefault="008B0C6B" w:rsidP="0A2E316C">
            <w:pPr>
              <w:pStyle w:val="NoSpacing"/>
              <w:rPr>
                <w:rFonts w:ascii="Arial" w:hAnsi="Arial" w:cs="Arial"/>
                <w:sz w:val="24"/>
                <w:szCs w:val="24"/>
              </w:rPr>
            </w:pPr>
          </w:p>
          <w:p w14:paraId="50911431" w14:textId="35207830" w:rsidR="008B0C6B" w:rsidRPr="00C64A58" w:rsidRDefault="008B0C6B" w:rsidP="0A2E316C">
            <w:pPr>
              <w:pStyle w:val="NoSpacing"/>
              <w:rPr>
                <w:rFonts w:ascii="Arial" w:hAnsi="Arial" w:cs="Arial"/>
                <w:sz w:val="24"/>
                <w:szCs w:val="24"/>
              </w:rPr>
            </w:pPr>
          </w:p>
          <w:p w14:paraId="22F0E733" w14:textId="439BD39F" w:rsidR="008B0C6B" w:rsidRPr="00C64A58" w:rsidRDefault="008B0C6B" w:rsidP="0A2E316C">
            <w:pPr>
              <w:pStyle w:val="NoSpacing"/>
              <w:rPr>
                <w:rFonts w:ascii="Arial" w:hAnsi="Arial" w:cs="Arial"/>
                <w:sz w:val="24"/>
                <w:szCs w:val="24"/>
              </w:rPr>
            </w:pPr>
          </w:p>
          <w:p w14:paraId="111700D7" w14:textId="24BFE810" w:rsidR="008B0C6B" w:rsidRPr="00C64A58" w:rsidRDefault="008B0C6B" w:rsidP="0A2E316C">
            <w:pPr>
              <w:pStyle w:val="NoSpacing"/>
              <w:rPr>
                <w:rFonts w:ascii="Arial" w:hAnsi="Arial" w:cs="Arial"/>
                <w:sz w:val="24"/>
                <w:szCs w:val="24"/>
              </w:rPr>
            </w:pPr>
          </w:p>
          <w:p w14:paraId="705E228E" w14:textId="5D82A628" w:rsidR="008B0C6B" w:rsidRPr="00C64A58" w:rsidRDefault="008B0C6B" w:rsidP="0A2E316C">
            <w:pPr>
              <w:pStyle w:val="NoSpacing"/>
              <w:rPr>
                <w:rFonts w:ascii="Arial" w:hAnsi="Arial" w:cs="Arial"/>
                <w:sz w:val="24"/>
                <w:szCs w:val="24"/>
              </w:rPr>
            </w:pPr>
          </w:p>
          <w:p w14:paraId="39A5625C" w14:textId="4D4B6DAB" w:rsidR="008B0C6B" w:rsidRPr="00C64A58" w:rsidRDefault="008B0C6B" w:rsidP="0A2E316C">
            <w:pPr>
              <w:pStyle w:val="NoSpacing"/>
              <w:rPr>
                <w:rFonts w:ascii="Arial" w:hAnsi="Arial" w:cs="Arial"/>
                <w:sz w:val="24"/>
                <w:szCs w:val="24"/>
              </w:rPr>
            </w:pPr>
          </w:p>
          <w:p w14:paraId="50312F6B" w14:textId="1B08E0FF" w:rsidR="008B0C6B" w:rsidRPr="00C64A58" w:rsidRDefault="008B0C6B" w:rsidP="0A2E316C">
            <w:pPr>
              <w:pStyle w:val="NoSpacing"/>
              <w:rPr>
                <w:rFonts w:ascii="Arial" w:hAnsi="Arial" w:cs="Arial"/>
                <w:sz w:val="24"/>
                <w:szCs w:val="24"/>
              </w:rPr>
            </w:pPr>
          </w:p>
          <w:p w14:paraId="6865AEEA" w14:textId="02BC372F" w:rsidR="008B0C6B" w:rsidRPr="00C64A58" w:rsidRDefault="008B0C6B" w:rsidP="0A2E316C">
            <w:pPr>
              <w:pStyle w:val="NoSpacing"/>
              <w:rPr>
                <w:rFonts w:ascii="Arial" w:hAnsi="Arial" w:cs="Arial"/>
                <w:sz w:val="24"/>
                <w:szCs w:val="24"/>
              </w:rPr>
            </w:pPr>
          </w:p>
          <w:p w14:paraId="634F5850" w14:textId="4BC54CEE" w:rsidR="008B0C6B" w:rsidRPr="00C64A58" w:rsidRDefault="008B0C6B" w:rsidP="0A2E316C">
            <w:pPr>
              <w:pStyle w:val="NoSpacing"/>
              <w:rPr>
                <w:rFonts w:ascii="Arial" w:hAnsi="Arial" w:cs="Arial"/>
                <w:sz w:val="24"/>
                <w:szCs w:val="24"/>
              </w:rPr>
            </w:pPr>
          </w:p>
          <w:p w14:paraId="3596DBCF" w14:textId="0605BDB2" w:rsidR="008B0C6B" w:rsidRPr="00C64A58" w:rsidRDefault="008B0C6B" w:rsidP="0A2E316C">
            <w:pPr>
              <w:pStyle w:val="NoSpacing"/>
              <w:rPr>
                <w:rFonts w:ascii="Arial" w:hAnsi="Arial" w:cs="Arial"/>
                <w:sz w:val="24"/>
                <w:szCs w:val="24"/>
              </w:rPr>
            </w:pPr>
          </w:p>
          <w:p w14:paraId="4EC7B72E" w14:textId="2FC7D30D" w:rsidR="008B0C6B" w:rsidRPr="00C64A58" w:rsidRDefault="008B0C6B" w:rsidP="0A2E316C">
            <w:pPr>
              <w:pStyle w:val="NoSpacing"/>
              <w:rPr>
                <w:rFonts w:ascii="Arial" w:hAnsi="Arial" w:cs="Arial"/>
                <w:sz w:val="24"/>
                <w:szCs w:val="24"/>
              </w:rPr>
            </w:pPr>
          </w:p>
          <w:p w14:paraId="63B50F86" w14:textId="6A622641" w:rsidR="008B0C6B" w:rsidRPr="00C64A58" w:rsidRDefault="008B0C6B" w:rsidP="0A2E316C">
            <w:pPr>
              <w:pStyle w:val="NoSpacing"/>
              <w:rPr>
                <w:rFonts w:ascii="Arial" w:hAnsi="Arial" w:cs="Arial"/>
                <w:sz w:val="24"/>
                <w:szCs w:val="24"/>
              </w:rPr>
            </w:pPr>
          </w:p>
          <w:p w14:paraId="79202453" w14:textId="76903FDD" w:rsidR="008B0C6B" w:rsidRPr="00C64A58" w:rsidRDefault="008B0C6B" w:rsidP="0A2E316C">
            <w:pPr>
              <w:pStyle w:val="NoSpacing"/>
              <w:rPr>
                <w:rFonts w:ascii="Arial" w:hAnsi="Arial" w:cs="Arial"/>
                <w:sz w:val="24"/>
                <w:szCs w:val="24"/>
              </w:rPr>
            </w:pPr>
          </w:p>
          <w:p w14:paraId="0DE7893B" w14:textId="5D0C21D8" w:rsidR="008B0C6B" w:rsidRPr="00C64A58" w:rsidRDefault="008B0C6B" w:rsidP="0A2E316C">
            <w:pPr>
              <w:pStyle w:val="NoSpacing"/>
              <w:rPr>
                <w:rFonts w:ascii="Arial" w:hAnsi="Arial" w:cs="Arial"/>
                <w:sz w:val="24"/>
                <w:szCs w:val="24"/>
              </w:rPr>
            </w:pPr>
          </w:p>
          <w:p w14:paraId="4F51D762" w14:textId="3CFFCC85" w:rsidR="008B0C6B" w:rsidRPr="00C64A58" w:rsidRDefault="008B0C6B" w:rsidP="00BE348E">
            <w:pPr>
              <w:pStyle w:val="NoSpacing"/>
              <w:rPr>
                <w:rFonts w:ascii="Arial" w:hAnsi="Arial" w:cs="Arial"/>
                <w:sz w:val="24"/>
                <w:szCs w:val="24"/>
              </w:rPr>
            </w:pPr>
          </w:p>
        </w:tc>
      </w:tr>
      <w:tr w:rsidR="008B0C6B" w14:paraId="33DBFF36" w14:textId="77777777" w:rsidTr="202CB8A9">
        <w:tc>
          <w:tcPr>
            <w:tcW w:w="8996" w:type="dxa"/>
            <w:tcBorders>
              <w:top w:val="single" w:sz="12" w:space="0" w:color="auto"/>
              <w:left w:val="nil"/>
              <w:bottom w:val="single" w:sz="12" w:space="0" w:color="auto"/>
              <w:right w:val="nil"/>
            </w:tcBorders>
          </w:tcPr>
          <w:p w14:paraId="5A4212E7" w14:textId="77777777" w:rsidR="008B0C6B" w:rsidRDefault="008B0C6B" w:rsidP="00BE348E">
            <w:pPr>
              <w:pStyle w:val="NoSpacing"/>
              <w:rPr>
                <w:rFonts w:ascii="Arial" w:hAnsi="Arial" w:cs="Arial"/>
                <w:sz w:val="24"/>
                <w:szCs w:val="24"/>
              </w:rPr>
            </w:pPr>
          </w:p>
        </w:tc>
      </w:tr>
      <w:tr w:rsidR="008B0C6B" w14:paraId="6F4217E9" w14:textId="77777777" w:rsidTr="202CB8A9">
        <w:tc>
          <w:tcPr>
            <w:tcW w:w="8996" w:type="dxa"/>
            <w:tcBorders>
              <w:top w:val="single" w:sz="12" w:space="0" w:color="auto"/>
              <w:left w:val="single" w:sz="12" w:space="0" w:color="auto"/>
              <w:right w:val="single" w:sz="12" w:space="0" w:color="auto"/>
            </w:tcBorders>
          </w:tcPr>
          <w:p w14:paraId="19DA858C" w14:textId="77777777" w:rsidR="008B0C6B" w:rsidRPr="001A6250" w:rsidRDefault="00296126" w:rsidP="00BE348E">
            <w:pPr>
              <w:pStyle w:val="NoSpacing"/>
              <w:rPr>
                <w:rFonts w:ascii="Arial" w:hAnsi="Arial" w:cs="Arial"/>
                <w:b/>
                <w:sz w:val="24"/>
                <w:szCs w:val="24"/>
              </w:rPr>
            </w:pPr>
            <w:r>
              <w:rPr>
                <w:rFonts w:ascii="Arial" w:hAnsi="Arial" w:cs="Arial"/>
                <w:b/>
                <w:sz w:val="24"/>
                <w:szCs w:val="24"/>
              </w:rPr>
              <w:t xml:space="preserve">Outcome of Stage </w:t>
            </w:r>
            <w:r w:rsidRPr="008B147A">
              <w:rPr>
                <w:rFonts w:ascii="Arial" w:hAnsi="Arial" w:cs="Arial"/>
                <w:b/>
                <w:sz w:val="24"/>
                <w:szCs w:val="24"/>
              </w:rPr>
              <w:t>One</w:t>
            </w:r>
            <w:r w:rsidR="008B0C6B">
              <w:rPr>
                <w:rFonts w:ascii="Arial" w:hAnsi="Arial" w:cs="Arial"/>
                <w:b/>
                <w:sz w:val="24"/>
                <w:szCs w:val="24"/>
              </w:rPr>
              <w:t xml:space="preserve"> IDRP (if applicable)</w:t>
            </w:r>
            <w:r w:rsidR="008B0C6B" w:rsidRPr="001A6250">
              <w:rPr>
                <w:rFonts w:ascii="Arial" w:hAnsi="Arial" w:cs="Arial"/>
                <w:b/>
                <w:sz w:val="24"/>
                <w:szCs w:val="24"/>
              </w:rPr>
              <w:t xml:space="preserve"> - </w:t>
            </w:r>
          </w:p>
        </w:tc>
      </w:tr>
      <w:tr w:rsidR="008B0C6B" w14:paraId="638A31AF" w14:textId="77777777" w:rsidTr="202CB8A9">
        <w:tc>
          <w:tcPr>
            <w:tcW w:w="8996" w:type="dxa"/>
            <w:tcBorders>
              <w:left w:val="single" w:sz="12" w:space="0" w:color="auto"/>
              <w:right w:val="single" w:sz="12" w:space="0" w:color="auto"/>
            </w:tcBorders>
          </w:tcPr>
          <w:p w14:paraId="58DF2A85" w14:textId="6EB0C64B" w:rsidR="008B0C6B" w:rsidRDefault="008B0C6B" w:rsidP="202CB8A9">
            <w:pPr>
              <w:pStyle w:val="NoSpacing"/>
              <w:rPr>
                <w:rFonts w:ascii="Arial" w:hAnsi="Arial" w:cs="Arial"/>
                <w:sz w:val="24"/>
                <w:szCs w:val="24"/>
              </w:rPr>
            </w:pPr>
          </w:p>
          <w:p w14:paraId="26FD8E56" w14:textId="633A8EAC" w:rsidR="008B0C6B" w:rsidRDefault="008B0C6B" w:rsidP="202CB8A9">
            <w:pPr>
              <w:pStyle w:val="NoSpacing"/>
              <w:rPr>
                <w:rFonts w:ascii="Arial" w:hAnsi="Arial" w:cs="Arial"/>
                <w:sz w:val="24"/>
                <w:szCs w:val="24"/>
              </w:rPr>
            </w:pPr>
          </w:p>
          <w:p w14:paraId="32CC1707" w14:textId="70A3BEC1" w:rsidR="008B0C6B" w:rsidRDefault="008B0C6B" w:rsidP="202CB8A9">
            <w:pPr>
              <w:pStyle w:val="NoSpacing"/>
              <w:rPr>
                <w:rFonts w:ascii="Arial" w:hAnsi="Arial" w:cs="Arial"/>
                <w:sz w:val="24"/>
                <w:szCs w:val="24"/>
              </w:rPr>
            </w:pPr>
          </w:p>
          <w:p w14:paraId="559C2D7F" w14:textId="22CF3431" w:rsidR="008B0C6B" w:rsidRDefault="008B0C6B" w:rsidP="00BE348E">
            <w:pPr>
              <w:pStyle w:val="NoSpacing"/>
              <w:rPr>
                <w:rFonts w:ascii="Arial" w:hAnsi="Arial" w:cs="Arial"/>
                <w:sz w:val="24"/>
                <w:szCs w:val="24"/>
              </w:rPr>
            </w:pPr>
          </w:p>
        </w:tc>
      </w:tr>
      <w:tr w:rsidR="008B0C6B" w14:paraId="17A2CE61" w14:textId="77777777" w:rsidTr="202CB8A9">
        <w:tc>
          <w:tcPr>
            <w:tcW w:w="8996" w:type="dxa"/>
            <w:tcBorders>
              <w:top w:val="single" w:sz="12" w:space="0" w:color="auto"/>
              <w:left w:val="nil"/>
              <w:bottom w:val="single" w:sz="12" w:space="0" w:color="auto"/>
              <w:right w:val="nil"/>
            </w:tcBorders>
          </w:tcPr>
          <w:p w14:paraId="0DB5EF1C" w14:textId="77777777" w:rsidR="008B0C6B" w:rsidRDefault="008B0C6B" w:rsidP="00BE348E">
            <w:pPr>
              <w:pStyle w:val="NoSpacing"/>
              <w:rPr>
                <w:rFonts w:ascii="Arial" w:hAnsi="Arial" w:cs="Arial"/>
                <w:sz w:val="24"/>
                <w:szCs w:val="24"/>
              </w:rPr>
            </w:pPr>
          </w:p>
        </w:tc>
      </w:tr>
      <w:tr w:rsidR="008B0C6B" w14:paraId="74880980" w14:textId="77777777" w:rsidTr="202CB8A9">
        <w:tc>
          <w:tcPr>
            <w:tcW w:w="8996" w:type="dxa"/>
            <w:tcBorders>
              <w:top w:val="single" w:sz="12" w:space="0" w:color="auto"/>
              <w:left w:val="single" w:sz="12" w:space="0" w:color="auto"/>
              <w:bottom w:val="single" w:sz="4" w:space="0" w:color="auto"/>
              <w:right w:val="single" w:sz="12" w:space="0" w:color="auto"/>
            </w:tcBorders>
          </w:tcPr>
          <w:p w14:paraId="5BD42478" w14:textId="77777777" w:rsidR="008B0C6B" w:rsidRPr="00083433" w:rsidRDefault="008B0C6B" w:rsidP="00BE348E">
            <w:pPr>
              <w:pStyle w:val="NoSpacing"/>
              <w:rPr>
                <w:rFonts w:ascii="Arial" w:hAnsi="Arial" w:cs="Arial"/>
                <w:b/>
                <w:i/>
                <w:sz w:val="24"/>
                <w:szCs w:val="24"/>
              </w:rPr>
            </w:pPr>
            <w:r>
              <w:rPr>
                <w:rFonts w:ascii="Arial" w:hAnsi="Arial" w:cs="Arial"/>
                <w:b/>
                <w:i/>
                <w:sz w:val="24"/>
                <w:szCs w:val="24"/>
              </w:rPr>
              <w:t>What resolution are you seeking?</w:t>
            </w:r>
          </w:p>
        </w:tc>
      </w:tr>
      <w:tr w:rsidR="008B0C6B" w14:paraId="5E6BD161" w14:textId="77777777" w:rsidTr="202CB8A9">
        <w:tc>
          <w:tcPr>
            <w:tcW w:w="8996" w:type="dxa"/>
            <w:tcBorders>
              <w:top w:val="single" w:sz="4" w:space="0" w:color="auto"/>
              <w:left w:val="single" w:sz="12" w:space="0" w:color="auto"/>
              <w:bottom w:val="single" w:sz="4" w:space="0" w:color="auto"/>
              <w:right w:val="single" w:sz="12" w:space="0" w:color="auto"/>
            </w:tcBorders>
          </w:tcPr>
          <w:p w14:paraId="29487573" w14:textId="21E684DF" w:rsidR="008B0C6B" w:rsidRDefault="008B0C6B" w:rsidP="202CB8A9">
            <w:pPr>
              <w:pStyle w:val="NoSpacing"/>
              <w:rPr>
                <w:rFonts w:ascii="Arial" w:hAnsi="Arial" w:cs="Arial"/>
                <w:sz w:val="24"/>
                <w:szCs w:val="24"/>
              </w:rPr>
            </w:pPr>
          </w:p>
          <w:p w14:paraId="4099D4EB" w14:textId="1BFBA3BC" w:rsidR="008B0C6B" w:rsidRDefault="008B0C6B" w:rsidP="202CB8A9">
            <w:pPr>
              <w:pStyle w:val="NoSpacing"/>
              <w:rPr>
                <w:rFonts w:ascii="Arial" w:hAnsi="Arial" w:cs="Arial"/>
                <w:sz w:val="24"/>
                <w:szCs w:val="24"/>
              </w:rPr>
            </w:pPr>
          </w:p>
          <w:p w14:paraId="19ED2C67" w14:textId="5691288E" w:rsidR="008B0C6B" w:rsidRDefault="008B0C6B" w:rsidP="202CB8A9">
            <w:pPr>
              <w:pStyle w:val="NoSpacing"/>
              <w:rPr>
                <w:rFonts w:ascii="Arial" w:hAnsi="Arial" w:cs="Arial"/>
                <w:sz w:val="24"/>
                <w:szCs w:val="24"/>
              </w:rPr>
            </w:pPr>
          </w:p>
          <w:p w14:paraId="21E161A6" w14:textId="106BCC03" w:rsidR="008B0C6B" w:rsidRDefault="008B0C6B" w:rsidP="00BE348E">
            <w:pPr>
              <w:pStyle w:val="NoSpacing"/>
              <w:rPr>
                <w:rFonts w:ascii="Arial" w:hAnsi="Arial" w:cs="Arial"/>
                <w:sz w:val="24"/>
                <w:szCs w:val="24"/>
              </w:rPr>
            </w:pPr>
          </w:p>
        </w:tc>
      </w:tr>
    </w:tbl>
    <w:p w14:paraId="1B94ECF1" w14:textId="7D0959B1" w:rsidR="202CB8A9" w:rsidRDefault="202CB8A9"/>
    <w:p w14:paraId="74611D95" w14:textId="54E14532" w:rsidR="202CB8A9" w:rsidRDefault="202CB8A9"/>
    <w:p w14:paraId="518C8B9E" w14:textId="485F8087" w:rsidR="202CB8A9" w:rsidRDefault="202CB8A9"/>
    <w:p w14:paraId="10F9D717" w14:textId="77777777" w:rsidR="008B0C6B" w:rsidRDefault="008B0C6B" w:rsidP="008B0C6B">
      <w:pPr>
        <w:pStyle w:val="NoSpacing"/>
        <w:rPr>
          <w:rFonts w:ascii="Arial" w:hAnsi="Arial" w:cs="Arial"/>
          <w:sz w:val="24"/>
          <w:szCs w:val="24"/>
        </w:rPr>
      </w:pPr>
    </w:p>
    <w:p w14:paraId="0571B60C" w14:textId="60620A88" w:rsidR="202CB8A9" w:rsidRDefault="202CB8A9" w:rsidP="202CB8A9">
      <w:pPr>
        <w:pStyle w:val="NoSpacing"/>
        <w:rPr>
          <w:rFonts w:ascii="Arial" w:hAnsi="Arial" w:cs="Arial"/>
          <w:sz w:val="24"/>
          <w:szCs w:val="24"/>
        </w:rPr>
      </w:pPr>
    </w:p>
    <w:p w14:paraId="4E690F31" w14:textId="78E7B583" w:rsidR="202CB8A9" w:rsidRDefault="202CB8A9" w:rsidP="202CB8A9">
      <w:pPr>
        <w:pStyle w:val="NoSpacing"/>
        <w:rPr>
          <w:rFonts w:ascii="Arial" w:hAnsi="Arial" w:cs="Arial"/>
          <w:sz w:val="24"/>
          <w:szCs w:val="24"/>
        </w:rPr>
      </w:pPr>
    </w:p>
    <w:p w14:paraId="5BBD50CA" w14:textId="77777777" w:rsidR="008B0C6B" w:rsidRDefault="008B0C6B" w:rsidP="008B0C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794"/>
        <w:gridCol w:w="3202"/>
      </w:tblGrid>
      <w:tr w:rsidR="008B0C6B" w14:paraId="2BDF2131" w14:textId="77777777" w:rsidTr="202CB8A9">
        <w:tc>
          <w:tcPr>
            <w:tcW w:w="9016" w:type="dxa"/>
            <w:gridSpan w:val="2"/>
            <w:tcBorders>
              <w:top w:val="single" w:sz="12" w:space="0" w:color="auto"/>
              <w:left w:val="single" w:sz="12" w:space="0" w:color="auto"/>
              <w:right w:val="single" w:sz="12" w:space="0" w:color="auto"/>
            </w:tcBorders>
            <w:shd w:val="clear" w:color="auto" w:fill="BFBFBF" w:themeFill="background1" w:themeFillShade="BF"/>
          </w:tcPr>
          <w:p w14:paraId="08D14182" w14:textId="77777777" w:rsidR="008B0C6B" w:rsidRPr="002457FC" w:rsidRDefault="008B0C6B" w:rsidP="00BE348E">
            <w:pPr>
              <w:pStyle w:val="NoSpacing"/>
              <w:rPr>
                <w:rFonts w:ascii="Arial" w:hAnsi="Arial" w:cs="Arial"/>
                <w:b/>
                <w:sz w:val="24"/>
                <w:szCs w:val="24"/>
              </w:rPr>
            </w:pPr>
            <w:r w:rsidRPr="002457FC">
              <w:rPr>
                <w:rFonts w:ascii="Arial" w:hAnsi="Arial" w:cs="Arial"/>
                <w:b/>
                <w:sz w:val="24"/>
                <w:szCs w:val="24"/>
              </w:rPr>
              <w:t>Your signature:</w:t>
            </w:r>
          </w:p>
          <w:p w14:paraId="5ECACFD2" w14:textId="77777777" w:rsidR="008B0C6B" w:rsidRDefault="008B0C6B" w:rsidP="00BE348E">
            <w:pPr>
              <w:pStyle w:val="NoSpacing"/>
              <w:rPr>
                <w:rFonts w:ascii="Arial" w:hAnsi="Arial" w:cs="Arial"/>
                <w:sz w:val="24"/>
                <w:szCs w:val="24"/>
              </w:rPr>
            </w:pPr>
            <w:r>
              <w:rPr>
                <w:rFonts w:ascii="Arial" w:hAnsi="Arial" w:cs="Arial"/>
                <w:sz w:val="24"/>
                <w:szCs w:val="24"/>
              </w:rPr>
              <w:t>I would like my complaint to be considered and a decision to be made about it.</w:t>
            </w:r>
          </w:p>
          <w:p w14:paraId="2593A2F4" w14:textId="77777777" w:rsidR="008B0C6B" w:rsidRDefault="008B0C6B" w:rsidP="00BE348E">
            <w:pPr>
              <w:pStyle w:val="NoSpacing"/>
              <w:rPr>
                <w:rFonts w:ascii="Arial" w:hAnsi="Arial" w:cs="Arial"/>
                <w:sz w:val="24"/>
                <w:szCs w:val="24"/>
              </w:rPr>
            </w:pPr>
            <w:r>
              <w:rPr>
                <w:rFonts w:ascii="Arial" w:hAnsi="Arial" w:cs="Arial"/>
                <w:sz w:val="24"/>
                <w:szCs w:val="24"/>
              </w:rPr>
              <w:t>I am a:</w:t>
            </w:r>
          </w:p>
        </w:tc>
      </w:tr>
      <w:tr w:rsidR="008B0C6B" w14:paraId="38E84DF2" w14:textId="77777777" w:rsidTr="202CB8A9">
        <w:tc>
          <w:tcPr>
            <w:tcW w:w="9016" w:type="dxa"/>
            <w:gridSpan w:val="2"/>
            <w:tcBorders>
              <w:left w:val="single" w:sz="12" w:space="0" w:color="auto"/>
              <w:right w:val="single" w:sz="12" w:space="0" w:color="auto"/>
            </w:tcBorders>
          </w:tcPr>
          <w:p w14:paraId="2A091145"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Scheme member/former member/prospective member</w:t>
            </w:r>
          </w:p>
        </w:tc>
      </w:tr>
      <w:tr w:rsidR="008B0C6B" w14:paraId="691C7551" w14:textId="77777777" w:rsidTr="202CB8A9">
        <w:tc>
          <w:tcPr>
            <w:tcW w:w="9016" w:type="dxa"/>
            <w:gridSpan w:val="2"/>
            <w:tcBorders>
              <w:left w:val="single" w:sz="12" w:space="0" w:color="auto"/>
              <w:right w:val="single" w:sz="12" w:space="0" w:color="auto"/>
            </w:tcBorders>
          </w:tcPr>
          <w:p w14:paraId="43031A80"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Dependant of a former member</w:t>
            </w:r>
          </w:p>
        </w:tc>
      </w:tr>
      <w:tr w:rsidR="008B0C6B" w14:paraId="00FE1F83" w14:textId="77777777" w:rsidTr="202CB8A9">
        <w:tc>
          <w:tcPr>
            <w:tcW w:w="9016" w:type="dxa"/>
            <w:gridSpan w:val="2"/>
            <w:tcBorders>
              <w:left w:val="single" w:sz="12" w:space="0" w:color="auto"/>
              <w:bottom w:val="single" w:sz="4" w:space="0" w:color="auto"/>
              <w:right w:val="single" w:sz="12" w:space="0" w:color="auto"/>
            </w:tcBorders>
          </w:tcPr>
          <w:p w14:paraId="03CD95F2"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Member’s representative/dependant’s representative</w:t>
            </w:r>
          </w:p>
        </w:tc>
      </w:tr>
      <w:tr w:rsidR="008B0C6B" w14:paraId="4814D301" w14:textId="77777777" w:rsidTr="202CB8A9">
        <w:tc>
          <w:tcPr>
            <w:tcW w:w="9016" w:type="dxa"/>
            <w:gridSpan w:val="2"/>
            <w:tcBorders>
              <w:left w:val="single" w:sz="12" w:space="0" w:color="auto"/>
              <w:bottom w:val="single" w:sz="12" w:space="0" w:color="auto"/>
              <w:right w:val="single" w:sz="12" w:space="0" w:color="auto"/>
            </w:tcBorders>
          </w:tcPr>
          <w:p w14:paraId="300B99B7" w14:textId="77777777" w:rsidR="008B0C6B" w:rsidRPr="00D67130" w:rsidRDefault="008B0C6B" w:rsidP="00BE348E">
            <w:pPr>
              <w:pStyle w:val="NoSpacing"/>
              <w:rPr>
                <w:rFonts w:ascii="Arial" w:hAnsi="Arial" w:cs="Arial"/>
                <w:i/>
                <w:sz w:val="24"/>
                <w:szCs w:val="24"/>
              </w:rPr>
            </w:pPr>
            <w:r w:rsidRPr="00D67130">
              <w:rPr>
                <w:rFonts w:ascii="Arial" w:hAnsi="Arial" w:cs="Arial"/>
                <w:i/>
                <w:sz w:val="24"/>
                <w:szCs w:val="24"/>
              </w:rPr>
              <w:t>*delete as appropriate</w:t>
            </w:r>
          </w:p>
        </w:tc>
      </w:tr>
      <w:tr w:rsidR="008B0C6B" w14:paraId="417F9C94" w14:textId="77777777" w:rsidTr="202CB8A9">
        <w:tc>
          <w:tcPr>
            <w:tcW w:w="9016" w:type="dxa"/>
            <w:gridSpan w:val="2"/>
            <w:tcBorders>
              <w:top w:val="single" w:sz="12" w:space="0" w:color="auto"/>
              <w:left w:val="nil"/>
              <w:bottom w:val="single" w:sz="12" w:space="0" w:color="auto"/>
              <w:right w:val="nil"/>
            </w:tcBorders>
          </w:tcPr>
          <w:p w14:paraId="61EFA451" w14:textId="77777777" w:rsidR="008B0C6B" w:rsidRPr="00D67130" w:rsidRDefault="008B0C6B" w:rsidP="00BE348E">
            <w:pPr>
              <w:pStyle w:val="NoSpacing"/>
              <w:rPr>
                <w:rFonts w:ascii="Arial" w:hAnsi="Arial" w:cs="Arial"/>
                <w:i/>
                <w:sz w:val="24"/>
                <w:szCs w:val="24"/>
              </w:rPr>
            </w:pPr>
          </w:p>
        </w:tc>
      </w:tr>
      <w:tr w:rsidR="008B0C6B" w:rsidRPr="002457FC" w14:paraId="2437808C" w14:textId="77777777" w:rsidTr="202CB8A9">
        <w:tc>
          <w:tcPr>
            <w:tcW w:w="5807" w:type="dxa"/>
            <w:tcBorders>
              <w:top w:val="single" w:sz="12" w:space="0" w:color="auto"/>
              <w:left w:val="single" w:sz="12" w:space="0" w:color="auto"/>
              <w:bottom w:val="nil"/>
              <w:right w:val="single" w:sz="4" w:space="0" w:color="auto"/>
            </w:tcBorders>
          </w:tcPr>
          <w:p w14:paraId="57A6BBD8" w14:textId="77777777" w:rsidR="008B0C6B" w:rsidRPr="002457FC" w:rsidRDefault="008B0C6B" w:rsidP="290E1F12">
            <w:pPr>
              <w:pStyle w:val="NoSpacing"/>
              <w:rPr>
                <w:rFonts w:ascii="Arial" w:hAnsi="Arial" w:cs="Arial"/>
                <w:b/>
                <w:bCs/>
                <w:sz w:val="24"/>
                <w:szCs w:val="24"/>
              </w:rPr>
            </w:pPr>
            <w:r w:rsidRPr="202CB8A9">
              <w:rPr>
                <w:rFonts w:ascii="Arial" w:hAnsi="Arial" w:cs="Arial"/>
                <w:b/>
                <w:bCs/>
                <w:sz w:val="24"/>
                <w:szCs w:val="24"/>
              </w:rPr>
              <w:t>Signed:</w:t>
            </w:r>
          </w:p>
        </w:tc>
        <w:tc>
          <w:tcPr>
            <w:tcW w:w="3209" w:type="dxa"/>
            <w:tcBorders>
              <w:top w:val="single" w:sz="12" w:space="0" w:color="auto"/>
              <w:left w:val="single" w:sz="4" w:space="0" w:color="auto"/>
              <w:bottom w:val="nil"/>
              <w:right w:val="single" w:sz="12" w:space="0" w:color="auto"/>
            </w:tcBorders>
          </w:tcPr>
          <w:p w14:paraId="328144C1" w14:textId="77777777" w:rsidR="008B0C6B" w:rsidRPr="002457FC" w:rsidRDefault="008B0C6B" w:rsidP="00BE348E">
            <w:pPr>
              <w:pStyle w:val="NoSpacing"/>
              <w:rPr>
                <w:rFonts w:ascii="Arial" w:hAnsi="Arial" w:cs="Arial"/>
                <w:b/>
                <w:sz w:val="24"/>
                <w:szCs w:val="24"/>
              </w:rPr>
            </w:pPr>
            <w:r w:rsidRPr="002457FC">
              <w:rPr>
                <w:rFonts w:ascii="Arial" w:hAnsi="Arial" w:cs="Arial"/>
                <w:b/>
                <w:sz w:val="24"/>
                <w:szCs w:val="24"/>
              </w:rPr>
              <w:t>Date:</w:t>
            </w:r>
          </w:p>
        </w:tc>
      </w:tr>
      <w:tr w:rsidR="008B0C6B" w14:paraId="78E0CF35" w14:textId="77777777" w:rsidTr="202CB8A9">
        <w:trPr>
          <w:trHeight w:val="562"/>
        </w:trPr>
        <w:tc>
          <w:tcPr>
            <w:tcW w:w="5807" w:type="dxa"/>
            <w:tcBorders>
              <w:top w:val="nil"/>
              <w:left w:val="single" w:sz="12" w:space="0" w:color="auto"/>
              <w:bottom w:val="single" w:sz="12" w:space="0" w:color="auto"/>
              <w:right w:val="single" w:sz="4" w:space="0" w:color="auto"/>
            </w:tcBorders>
          </w:tcPr>
          <w:p w14:paraId="004B4BF0" w14:textId="77777777" w:rsidR="008B0C6B" w:rsidRDefault="008B0C6B" w:rsidP="00BE348E">
            <w:pPr>
              <w:pStyle w:val="NoSpacing"/>
              <w:rPr>
                <w:rFonts w:ascii="Arial" w:hAnsi="Arial" w:cs="Arial"/>
                <w:sz w:val="24"/>
                <w:szCs w:val="24"/>
              </w:rPr>
            </w:pPr>
          </w:p>
        </w:tc>
        <w:tc>
          <w:tcPr>
            <w:tcW w:w="3209" w:type="dxa"/>
            <w:tcBorders>
              <w:top w:val="nil"/>
              <w:left w:val="single" w:sz="4" w:space="0" w:color="auto"/>
              <w:bottom w:val="single" w:sz="12" w:space="0" w:color="auto"/>
              <w:right w:val="single" w:sz="12" w:space="0" w:color="auto"/>
            </w:tcBorders>
          </w:tcPr>
          <w:p w14:paraId="63ACD7D4" w14:textId="77777777" w:rsidR="008B0C6B" w:rsidRDefault="008B0C6B" w:rsidP="00BE348E">
            <w:pPr>
              <w:pStyle w:val="NoSpacing"/>
              <w:rPr>
                <w:rFonts w:ascii="Arial" w:hAnsi="Arial" w:cs="Arial"/>
                <w:sz w:val="24"/>
                <w:szCs w:val="24"/>
              </w:rPr>
            </w:pPr>
          </w:p>
        </w:tc>
      </w:tr>
    </w:tbl>
    <w:p w14:paraId="637A21C2" w14:textId="77777777" w:rsidR="008B0C6B" w:rsidRDefault="008B0C6B" w:rsidP="008B0C6B">
      <w:pPr>
        <w:pStyle w:val="NoSpacing"/>
        <w:rPr>
          <w:rFonts w:ascii="Arial" w:hAnsi="Arial" w:cs="Arial"/>
          <w:sz w:val="24"/>
          <w:szCs w:val="24"/>
        </w:rPr>
      </w:pPr>
    </w:p>
    <w:p w14:paraId="5F6DF2E8" w14:textId="77777777" w:rsidR="008B0C6B" w:rsidRDefault="008B0C6B" w:rsidP="008B0C6B">
      <w:pPr>
        <w:pStyle w:val="NoSpacing"/>
        <w:rPr>
          <w:rFonts w:ascii="Arial" w:hAnsi="Arial" w:cs="Arial"/>
          <w:sz w:val="24"/>
          <w:szCs w:val="24"/>
        </w:rPr>
      </w:pPr>
    </w:p>
    <w:p w14:paraId="180C898C" w14:textId="77777777" w:rsidR="008B0C6B" w:rsidRPr="006E6502" w:rsidRDefault="008B0C6B" w:rsidP="008B0C6B">
      <w:pPr>
        <w:pStyle w:val="NoSpacing"/>
        <w:rPr>
          <w:rFonts w:ascii="Arial" w:hAnsi="Arial" w:cs="Arial"/>
          <w:b/>
          <w:sz w:val="24"/>
          <w:szCs w:val="24"/>
        </w:rPr>
      </w:pPr>
      <w:r w:rsidRPr="006E6502">
        <w:rPr>
          <w:rFonts w:ascii="Arial" w:hAnsi="Arial" w:cs="Arial"/>
          <w:b/>
          <w:sz w:val="24"/>
          <w:szCs w:val="24"/>
        </w:rPr>
        <w:t>Please enclose a copy of any correspondence related to the decision on which your complaint is based.</w:t>
      </w:r>
    </w:p>
    <w:p w14:paraId="34057C7A" w14:textId="77777777" w:rsidR="008B0C6B" w:rsidRPr="006E6502" w:rsidRDefault="008B0C6B" w:rsidP="008B0C6B">
      <w:pPr>
        <w:pStyle w:val="NoSpacing"/>
        <w:rPr>
          <w:rFonts w:ascii="Arial" w:hAnsi="Arial" w:cs="Arial"/>
          <w:b/>
          <w:sz w:val="24"/>
          <w:szCs w:val="24"/>
        </w:rPr>
      </w:pPr>
    </w:p>
    <w:p w14:paraId="51852C23" w14:textId="77777777" w:rsidR="008B0C6B" w:rsidRPr="006E6502" w:rsidRDefault="008B0C6B" w:rsidP="008B0C6B">
      <w:pPr>
        <w:pStyle w:val="NoSpacing"/>
        <w:rPr>
          <w:rFonts w:ascii="Arial" w:hAnsi="Arial" w:cs="Arial"/>
          <w:b/>
          <w:sz w:val="24"/>
          <w:szCs w:val="24"/>
        </w:rPr>
      </w:pPr>
      <w:r w:rsidRPr="006E6502">
        <w:rPr>
          <w:rFonts w:ascii="Arial" w:hAnsi="Arial" w:cs="Arial"/>
          <w:b/>
          <w:sz w:val="24"/>
          <w:szCs w:val="24"/>
          <w:u w:val="single"/>
        </w:rPr>
        <w:t>Once completed this form should be forwarded to</w:t>
      </w:r>
      <w:r w:rsidRPr="006E6502">
        <w:rPr>
          <w:rFonts w:ascii="Arial" w:hAnsi="Arial" w:cs="Arial"/>
          <w:b/>
          <w:sz w:val="24"/>
          <w:szCs w:val="24"/>
        </w:rPr>
        <w:t xml:space="preserve"> – </w:t>
      </w:r>
    </w:p>
    <w:p w14:paraId="7CFB100E" w14:textId="30680D26" w:rsidR="008B0C6B" w:rsidRDefault="00FD113C" w:rsidP="290E1F12">
      <w:pPr>
        <w:pStyle w:val="NoSpacing"/>
        <w:rPr>
          <w:rFonts w:ascii="Arial" w:hAnsi="Arial" w:cs="Arial"/>
          <w:b/>
          <w:bCs/>
          <w:sz w:val="24"/>
          <w:szCs w:val="24"/>
        </w:rPr>
      </w:pPr>
      <w:ins w:id="1" w:author="Annette, Shaun (LAA)" w:date="2024-06-05T10:36:00Z">
        <w:r>
          <w:rPr>
            <w:rFonts w:ascii="Arial" w:hAnsi="Arial" w:cs="Arial"/>
            <w:b/>
            <w:bCs/>
            <w:sz w:val="24"/>
            <w:szCs w:val="24"/>
          </w:rPr>
          <w:fldChar w:fldCharType="begin"/>
        </w:r>
        <w:r>
          <w:rPr>
            <w:rFonts w:ascii="Arial" w:hAnsi="Arial" w:cs="Arial"/>
            <w:b/>
            <w:bCs/>
            <w:sz w:val="24"/>
            <w:szCs w:val="24"/>
          </w:rPr>
          <w:instrText xml:space="preserve"> HYPERLINK "mailto:</w:instrText>
        </w:r>
        <w:r w:rsidRPr="00FD113C">
          <w:rPr>
            <w:rFonts w:ascii="Arial" w:hAnsi="Arial" w:cs="Arial"/>
            <w:b/>
            <w:bCs/>
            <w:sz w:val="24"/>
            <w:szCs w:val="24"/>
            <w:rPrChange w:id="2" w:author="Annette, Shaun (LAA)" w:date="2024-06-05T10:36:00Z">
              <w:rPr>
                <w:rStyle w:val="Hyperlink"/>
                <w:rFonts w:ascii="Arial" w:hAnsi="Arial" w:cs="Arial"/>
                <w:b/>
                <w:bCs/>
                <w:sz w:val="24"/>
                <w:szCs w:val="24"/>
              </w:rPr>
            </w:rPrChange>
          </w:rPr>
          <w:instrText>JPSTechnical</w:instrText>
        </w:r>
      </w:ins>
      <w:r w:rsidRPr="00FD113C">
        <w:rPr>
          <w:rFonts w:ascii="Arial" w:hAnsi="Arial" w:cs="Arial"/>
          <w:b/>
          <w:bCs/>
          <w:sz w:val="24"/>
          <w:szCs w:val="24"/>
          <w:rPrChange w:id="3" w:author="Annette, Shaun (LAA)" w:date="2024-06-05T10:36:00Z">
            <w:rPr>
              <w:rStyle w:val="Hyperlink"/>
              <w:rFonts w:ascii="Arial" w:hAnsi="Arial" w:cs="Arial"/>
              <w:b/>
              <w:bCs/>
              <w:sz w:val="24"/>
              <w:szCs w:val="24"/>
            </w:rPr>
          </w:rPrChange>
        </w:rPr>
        <w:instrText>@justice.gov.uk</w:instrText>
      </w:r>
      <w:ins w:id="4" w:author="Annette, Shaun (LAA)" w:date="2024-06-05T10:36:00Z">
        <w:r>
          <w:rPr>
            <w:rFonts w:ascii="Arial" w:hAnsi="Arial" w:cs="Arial"/>
            <w:b/>
            <w:bCs/>
            <w:sz w:val="24"/>
            <w:szCs w:val="24"/>
          </w:rPr>
          <w:instrText xml:space="preserve">" </w:instrText>
        </w:r>
        <w:r>
          <w:rPr>
            <w:rFonts w:ascii="Arial" w:hAnsi="Arial" w:cs="Arial"/>
            <w:b/>
            <w:bCs/>
            <w:sz w:val="24"/>
            <w:szCs w:val="24"/>
          </w:rPr>
          <w:fldChar w:fldCharType="separate"/>
        </w:r>
        <w:r w:rsidRPr="00FD113C">
          <w:rPr>
            <w:rStyle w:val="Hyperlink"/>
            <w:rFonts w:ascii="Arial" w:hAnsi="Arial" w:cs="Arial"/>
            <w:b/>
            <w:bCs/>
            <w:sz w:val="24"/>
            <w:szCs w:val="24"/>
          </w:rPr>
          <w:t>JPSTechnical</w:t>
        </w:r>
      </w:ins>
      <w:del w:id="5" w:author="Annette, Shaun (LAA)" w:date="2024-06-05T10:36:00Z">
        <w:r w:rsidRPr="001004F1" w:rsidDel="00E3259A">
          <w:rPr>
            <w:rStyle w:val="Hyperlink"/>
            <w:rFonts w:ascii="Arial" w:hAnsi="Arial" w:cs="Arial"/>
            <w:b/>
            <w:bCs/>
            <w:sz w:val="24"/>
            <w:szCs w:val="24"/>
          </w:rPr>
          <w:delText>jpsgovernance</w:delText>
        </w:r>
      </w:del>
      <w:r w:rsidRPr="00FD113C">
        <w:rPr>
          <w:rStyle w:val="Hyperlink"/>
          <w:rFonts w:ascii="Arial" w:hAnsi="Arial" w:cs="Arial"/>
          <w:b/>
          <w:bCs/>
          <w:sz w:val="24"/>
          <w:szCs w:val="24"/>
        </w:rPr>
        <w:t>@justice.gov.uk</w:t>
      </w:r>
      <w:ins w:id="6" w:author="Annette, Shaun (LAA)" w:date="2024-06-05T10:36:00Z">
        <w:r>
          <w:rPr>
            <w:rFonts w:ascii="Arial" w:hAnsi="Arial" w:cs="Arial"/>
            <w:b/>
            <w:bCs/>
            <w:sz w:val="24"/>
            <w:szCs w:val="24"/>
          </w:rPr>
          <w:fldChar w:fldCharType="end"/>
        </w:r>
      </w:ins>
      <w:r w:rsidR="00CE1CA9">
        <w:rPr>
          <w:rFonts w:ascii="Arial" w:hAnsi="Arial" w:cs="Arial"/>
          <w:b/>
          <w:bCs/>
          <w:sz w:val="24"/>
          <w:szCs w:val="24"/>
        </w:rPr>
        <w:t xml:space="preserve"> </w:t>
      </w:r>
      <w:r w:rsidR="00B76616" w:rsidRPr="5BBDA559">
        <w:rPr>
          <w:rFonts w:ascii="Arial" w:hAnsi="Arial" w:cs="Arial"/>
          <w:b/>
          <w:bCs/>
          <w:sz w:val="24"/>
          <w:szCs w:val="24"/>
        </w:rPr>
        <w:t xml:space="preserve">(due to current Covid-19 restrictions we are unable to accept </w:t>
      </w:r>
      <w:r w:rsidR="00657FAC" w:rsidRPr="5BBDA559">
        <w:rPr>
          <w:rFonts w:ascii="Arial" w:hAnsi="Arial" w:cs="Arial"/>
          <w:b/>
          <w:bCs/>
          <w:sz w:val="24"/>
          <w:szCs w:val="24"/>
        </w:rPr>
        <w:t xml:space="preserve">postal submissions) </w:t>
      </w:r>
    </w:p>
    <w:p w14:paraId="46A3E504" w14:textId="77777777" w:rsidR="008B0C6B" w:rsidRDefault="008B0C6B" w:rsidP="008B0C6B">
      <w:pPr>
        <w:pStyle w:val="NoSpacing"/>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8B0C6B" w14:paraId="790C2651" w14:textId="77777777" w:rsidTr="00BE348E">
        <w:tc>
          <w:tcPr>
            <w:tcW w:w="9016" w:type="dxa"/>
            <w:shd w:val="clear" w:color="auto" w:fill="BFBFBF" w:themeFill="background1" w:themeFillShade="BF"/>
          </w:tcPr>
          <w:p w14:paraId="1895B514" w14:textId="77777777" w:rsidR="008B0C6B" w:rsidRDefault="008B0C6B" w:rsidP="00BE348E">
            <w:pPr>
              <w:pStyle w:val="NoSpacing"/>
              <w:rPr>
                <w:rFonts w:ascii="Arial" w:hAnsi="Arial" w:cs="Arial"/>
                <w:b/>
                <w:sz w:val="24"/>
                <w:szCs w:val="24"/>
              </w:rPr>
            </w:pPr>
            <w:r>
              <w:rPr>
                <w:rFonts w:ascii="Arial" w:hAnsi="Arial" w:cs="Arial"/>
                <w:b/>
                <w:sz w:val="24"/>
                <w:szCs w:val="24"/>
                <w:u w:val="single"/>
              </w:rPr>
              <w:t>Timeframes</w:t>
            </w:r>
            <w:r w:rsidRPr="006E6502">
              <w:rPr>
                <w:rFonts w:ascii="Arial" w:hAnsi="Arial" w:cs="Arial"/>
                <w:b/>
                <w:sz w:val="24"/>
                <w:szCs w:val="24"/>
              </w:rPr>
              <w:t xml:space="preserve"> – </w:t>
            </w:r>
          </w:p>
          <w:p w14:paraId="425085F3" w14:textId="77777777" w:rsidR="008B0C6B" w:rsidRPr="006E6502" w:rsidRDefault="008B0C6B" w:rsidP="00BE348E">
            <w:pPr>
              <w:pStyle w:val="NoSpacing"/>
              <w:rPr>
                <w:rFonts w:ascii="Arial" w:hAnsi="Arial" w:cs="Arial"/>
                <w:b/>
                <w:sz w:val="24"/>
                <w:szCs w:val="24"/>
              </w:rPr>
            </w:pPr>
          </w:p>
          <w:p w14:paraId="262F9245" w14:textId="77777777" w:rsidR="008B0C6B" w:rsidRPr="008B147A" w:rsidRDefault="008B0C6B" w:rsidP="008B0C6B">
            <w:pPr>
              <w:pStyle w:val="NoSpacing"/>
              <w:numPr>
                <w:ilvl w:val="0"/>
                <w:numId w:val="9"/>
              </w:numPr>
              <w:rPr>
                <w:rFonts w:ascii="Arial" w:hAnsi="Arial" w:cs="Arial"/>
                <w:sz w:val="24"/>
                <w:szCs w:val="24"/>
              </w:rPr>
            </w:pPr>
            <w:r>
              <w:rPr>
                <w:rFonts w:ascii="Arial" w:hAnsi="Arial" w:cs="Arial"/>
                <w:sz w:val="24"/>
                <w:szCs w:val="24"/>
              </w:rPr>
              <w:t xml:space="preserve">Completed forms must be submitted to the Scheme Manager </w:t>
            </w:r>
            <w:r w:rsidR="00296126">
              <w:rPr>
                <w:rFonts w:ascii="Arial" w:hAnsi="Arial" w:cs="Arial"/>
                <w:sz w:val="24"/>
                <w:szCs w:val="24"/>
              </w:rPr>
              <w:t xml:space="preserve">within six months of the Stage </w:t>
            </w:r>
            <w:r w:rsidR="00296126" w:rsidRPr="008B147A">
              <w:rPr>
                <w:rFonts w:ascii="Arial" w:hAnsi="Arial" w:cs="Arial"/>
                <w:sz w:val="24"/>
                <w:szCs w:val="24"/>
              </w:rPr>
              <w:t>One</w:t>
            </w:r>
            <w:r w:rsidRPr="008B147A">
              <w:rPr>
                <w:rFonts w:ascii="Arial" w:hAnsi="Arial" w:cs="Arial"/>
                <w:sz w:val="24"/>
                <w:szCs w:val="24"/>
              </w:rPr>
              <w:t xml:space="preserve"> decision;</w:t>
            </w:r>
          </w:p>
          <w:p w14:paraId="0A0B367D" w14:textId="77777777" w:rsidR="008B0C6B" w:rsidRPr="008B147A" w:rsidRDefault="00296126" w:rsidP="008B0C6B">
            <w:pPr>
              <w:pStyle w:val="NoSpacing"/>
              <w:numPr>
                <w:ilvl w:val="0"/>
                <w:numId w:val="9"/>
              </w:numPr>
              <w:rPr>
                <w:rFonts w:ascii="Arial" w:hAnsi="Arial" w:cs="Arial"/>
                <w:sz w:val="24"/>
                <w:szCs w:val="24"/>
              </w:rPr>
            </w:pPr>
            <w:r w:rsidRPr="008B147A">
              <w:rPr>
                <w:rFonts w:ascii="Arial" w:hAnsi="Arial" w:cs="Arial"/>
                <w:sz w:val="24"/>
                <w:szCs w:val="24"/>
              </w:rPr>
              <w:t>The Stage Two</w:t>
            </w:r>
            <w:r w:rsidR="008B0C6B" w:rsidRPr="008B147A">
              <w:rPr>
                <w:rFonts w:ascii="Arial" w:hAnsi="Arial" w:cs="Arial"/>
                <w:sz w:val="24"/>
                <w:szCs w:val="24"/>
              </w:rPr>
              <w:t xml:space="preserve"> decision will be made within four months of receipt of the completed forms; and</w:t>
            </w:r>
          </w:p>
          <w:p w14:paraId="6B360F95" w14:textId="77777777" w:rsidR="008B0C6B" w:rsidRPr="008B147A" w:rsidRDefault="00296126" w:rsidP="008B0C6B">
            <w:pPr>
              <w:pStyle w:val="NoSpacing"/>
              <w:numPr>
                <w:ilvl w:val="0"/>
                <w:numId w:val="9"/>
              </w:numPr>
              <w:rPr>
                <w:rFonts w:ascii="Arial" w:hAnsi="Arial" w:cs="Arial"/>
                <w:sz w:val="24"/>
                <w:szCs w:val="24"/>
              </w:rPr>
            </w:pPr>
            <w:r w:rsidRPr="008B147A">
              <w:rPr>
                <w:rFonts w:ascii="Arial" w:hAnsi="Arial" w:cs="Arial"/>
                <w:sz w:val="24"/>
                <w:szCs w:val="24"/>
              </w:rPr>
              <w:t>The Stage Two</w:t>
            </w:r>
            <w:r w:rsidR="008B0C6B" w:rsidRPr="008B147A">
              <w:rPr>
                <w:rFonts w:ascii="Arial" w:hAnsi="Arial" w:cs="Arial"/>
                <w:sz w:val="24"/>
                <w:szCs w:val="24"/>
              </w:rPr>
              <w:t xml:space="preserve"> decision will be communicated to the complainant within 15 days of the date of decision.</w:t>
            </w:r>
          </w:p>
          <w:p w14:paraId="1400AD7C" w14:textId="77777777" w:rsidR="008B0C6B" w:rsidRDefault="008B0C6B" w:rsidP="00BE348E">
            <w:pPr>
              <w:pStyle w:val="NoSpacing"/>
              <w:rPr>
                <w:rFonts w:ascii="Arial" w:hAnsi="Arial" w:cs="Arial"/>
                <w:b/>
                <w:sz w:val="24"/>
                <w:szCs w:val="24"/>
              </w:rPr>
            </w:pPr>
          </w:p>
        </w:tc>
      </w:tr>
    </w:tbl>
    <w:p w14:paraId="6226DB13" w14:textId="77777777" w:rsidR="008B0C6B" w:rsidRPr="006E6502" w:rsidRDefault="008B0C6B" w:rsidP="008B0C6B">
      <w:pPr>
        <w:pStyle w:val="NoSpacing"/>
        <w:rPr>
          <w:rFonts w:ascii="Arial" w:hAnsi="Arial" w:cs="Arial"/>
          <w:b/>
          <w:sz w:val="24"/>
          <w:szCs w:val="24"/>
        </w:rPr>
      </w:pPr>
    </w:p>
    <w:p w14:paraId="07AF463E" w14:textId="77777777" w:rsidR="008F17F9" w:rsidRPr="008B0C6B" w:rsidRDefault="008F17F9" w:rsidP="008B0C6B"/>
    <w:sectPr w:rsidR="008F17F9" w:rsidRPr="008B0C6B" w:rsidSect="0036158B">
      <w:headerReference w:type="even" r:id="rId11"/>
      <w:headerReference w:type="default" r:id="rId12"/>
      <w:head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7359" w14:textId="77777777" w:rsidR="00A90E63" w:rsidRDefault="00A90E63" w:rsidP="00135E05">
      <w:pPr>
        <w:spacing w:after="0" w:line="240" w:lineRule="auto"/>
      </w:pPr>
      <w:r>
        <w:separator/>
      </w:r>
    </w:p>
  </w:endnote>
  <w:endnote w:type="continuationSeparator" w:id="0">
    <w:p w14:paraId="689D7892" w14:textId="77777777" w:rsidR="00A90E63" w:rsidRDefault="00A90E63" w:rsidP="0013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3D31" w14:textId="77777777" w:rsidR="00A90E63" w:rsidRDefault="00A90E63" w:rsidP="00135E05">
      <w:pPr>
        <w:spacing w:after="0" w:line="240" w:lineRule="auto"/>
      </w:pPr>
      <w:r>
        <w:separator/>
      </w:r>
    </w:p>
  </w:footnote>
  <w:footnote w:type="continuationSeparator" w:id="0">
    <w:p w14:paraId="0A4508A8" w14:textId="77777777" w:rsidR="00A90E63" w:rsidRDefault="00A90E63" w:rsidP="00135E05">
      <w:pPr>
        <w:spacing w:after="0" w:line="240" w:lineRule="auto"/>
      </w:pPr>
      <w:r>
        <w:continuationSeparator/>
      </w:r>
    </w:p>
  </w:footnote>
  <w:footnote w:id="1">
    <w:p w14:paraId="3D6AB578" w14:textId="77777777" w:rsidR="00111639" w:rsidRDefault="00111639" w:rsidP="008B0C6B">
      <w:pPr>
        <w:pStyle w:val="FootnoteText"/>
      </w:pPr>
      <w:r>
        <w:rPr>
          <w:rStyle w:val="FootnoteReference"/>
        </w:rPr>
        <w:footnoteRef/>
      </w:r>
      <w:r>
        <w:t xml:space="preserve"> 1981 Scheme = Judicial Pensions Act 1981 scheme</w:t>
      </w:r>
    </w:p>
  </w:footnote>
  <w:footnote w:id="2">
    <w:p w14:paraId="41C080DB" w14:textId="77777777" w:rsidR="00111639" w:rsidRPr="00C64A58" w:rsidRDefault="00111639" w:rsidP="008B0C6B">
      <w:pPr>
        <w:pStyle w:val="FootnoteText"/>
      </w:pPr>
      <w:r>
        <w:rPr>
          <w:rStyle w:val="FootnoteReference"/>
        </w:rPr>
        <w:footnoteRef/>
      </w:r>
      <w:r>
        <w:t xml:space="preserve"> </w:t>
      </w:r>
      <w:r w:rsidRPr="00C64A58">
        <w:t>JUPRA = 1993 Judicial Pension Scheme</w:t>
      </w:r>
    </w:p>
  </w:footnote>
  <w:footnote w:id="3">
    <w:p w14:paraId="111C173F" w14:textId="77777777" w:rsidR="00111639" w:rsidRPr="00C64A58" w:rsidRDefault="00111639" w:rsidP="008B0C6B">
      <w:pPr>
        <w:pStyle w:val="FootnoteText"/>
      </w:pPr>
      <w:r w:rsidRPr="00C64A58">
        <w:rPr>
          <w:rStyle w:val="FootnoteReference"/>
        </w:rPr>
        <w:footnoteRef/>
      </w:r>
      <w:r w:rsidRPr="00C64A58">
        <w:t xml:space="preserve"> JPS2015 = Judicial Pension Scheme 2015</w:t>
      </w:r>
    </w:p>
  </w:footnote>
  <w:footnote w:id="4">
    <w:p w14:paraId="7DB47C83" w14:textId="77777777" w:rsidR="00111639" w:rsidRDefault="00111639" w:rsidP="008B0C6B">
      <w:pPr>
        <w:pStyle w:val="FootnoteText"/>
      </w:pPr>
      <w:r w:rsidRPr="00C64A58">
        <w:rPr>
          <w:rStyle w:val="FootnoteReference"/>
        </w:rPr>
        <w:footnoteRef/>
      </w:r>
      <w:r w:rsidRPr="00C64A58">
        <w:t xml:space="preserve"> FPJPS = Fee Paid Judicial Pension Scheme</w:t>
      </w:r>
    </w:p>
    <w:p w14:paraId="089C1718" w14:textId="51BE9D94" w:rsidR="00111639" w:rsidRPr="00E32595" w:rsidRDefault="00111639" w:rsidP="00E32595">
      <w:pPr>
        <w:pStyle w:val="FootnoteText"/>
        <w:rPr>
          <w:rStyle w:val="FootnoteReference"/>
          <w:vertAlign w:val="baseline"/>
        </w:rPr>
      </w:pPr>
      <w:r>
        <w:rPr>
          <w:rStyle w:val="FootnoteReference"/>
        </w:rPr>
        <w:t>5</w:t>
      </w:r>
      <w:r w:rsidRPr="00C64A58">
        <w:t xml:space="preserve"> </w:t>
      </w:r>
      <w:r>
        <w:t xml:space="preserve">JPS 2022 = </w:t>
      </w:r>
      <w:r w:rsidRPr="00E32595">
        <w:rPr>
          <w:rStyle w:val="FootnoteReference"/>
          <w:vertAlign w:val="baseline"/>
        </w:rPr>
        <w:t xml:space="preserve">Judicial Pension Scheme 2022 </w:t>
      </w:r>
      <w:bookmarkStart w:id="0" w:name="_Hlk80221697"/>
    </w:p>
    <w:bookmarkEnd w:id="0"/>
    <w:p w14:paraId="24F29071" w14:textId="77777777" w:rsidR="00111639" w:rsidRDefault="00111639" w:rsidP="008B0C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4CF" w14:textId="77777777" w:rsidR="00135E05" w:rsidRDefault="0013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447" w14:textId="77777777" w:rsidR="00135E05" w:rsidRDefault="00135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573" w14:textId="77777777" w:rsidR="00135E05" w:rsidRDefault="00135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AAF"/>
    <w:multiLevelType w:val="multilevel"/>
    <w:tmpl w:val="1E14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22432"/>
    <w:multiLevelType w:val="multilevel"/>
    <w:tmpl w:val="8E5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330D4"/>
    <w:multiLevelType w:val="hybridMultilevel"/>
    <w:tmpl w:val="5A609E42"/>
    <w:lvl w:ilvl="0" w:tplc="231C61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04643"/>
    <w:multiLevelType w:val="multilevel"/>
    <w:tmpl w:val="6D02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0698D"/>
    <w:multiLevelType w:val="hybridMultilevel"/>
    <w:tmpl w:val="189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51D8D"/>
    <w:multiLevelType w:val="hybridMultilevel"/>
    <w:tmpl w:val="C5A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3123D"/>
    <w:multiLevelType w:val="multilevel"/>
    <w:tmpl w:val="B3D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43E13"/>
    <w:multiLevelType w:val="multilevel"/>
    <w:tmpl w:val="629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17D40"/>
    <w:multiLevelType w:val="multilevel"/>
    <w:tmpl w:val="2EA84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931026">
    <w:abstractNumId w:val="3"/>
  </w:num>
  <w:num w:numId="2" w16cid:durableId="654067841">
    <w:abstractNumId w:val="8"/>
  </w:num>
  <w:num w:numId="3" w16cid:durableId="1848784954">
    <w:abstractNumId w:val="7"/>
  </w:num>
  <w:num w:numId="4" w16cid:durableId="1073315465">
    <w:abstractNumId w:val="1"/>
  </w:num>
  <w:num w:numId="5" w16cid:durableId="1740588247">
    <w:abstractNumId w:val="0"/>
  </w:num>
  <w:num w:numId="6" w16cid:durableId="1996493473">
    <w:abstractNumId w:val="6"/>
  </w:num>
  <w:num w:numId="7" w16cid:durableId="1274630865">
    <w:abstractNumId w:val="2"/>
  </w:num>
  <w:num w:numId="8" w16cid:durableId="625087693">
    <w:abstractNumId w:val="4"/>
  </w:num>
  <w:num w:numId="9" w16cid:durableId="544758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tte, Shaun (LAA)">
    <w15:presenceInfo w15:providerId="AD" w15:userId="S::Shaun.Annette@justice.gov.uk::2dec03a2-7c62-4a5b-8823-5cef16ffe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61"/>
    <w:rsid w:val="00061390"/>
    <w:rsid w:val="00077736"/>
    <w:rsid w:val="00083DAB"/>
    <w:rsid w:val="000A450D"/>
    <w:rsid w:val="00111639"/>
    <w:rsid w:val="00135E05"/>
    <w:rsid w:val="0026733D"/>
    <w:rsid w:val="002925E9"/>
    <w:rsid w:val="00296126"/>
    <w:rsid w:val="00354EA3"/>
    <w:rsid w:val="0036158B"/>
    <w:rsid w:val="00362E23"/>
    <w:rsid w:val="00392619"/>
    <w:rsid w:val="003D65B4"/>
    <w:rsid w:val="003F731F"/>
    <w:rsid w:val="00474458"/>
    <w:rsid w:val="004C1019"/>
    <w:rsid w:val="00590F38"/>
    <w:rsid w:val="005D7971"/>
    <w:rsid w:val="00657FAC"/>
    <w:rsid w:val="0068645E"/>
    <w:rsid w:val="006D22FF"/>
    <w:rsid w:val="00765661"/>
    <w:rsid w:val="008B0C6B"/>
    <w:rsid w:val="008B147A"/>
    <w:rsid w:val="008C176F"/>
    <w:rsid w:val="008F17F9"/>
    <w:rsid w:val="009124FF"/>
    <w:rsid w:val="0096359D"/>
    <w:rsid w:val="00997279"/>
    <w:rsid w:val="00A90E63"/>
    <w:rsid w:val="00A96A84"/>
    <w:rsid w:val="00B03B15"/>
    <w:rsid w:val="00B0748A"/>
    <w:rsid w:val="00B44FDC"/>
    <w:rsid w:val="00B5487C"/>
    <w:rsid w:val="00B76616"/>
    <w:rsid w:val="00BE70F1"/>
    <w:rsid w:val="00CE1CA9"/>
    <w:rsid w:val="00D268C7"/>
    <w:rsid w:val="00D35B8A"/>
    <w:rsid w:val="00DB46E6"/>
    <w:rsid w:val="00DE6212"/>
    <w:rsid w:val="00DE711E"/>
    <w:rsid w:val="00E32595"/>
    <w:rsid w:val="00E3259A"/>
    <w:rsid w:val="00E6751C"/>
    <w:rsid w:val="00F14BE7"/>
    <w:rsid w:val="00FD113C"/>
    <w:rsid w:val="0423CB99"/>
    <w:rsid w:val="08D4FA1A"/>
    <w:rsid w:val="0A2E316C"/>
    <w:rsid w:val="0F46CC4F"/>
    <w:rsid w:val="119B3B8D"/>
    <w:rsid w:val="17E98F42"/>
    <w:rsid w:val="1B93421D"/>
    <w:rsid w:val="202CB8A9"/>
    <w:rsid w:val="23C33228"/>
    <w:rsid w:val="290E1F12"/>
    <w:rsid w:val="292BD9FB"/>
    <w:rsid w:val="2992859A"/>
    <w:rsid w:val="2ED7B727"/>
    <w:rsid w:val="32569FB8"/>
    <w:rsid w:val="3290F9B4"/>
    <w:rsid w:val="3362E96A"/>
    <w:rsid w:val="3B41B73E"/>
    <w:rsid w:val="3B5B8207"/>
    <w:rsid w:val="3C3AB8CE"/>
    <w:rsid w:val="40AF8231"/>
    <w:rsid w:val="41651167"/>
    <w:rsid w:val="45E47BD3"/>
    <w:rsid w:val="4BF2376D"/>
    <w:rsid w:val="4DE76E5C"/>
    <w:rsid w:val="5BBDA559"/>
    <w:rsid w:val="5C77C9AB"/>
    <w:rsid w:val="5EB813F3"/>
    <w:rsid w:val="5F8B3682"/>
    <w:rsid w:val="67DF20F0"/>
    <w:rsid w:val="75A87D46"/>
    <w:rsid w:val="793D8E57"/>
    <w:rsid w:val="7A0EE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98C0"/>
  <w15:docId w15:val="{504F2A53-CE4C-41B5-8325-16A22D4A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5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56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56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6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56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5661"/>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765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5661"/>
    <w:rPr>
      <w:color w:val="0000FF"/>
      <w:u w:val="single"/>
    </w:rPr>
  </w:style>
  <w:style w:type="paragraph" w:styleId="NormalWeb">
    <w:name w:val="Normal (Web)"/>
    <w:basedOn w:val="Normal"/>
    <w:uiPriority w:val="99"/>
    <w:semiHidden/>
    <w:unhideWhenUsed/>
    <w:rsid w:val="00765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6158B"/>
    <w:pPr>
      <w:spacing w:after="0" w:line="240" w:lineRule="auto"/>
    </w:pPr>
  </w:style>
  <w:style w:type="table" w:styleId="TableGrid">
    <w:name w:val="Table Grid"/>
    <w:basedOn w:val="TableNormal"/>
    <w:uiPriority w:val="39"/>
    <w:rsid w:val="0036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E23"/>
    <w:rPr>
      <w:color w:val="808080"/>
      <w:shd w:val="clear" w:color="auto" w:fill="E6E6E6"/>
    </w:rPr>
  </w:style>
  <w:style w:type="paragraph" w:styleId="Header">
    <w:name w:val="header"/>
    <w:basedOn w:val="Normal"/>
    <w:link w:val="HeaderChar"/>
    <w:uiPriority w:val="99"/>
    <w:unhideWhenUsed/>
    <w:rsid w:val="00135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05"/>
  </w:style>
  <w:style w:type="paragraph" w:styleId="Footer">
    <w:name w:val="footer"/>
    <w:basedOn w:val="Normal"/>
    <w:link w:val="FooterChar"/>
    <w:uiPriority w:val="99"/>
    <w:unhideWhenUsed/>
    <w:rsid w:val="00135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05"/>
  </w:style>
  <w:style w:type="character" w:styleId="CommentReference">
    <w:name w:val="annotation reference"/>
    <w:basedOn w:val="DefaultParagraphFont"/>
    <w:uiPriority w:val="99"/>
    <w:semiHidden/>
    <w:unhideWhenUsed/>
    <w:rsid w:val="00135E05"/>
    <w:rPr>
      <w:sz w:val="16"/>
      <w:szCs w:val="16"/>
    </w:rPr>
  </w:style>
  <w:style w:type="paragraph" w:styleId="CommentText">
    <w:name w:val="annotation text"/>
    <w:basedOn w:val="Normal"/>
    <w:link w:val="CommentTextChar"/>
    <w:uiPriority w:val="99"/>
    <w:semiHidden/>
    <w:unhideWhenUsed/>
    <w:rsid w:val="00135E05"/>
    <w:pPr>
      <w:spacing w:line="240" w:lineRule="auto"/>
    </w:pPr>
    <w:rPr>
      <w:sz w:val="20"/>
      <w:szCs w:val="20"/>
    </w:rPr>
  </w:style>
  <w:style w:type="character" w:customStyle="1" w:styleId="CommentTextChar">
    <w:name w:val="Comment Text Char"/>
    <w:basedOn w:val="DefaultParagraphFont"/>
    <w:link w:val="CommentText"/>
    <w:uiPriority w:val="99"/>
    <w:semiHidden/>
    <w:rsid w:val="00135E05"/>
    <w:rPr>
      <w:sz w:val="20"/>
      <w:szCs w:val="20"/>
    </w:rPr>
  </w:style>
  <w:style w:type="paragraph" w:styleId="CommentSubject">
    <w:name w:val="annotation subject"/>
    <w:basedOn w:val="CommentText"/>
    <w:next w:val="CommentText"/>
    <w:link w:val="CommentSubjectChar"/>
    <w:uiPriority w:val="99"/>
    <w:semiHidden/>
    <w:unhideWhenUsed/>
    <w:rsid w:val="00135E05"/>
    <w:rPr>
      <w:b/>
      <w:bCs/>
    </w:rPr>
  </w:style>
  <w:style w:type="character" w:customStyle="1" w:styleId="CommentSubjectChar">
    <w:name w:val="Comment Subject Char"/>
    <w:basedOn w:val="CommentTextChar"/>
    <w:link w:val="CommentSubject"/>
    <w:uiPriority w:val="99"/>
    <w:semiHidden/>
    <w:rsid w:val="00135E05"/>
    <w:rPr>
      <w:b/>
      <w:bCs/>
      <w:sz w:val="20"/>
      <w:szCs w:val="20"/>
    </w:rPr>
  </w:style>
  <w:style w:type="paragraph" w:styleId="BalloonText">
    <w:name w:val="Balloon Text"/>
    <w:basedOn w:val="Normal"/>
    <w:link w:val="BalloonTextChar"/>
    <w:uiPriority w:val="99"/>
    <w:semiHidden/>
    <w:unhideWhenUsed/>
    <w:rsid w:val="00135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5"/>
    <w:rPr>
      <w:rFonts w:ascii="Segoe UI" w:hAnsi="Segoe UI" w:cs="Segoe UI"/>
      <w:sz w:val="18"/>
      <w:szCs w:val="18"/>
    </w:rPr>
  </w:style>
  <w:style w:type="paragraph" w:styleId="FootnoteText">
    <w:name w:val="footnote text"/>
    <w:basedOn w:val="Normal"/>
    <w:link w:val="FootnoteTextChar"/>
    <w:uiPriority w:val="99"/>
    <w:semiHidden/>
    <w:unhideWhenUsed/>
    <w:rsid w:val="008F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7F9"/>
    <w:rPr>
      <w:sz w:val="20"/>
      <w:szCs w:val="20"/>
    </w:rPr>
  </w:style>
  <w:style w:type="character" w:styleId="FootnoteReference">
    <w:name w:val="footnote reference"/>
    <w:basedOn w:val="DefaultParagraphFont"/>
    <w:uiPriority w:val="99"/>
    <w:semiHidden/>
    <w:unhideWhenUsed/>
    <w:rsid w:val="008F17F9"/>
    <w:rPr>
      <w:vertAlign w:val="superscript"/>
    </w:rPr>
  </w:style>
  <w:style w:type="paragraph" w:styleId="ListParagraph">
    <w:name w:val="List Paragraph"/>
    <w:basedOn w:val="Normal"/>
    <w:uiPriority w:val="34"/>
    <w:qFormat/>
    <w:rsid w:val="000A450D"/>
    <w:pPr>
      <w:ind w:left="720"/>
      <w:contextualSpacing/>
    </w:pPr>
  </w:style>
  <w:style w:type="character" w:styleId="UnresolvedMention">
    <w:name w:val="Unresolved Mention"/>
    <w:basedOn w:val="DefaultParagraphFont"/>
    <w:uiPriority w:val="99"/>
    <w:semiHidden/>
    <w:unhideWhenUsed/>
    <w:rsid w:val="00392619"/>
    <w:rPr>
      <w:color w:val="605E5C"/>
      <w:shd w:val="clear" w:color="auto" w:fill="E1DFDD"/>
    </w:rPr>
  </w:style>
  <w:style w:type="paragraph" w:styleId="Revision">
    <w:name w:val="Revision"/>
    <w:hidden/>
    <w:uiPriority w:val="99"/>
    <w:semiHidden/>
    <w:rsid w:val="00E3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869">
      <w:bodyDiv w:val="1"/>
      <w:marLeft w:val="0"/>
      <w:marRight w:val="0"/>
      <w:marTop w:val="0"/>
      <w:marBottom w:val="0"/>
      <w:divBdr>
        <w:top w:val="none" w:sz="0" w:space="0" w:color="auto"/>
        <w:left w:val="none" w:sz="0" w:space="0" w:color="auto"/>
        <w:bottom w:val="none" w:sz="0" w:space="0" w:color="auto"/>
        <w:right w:val="none" w:sz="0" w:space="0" w:color="auto"/>
      </w:divBdr>
      <w:divsChild>
        <w:div w:id="810099692">
          <w:marLeft w:val="0"/>
          <w:marRight w:val="0"/>
          <w:marTop w:val="0"/>
          <w:marBottom w:val="0"/>
          <w:divBdr>
            <w:top w:val="none" w:sz="0" w:space="0" w:color="auto"/>
            <w:left w:val="none" w:sz="0" w:space="0" w:color="auto"/>
            <w:bottom w:val="none" w:sz="0" w:space="0" w:color="auto"/>
            <w:right w:val="none" w:sz="0" w:space="0" w:color="auto"/>
          </w:divBdr>
          <w:divsChild>
            <w:div w:id="2028632391">
              <w:marLeft w:val="0"/>
              <w:marRight w:val="0"/>
              <w:marTop w:val="0"/>
              <w:marBottom w:val="0"/>
              <w:divBdr>
                <w:top w:val="none" w:sz="0" w:space="0" w:color="auto"/>
                <w:left w:val="none" w:sz="0" w:space="0" w:color="auto"/>
                <w:bottom w:val="none" w:sz="0" w:space="0" w:color="auto"/>
                <w:right w:val="none" w:sz="0" w:space="0" w:color="auto"/>
              </w:divBdr>
            </w:div>
            <w:div w:id="99616886">
              <w:marLeft w:val="0"/>
              <w:marRight w:val="0"/>
              <w:marTop w:val="0"/>
              <w:marBottom w:val="0"/>
              <w:divBdr>
                <w:top w:val="none" w:sz="0" w:space="0" w:color="auto"/>
                <w:left w:val="none" w:sz="0" w:space="0" w:color="auto"/>
                <w:bottom w:val="none" w:sz="0" w:space="0" w:color="auto"/>
                <w:right w:val="none" w:sz="0" w:space="0" w:color="auto"/>
              </w:divBdr>
              <w:divsChild>
                <w:div w:id="570047510">
                  <w:marLeft w:val="0"/>
                  <w:marRight w:val="0"/>
                  <w:marTop w:val="0"/>
                  <w:marBottom w:val="0"/>
                  <w:divBdr>
                    <w:top w:val="none" w:sz="0" w:space="0" w:color="auto"/>
                    <w:left w:val="none" w:sz="0" w:space="0" w:color="auto"/>
                    <w:bottom w:val="none" w:sz="0" w:space="0" w:color="auto"/>
                    <w:right w:val="none" w:sz="0" w:space="0" w:color="auto"/>
                  </w:divBdr>
                </w:div>
                <w:div w:id="916404644">
                  <w:marLeft w:val="0"/>
                  <w:marRight w:val="0"/>
                  <w:marTop w:val="0"/>
                  <w:marBottom w:val="0"/>
                  <w:divBdr>
                    <w:top w:val="none" w:sz="0" w:space="0" w:color="auto"/>
                    <w:left w:val="none" w:sz="0" w:space="0" w:color="auto"/>
                    <w:bottom w:val="none" w:sz="0" w:space="0" w:color="auto"/>
                    <w:right w:val="none" w:sz="0" w:space="0" w:color="auto"/>
                  </w:divBdr>
                  <w:divsChild>
                    <w:div w:id="1032222036">
                      <w:marLeft w:val="0"/>
                      <w:marRight w:val="0"/>
                      <w:marTop w:val="0"/>
                      <w:marBottom w:val="0"/>
                      <w:divBdr>
                        <w:top w:val="none" w:sz="0" w:space="0" w:color="auto"/>
                        <w:left w:val="none" w:sz="0" w:space="0" w:color="auto"/>
                        <w:bottom w:val="none" w:sz="0" w:space="0" w:color="auto"/>
                        <w:right w:val="none" w:sz="0" w:space="0" w:color="auto"/>
                      </w:divBdr>
                    </w:div>
                  </w:divsChild>
                </w:div>
                <w:div w:id="409275062">
                  <w:marLeft w:val="0"/>
                  <w:marRight w:val="0"/>
                  <w:marTop w:val="0"/>
                  <w:marBottom w:val="0"/>
                  <w:divBdr>
                    <w:top w:val="none" w:sz="0" w:space="0" w:color="auto"/>
                    <w:left w:val="none" w:sz="0" w:space="0" w:color="auto"/>
                    <w:bottom w:val="none" w:sz="0" w:space="0" w:color="auto"/>
                    <w:right w:val="none" w:sz="0" w:space="0" w:color="auto"/>
                  </w:divBdr>
                  <w:divsChild>
                    <w:div w:id="105733621">
                      <w:marLeft w:val="0"/>
                      <w:marRight w:val="0"/>
                      <w:marTop w:val="0"/>
                      <w:marBottom w:val="0"/>
                      <w:divBdr>
                        <w:top w:val="none" w:sz="0" w:space="0" w:color="auto"/>
                        <w:left w:val="none" w:sz="0" w:space="0" w:color="auto"/>
                        <w:bottom w:val="none" w:sz="0" w:space="0" w:color="auto"/>
                        <w:right w:val="none" w:sz="0" w:space="0" w:color="auto"/>
                      </w:divBdr>
                      <w:divsChild>
                        <w:div w:id="1428230305">
                          <w:marLeft w:val="0"/>
                          <w:marRight w:val="0"/>
                          <w:marTop w:val="0"/>
                          <w:marBottom w:val="0"/>
                          <w:divBdr>
                            <w:top w:val="none" w:sz="0" w:space="0" w:color="auto"/>
                            <w:left w:val="none" w:sz="0" w:space="0" w:color="auto"/>
                            <w:bottom w:val="none" w:sz="0" w:space="0" w:color="auto"/>
                            <w:right w:val="none" w:sz="0" w:space="0" w:color="auto"/>
                          </w:divBdr>
                          <w:divsChild>
                            <w:div w:id="392389401">
                              <w:marLeft w:val="0"/>
                              <w:marRight w:val="0"/>
                              <w:marTop w:val="0"/>
                              <w:marBottom w:val="0"/>
                              <w:divBdr>
                                <w:top w:val="none" w:sz="0" w:space="0" w:color="auto"/>
                                <w:left w:val="none" w:sz="0" w:space="0" w:color="auto"/>
                                <w:bottom w:val="none" w:sz="0" w:space="0" w:color="auto"/>
                                <w:right w:val="none" w:sz="0" w:space="0" w:color="auto"/>
                              </w:divBdr>
                              <w:divsChild>
                                <w:div w:id="1830754247">
                                  <w:marLeft w:val="0"/>
                                  <w:marRight w:val="0"/>
                                  <w:marTop w:val="0"/>
                                  <w:marBottom w:val="0"/>
                                  <w:divBdr>
                                    <w:top w:val="none" w:sz="0" w:space="0" w:color="auto"/>
                                    <w:left w:val="none" w:sz="0" w:space="0" w:color="auto"/>
                                    <w:bottom w:val="none" w:sz="0" w:space="0" w:color="auto"/>
                                    <w:right w:val="none" w:sz="0" w:space="0" w:color="auto"/>
                                  </w:divBdr>
                                  <w:divsChild>
                                    <w:div w:id="2042440513">
                                      <w:marLeft w:val="0"/>
                                      <w:marRight w:val="0"/>
                                      <w:marTop w:val="0"/>
                                      <w:marBottom w:val="0"/>
                                      <w:divBdr>
                                        <w:top w:val="none" w:sz="0" w:space="0" w:color="auto"/>
                                        <w:left w:val="none" w:sz="0" w:space="0" w:color="auto"/>
                                        <w:bottom w:val="none" w:sz="0" w:space="0" w:color="auto"/>
                                        <w:right w:val="none" w:sz="0" w:space="0" w:color="auto"/>
                                      </w:divBdr>
                                    </w:div>
                                  </w:divsChild>
                                </w:div>
                                <w:div w:id="1358854509">
                                  <w:marLeft w:val="0"/>
                                  <w:marRight w:val="0"/>
                                  <w:marTop w:val="0"/>
                                  <w:marBottom w:val="0"/>
                                  <w:divBdr>
                                    <w:top w:val="none" w:sz="0" w:space="0" w:color="auto"/>
                                    <w:left w:val="none" w:sz="0" w:space="0" w:color="auto"/>
                                    <w:bottom w:val="none" w:sz="0" w:space="0" w:color="auto"/>
                                    <w:right w:val="none" w:sz="0" w:space="0" w:color="auto"/>
                                  </w:divBdr>
                                  <w:divsChild>
                                    <w:div w:id="1061751687">
                                      <w:marLeft w:val="0"/>
                                      <w:marRight w:val="0"/>
                                      <w:marTop w:val="0"/>
                                      <w:marBottom w:val="0"/>
                                      <w:divBdr>
                                        <w:top w:val="none" w:sz="0" w:space="0" w:color="auto"/>
                                        <w:left w:val="none" w:sz="0" w:space="0" w:color="auto"/>
                                        <w:bottom w:val="none" w:sz="0" w:space="0" w:color="auto"/>
                                        <w:right w:val="none" w:sz="0" w:space="0" w:color="auto"/>
                                      </w:divBdr>
                                    </w:div>
                                  </w:divsChild>
                                </w:div>
                                <w:div w:id="296449398">
                                  <w:marLeft w:val="0"/>
                                  <w:marRight w:val="0"/>
                                  <w:marTop w:val="0"/>
                                  <w:marBottom w:val="0"/>
                                  <w:divBdr>
                                    <w:top w:val="none" w:sz="0" w:space="0" w:color="auto"/>
                                    <w:left w:val="none" w:sz="0" w:space="0" w:color="auto"/>
                                    <w:bottom w:val="none" w:sz="0" w:space="0" w:color="auto"/>
                                    <w:right w:val="none" w:sz="0" w:space="0" w:color="auto"/>
                                  </w:divBdr>
                                  <w:divsChild>
                                    <w:div w:id="113868796">
                                      <w:marLeft w:val="0"/>
                                      <w:marRight w:val="0"/>
                                      <w:marTop w:val="0"/>
                                      <w:marBottom w:val="0"/>
                                      <w:divBdr>
                                        <w:top w:val="none" w:sz="0" w:space="0" w:color="auto"/>
                                        <w:left w:val="none" w:sz="0" w:space="0" w:color="auto"/>
                                        <w:bottom w:val="none" w:sz="0" w:space="0" w:color="auto"/>
                                        <w:right w:val="none" w:sz="0" w:space="0" w:color="auto"/>
                                      </w:divBdr>
                                    </w:div>
                                  </w:divsChild>
                                </w:div>
                                <w:div w:id="833109545">
                                  <w:marLeft w:val="0"/>
                                  <w:marRight w:val="0"/>
                                  <w:marTop w:val="0"/>
                                  <w:marBottom w:val="0"/>
                                  <w:divBdr>
                                    <w:top w:val="none" w:sz="0" w:space="0" w:color="auto"/>
                                    <w:left w:val="none" w:sz="0" w:space="0" w:color="auto"/>
                                    <w:bottom w:val="none" w:sz="0" w:space="0" w:color="auto"/>
                                    <w:right w:val="none" w:sz="0" w:space="0" w:color="auto"/>
                                  </w:divBdr>
                                  <w:divsChild>
                                    <w:div w:id="1833333729">
                                      <w:marLeft w:val="0"/>
                                      <w:marRight w:val="0"/>
                                      <w:marTop w:val="0"/>
                                      <w:marBottom w:val="0"/>
                                      <w:divBdr>
                                        <w:top w:val="none" w:sz="0" w:space="0" w:color="auto"/>
                                        <w:left w:val="none" w:sz="0" w:space="0" w:color="auto"/>
                                        <w:bottom w:val="none" w:sz="0" w:space="0" w:color="auto"/>
                                        <w:right w:val="none" w:sz="0" w:space="0" w:color="auto"/>
                                      </w:divBdr>
                                    </w:div>
                                  </w:divsChild>
                                </w:div>
                                <w:div w:id="1962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4C752A9237C40A00232ACA2ADBBEE" ma:contentTypeVersion="13" ma:contentTypeDescription="Create a new document." ma:contentTypeScope="" ma:versionID="ed1f14c1efac008db1af77ec1b2b9557">
  <xsd:schema xmlns:xsd="http://www.w3.org/2001/XMLSchema" xmlns:xs="http://www.w3.org/2001/XMLSchema" xmlns:p="http://schemas.microsoft.com/office/2006/metadata/properties" xmlns:ns2="152db67b-03a5-44d0-aa18-1aac484e7a85" xmlns:ns3="713476a2-6b34-4c37-8fd3-7c15567c8189" targetNamespace="http://schemas.microsoft.com/office/2006/metadata/properties" ma:root="true" ma:fieldsID="e0a4d86a14cea33a8593d850a46408fc" ns2:_="" ns3:_="">
    <xsd:import namespace="152db67b-03a5-44d0-aa18-1aac484e7a85"/>
    <xsd:import namespace="713476a2-6b34-4c37-8fd3-7c15567c8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b67b-03a5-44d0-aa18-1aac484e7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476a2-6b34-4c37-8fd3-7c15567c8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A332-26F8-4038-9481-73DB46E15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26C39-26B6-4BEF-80A5-4705B398309D}">
  <ds:schemaRefs>
    <ds:schemaRef ds:uri="http://schemas.microsoft.com/sharepoint/v3/contenttype/forms"/>
  </ds:schemaRefs>
</ds:datastoreItem>
</file>

<file path=customXml/itemProps3.xml><?xml version="1.0" encoding="utf-8"?>
<ds:datastoreItem xmlns:ds="http://schemas.openxmlformats.org/officeDocument/2006/customXml" ds:itemID="{968AC550-5766-4A2C-868C-85DD5617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b67b-03a5-44d0-aa18-1aac484e7a85"/>
    <ds:schemaRef ds:uri="713476a2-6b34-4c37-8fd3-7c15567c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385A-1C4B-44B0-92C1-6262FC3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Catherine</dc:creator>
  <cp:lastModifiedBy>Annette, Shaun (LAA)</cp:lastModifiedBy>
  <cp:revision>3</cp:revision>
  <cp:lastPrinted>2019-05-22T13:58:00Z</cp:lastPrinted>
  <dcterms:created xsi:type="dcterms:W3CDTF">2024-06-05T09:36:00Z</dcterms:created>
  <dcterms:modified xsi:type="dcterms:W3CDTF">2024-06-05T09:37:00Z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0x0101006B44C752A9237C40A00232ACA2ADBBEE</vt:lpwstr>
  </property>
</Properties>
</file>