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3CB" w:rsidP="00D743CB" w:rsidRDefault="00D743CB" w14:paraId="1ACD9245" w14:textId="48BF91C0">
      <w:pPr>
        <w:pStyle w:val="BodyText"/>
        <w:jc w:val="center"/>
        <w:rPr>
          <w:b/>
          <w:bCs/>
        </w:rPr>
      </w:pPr>
      <w:r w:rsidRPr="00D743CB">
        <w:rPr>
          <w:b/>
          <w:bCs/>
        </w:rPr>
        <w:t xml:space="preserve">Proposed Amendments to Part </w:t>
      </w:r>
      <w:r>
        <w:rPr>
          <w:b/>
          <w:bCs/>
        </w:rPr>
        <w:t>4</w:t>
      </w:r>
    </w:p>
    <w:p w:rsidRPr="00D743CB" w:rsidR="00D743CB" w:rsidP="00D743CB" w:rsidRDefault="00D743CB" w14:paraId="784752E1" w14:textId="6A4FF2D2">
      <w:pPr>
        <w:pStyle w:val="BodyText"/>
        <w:jc w:val="center"/>
        <w:rPr>
          <w:b/>
          <w:bCs/>
        </w:rPr>
      </w:pPr>
      <w:r>
        <w:rPr>
          <w:b/>
          <w:bCs/>
        </w:rPr>
        <w:t>For Public Consultation</w:t>
      </w:r>
    </w:p>
    <w:p w:rsidRPr="004748B7" w:rsidR="004748B7" w:rsidP="00D743CB" w:rsidRDefault="004748B7" w14:paraId="4358B783" w14:textId="17E3EF52">
      <w:pPr>
        <w:pStyle w:val="BodyText"/>
      </w:pPr>
    </w:p>
    <w:p w:rsidR="004748B7" w:rsidP="004748B7" w:rsidRDefault="004748B7" w14:paraId="000F4900" w14:textId="2DF9595C">
      <w:pPr>
        <w:pStyle w:val="BodyText"/>
        <w:rPr>
          <w:ins w:author="Baker McKenzie" w:date="2023-11-16T14:41:00Z" w:id="0"/>
        </w:rPr>
      </w:pPr>
      <w:r w:rsidRPr="004748B7">
        <w:t xml:space="preserve">(1) </w:t>
      </w:r>
      <w:ins w:author="Baker McKenzie" w:date="2023-11-16T14:41:00Z" w:id="1">
        <w:r>
          <w:t>In this Part, "</w:t>
        </w:r>
      </w:ins>
      <w:ins w:author="Baker McKenzie" w:date="2023-11-16T14:42:00Z" w:id="2">
        <w:r>
          <w:t>f</w:t>
        </w:r>
      </w:ins>
      <w:ins w:author="Baker McKenzie" w:date="2023-11-16T14:41:00Z" w:id="3">
        <w:r>
          <w:t>orms" includes model orders, unless indicated otherwise.</w:t>
        </w:r>
      </w:ins>
    </w:p>
    <w:p w:rsidRPr="004748B7" w:rsidR="004748B7" w:rsidP="004748B7" w:rsidRDefault="004748B7" w14:paraId="3D8500EB" w14:textId="6EB6946C">
      <w:pPr>
        <w:pStyle w:val="BodyText"/>
      </w:pPr>
      <w:ins w:author="Baker McKenzie" w:date="2023-11-16T14:41:00Z" w:id="4">
        <w:r>
          <w:t xml:space="preserve">(2) </w:t>
        </w:r>
      </w:ins>
      <w:r w:rsidRPr="004748B7">
        <w:t xml:space="preserve">Forms approved by the Civil Procedure Rule Committee, as published online by His Majesty’s Courts and Tribunals Service and available for downloading or </w:t>
      </w:r>
      <w:proofErr w:type="gramStart"/>
      <w:r w:rsidRPr="004748B7">
        <w:t>printing, or</w:t>
      </w:r>
      <w:proofErr w:type="gramEnd"/>
      <w:r w:rsidRPr="004748B7">
        <w:t xml:space="preserve"> incorporated as part of any online process specified by these Rules, must be used in the cases to which they apply.</w:t>
      </w:r>
    </w:p>
    <w:p w:rsidRPr="004748B7" w:rsidR="004748B7" w:rsidP="004748B7" w:rsidRDefault="004748B7" w14:paraId="32811987" w14:textId="08CC1F98">
      <w:pPr>
        <w:pStyle w:val="BodyText"/>
      </w:pPr>
      <w:r w:rsidRPr="004748B7">
        <w:t>(</w:t>
      </w:r>
      <w:ins w:author="Baker McKenzie" w:date="2023-11-16T14:41:00Z" w:id="5">
        <w:r>
          <w:t>3</w:t>
        </w:r>
      </w:ins>
      <w:del w:author="Baker McKenzie" w:date="2023-11-16T14:41:00Z" w:id="6">
        <w:r w:rsidRPr="004748B7" w:rsidDel="004748B7">
          <w:delText>2</w:delText>
        </w:r>
      </w:del>
      <w:r w:rsidRPr="004748B7">
        <w:t>) Other forms not approved by the Civil Procedure Rule Committee, published online by His Majesty’s Courts and Tribunals Service and available for downloading, printing or other use, may be used as appropriate.</w:t>
      </w:r>
    </w:p>
    <w:p w:rsidRPr="004748B7" w:rsidR="004748B7" w:rsidP="004748B7" w:rsidRDefault="004748B7" w14:paraId="1DBD27F0" w14:textId="536F2A14">
      <w:pPr>
        <w:pStyle w:val="BodyText"/>
      </w:pPr>
      <w:r w:rsidRPr="004748B7">
        <w:t>(</w:t>
      </w:r>
      <w:ins w:author="Baker McKenzie" w:date="2023-11-16T14:41:00Z" w:id="7">
        <w:r>
          <w:t>4</w:t>
        </w:r>
      </w:ins>
      <w:del w:author="Baker McKenzie" w:date="2023-11-16T14:41:00Z" w:id="8">
        <w:r w:rsidRPr="004748B7" w:rsidDel="004748B7">
          <w:delText>3</w:delText>
        </w:r>
      </w:del>
      <w:r w:rsidRPr="004748B7">
        <w:t>) A form may be varied by the court or a party if the variation is required by the circumstances of a particular case.</w:t>
      </w:r>
    </w:p>
    <w:p w:rsidRPr="004748B7" w:rsidR="004748B7" w:rsidP="004748B7" w:rsidRDefault="004748B7" w14:paraId="7CB1D822" w14:textId="0E620971">
      <w:pPr>
        <w:pStyle w:val="BodyText"/>
      </w:pPr>
      <w:r w:rsidRPr="004748B7">
        <w:t>(</w:t>
      </w:r>
      <w:ins w:author="Baker McKenzie" w:date="2023-11-16T14:41:00Z" w:id="9">
        <w:r>
          <w:t>5</w:t>
        </w:r>
      </w:ins>
      <w:del w:author="Baker McKenzie" w:date="2023-11-16T14:41:00Z" w:id="10">
        <w:r w:rsidRPr="004748B7" w:rsidDel="004748B7">
          <w:delText>4</w:delText>
        </w:r>
      </w:del>
      <w:r w:rsidRPr="004748B7">
        <w:t xml:space="preserve">) A form must not be varied </w:t>
      </w:r>
      <w:proofErr w:type="gramStart"/>
      <w:r w:rsidRPr="004748B7">
        <w:t>so as to</w:t>
      </w:r>
      <w:proofErr w:type="gramEnd"/>
      <w:r w:rsidRPr="004748B7">
        <w:t xml:space="preserve"> leave out any information or guidance it contains.</w:t>
      </w:r>
      <w:ins w:author="Baker McKenzie" w:date="2023-11-16T14:43:00Z" w:id="11">
        <w:r>
          <w:t xml:space="preserve"> This does not apply to model orders.</w:t>
        </w:r>
      </w:ins>
    </w:p>
    <w:p w:rsidRPr="004748B7" w:rsidR="004748B7" w:rsidP="004748B7" w:rsidRDefault="004748B7" w14:paraId="4DBD8829" w14:textId="04BA44B9">
      <w:pPr>
        <w:pStyle w:val="BodyText"/>
      </w:pPr>
      <w:r w:rsidRPr="004748B7">
        <w:t>(</w:t>
      </w:r>
      <w:ins w:author="Baker McKenzie" w:date="2023-11-16T14:41:00Z" w:id="12">
        <w:r>
          <w:t>6</w:t>
        </w:r>
      </w:ins>
      <w:del w:author="Baker McKenzie" w:date="2023-11-16T14:41:00Z" w:id="13">
        <w:r w:rsidRPr="004748B7" w:rsidDel="004748B7">
          <w:delText>5</w:delText>
        </w:r>
      </w:del>
      <w:r w:rsidRPr="004748B7">
        <w:t>) Where the court or a party produces a form with the words “Royal Arms”, the form must include a replica of the Royal Arms at the head of the first page.</w:t>
      </w:r>
    </w:p>
    <w:p w:rsidRPr="004748B7" w:rsidR="004748B7" w:rsidP="004748B7" w:rsidRDefault="004748B7" w14:paraId="7B1D77D0" w14:textId="04ACFD25">
      <w:pPr>
        <w:pStyle w:val="BodyText"/>
      </w:pPr>
      <w:r w:rsidRPr="004748B7">
        <w:t>(</w:t>
      </w:r>
      <w:ins w:author="Baker McKenzie" w:date="2023-11-16T14:42:00Z" w:id="14">
        <w:r>
          <w:t>7</w:t>
        </w:r>
      </w:ins>
      <w:del w:author="Baker McKenzie" w:date="2023-11-16T14:41:00Z" w:id="15">
        <w:r w:rsidRPr="004748B7" w:rsidDel="004748B7">
          <w:delText>6</w:delText>
        </w:r>
      </w:del>
      <w:r w:rsidRPr="004748B7">
        <w:t>) The court must supply, on request, a paper copy of a form (with relevant explanatory material) to a person who cannot obtain access to the forms published online.</w:t>
      </w:r>
    </w:p>
    <w:p w:rsidRPr="004748B7" w:rsidR="003835B8" w:rsidP="004748B7" w:rsidRDefault="003835B8" w14:paraId="0BF0B4F7" w14:textId="77777777">
      <w:pPr>
        <w:pStyle w:val="BodyText"/>
      </w:pPr>
    </w:p>
    <w:p w:rsidRPr="004748B7" w:rsidR="004748B7" w:rsidP="004748B7" w:rsidRDefault="004748B7" w14:paraId="2C5B0DB8" w14:textId="77777777">
      <w:pPr>
        <w:pStyle w:val="BodyText"/>
      </w:pPr>
    </w:p>
    <w:sectPr w:rsidRPr="004748B7" w:rsidR="004748B7" w:rsidSect="004748B7">
      <w:headerReference w:type="even" r:id="rId10"/>
      <w:headerReference w:type="default" r:id="rId11"/>
      <w:footerReference w:type="even" r:id="rId12"/>
      <w:footerReference w:type="default" r:id="rId13"/>
      <w:headerReference w:type="first" r:id="rId14"/>
      <w:footerReference w:type="first" r:id="rId15"/>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531" w:rsidRDefault="00896531" w14:paraId="3A89045A" w14:textId="77777777">
      <w:r>
        <w:separator/>
      </w:r>
    </w:p>
  </w:endnote>
  <w:endnote w:type="continuationSeparator" w:id="0">
    <w:p w:rsidR="00896531" w:rsidRDefault="00896531" w14:paraId="75FEBB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5F7" w:rsidP="009F6D09" w:rsidRDefault="00F835F7" w14:paraId="36AAA93D"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rsidR="00F835F7" w:rsidP="009F6D09" w:rsidRDefault="00F835F7" w14:paraId="4C2B51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8B7" w:rsidP="004748B7" w:rsidRDefault="004748B7" w14:paraId="0772BB2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748B7" w:rsidRDefault="004748B7" w14:paraId="5781CB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8B7" w:rsidRDefault="004748B7" w14:paraId="41E743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531" w:rsidRDefault="00896531" w14:paraId="49FFC157" w14:textId="77777777">
      <w:r>
        <w:separator/>
      </w:r>
    </w:p>
  </w:footnote>
  <w:footnote w:type="continuationSeparator" w:id="0">
    <w:p w:rsidR="00896531" w:rsidRDefault="00896531" w14:paraId="341B97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8B7" w:rsidRDefault="004748B7" w14:paraId="6D5FD0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8B7" w:rsidRDefault="004748B7" w14:paraId="163D24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8B7" w:rsidRDefault="004748B7" w14:paraId="33F43C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9D1BF3"/>
    <w:multiLevelType w:val="multilevel"/>
    <w:tmpl w:val="7B24B224"/>
    <w:numStyleLink w:val="BMHeadings"/>
  </w:abstractNum>
  <w:abstractNum w:abstractNumId="16"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FC3910"/>
    <w:multiLevelType w:val="multilevel"/>
    <w:tmpl w:val="7B24B224"/>
    <w:numStyleLink w:val="BMHeadings"/>
  </w:abstractNum>
  <w:abstractNum w:abstractNumId="2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9"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16737215">
    <w:abstractNumId w:val="27"/>
  </w:num>
  <w:num w:numId="2" w16cid:durableId="2067336804">
    <w:abstractNumId w:val="12"/>
  </w:num>
  <w:num w:numId="3" w16cid:durableId="1321617218">
    <w:abstractNumId w:val="13"/>
  </w:num>
  <w:num w:numId="4" w16cid:durableId="284123611">
    <w:abstractNumId w:val="19"/>
  </w:num>
  <w:num w:numId="5" w16cid:durableId="1581671323">
    <w:abstractNumId w:val="7"/>
  </w:num>
  <w:num w:numId="6" w16cid:durableId="1815677344">
    <w:abstractNumId w:val="24"/>
  </w:num>
  <w:num w:numId="7" w16cid:durableId="79915121">
    <w:abstractNumId w:val="22"/>
  </w:num>
  <w:num w:numId="8" w16cid:durableId="1098989111">
    <w:abstractNumId w:val="21"/>
  </w:num>
  <w:num w:numId="9" w16cid:durableId="1727994316">
    <w:abstractNumId w:val="34"/>
  </w:num>
  <w:num w:numId="10" w16cid:durableId="1722049471">
    <w:abstractNumId w:val="5"/>
  </w:num>
  <w:num w:numId="11" w16cid:durableId="1073696516">
    <w:abstractNumId w:val="4"/>
  </w:num>
  <w:num w:numId="12" w16cid:durableId="569970227">
    <w:abstractNumId w:val="3"/>
  </w:num>
  <w:num w:numId="13" w16cid:durableId="1537426985">
    <w:abstractNumId w:val="2"/>
  </w:num>
  <w:num w:numId="14" w16cid:durableId="15549331">
    <w:abstractNumId w:val="1"/>
  </w:num>
  <w:num w:numId="15" w16cid:durableId="1448306085">
    <w:abstractNumId w:val="0"/>
  </w:num>
  <w:num w:numId="16" w16cid:durableId="1242252120">
    <w:abstractNumId w:val="30"/>
  </w:num>
  <w:num w:numId="17" w16cid:durableId="23216434">
    <w:abstractNumId w:val="10"/>
  </w:num>
  <w:num w:numId="18" w16cid:durableId="69278745">
    <w:abstractNumId w:val="33"/>
  </w:num>
  <w:num w:numId="19" w16cid:durableId="806050759">
    <w:abstractNumId w:val="9"/>
  </w:num>
  <w:num w:numId="20" w16cid:durableId="979456406">
    <w:abstractNumId w:val="25"/>
  </w:num>
  <w:num w:numId="21" w16cid:durableId="41369147">
    <w:abstractNumId w:val="17"/>
  </w:num>
  <w:num w:numId="22" w16cid:durableId="1084648753">
    <w:abstractNumId w:val="32"/>
  </w:num>
  <w:num w:numId="23" w16cid:durableId="204218343">
    <w:abstractNumId w:val="18"/>
  </w:num>
  <w:num w:numId="24" w16cid:durableId="98375552">
    <w:abstractNumId w:val="15"/>
  </w:num>
  <w:num w:numId="25" w16cid:durableId="1947225679">
    <w:abstractNumId w:val="15"/>
  </w:num>
  <w:num w:numId="26" w16cid:durableId="1652558466">
    <w:abstractNumId w:val="15"/>
  </w:num>
  <w:num w:numId="27" w16cid:durableId="258830106">
    <w:abstractNumId w:val="15"/>
  </w:num>
  <w:num w:numId="28" w16cid:durableId="62604690">
    <w:abstractNumId w:val="15"/>
  </w:num>
  <w:num w:numId="29" w16cid:durableId="846480563">
    <w:abstractNumId w:val="15"/>
  </w:num>
  <w:num w:numId="30" w16cid:durableId="934171857">
    <w:abstractNumId w:val="11"/>
  </w:num>
  <w:num w:numId="31" w16cid:durableId="722169972">
    <w:abstractNumId w:val="28"/>
  </w:num>
  <w:num w:numId="32" w16cid:durableId="1352957206">
    <w:abstractNumId w:val="23"/>
  </w:num>
  <w:num w:numId="33" w16cid:durableId="1162892452">
    <w:abstractNumId w:val="8"/>
  </w:num>
  <w:num w:numId="34" w16cid:durableId="527450174">
    <w:abstractNumId w:val="6"/>
  </w:num>
  <w:num w:numId="35" w16cid:durableId="1856918161">
    <w:abstractNumId w:val="31"/>
  </w:num>
  <w:num w:numId="36" w16cid:durableId="734550329">
    <w:abstractNumId w:val="29"/>
  </w:num>
  <w:num w:numId="37" w16cid:durableId="1221670981">
    <w:abstractNumId w:val="14"/>
  </w:num>
  <w:num w:numId="38" w16cid:durableId="421031035">
    <w:abstractNumId w:val="20"/>
  </w:num>
  <w:num w:numId="39" w16cid:durableId="1122066942">
    <w:abstractNumId w:val="16"/>
  </w:num>
  <w:num w:numId="40" w16cid:durableId="863009681">
    <w:abstractNumId w:val="2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er McKenzie">
    <w15:presenceInfo w15:providerId="None" w15:userId="Baker McKenz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7"/>
    <w:rsid w:val="00001597"/>
    <w:rsid w:val="00002665"/>
    <w:rsid w:val="00006CE8"/>
    <w:rsid w:val="00012E3A"/>
    <w:rsid w:val="0001376F"/>
    <w:rsid w:val="00013E43"/>
    <w:rsid w:val="00014A14"/>
    <w:rsid w:val="00035D72"/>
    <w:rsid w:val="00041A98"/>
    <w:rsid w:val="0004768C"/>
    <w:rsid w:val="00047967"/>
    <w:rsid w:val="00050C72"/>
    <w:rsid w:val="00053E15"/>
    <w:rsid w:val="000554CF"/>
    <w:rsid w:val="00063312"/>
    <w:rsid w:val="00063C09"/>
    <w:rsid w:val="0006526C"/>
    <w:rsid w:val="000672A7"/>
    <w:rsid w:val="00067418"/>
    <w:rsid w:val="000714D1"/>
    <w:rsid w:val="00072AF1"/>
    <w:rsid w:val="000750BE"/>
    <w:rsid w:val="00076C3D"/>
    <w:rsid w:val="0007782A"/>
    <w:rsid w:val="00077942"/>
    <w:rsid w:val="00084574"/>
    <w:rsid w:val="0009149B"/>
    <w:rsid w:val="000A1E17"/>
    <w:rsid w:val="000B0EBD"/>
    <w:rsid w:val="000B32D9"/>
    <w:rsid w:val="000B420D"/>
    <w:rsid w:val="000B60EA"/>
    <w:rsid w:val="000B668A"/>
    <w:rsid w:val="000C1103"/>
    <w:rsid w:val="000C713E"/>
    <w:rsid w:val="000D05B0"/>
    <w:rsid w:val="000D287D"/>
    <w:rsid w:val="000D457B"/>
    <w:rsid w:val="000E10D3"/>
    <w:rsid w:val="000E1F50"/>
    <w:rsid w:val="000E2765"/>
    <w:rsid w:val="000E5D64"/>
    <w:rsid w:val="000F0430"/>
    <w:rsid w:val="00100B0F"/>
    <w:rsid w:val="0011546B"/>
    <w:rsid w:val="001244EF"/>
    <w:rsid w:val="00125135"/>
    <w:rsid w:val="001362B7"/>
    <w:rsid w:val="00136869"/>
    <w:rsid w:val="00143F3F"/>
    <w:rsid w:val="00145B6E"/>
    <w:rsid w:val="001513E0"/>
    <w:rsid w:val="001517E4"/>
    <w:rsid w:val="00160F13"/>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43E5"/>
    <w:rsid w:val="001A5A47"/>
    <w:rsid w:val="001B4E5E"/>
    <w:rsid w:val="001C00F1"/>
    <w:rsid w:val="001C163D"/>
    <w:rsid w:val="001D1291"/>
    <w:rsid w:val="001D23DA"/>
    <w:rsid w:val="001D7E94"/>
    <w:rsid w:val="001E42DC"/>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F28D4"/>
    <w:rsid w:val="002F6300"/>
    <w:rsid w:val="002F6391"/>
    <w:rsid w:val="00301932"/>
    <w:rsid w:val="003022A1"/>
    <w:rsid w:val="003039CA"/>
    <w:rsid w:val="003039FA"/>
    <w:rsid w:val="00306F0E"/>
    <w:rsid w:val="00307208"/>
    <w:rsid w:val="00312192"/>
    <w:rsid w:val="00312BF9"/>
    <w:rsid w:val="00341316"/>
    <w:rsid w:val="0035700E"/>
    <w:rsid w:val="00357BA9"/>
    <w:rsid w:val="00365F00"/>
    <w:rsid w:val="00374BA2"/>
    <w:rsid w:val="00374D09"/>
    <w:rsid w:val="00375AF6"/>
    <w:rsid w:val="00375D47"/>
    <w:rsid w:val="00375E2B"/>
    <w:rsid w:val="00377943"/>
    <w:rsid w:val="003835B8"/>
    <w:rsid w:val="003862B0"/>
    <w:rsid w:val="0039719E"/>
    <w:rsid w:val="003A00AA"/>
    <w:rsid w:val="003A38F4"/>
    <w:rsid w:val="003A3B2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402B60"/>
    <w:rsid w:val="004114D6"/>
    <w:rsid w:val="004214AE"/>
    <w:rsid w:val="0042608F"/>
    <w:rsid w:val="00431B6B"/>
    <w:rsid w:val="004327B9"/>
    <w:rsid w:val="00432806"/>
    <w:rsid w:val="0043481D"/>
    <w:rsid w:val="00437174"/>
    <w:rsid w:val="00440220"/>
    <w:rsid w:val="00440940"/>
    <w:rsid w:val="00441248"/>
    <w:rsid w:val="004439F5"/>
    <w:rsid w:val="00444F1D"/>
    <w:rsid w:val="00446553"/>
    <w:rsid w:val="004475ED"/>
    <w:rsid w:val="00450589"/>
    <w:rsid w:val="004512DD"/>
    <w:rsid w:val="00455C40"/>
    <w:rsid w:val="00456F2F"/>
    <w:rsid w:val="00457014"/>
    <w:rsid w:val="004616AA"/>
    <w:rsid w:val="004617F0"/>
    <w:rsid w:val="00465672"/>
    <w:rsid w:val="00465869"/>
    <w:rsid w:val="00465A23"/>
    <w:rsid w:val="00467ED8"/>
    <w:rsid w:val="004748B7"/>
    <w:rsid w:val="004750DE"/>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3B04"/>
    <w:rsid w:val="0056619A"/>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597D"/>
    <w:rsid w:val="005C3F45"/>
    <w:rsid w:val="005C535B"/>
    <w:rsid w:val="005C56C7"/>
    <w:rsid w:val="005D10C6"/>
    <w:rsid w:val="005D1693"/>
    <w:rsid w:val="005D22DD"/>
    <w:rsid w:val="005D3EA5"/>
    <w:rsid w:val="005D4B7E"/>
    <w:rsid w:val="005D51A3"/>
    <w:rsid w:val="005D59AE"/>
    <w:rsid w:val="005E2CEF"/>
    <w:rsid w:val="005E5FD4"/>
    <w:rsid w:val="005E62C3"/>
    <w:rsid w:val="005E6CAD"/>
    <w:rsid w:val="005F3859"/>
    <w:rsid w:val="00602C07"/>
    <w:rsid w:val="0060480D"/>
    <w:rsid w:val="0060670D"/>
    <w:rsid w:val="0061515A"/>
    <w:rsid w:val="00623817"/>
    <w:rsid w:val="00623BCF"/>
    <w:rsid w:val="006265CE"/>
    <w:rsid w:val="00627233"/>
    <w:rsid w:val="00643063"/>
    <w:rsid w:val="006434FA"/>
    <w:rsid w:val="0064659A"/>
    <w:rsid w:val="00650346"/>
    <w:rsid w:val="00652C47"/>
    <w:rsid w:val="00660D90"/>
    <w:rsid w:val="00663EC5"/>
    <w:rsid w:val="00674B25"/>
    <w:rsid w:val="00681995"/>
    <w:rsid w:val="0068241D"/>
    <w:rsid w:val="0068541B"/>
    <w:rsid w:val="006859A2"/>
    <w:rsid w:val="006904BA"/>
    <w:rsid w:val="00691DF5"/>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40BB"/>
    <w:rsid w:val="007749A9"/>
    <w:rsid w:val="00785FC1"/>
    <w:rsid w:val="0078720F"/>
    <w:rsid w:val="00792466"/>
    <w:rsid w:val="007977EA"/>
    <w:rsid w:val="007A20BD"/>
    <w:rsid w:val="007A2C73"/>
    <w:rsid w:val="007A6681"/>
    <w:rsid w:val="007A691F"/>
    <w:rsid w:val="007C2A33"/>
    <w:rsid w:val="007D4879"/>
    <w:rsid w:val="007E640D"/>
    <w:rsid w:val="007E6604"/>
    <w:rsid w:val="007F00F3"/>
    <w:rsid w:val="007F5E2A"/>
    <w:rsid w:val="008171BE"/>
    <w:rsid w:val="0081743D"/>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3260"/>
    <w:rsid w:val="00885709"/>
    <w:rsid w:val="0089402A"/>
    <w:rsid w:val="00896531"/>
    <w:rsid w:val="008A0099"/>
    <w:rsid w:val="008A1A46"/>
    <w:rsid w:val="008A2551"/>
    <w:rsid w:val="008A3EA0"/>
    <w:rsid w:val="008A4FFE"/>
    <w:rsid w:val="008A7491"/>
    <w:rsid w:val="008B06DB"/>
    <w:rsid w:val="008B40E6"/>
    <w:rsid w:val="008C2928"/>
    <w:rsid w:val="008C74EE"/>
    <w:rsid w:val="008D5893"/>
    <w:rsid w:val="008E0044"/>
    <w:rsid w:val="008E030A"/>
    <w:rsid w:val="008E0A28"/>
    <w:rsid w:val="008E1303"/>
    <w:rsid w:val="008E2490"/>
    <w:rsid w:val="008E591F"/>
    <w:rsid w:val="008E73CA"/>
    <w:rsid w:val="008F0CB2"/>
    <w:rsid w:val="008F7565"/>
    <w:rsid w:val="00901486"/>
    <w:rsid w:val="00904124"/>
    <w:rsid w:val="00906D38"/>
    <w:rsid w:val="009112A5"/>
    <w:rsid w:val="00915637"/>
    <w:rsid w:val="009169FE"/>
    <w:rsid w:val="00917F6C"/>
    <w:rsid w:val="009231E9"/>
    <w:rsid w:val="009233E9"/>
    <w:rsid w:val="00924AB7"/>
    <w:rsid w:val="00925325"/>
    <w:rsid w:val="0092543A"/>
    <w:rsid w:val="00925863"/>
    <w:rsid w:val="00927F2B"/>
    <w:rsid w:val="00936072"/>
    <w:rsid w:val="009377FC"/>
    <w:rsid w:val="009379AF"/>
    <w:rsid w:val="009444A4"/>
    <w:rsid w:val="009470E3"/>
    <w:rsid w:val="00947ECA"/>
    <w:rsid w:val="009509DD"/>
    <w:rsid w:val="0095173E"/>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247"/>
    <w:rsid w:val="0099320B"/>
    <w:rsid w:val="009934CD"/>
    <w:rsid w:val="00993B9F"/>
    <w:rsid w:val="009A122A"/>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8D8"/>
    <w:rsid w:val="00A23A40"/>
    <w:rsid w:val="00A268A1"/>
    <w:rsid w:val="00A30F61"/>
    <w:rsid w:val="00A42550"/>
    <w:rsid w:val="00A4494A"/>
    <w:rsid w:val="00A51EE3"/>
    <w:rsid w:val="00A55DEB"/>
    <w:rsid w:val="00A63D37"/>
    <w:rsid w:val="00A6426A"/>
    <w:rsid w:val="00A653F4"/>
    <w:rsid w:val="00A66174"/>
    <w:rsid w:val="00A76BC7"/>
    <w:rsid w:val="00A770D9"/>
    <w:rsid w:val="00A81A03"/>
    <w:rsid w:val="00A832CB"/>
    <w:rsid w:val="00A86AE0"/>
    <w:rsid w:val="00A86D46"/>
    <w:rsid w:val="00A8758B"/>
    <w:rsid w:val="00A92B51"/>
    <w:rsid w:val="00A93DC6"/>
    <w:rsid w:val="00A95826"/>
    <w:rsid w:val="00AA6831"/>
    <w:rsid w:val="00AB1244"/>
    <w:rsid w:val="00AB549D"/>
    <w:rsid w:val="00AB7B27"/>
    <w:rsid w:val="00AD5827"/>
    <w:rsid w:val="00AD7D7F"/>
    <w:rsid w:val="00AE1103"/>
    <w:rsid w:val="00AE35F0"/>
    <w:rsid w:val="00AE4978"/>
    <w:rsid w:val="00AE7D7A"/>
    <w:rsid w:val="00AF26D6"/>
    <w:rsid w:val="00B07AB4"/>
    <w:rsid w:val="00B12927"/>
    <w:rsid w:val="00B15EB0"/>
    <w:rsid w:val="00B15FCC"/>
    <w:rsid w:val="00B20523"/>
    <w:rsid w:val="00B23D9D"/>
    <w:rsid w:val="00B33F2C"/>
    <w:rsid w:val="00B408EA"/>
    <w:rsid w:val="00B41316"/>
    <w:rsid w:val="00B4545A"/>
    <w:rsid w:val="00B47581"/>
    <w:rsid w:val="00B50987"/>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659"/>
    <w:rsid w:val="00BB664E"/>
    <w:rsid w:val="00BC5A9E"/>
    <w:rsid w:val="00BD2EC3"/>
    <w:rsid w:val="00BD597D"/>
    <w:rsid w:val="00BD6692"/>
    <w:rsid w:val="00BD6FA4"/>
    <w:rsid w:val="00BE1611"/>
    <w:rsid w:val="00BE6950"/>
    <w:rsid w:val="00BE75DB"/>
    <w:rsid w:val="00BF172D"/>
    <w:rsid w:val="00BF3ADA"/>
    <w:rsid w:val="00BF6177"/>
    <w:rsid w:val="00BF768E"/>
    <w:rsid w:val="00BF7995"/>
    <w:rsid w:val="00C0078F"/>
    <w:rsid w:val="00C0444C"/>
    <w:rsid w:val="00C054E1"/>
    <w:rsid w:val="00C111E1"/>
    <w:rsid w:val="00C11C77"/>
    <w:rsid w:val="00C1354C"/>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56C9"/>
    <w:rsid w:val="00C77E5D"/>
    <w:rsid w:val="00C93A4D"/>
    <w:rsid w:val="00CA1097"/>
    <w:rsid w:val="00CA364E"/>
    <w:rsid w:val="00CA4064"/>
    <w:rsid w:val="00CA6473"/>
    <w:rsid w:val="00CA7A5F"/>
    <w:rsid w:val="00CA7A85"/>
    <w:rsid w:val="00CB4C3A"/>
    <w:rsid w:val="00CB529A"/>
    <w:rsid w:val="00CD2966"/>
    <w:rsid w:val="00CD6845"/>
    <w:rsid w:val="00CD70D9"/>
    <w:rsid w:val="00CD7207"/>
    <w:rsid w:val="00CE05F0"/>
    <w:rsid w:val="00CE0F21"/>
    <w:rsid w:val="00CE307E"/>
    <w:rsid w:val="00CF1E29"/>
    <w:rsid w:val="00CF2479"/>
    <w:rsid w:val="00CF3B30"/>
    <w:rsid w:val="00CF4B20"/>
    <w:rsid w:val="00CF6AF6"/>
    <w:rsid w:val="00D00752"/>
    <w:rsid w:val="00D01537"/>
    <w:rsid w:val="00D04E49"/>
    <w:rsid w:val="00D06AB0"/>
    <w:rsid w:val="00D12992"/>
    <w:rsid w:val="00D12E93"/>
    <w:rsid w:val="00D15A1C"/>
    <w:rsid w:val="00D169E7"/>
    <w:rsid w:val="00D207C1"/>
    <w:rsid w:val="00D24BF4"/>
    <w:rsid w:val="00D35474"/>
    <w:rsid w:val="00D4370A"/>
    <w:rsid w:val="00D44BBF"/>
    <w:rsid w:val="00D542F7"/>
    <w:rsid w:val="00D55D08"/>
    <w:rsid w:val="00D60736"/>
    <w:rsid w:val="00D623C8"/>
    <w:rsid w:val="00D64E5E"/>
    <w:rsid w:val="00D70C5C"/>
    <w:rsid w:val="00D743CB"/>
    <w:rsid w:val="00D75BB9"/>
    <w:rsid w:val="00D8406C"/>
    <w:rsid w:val="00D864F6"/>
    <w:rsid w:val="00D87288"/>
    <w:rsid w:val="00D91699"/>
    <w:rsid w:val="00D920F7"/>
    <w:rsid w:val="00D92AAF"/>
    <w:rsid w:val="00D93129"/>
    <w:rsid w:val="00D951A6"/>
    <w:rsid w:val="00DA0FF0"/>
    <w:rsid w:val="00DA1599"/>
    <w:rsid w:val="00DB043F"/>
    <w:rsid w:val="00DB0E5A"/>
    <w:rsid w:val="00DB1E25"/>
    <w:rsid w:val="00DB44BD"/>
    <w:rsid w:val="00DB5CF4"/>
    <w:rsid w:val="00DD0235"/>
    <w:rsid w:val="00DD0FC8"/>
    <w:rsid w:val="00DD2972"/>
    <w:rsid w:val="00DD53C8"/>
    <w:rsid w:val="00DD6D08"/>
    <w:rsid w:val="00DD7773"/>
    <w:rsid w:val="00DE2488"/>
    <w:rsid w:val="00DE4E12"/>
    <w:rsid w:val="00DE528B"/>
    <w:rsid w:val="00DE6474"/>
    <w:rsid w:val="00E02142"/>
    <w:rsid w:val="00E071E4"/>
    <w:rsid w:val="00E143B1"/>
    <w:rsid w:val="00E17218"/>
    <w:rsid w:val="00E22E25"/>
    <w:rsid w:val="00E24124"/>
    <w:rsid w:val="00E27F37"/>
    <w:rsid w:val="00E354A8"/>
    <w:rsid w:val="00E37E33"/>
    <w:rsid w:val="00E417E1"/>
    <w:rsid w:val="00E423E1"/>
    <w:rsid w:val="00E478B8"/>
    <w:rsid w:val="00E54150"/>
    <w:rsid w:val="00E61E57"/>
    <w:rsid w:val="00E62142"/>
    <w:rsid w:val="00E62F66"/>
    <w:rsid w:val="00E64F83"/>
    <w:rsid w:val="00E65D74"/>
    <w:rsid w:val="00E6615D"/>
    <w:rsid w:val="00E72867"/>
    <w:rsid w:val="00E739EA"/>
    <w:rsid w:val="00E811EE"/>
    <w:rsid w:val="00E82FA4"/>
    <w:rsid w:val="00E839C9"/>
    <w:rsid w:val="00E9054A"/>
    <w:rsid w:val="00E9077C"/>
    <w:rsid w:val="00E91535"/>
    <w:rsid w:val="00E92876"/>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7831"/>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0EE1C"/>
  <w15:docId w15:val="{AFF2B017-C613-46AE-9815-6515746D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PMingLiU" w:asciiTheme="minorHAnsi"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6"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6"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7" w:semiHidden="1" w:unhideWhenUsed="1" w:qFormat="1"/>
    <w:lsdException w:name="List Number 3" w:uiPriority="7" w:semiHidden="1" w:unhideWhenUsed="1" w:qFormat="1"/>
    <w:lsdException w:name="List Number 4" w:uiPriority="7"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6"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1"/>
    <w:rsid w:val="00C340FC"/>
    <w:pPr>
      <w:spacing w:after="0" w:line="240" w:lineRule="auto"/>
    </w:pPr>
    <w:rPr>
      <w:rFonts w:eastAsiaTheme="minorEastAsia"/>
      <w:szCs w:val="28"/>
      <w:lang w:val="en-GB"/>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hAnsiTheme="majorHAnsi" w:eastAsiaTheme="majorEastAsia"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hAnsiTheme="majorHAnsi" w:eastAsiaTheme="majorEastAsia"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MKAddressInfo" w:customStyle="1">
    <w:name w:val="BMK Address Info"/>
    <w:link w:val="BMKAddressInfoChar"/>
    <w:semiHidden/>
    <w:rsid w:val="00E739EA"/>
    <w:pPr>
      <w:spacing w:after="0" w:line="240" w:lineRule="auto"/>
    </w:pPr>
    <w:rPr>
      <w:rFonts w:ascii="Arial" w:hAnsi="Arial"/>
      <w:noProof/>
      <w:sz w:val="16"/>
    </w:rPr>
  </w:style>
  <w:style w:type="paragraph" w:styleId="BMKCities" w:customStyle="1">
    <w:name w:val="BMK Cities"/>
    <w:semiHidden/>
    <w:rsid w:val="00E739EA"/>
    <w:pPr>
      <w:spacing w:after="0" w:line="240" w:lineRule="auto"/>
    </w:pPr>
    <w:rPr>
      <w:rFonts w:ascii="Arial" w:hAnsi="Arial"/>
      <w:noProof/>
      <w:spacing w:val="2"/>
      <w:sz w:val="11"/>
      <w:szCs w:val="11"/>
    </w:rPr>
  </w:style>
  <w:style w:type="paragraph" w:styleId="BMKDeliveryPhrase" w:customStyle="1">
    <w:name w:val="BMK Delivery Phrase"/>
    <w:basedOn w:val="BMKAddressInfo"/>
    <w:semiHidden/>
    <w:rsid w:val="00E739EA"/>
    <w:pPr>
      <w:framePr w:w="2943" w:h="1734" w:wrap="around" w:hAnchor="page" w:vAnchor="text" w:x="8533" w:y="208" w:hRule="exact"/>
    </w:pPr>
    <w:rPr>
      <w:b/>
    </w:rPr>
  </w:style>
  <w:style w:type="paragraph" w:styleId="BMKLegalNoticePhrase" w:customStyle="1">
    <w:name w:val="BMK Legal Notice Phrase"/>
    <w:basedOn w:val="Normal"/>
    <w:semiHidden/>
    <w:rsid w:val="00E739EA"/>
    <w:pPr>
      <w:spacing w:before="260" w:after="180" w:line="260" w:lineRule="atLeast"/>
    </w:pPr>
    <w:rPr>
      <w:rFonts w:asciiTheme="majorHAnsi" w:hAnsiTheme="majorHAnsi" w:eastAsiaTheme="majorEastAsia" w:cstheme="majorHAnsi"/>
      <w:b/>
      <w:caps/>
    </w:rPr>
  </w:style>
  <w:style w:type="paragraph" w:styleId="BMKMemberFirmName" w:customStyle="1">
    <w:name w:val="BMK Member Firm Name"/>
    <w:basedOn w:val="BMKAddressInfo"/>
    <w:next w:val="BMKAddressInfo"/>
    <w:link w:val="BMKMemberFirmNameChar"/>
    <w:semiHidden/>
    <w:rsid w:val="00C340FC"/>
    <w:rPr>
      <w:b/>
      <w:bCs/>
    </w:rPr>
  </w:style>
  <w:style w:type="paragraph" w:styleId="BMKRegions" w:customStyle="1">
    <w:name w:val="BMK Regions"/>
    <w:basedOn w:val="BMKCities"/>
    <w:next w:val="BMKCities"/>
    <w:semiHidden/>
    <w:rsid w:val="00E739EA"/>
    <w:rPr>
      <w:rFonts w:ascii="Arial Black" w:hAnsi="Arial Black"/>
      <w:szCs w:val="24"/>
    </w:rPr>
  </w:style>
  <w:style w:type="paragraph" w:styleId="BMKMultiOffice" w:customStyle="1">
    <w:name w:val="BMK Multi Office"/>
    <w:basedOn w:val="BMKRegions"/>
    <w:next w:val="Normal"/>
    <w:semiHidden/>
    <w:rsid w:val="00E739EA"/>
  </w:style>
  <w:style w:type="paragraph" w:styleId="BMKMultiOfficeAddress" w:customStyle="1">
    <w:name w:val="BMK Multi Office Address"/>
    <w:basedOn w:val="BMKCities"/>
    <w:semiHidden/>
    <w:rsid w:val="00E739EA"/>
  </w:style>
  <w:style w:type="paragraph" w:styleId="BMKPartnerList" w:customStyle="1">
    <w:name w:val="BMK Partner List"/>
    <w:basedOn w:val="BMKCities"/>
    <w:semiHidden/>
    <w:rsid w:val="00E739EA"/>
    <w:pPr>
      <w:adjustRightInd w:val="0"/>
      <w:snapToGrid w:val="0"/>
      <w:spacing w:after="20"/>
    </w:pPr>
    <w:rPr>
      <w:spacing w:val="0"/>
      <w:sz w:val="10"/>
      <w:szCs w:val="16"/>
    </w:rPr>
  </w:style>
  <w:style w:type="paragraph" w:styleId="BMKQualifier" w:customStyle="1">
    <w:name w:val="BMK Qualifier"/>
    <w:semiHidden/>
    <w:rsid w:val="00E739EA"/>
    <w:pPr>
      <w:spacing w:line="170" w:lineRule="atLeast"/>
    </w:pPr>
    <w:rPr>
      <w:rFonts w:asciiTheme="majorHAnsi" w:hAnsiTheme="majorHAnsi"/>
      <w:caps/>
      <w:noProof/>
      <w:sz w:val="13"/>
      <w:szCs w:val="13"/>
    </w:rPr>
  </w:style>
  <w:style w:type="paragraph" w:styleId="BMKRefInfo" w:customStyle="1">
    <w:name w:val="BMK Ref Info"/>
    <w:basedOn w:val="BMKAddressInfo"/>
    <w:semiHidden/>
    <w:rsid w:val="00E739EA"/>
    <w:pPr>
      <w:framePr w:w="2943" w:h="1734" w:wrap="around" w:hAnchor="page" w:vAnchor="text" w:x="8533" w:y="208" w:hRule="exact"/>
    </w:pPr>
  </w:style>
  <w:style w:type="paragraph" w:styleId="BMKRecipient1" w:customStyle="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hAnsiTheme="majorHAnsi" w:eastAsiaTheme="majorEastAsia"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styleId="Bullet1" w:customStyle="1">
    <w:name w:val="Bullet 1"/>
    <w:basedOn w:val="Normal"/>
    <w:uiPriority w:val="8"/>
    <w:qFormat/>
    <w:rsid w:val="00E739EA"/>
    <w:pPr>
      <w:numPr>
        <w:numId w:val="1"/>
      </w:numPr>
      <w:spacing w:after="180" w:line="260" w:lineRule="atLeast"/>
    </w:pPr>
  </w:style>
  <w:style w:type="paragraph" w:styleId="BMKSubject" w:customStyle="1">
    <w:name w:val="BMK Subject"/>
    <w:basedOn w:val="Normal"/>
    <w:semiHidden/>
    <w:rsid w:val="00E739EA"/>
    <w:pPr>
      <w:spacing w:line="260" w:lineRule="atLeast"/>
    </w:pPr>
    <w:rPr>
      <w:rFonts w:asciiTheme="majorHAnsi" w:hAnsiTheme="majorHAnsi" w:eastAsiaTheme="majorEastAsia" w:cstheme="majorHAnsi"/>
      <w:b/>
      <w:bCs/>
    </w:rPr>
  </w:style>
  <w:style w:type="character" w:styleId="BMKAddressInfoChar" w:customStyle="1">
    <w:name w:val="BMK Address Info Char"/>
    <w:link w:val="BMKAddressInfo"/>
    <w:semiHidden/>
    <w:rsid w:val="00E739EA"/>
    <w:rPr>
      <w:rFonts w:ascii="Arial" w:hAnsi="Arial"/>
      <w:noProof/>
      <w:sz w:val="16"/>
    </w:rPr>
  </w:style>
  <w:style w:type="paragraph" w:styleId="BMKPrivacyText" w:customStyle="1">
    <w:name w:val="BMK Privacy Text"/>
    <w:basedOn w:val="Footer"/>
    <w:link w:val="BMKPrivacyTextChar"/>
    <w:semiHidden/>
    <w:rsid w:val="00E739EA"/>
  </w:style>
  <w:style w:type="paragraph" w:styleId="OtherContact" w:customStyle="1">
    <w:name w:val="OtherContact"/>
    <w:basedOn w:val="Normal"/>
    <w:semiHidden/>
    <w:rsid w:val="00E739EA"/>
    <w:rPr>
      <w:rFonts w:asciiTheme="majorHAnsi" w:hAnsiTheme="majorHAnsi" w:eastAsiaTheme="majorEastAsia" w:cstheme="majorHAnsi"/>
      <w:sz w:val="16"/>
    </w:rPr>
  </w:style>
  <w:style w:type="paragraph" w:styleId="Bullet2" w:customStyle="1">
    <w:name w:val="Bullet 2"/>
    <w:basedOn w:val="Normal"/>
    <w:uiPriority w:val="8"/>
    <w:qFormat/>
    <w:rsid w:val="00E739EA"/>
    <w:pPr>
      <w:numPr>
        <w:numId w:val="2"/>
      </w:numPr>
      <w:spacing w:line="260" w:lineRule="atLeast"/>
    </w:pPr>
  </w:style>
  <w:style w:type="character" w:styleId="Definition" w:customStyle="1">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styleId="LetterDetail" w:customStyle="1">
    <w:name w:val="LetterDetail"/>
    <w:basedOn w:val="Normal"/>
    <w:semiHidden/>
    <w:rsid w:val="00E739EA"/>
    <w:pPr>
      <w:spacing w:line="260" w:lineRule="atLeast"/>
    </w:pPr>
  </w:style>
  <w:style w:type="paragraph" w:styleId="BMKLetterCaption" w:customStyle="1">
    <w:name w:val="BMK LetterCaption"/>
    <w:basedOn w:val="BMKLegalNoticePhrase"/>
    <w:next w:val="NormalSingle"/>
    <w:semiHidden/>
    <w:rsid w:val="00E739EA"/>
    <w:pPr>
      <w:spacing w:before="0"/>
    </w:pPr>
  </w:style>
  <w:style w:type="paragraph" w:styleId="BMKco-brand" w:customStyle="1">
    <w:name w:val="BMK co-brand"/>
    <w:semiHidden/>
    <w:rsid w:val="00E739EA"/>
    <w:pPr>
      <w:spacing w:line="170" w:lineRule="atLeast"/>
    </w:pPr>
    <w:rPr>
      <w:rFonts w:asciiTheme="majorHAnsi" w:hAnsiTheme="majorHAnsi"/>
      <w:caps/>
      <w:sz w:val="13"/>
    </w:rPr>
  </w:style>
  <w:style w:type="character" w:styleId="Highlight" w:customStyle="1">
    <w:name w:val="Highlight"/>
    <w:semiHidden/>
    <w:rsid w:val="00E739EA"/>
    <w:rPr>
      <w:rFonts w:asciiTheme="majorHAnsi" w:hAnsiTheme="majorHAnsi" w:eastAsiaTheme="majorEastAsia" w:cstheme="majorHAnsi"/>
      <w:b/>
    </w:rPr>
  </w:style>
  <w:style w:type="paragraph" w:styleId="TableText" w:customStyle="1">
    <w:name w:val="Table Text"/>
    <w:basedOn w:val="Normal"/>
    <w:uiPriority w:val="6"/>
    <w:semiHidden/>
    <w:rsid w:val="00E739EA"/>
    <w:pPr>
      <w:tabs>
        <w:tab w:val="right" w:pos="9072"/>
      </w:tabs>
      <w:spacing w:after="180" w:line="260" w:lineRule="atLeast"/>
    </w:pPr>
  </w:style>
  <w:style w:type="paragraph" w:styleId="TableHeading" w:customStyle="1">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E739EA"/>
    <w:pPr>
      <w:spacing w:after="180" w:line="260" w:lineRule="atLeast"/>
    </w:pPr>
  </w:style>
  <w:style w:type="paragraph" w:styleId="NormalSingle" w:customStyle="1">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styleId="BMKMemberFirmNameChar" w:customStyle="1">
    <w:name w:val="BMK Member Firm Name Char"/>
    <w:link w:val="BMKMemberFirmName"/>
    <w:semiHidden/>
    <w:rsid w:val="00C340FC"/>
    <w:rPr>
      <w:rFonts w:ascii="Arial" w:hAnsi="Arial"/>
      <w:b/>
      <w:bCs/>
      <w:noProof/>
      <w:sz w:val="16"/>
    </w:rPr>
  </w:style>
  <w:style w:type="paragraph" w:styleId="BMKDocumentNameHK" w:customStyle="1">
    <w:name w:val="BMK Document Name HK"/>
    <w:basedOn w:val="Normal"/>
    <w:next w:val="BMKMemberFirmName"/>
    <w:semiHidden/>
    <w:rsid w:val="00E739EA"/>
    <w:pPr>
      <w:spacing w:line="200" w:lineRule="atLeast"/>
    </w:pPr>
    <w:rPr>
      <w:rFonts w:ascii="Arial Black" w:hAnsi="Arial Black" w:eastAsiaTheme="majorEastAsia" w:cstheme="majorHAnsi"/>
      <w:b/>
      <w:noProof/>
      <w:sz w:val="18"/>
      <w:szCs w:val="32"/>
    </w:rPr>
  </w:style>
  <w:style w:type="paragraph" w:styleId="NormalWeb">
    <w:name w:val="Normal (Web)"/>
    <w:basedOn w:val="Normal"/>
    <w:semiHidden/>
    <w:rsid w:val="00E739EA"/>
    <w:rPr>
      <w:sz w:val="24"/>
      <w:szCs w:val="24"/>
    </w:rPr>
  </w:style>
  <w:style w:type="character" w:styleId="FooterChar" w:customStyle="1">
    <w:name w:val="Footer Char"/>
    <w:link w:val="Footer"/>
    <w:rsid w:val="00E739EA"/>
    <w:rPr>
      <w:rFonts w:asciiTheme="majorHAnsi" w:hAnsiTheme="majorHAnsi" w:eastAsiaTheme="majorEastAsia" w:cstheme="majorHAnsi"/>
      <w:noProof/>
      <w:sz w:val="16"/>
    </w:rPr>
  </w:style>
  <w:style w:type="paragraph" w:styleId="BMKDocumentName" w:customStyle="1">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styleId="BMKHeaderLogoSHI" w:customStyle="1">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styleId="BMKPrivacyTitle" w:customStyle="1">
    <w:name w:val="BMK Privacy Title"/>
    <w:basedOn w:val="Normal"/>
    <w:semiHidden/>
    <w:rsid w:val="00E739EA"/>
    <w:pPr>
      <w:spacing w:before="260" w:after="140" w:line="240" w:lineRule="atLeast"/>
    </w:pPr>
    <w:rPr>
      <w:rFonts w:ascii="Arial Black" w:hAnsi="Arial Black"/>
      <w:sz w:val="18"/>
    </w:rPr>
  </w:style>
  <w:style w:type="character" w:styleId="BMKPrivacyTextChar" w:customStyle="1">
    <w:name w:val="BMK Privacy Text Char"/>
    <w:link w:val="BMKPrivacyText"/>
    <w:semiHidden/>
    <w:rsid w:val="00E739EA"/>
    <w:rPr>
      <w:rFonts w:asciiTheme="majorHAnsi" w:hAnsiTheme="majorHAnsi" w:eastAsiaTheme="majorEastAsia"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styleId="FooterIndent" w:customStyle="1">
    <w:name w:val="Footer Indent"/>
    <w:basedOn w:val="Footer"/>
    <w:semiHidden/>
    <w:rsid w:val="00E739EA"/>
    <w:pPr>
      <w:ind w:left="1208"/>
    </w:pPr>
  </w:style>
  <w:style w:type="paragraph" w:styleId="BMKCitiesSpace" w:customStyle="1">
    <w:name w:val="BMK Cities Space"/>
    <w:basedOn w:val="BMKCities"/>
    <w:semiHidden/>
    <w:rsid w:val="00E739EA"/>
  </w:style>
  <w:style w:type="character" w:styleId="Hyperlink">
    <w:name w:val="Hyperlink"/>
    <w:uiPriority w:val="6"/>
    <w:semiHidden/>
    <w:rsid w:val="00E739EA"/>
    <w:rPr>
      <w:color w:val="0000FF"/>
      <w:u w:val="single"/>
    </w:rPr>
  </w:style>
  <w:style w:type="paragraph" w:styleId="BMKSalutation" w:customStyle="1">
    <w:name w:val="BMK Salutation"/>
    <w:basedOn w:val="Normal"/>
    <w:semiHidden/>
    <w:rsid w:val="00E739EA"/>
    <w:pPr>
      <w:spacing w:line="260" w:lineRule="atLeast"/>
    </w:pPr>
  </w:style>
  <w:style w:type="paragraph" w:styleId="BMKDate" w:customStyle="1">
    <w:name w:val="BMKDate"/>
    <w:basedOn w:val="Normal"/>
    <w:semiHidden/>
    <w:rsid w:val="00E739EA"/>
    <w:pPr>
      <w:spacing w:line="260" w:lineRule="atLeast"/>
    </w:pPr>
  </w:style>
  <w:style w:type="paragraph" w:styleId="BMKAddress1" w:customStyle="1">
    <w:name w:val="BMK Address1"/>
    <w:basedOn w:val="Normal"/>
    <w:semiHidden/>
    <w:rsid w:val="00E739EA"/>
    <w:pPr>
      <w:spacing w:line="260" w:lineRule="atLeast"/>
    </w:pPr>
  </w:style>
  <w:style w:type="paragraph" w:styleId="BMKAttention" w:customStyle="1">
    <w:name w:val="BMK Attention"/>
    <w:basedOn w:val="Normal"/>
    <w:semiHidden/>
    <w:rsid w:val="00E739EA"/>
    <w:pPr>
      <w:spacing w:line="260" w:lineRule="atLeast"/>
    </w:pPr>
  </w:style>
  <w:style w:type="paragraph" w:styleId="BMKSubtitle" w:customStyle="1">
    <w:name w:val="BMK Subtitle"/>
    <w:basedOn w:val="Normal"/>
    <w:next w:val="BodyText"/>
    <w:semiHidden/>
    <w:rsid w:val="00E739EA"/>
    <w:pPr>
      <w:spacing w:after="180" w:line="260" w:lineRule="atLeast"/>
    </w:pPr>
    <w:rPr>
      <w:rFonts w:asciiTheme="majorHAnsi" w:hAnsiTheme="majorHAnsi" w:eastAsiaTheme="majorEastAsia" w:cstheme="majorHAnsi"/>
      <w:sz w:val="32"/>
    </w:rPr>
  </w:style>
  <w:style w:type="paragraph" w:styleId="BMKTitle" w:customStyle="1">
    <w:name w:val="BMK Title"/>
    <w:basedOn w:val="Normal"/>
    <w:next w:val="BodyText"/>
    <w:semiHidden/>
    <w:rsid w:val="00E739EA"/>
    <w:pPr>
      <w:spacing w:after="180" w:line="260" w:lineRule="atLeast"/>
    </w:pPr>
    <w:rPr>
      <w:rFonts w:asciiTheme="majorHAnsi" w:hAnsiTheme="majorHAnsi" w:eastAsiaTheme="majorEastAsia"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color="EE3135" w:themeColor="accent1" w:sz="4" w:space="4"/>
      </w:pBdr>
      <w:spacing w:before="200" w:after="280"/>
      <w:ind w:left="936" w:right="936"/>
    </w:pPr>
    <w:rPr>
      <w:b/>
      <w:bCs/>
      <w:i/>
      <w:iCs/>
      <w:color w:val="EE3135" w:themeColor="accent1"/>
    </w:rPr>
  </w:style>
  <w:style w:type="character" w:styleId="IntenseQuoteChar" w:customStyle="1">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styleId="QuoteChar" w:customStyle="1">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styleId="SubHeading" w:customStyle="1">
    <w:name w:val="Sub Heading"/>
    <w:basedOn w:val="Normal"/>
    <w:next w:val="BodyText"/>
    <w:rsid w:val="00E739EA"/>
    <w:pPr>
      <w:keepNext/>
      <w:spacing w:after="180" w:line="260" w:lineRule="atLeast"/>
    </w:pPr>
    <w:rPr>
      <w:rFonts w:asciiTheme="majorHAnsi" w:hAnsiTheme="majorHAnsi" w:eastAsiaTheme="majorEastAsia" w:cstheme="majorHAnsi"/>
      <w:b/>
      <w:bCs/>
    </w:rPr>
  </w:style>
  <w:style w:type="paragraph" w:styleId="Da" w:customStyle="1">
    <w:name w:val="D(a)"/>
    <w:basedOn w:val="Normal"/>
    <w:uiPriority w:val="4"/>
    <w:rsid w:val="00E739EA"/>
    <w:pPr>
      <w:numPr>
        <w:ilvl w:val="1"/>
        <w:numId w:val="6"/>
      </w:numPr>
      <w:spacing w:after="180" w:line="260" w:lineRule="atLeast"/>
    </w:pPr>
  </w:style>
  <w:style w:type="paragraph" w:styleId="DA0" w:customStyle="1">
    <w:name w:val="D(A)"/>
    <w:basedOn w:val="Normal"/>
    <w:uiPriority w:val="6"/>
    <w:rsid w:val="00E739EA"/>
    <w:pPr>
      <w:numPr>
        <w:ilvl w:val="3"/>
        <w:numId w:val="6"/>
      </w:numPr>
      <w:spacing w:after="180" w:line="260" w:lineRule="atLeast"/>
    </w:pPr>
  </w:style>
  <w:style w:type="paragraph" w:styleId="Di" w:customStyle="1">
    <w:name w:val="D(i)"/>
    <w:basedOn w:val="Normal"/>
    <w:uiPriority w:val="5"/>
    <w:rsid w:val="00E739EA"/>
    <w:pPr>
      <w:numPr>
        <w:ilvl w:val="2"/>
        <w:numId w:val="6"/>
      </w:numPr>
      <w:spacing w:after="180" w:line="260" w:lineRule="atLeast"/>
    </w:pPr>
  </w:style>
  <w:style w:type="paragraph" w:styleId="DefinitionParagraph" w:customStyle="1">
    <w:name w:val="Definition Paragraph"/>
    <w:basedOn w:val="Normal"/>
    <w:uiPriority w:val="2"/>
    <w:rsid w:val="00E739EA"/>
    <w:pPr>
      <w:numPr>
        <w:numId w:val="6"/>
      </w:numPr>
      <w:spacing w:after="180" w:line="260" w:lineRule="atLeast"/>
    </w:pPr>
  </w:style>
  <w:style w:type="paragraph" w:styleId="SchH1" w:customStyle="1">
    <w:name w:val="SchH1"/>
    <w:basedOn w:val="Normal"/>
    <w:next w:val="BodyText"/>
    <w:uiPriority w:val="6"/>
    <w:rsid w:val="00E739EA"/>
    <w:pPr>
      <w:keepNext/>
      <w:numPr>
        <w:numId w:val="33"/>
      </w:numPr>
      <w:spacing w:after="180" w:line="260" w:lineRule="atLeast"/>
    </w:pPr>
    <w:rPr>
      <w:rFonts w:asciiTheme="majorHAnsi" w:hAnsiTheme="majorHAnsi" w:eastAsiaTheme="majorEastAsia" w:cstheme="majorHAnsi"/>
      <w:b/>
      <w:bCs/>
    </w:rPr>
  </w:style>
  <w:style w:type="paragraph" w:styleId="SchH2" w:customStyle="1">
    <w:name w:val="SchH2"/>
    <w:basedOn w:val="Normal"/>
    <w:next w:val="BodyText"/>
    <w:uiPriority w:val="6"/>
    <w:rsid w:val="00E739EA"/>
    <w:pPr>
      <w:keepNext/>
      <w:numPr>
        <w:ilvl w:val="1"/>
        <w:numId w:val="33"/>
      </w:numPr>
      <w:spacing w:after="180" w:line="260" w:lineRule="atLeast"/>
    </w:pPr>
    <w:rPr>
      <w:rFonts w:asciiTheme="majorHAnsi" w:hAnsiTheme="majorHAnsi" w:eastAsiaTheme="majorEastAsia" w:cstheme="majorHAnsi"/>
      <w:b/>
      <w:bCs/>
    </w:rPr>
  </w:style>
  <w:style w:type="paragraph" w:styleId="SchH3" w:customStyle="1">
    <w:name w:val="SchH3"/>
    <w:basedOn w:val="Normal"/>
    <w:uiPriority w:val="6"/>
    <w:rsid w:val="00E739EA"/>
    <w:pPr>
      <w:numPr>
        <w:ilvl w:val="2"/>
        <w:numId w:val="33"/>
      </w:numPr>
      <w:spacing w:after="180" w:line="260" w:lineRule="atLeast"/>
    </w:pPr>
  </w:style>
  <w:style w:type="paragraph" w:styleId="SchH4" w:customStyle="1">
    <w:name w:val="SchH4"/>
    <w:basedOn w:val="Normal"/>
    <w:uiPriority w:val="6"/>
    <w:rsid w:val="00E739EA"/>
    <w:pPr>
      <w:numPr>
        <w:ilvl w:val="3"/>
        <w:numId w:val="33"/>
      </w:numPr>
      <w:spacing w:after="180" w:line="260" w:lineRule="atLeast"/>
    </w:pPr>
  </w:style>
  <w:style w:type="paragraph" w:styleId="SchH5" w:customStyle="1">
    <w:name w:val="SchH5"/>
    <w:basedOn w:val="Normal"/>
    <w:uiPriority w:val="6"/>
    <w:rsid w:val="00E739EA"/>
    <w:pPr>
      <w:numPr>
        <w:ilvl w:val="4"/>
        <w:numId w:val="33"/>
      </w:numPr>
      <w:spacing w:after="180" w:line="260" w:lineRule="atLeast"/>
    </w:pPr>
  </w:style>
  <w:style w:type="paragraph" w:styleId="SchH6" w:customStyle="1">
    <w:name w:val="SchH6"/>
    <w:basedOn w:val="Normal"/>
    <w:uiPriority w:val="6"/>
    <w:rsid w:val="00E739EA"/>
    <w:pPr>
      <w:numPr>
        <w:ilvl w:val="5"/>
        <w:numId w:val="33"/>
      </w:numPr>
      <w:spacing w:after="180" w:line="260" w:lineRule="atLeast"/>
    </w:pPr>
  </w:style>
  <w:style w:type="paragraph" w:styleId="SchSH" w:customStyle="1">
    <w:name w:val="SchSH"/>
    <w:basedOn w:val="Normal"/>
    <w:next w:val="BodyText"/>
    <w:uiPriority w:val="6"/>
    <w:rsid w:val="00E739EA"/>
    <w:pPr>
      <w:keepNext/>
      <w:spacing w:after="180" w:line="260" w:lineRule="atLeast"/>
    </w:pPr>
    <w:rPr>
      <w:rFonts w:asciiTheme="majorHAnsi" w:hAnsiTheme="majorHAnsi" w:eastAsiaTheme="majorEastAsia"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hAnsiTheme="majorHAnsi" w:eastAsiaTheme="majorEastAsia"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hAnsiTheme="majorHAnsi" w:eastAsiaTheme="majorEastAsia"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hAnsiTheme="majorHAnsi" w:eastAsiaTheme="majorEastAsia" w:cstheme="majorHAnsi"/>
      <w:b/>
    </w:rPr>
  </w:style>
  <w:style w:type="paragraph" w:styleId="TOC4">
    <w:name w:val="toc 4"/>
    <w:basedOn w:val="Normal"/>
    <w:next w:val="Normal"/>
    <w:autoRedefine/>
    <w:semiHidden/>
    <w:rsid w:val="00E739EA"/>
    <w:pPr>
      <w:spacing w:line="260" w:lineRule="atLeast"/>
      <w:ind w:left="1418"/>
    </w:pPr>
    <w:rPr>
      <w:rFonts w:asciiTheme="majorHAnsi" w:hAnsiTheme="majorHAnsi" w:eastAsiaTheme="majorEastAsia" w:cstheme="majorHAnsi"/>
      <w:szCs w:val="20"/>
    </w:rPr>
  </w:style>
  <w:style w:type="numbering" w:styleId="BMHeadings" w:customStyle="1">
    <w:name w:val="B&amp;M Headings"/>
    <w:uiPriority w:val="99"/>
    <w:rsid w:val="00E739EA"/>
    <w:pPr>
      <w:numPr>
        <w:numId w:val="3"/>
      </w:numPr>
    </w:pPr>
  </w:style>
  <w:style w:type="numbering" w:styleId="BMListNumbers" w:customStyle="1">
    <w:name w:val="B&amp;M List Numbers"/>
    <w:uiPriority w:val="99"/>
    <w:rsid w:val="00E739EA"/>
    <w:pPr>
      <w:numPr>
        <w:numId w:val="4"/>
      </w:numPr>
    </w:pPr>
  </w:style>
  <w:style w:type="numbering" w:styleId="BMSchedules" w:customStyle="1">
    <w:name w:val="B&amp;M Schedules"/>
    <w:uiPriority w:val="99"/>
    <w:rsid w:val="00E739EA"/>
    <w:pPr>
      <w:numPr>
        <w:numId w:val="5"/>
      </w:numPr>
    </w:pPr>
  </w:style>
  <w:style w:type="numbering" w:styleId="BMDefinitions" w:customStyle="1">
    <w:name w:val="B&amp;M Definitions"/>
    <w:uiPriority w:val="99"/>
    <w:rsid w:val="00E739EA"/>
    <w:pPr>
      <w:numPr>
        <w:numId w:val="6"/>
      </w:numPr>
    </w:pPr>
  </w:style>
  <w:style w:type="paragraph" w:styleId="TOCHeading" w:customStyle="1">
    <w:name w:val="TOCHeading"/>
    <w:basedOn w:val="Normal"/>
    <w:next w:val="BodyText"/>
    <w:uiPriority w:val="11"/>
    <w:semiHidden/>
    <w:rsid w:val="00E739EA"/>
    <w:pPr>
      <w:pBdr>
        <w:bottom w:val="single" w:color="auto" w:sz="4" w:space="9"/>
      </w:pBdr>
      <w:spacing w:after="180" w:line="260" w:lineRule="exact"/>
    </w:pPr>
    <w:rPr>
      <w:rFonts w:asciiTheme="majorHAnsi" w:hAnsiTheme="majorHAnsi" w:eastAsiaTheme="majorEastAsia"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styleId="Heading7Char" w:customStyle="1">
    <w:name w:val="Heading 7 Char"/>
    <w:basedOn w:val="DefaultParagraphFont"/>
    <w:link w:val="Heading7"/>
    <w:rsid w:val="00E739EA"/>
    <w:rPr>
      <w:rFonts w:eastAsiaTheme="minorEastAsia"/>
      <w:szCs w:val="28"/>
    </w:rPr>
  </w:style>
  <w:style w:type="paragraph" w:styleId="Recital" w:customStyle="1">
    <w:name w:val="Recital"/>
    <w:basedOn w:val="Normal"/>
    <w:uiPriority w:val="7"/>
    <w:rsid w:val="00E739EA"/>
    <w:pPr>
      <w:numPr>
        <w:numId w:val="30"/>
      </w:numPr>
      <w:spacing w:after="180" w:line="260" w:lineRule="atLeast"/>
    </w:pPr>
    <w:rPr>
      <w:rFonts w:cs="Times New Roman"/>
    </w:rPr>
  </w:style>
  <w:style w:type="character" w:styleId="DMReference" w:customStyle="1">
    <w:name w:val="DMReference"/>
    <w:basedOn w:val="FooterChar"/>
    <w:semiHidden/>
    <w:rsid w:val="00E739EA"/>
    <w:rPr>
      <w:rFonts w:asciiTheme="majorHAnsi" w:hAnsiTheme="majorHAnsi" w:eastAsiaTheme="majorEastAsia"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styleId="BodyTextIndentChar" w:customStyle="1">
    <w:name w:val="Body Text Indent Char"/>
    <w:basedOn w:val="DefaultParagraphFont"/>
    <w:link w:val="BodyTextIndent"/>
    <w:rsid w:val="00E739EA"/>
    <w:rPr>
      <w:rFonts w:eastAsiaTheme="minorEastAsia"/>
      <w:szCs w:val="28"/>
    </w:rPr>
  </w:style>
  <w:style w:type="paragraph" w:styleId="BodyTextIndent4" w:customStyle="1">
    <w:name w:val="Body Text Indent 4"/>
    <w:basedOn w:val="BodyTextIndent"/>
    <w:qFormat/>
    <w:rsid w:val="00E739EA"/>
    <w:pPr>
      <w:numPr>
        <w:ilvl w:val="2"/>
      </w:numPr>
      <w:spacing w:line="260" w:lineRule="atLeast"/>
      <w:ind w:left="1418"/>
    </w:pPr>
    <w:rPr>
      <w:rFonts w:cs="Times New Roman"/>
    </w:rPr>
  </w:style>
  <w:style w:type="paragraph" w:styleId="BodyTextIndent5" w:customStyle="1">
    <w:name w:val="Body Text Indent 5"/>
    <w:basedOn w:val="BodyTextIndent4"/>
    <w:qFormat/>
    <w:rsid w:val="00E739EA"/>
    <w:pPr>
      <w:numPr>
        <w:ilvl w:val="3"/>
      </w:numPr>
      <w:ind w:left="2126"/>
    </w:pPr>
  </w:style>
  <w:style w:type="paragraph" w:styleId="BodyTextIndent6" w:customStyle="1">
    <w:name w:val="Body Text Indent 6"/>
    <w:basedOn w:val="BodyTextIndent5"/>
    <w:qFormat/>
    <w:rsid w:val="00E739EA"/>
    <w:pPr>
      <w:numPr>
        <w:ilvl w:val="4"/>
      </w:numPr>
      <w:ind w:left="2835"/>
    </w:pPr>
  </w:style>
  <w:style w:type="paragraph" w:styleId="TableCopy" w:customStyle="1">
    <w:name w:val="Table Copy"/>
    <w:basedOn w:val="Normal"/>
    <w:uiPriority w:val="8"/>
    <w:semiHidden/>
    <w:rsid w:val="00E739EA"/>
    <w:pPr>
      <w:spacing w:before="120" w:after="120" w:line="240" w:lineRule="atLeast"/>
    </w:pPr>
    <w:rPr>
      <w:rFonts w:ascii="Arial" w:hAnsi="Arial"/>
      <w:color w:val="5F5F5F"/>
      <w:sz w:val="20"/>
      <w:szCs w:val="26"/>
    </w:rPr>
  </w:style>
  <w:style w:type="paragraph" w:styleId="TableHeadings" w:customStyle="1">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styleId="SchH7" w:customStyle="1">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styleId="TableHorizontalShaded" w:customStyle="1">
    <w:name w:val="Table Horizontal Shaded"/>
    <w:basedOn w:val="TableNormal"/>
    <w:rsid w:val="00E739EA"/>
    <w:pPr>
      <w:spacing w:after="0" w:line="240" w:lineRule="auto"/>
    </w:pPr>
    <w:rPr>
      <w:rFonts w:ascii="Arial" w:hAnsi="Arial" w:eastAsia="Times New Roman" w:cs="Times New Roman"/>
      <w:sz w:val="20"/>
      <w:szCs w:val="20"/>
    </w:rPr>
    <w:tblPr>
      <w:tblInd w:w="113" w:type="dxa"/>
      <w:tblBorders>
        <w:top w:val="single" w:color="002856" w:themeColor="accent4" w:sz="4" w:space="0"/>
        <w:bottom w:val="single" w:color="002856" w:themeColor="accent4" w:sz="4" w:space="0"/>
        <w:insideH w:val="single" w:color="002856" w:themeColor="accent4" w:sz="4" w:space="0"/>
        <w:insideV w:val="single" w:color="002856" w:themeColor="accent4" w:sz="4" w:space="0"/>
      </w:tblBorders>
      <w:tblCellMar>
        <w:bottom w:w="57" w:type="dxa"/>
        <w:right w:w="57" w:type="dxa"/>
      </w:tblCellMar>
    </w:tblPr>
    <w:tcPr>
      <w:shd w:val="clear" w:color="auto" w:fill="auto"/>
    </w:tcPr>
    <w:tblStylePr w:type="firstRow">
      <w:rPr>
        <w:b w:val="0"/>
        <w:color w:val="FFFFFF"/>
      </w:rPr>
      <w:tblPr/>
      <w:tcPr>
        <w:tcBorders>
          <w:insideV w:val="single" w:color="FFFFFF" w:themeColor="background1" w:sz="4" w:space="0"/>
        </w:tcBorders>
        <w:shd w:val="clear" w:color="auto" w:fill="002856" w:themeFill="accent4"/>
      </w:tcPr>
    </w:tblStylePr>
  </w:style>
  <w:style w:type="table" w:styleId="TableGrid">
    <w:name w:val="Table Grid"/>
    <w:basedOn w:val="TableNormal"/>
    <w:rsid w:val="00E739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748B7"/>
    <w:pPr>
      <w:spacing w:after="0" w:line="240" w:lineRule="auto"/>
    </w:pPr>
    <w:rPr>
      <w:rFonts w:eastAsiaTheme="minorEastAsia"/>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763">
      <w:bodyDiv w:val="1"/>
      <w:marLeft w:val="0"/>
      <w:marRight w:val="0"/>
      <w:marTop w:val="0"/>
      <w:marBottom w:val="0"/>
      <w:divBdr>
        <w:top w:val="none" w:sz="0" w:space="0" w:color="auto"/>
        <w:left w:val="none" w:sz="0" w:space="0" w:color="auto"/>
        <w:bottom w:val="none" w:sz="0" w:space="0" w:color="auto"/>
        <w:right w:val="none" w:sz="0" w:space="0" w:color="auto"/>
      </w:divBdr>
      <w:divsChild>
        <w:div w:id="684862827">
          <w:marLeft w:val="0"/>
          <w:marRight w:val="0"/>
          <w:marTop w:val="0"/>
          <w:marBottom w:val="0"/>
          <w:divBdr>
            <w:top w:val="none" w:sz="0" w:space="0" w:color="auto"/>
            <w:left w:val="none" w:sz="0" w:space="0" w:color="auto"/>
            <w:bottom w:val="none" w:sz="0" w:space="0" w:color="auto"/>
            <w:right w:val="none" w:sz="0" w:space="0" w:color="auto"/>
          </w:divBdr>
        </w:div>
      </w:divsChild>
    </w:div>
    <w:div w:id="577716243">
      <w:bodyDiv w:val="1"/>
      <w:marLeft w:val="0"/>
      <w:marRight w:val="0"/>
      <w:marTop w:val="0"/>
      <w:marBottom w:val="0"/>
      <w:divBdr>
        <w:top w:val="none" w:sz="0" w:space="0" w:color="auto"/>
        <w:left w:val="none" w:sz="0" w:space="0" w:color="auto"/>
        <w:bottom w:val="none" w:sz="0" w:space="0" w:color="auto"/>
        <w:right w:val="none" w:sz="0" w:space="0" w:color="auto"/>
      </w:divBdr>
    </w:div>
    <w:div w:id="782043064">
      <w:bodyDiv w:val="1"/>
      <w:marLeft w:val="0"/>
      <w:marRight w:val="0"/>
      <w:marTop w:val="0"/>
      <w:marBottom w:val="0"/>
      <w:divBdr>
        <w:top w:val="none" w:sz="0" w:space="0" w:color="auto"/>
        <w:left w:val="none" w:sz="0" w:space="0" w:color="auto"/>
        <w:bottom w:val="none" w:sz="0" w:space="0" w:color="auto"/>
        <w:right w:val="none" w:sz="0" w:space="0" w:color="auto"/>
      </w:divBdr>
    </w:div>
    <w:div w:id="1077048614">
      <w:bodyDiv w:val="1"/>
      <w:marLeft w:val="0"/>
      <w:marRight w:val="0"/>
      <w:marTop w:val="0"/>
      <w:marBottom w:val="0"/>
      <w:divBdr>
        <w:top w:val="none" w:sz="0" w:space="0" w:color="auto"/>
        <w:left w:val="none" w:sz="0" w:space="0" w:color="auto"/>
        <w:bottom w:val="none" w:sz="0" w:space="0" w:color="auto"/>
        <w:right w:val="none" w:sz="0" w:space="0" w:color="auto"/>
      </w:divBdr>
    </w:div>
    <w:div w:id="1716193311">
      <w:bodyDiv w:val="1"/>
      <w:marLeft w:val="0"/>
      <w:marRight w:val="0"/>
      <w:marTop w:val="0"/>
      <w:marBottom w:val="0"/>
      <w:divBdr>
        <w:top w:val="none" w:sz="0" w:space="0" w:color="auto"/>
        <w:left w:val="none" w:sz="0" w:space="0" w:color="auto"/>
        <w:bottom w:val="none" w:sz="0" w:space="0" w:color="auto"/>
        <w:right w:val="none" w:sz="0" w:space="0" w:color="auto"/>
      </w:divBdr>
    </w:div>
    <w:div w:id="1991906617">
      <w:bodyDiv w:val="1"/>
      <w:marLeft w:val="0"/>
      <w:marRight w:val="0"/>
      <w:marTop w:val="0"/>
      <w:marBottom w:val="0"/>
      <w:divBdr>
        <w:top w:val="none" w:sz="0" w:space="0" w:color="auto"/>
        <w:left w:val="none" w:sz="0" w:space="0" w:color="auto"/>
        <w:bottom w:val="none" w:sz="0" w:space="0" w:color="auto"/>
        <w:right w:val="none" w:sz="0" w:space="0" w:color="auto"/>
      </w:divBdr>
      <w:divsChild>
        <w:div w:id="83545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M.Global\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Blank.dotm</ap:Template>
</ap: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2023-12-15T12:11:31.0000000Z</dcterms:modified>
</coreProperties>
</file>

<file path=docProps/custom.xml><?xml version="1.0" encoding="utf-8"?>
<op:Properties xmlns:vt="http://schemas.openxmlformats.org/officeDocument/2006/docPropsVTypes" xmlns:op="http://schemas.openxmlformats.org/officeDocument/2006/custom-properties"/>
</file>