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77777777" w:rsidR="0016445A" w:rsidRPr="0016445A" w:rsidRDefault="0016445A" w:rsidP="0016445A">
      <w:pPr>
        <w:spacing w:after="0" w:line="240" w:lineRule="auto"/>
        <w:ind w:hanging="142"/>
        <w:rPr>
          <w:rFonts w:ascii="Verdana" w:eastAsia="Times New Roman" w:hAnsi="Verdana" w:cs="Times New Roman"/>
          <w:szCs w:val="20"/>
          <w:lang w:eastAsia="en-GB"/>
        </w:rPr>
      </w:pPr>
      <w:r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3"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49640CA0"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by </w:t>
            </w:r>
            <w:r w:rsidR="00BC53CC">
              <w:rPr>
                <w:rFonts w:ascii="Arial" w:eastAsia="Times New Roman" w:hAnsi="Arial" w:cs="Arial"/>
                <w:b/>
                <w:color w:val="000000"/>
                <w:sz w:val="24"/>
                <w:szCs w:val="24"/>
                <w:lang w:eastAsia="en-GB"/>
              </w:rPr>
              <w:t>Harry Wood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42640F29"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B022AC">
              <w:rPr>
                <w:rFonts w:ascii="Arial" w:eastAsia="Times New Roman" w:hAnsi="Arial" w:cs="Arial"/>
                <w:b/>
                <w:bCs/>
                <w:color w:val="000000"/>
                <w:sz w:val="24"/>
                <w:szCs w:val="24"/>
                <w:lang w:eastAsia="en-GB"/>
              </w:rPr>
              <w:t>15</w:t>
            </w:r>
            <w:r w:rsidR="009F2449">
              <w:rPr>
                <w:rFonts w:ascii="Arial" w:eastAsia="Times New Roman" w:hAnsi="Arial" w:cs="Arial"/>
                <w:b/>
                <w:bCs/>
                <w:color w:val="000000"/>
                <w:sz w:val="24"/>
                <w:szCs w:val="24"/>
                <w:lang w:eastAsia="en-GB"/>
              </w:rPr>
              <w:t xml:space="preserve"> December</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EC2DA1">
              <w:rPr>
                <w:rFonts w:ascii="Arial" w:eastAsia="Times New Roman" w:hAnsi="Arial" w:cs="Arial"/>
                <w:b/>
                <w:color w:val="000000"/>
                <w:sz w:val="24"/>
                <w:szCs w:val="24"/>
                <w:lang w:eastAsia="en-GB"/>
              </w:rPr>
              <w:t>3</w:t>
            </w:r>
          </w:p>
        </w:tc>
      </w:tr>
      <w:tr w:rsidR="000A6121" w14:paraId="64562D09" w14:textId="77777777" w:rsidTr="0016445A">
        <w:tblPrEx>
          <w:tblBorders>
            <w:top w:val="none" w:sz="0" w:space="0" w:color="auto"/>
            <w:bottom w:val="none" w:sz="0" w:space="0" w:color="auto"/>
          </w:tblBorders>
        </w:tblPrEx>
        <w:trPr>
          <w:trHeight w:val="3470"/>
        </w:trPr>
        <w:tc>
          <w:tcPr>
            <w:tcW w:w="9519" w:type="dxa"/>
            <w:gridSpan w:val="2"/>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573AA97B"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w:t>
            </w:r>
            <w:r w:rsidR="00EC2DA1">
              <w:rPr>
                <w:rFonts w:ascii="Arial" w:eastAsia="Times New Roman" w:hAnsi="Arial" w:cs="Arial"/>
                <w:b/>
                <w:color w:val="000000"/>
                <w:sz w:val="24"/>
                <w:szCs w:val="24"/>
                <w:lang w:eastAsia="en-GB"/>
              </w:rPr>
              <w:t>30</w:t>
            </w:r>
            <w:r w:rsidR="009F2449">
              <w:rPr>
                <w:rFonts w:ascii="Arial" w:eastAsia="Times New Roman" w:hAnsi="Arial" w:cs="Arial"/>
                <w:b/>
                <w:color w:val="000000"/>
                <w:sz w:val="24"/>
                <w:szCs w:val="24"/>
                <w:lang w:eastAsia="en-GB"/>
              </w:rPr>
              <w:t>2826</w:t>
            </w:r>
          </w:p>
          <w:p w14:paraId="27C510CB" w14:textId="1F36616A" w:rsidR="0016445A" w:rsidRPr="005E5E37" w:rsidRDefault="00A96861"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B</w:t>
            </w:r>
            <w:r w:rsidR="009F2449">
              <w:rPr>
                <w:rFonts w:ascii="Arial" w:eastAsia="Times New Roman" w:hAnsi="Arial" w:cs="Arial"/>
                <w:b/>
                <w:color w:val="000000"/>
                <w:sz w:val="24"/>
                <w:szCs w:val="24"/>
                <w:lang w:eastAsia="en-GB"/>
              </w:rPr>
              <w:t>romyard Downs</w:t>
            </w:r>
            <w:r w:rsidR="00EC2DA1">
              <w:rPr>
                <w:rFonts w:ascii="Arial" w:eastAsia="Times New Roman" w:hAnsi="Arial" w:cs="Arial"/>
                <w:b/>
                <w:color w:val="000000"/>
                <w:sz w:val="24"/>
                <w:szCs w:val="24"/>
                <w:lang w:eastAsia="en-GB"/>
              </w:rPr>
              <w:t xml:space="preserve">, </w:t>
            </w:r>
            <w:r w:rsidR="009F2449">
              <w:rPr>
                <w:rFonts w:ascii="Arial" w:eastAsia="Times New Roman" w:hAnsi="Arial" w:cs="Arial"/>
                <w:b/>
                <w:color w:val="000000"/>
                <w:sz w:val="24"/>
                <w:szCs w:val="24"/>
                <w:lang w:eastAsia="en-GB"/>
              </w:rPr>
              <w:t>Hereford</w:t>
            </w:r>
            <w:r w:rsidR="00EC2DA1">
              <w:rPr>
                <w:rFonts w:ascii="Arial" w:eastAsia="Times New Roman" w:hAnsi="Arial" w:cs="Arial"/>
                <w:b/>
                <w:color w:val="000000"/>
                <w:sz w:val="24"/>
                <w:szCs w:val="24"/>
                <w:lang w:eastAsia="en-GB"/>
              </w:rPr>
              <w:t>shire</w:t>
            </w:r>
          </w:p>
          <w:p w14:paraId="4E21FD28" w14:textId="31C465D8"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w:t>
            </w:r>
            <w:r w:rsidR="009F2449">
              <w:rPr>
                <w:rFonts w:ascii="Arial" w:eastAsia="Times New Roman" w:hAnsi="Arial" w:cs="Arial"/>
                <w:sz w:val="24"/>
                <w:szCs w:val="24"/>
                <w:lang w:eastAsia="en-GB"/>
              </w:rPr>
              <w:t>L15</w:t>
            </w:r>
          </w:p>
          <w:p w14:paraId="08F9D754" w14:textId="5B4945D0"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F97EA0">
              <w:rPr>
                <w:rFonts w:ascii="Arial" w:eastAsia="Times New Roman" w:hAnsi="Arial" w:cs="Arial"/>
                <w:sz w:val="24"/>
                <w:szCs w:val="24"/>
                <w:lang w:eastAsia="en-GB"/>
              </w:rPr>
              <w:t xml:space="preserve">The County of </w:t>
            </w:r>
            <w:r w:rsidR="009F2449">
              <w:rPr>
                <w:rFonts w:ascii="Arial" w:eastAsia="Times New Roman" w:hAnsi="Arial" w:cs="Arial"/>
                <w:sz w:val="24"/>
                <w:szCs w:val="24"/>
                <w:lang w:eastAsia="en-GB"/>
              </w:rPr>
              <w:t>Herefordshire</w:t>
            </w:r>
            <w:r w:rsidRPr="005E5E37">
              <w:rPr>
                <w:rFonts w:ascii="Arial" w:eastAsia="Times New Roman" w:hAnsi="Arial" w:cs="Arial"/>
                <w:sz w:val="24"/>
                <w:szCs w:val="24"/>
                <w:lang w:eastAsia="en-GB"/>
              </w:rPr>
              <w:t xml:space="preserve"> </w:t>
            </w:r>
            <w:r w:rsidR="00F97EA0">
              <w:rPr>
                <w:rFonts w:ascii="Arial" w:eastAsia="Times New Roman" w:hAnsi="Arial" w:cs="Arial"/>
                <w:sz w:val="24"/>
                <w:szCs w:val="24"/>
                <w:lang w:eastAsia="en-GB"/>
              </w:rPr>
              <w:t xml:space="preserve">District </w:t>
            </w:r>
            <w:r w:rsidRPr="005E5E37">
              <w:rPr>
                <w:rFonts w:ascii="Arial" w:eastAsia="Times New Roman" w:hAnsi="Arial" w:cs="Arial"/>
                <w:sz w:val="24"/>
                <w:szCs w:val="24"/>
                <w:lang w:eastAsia="en-GB"/>
              </w:rPr>
              <w:t>Council</w:t>
            </w:r>
            <w:r w:rsidR="00F97EA0">
              <w:rPr>
                <w:rFonts w:ascii="Arial" w:eastAsia="Times New Roman" w:hAnsi="Arial" w:cs="Arial"/>
                <w:sz w:val="24"/>
                <w:szCs w:val="24"/>
                <w:lang w:eastAsia="en-GB"/>
              </w:rPr>
              <w:t xml:space="preserve"> (the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552D4257"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application</w:t>
            </w:r>
            <w:r w:rsidR="007464A9">
              <w:rPr>
                <w:rFonts w:ascii="Arial" w:eastAsia="Times New Roman" w:hAnsi="Arial" w:cs="Arial"/>
                <w:color w:val="000000"/>
                <w:sz w:val="24"/>
                <w:szCs w:val="24"/>
                <w:lang w:eastAsia="en-GB"/>
              </w:rPr>
              <w:t xml:space="preserve"> </w:t>
            </w:r>
            <w:r w:rsidRPr="005E5E37">
              <w:rPr>
                <w:rFonts w:ascii="Arial" w:eastAsia="Times New Roman" w:hAnsi="Arial" w:cs="Arial"/>
                <w:color w:val="000000"/>
                <w:sz w:val="24"/>
                <w:szCs w:val="24"/>
                <w:lang w:eastAsia="en-GB"/>
              </w:rPr>
              <w:t xml:space="preserve">dated </w:t>
            </w:r>
            <w:r w:rsidR="00130D96">
              <w:rPr>
                <w:rFonts w:ascii="Arial" w:eastAsia="Times New Roman" w:hAnsi="Arial" w:cs="Arial"/>
                <w:color w:val="000000"/>
                <w:sz w:val="24"/>
                <w:szCs w:val="24"/>
                <w:lang w:eastAsia="en-GB"/>
              </w:rPr>
              <w:t>8</w:t>
            </w:r>
            <w:r w:rsidRPr="005E5E37">
              <w:rPr>
                <w:rFonts w:ascii="Arial" w:eastAsia="Times New Roman" w:hAnsi="Arial" w:cs="Arial"/>
                <w:color w:val="000000"/>
                <w:sz w:val="24"/>
                <w:szCs w:val="24"/>
                <w:lang w:eastAsia="en-GB"/>
              </w:rPr>
              <w:t xml:space="preserve"> </w:t>
            </w:r>
            <w:r w:rsidR="00130D96">
              <w:rPr>
                <w:rFonts w:ascii="Arial" w:eastAsia="Times New Roman" w:hAnsi="Arial" w:cs="Arial"/>
                <w:color w:val="000000"/>
                <w:sz w:val="24"/>
                <w:szCs w:val="24"/>
                <w:lang w:eastAsia="en-GB"/>
              </w:rPr>
              <w:t>July</w:t>
            </w:r>
            <w:r w:rsidRPr="005E5E37">
              <w:rPr>
                <w:rFonts w:ascii="Arial" w:eastAsia="Times New Roman" w:hAnsi="Arial" w:cs="Arial"/>
                <w:color w:val="000000"/>
                <w:sz w:val="24"/>
                <w:szCs w:val="24"/>
                <w:lang w:eastAsia="en-GB"/>
              </w:rPr>
              <w:t xml:space="preserve"> 202</w:t>
            </w:r>
            <w:r w:rsidR="00EC2DA1">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xml:space="preserve">, </w:t>
            </w:r>
            <w:r w:rsidR="007464A9">
              <w:rPr>
                <w:rFonts w:ascii="Arial" w:eastAsia="Times New Roman" w:hAnsi="Arial" w:cs="Arial"/>
                <w:color w:val="000000"/>
                <w:sz w:val="24"/>
                <w:szCs w:val="24"/>
                <w:lang w:eastAsia="en-GB"/>
              </w:rPr>
              <w:t xml:space="preserve">as amended, </w:t>
            </w:r>
            <w:r w:rsidRPr="005E5E37">
              <w:rPr>
                <w:rFonts w:ascii="Arial" w:eastAsia="Times New Roman" w:hAnsi="Arial" w:cs="Arial"/>
                <w:color w:val="000000"/>
                <w:sz w:val="24"/>
                <w:szCs w:val="24"/>
                <w:lang w:eastAsia="en-GB"/>
              </w:rPr>
              <w:t>is made under Section 38 of the Commons Act 2006 (the 2006 Act) for consent to carry out restricted works on common land.</w:t>
            </w:r>
          </w:p>
          <w:p w14:paraId="3DC50604" w14:textId="5C213387"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130D96">
              <w:rPr>
                <w:rFonts w:ascii="Arial" w:eastAsia="Times New Roman" w:hAnsi="Arial" w:cs="Arial"/>
                <w:color w:val="000000"/>
                <w:kern w:val="28"/>
                <w:sz w:val="24"/>
                <w:szCs w:val="24"/>
                <w:lang w:eastAsia="en-GB"/>
              </w:rPr>
              <w:t>National Trust</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2EE39718" w14:textId="3868654A" w:rsidR="00312962" w:rsidRPr="00A72AFD" w:rsidRDefault="0016445A" w:rsidP="00A72AFD">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The works comprise</w:t>
            </w:r>
            <w:r w:rsidR="00A72AFD">
              <w:rPr>
                <w:rFonts w:ascii="Arial" w:eastAsia="Times New Roman" w:hAnsi="Arial" w:cs="Arial"/>
                <w:color w:val="000000"/>
                <w:sz w:val="24"/>
                <w:szCs w:val="24"/>
                <w:lang w:eastAsia="en-GB"/>
              </w:rPr>
              <w:t xml:space="preserve"> creation of a new </w:t>
            </w:r>
            <w:r w:rsidR="00130D96">
              <w:rPr>
                <w:rFonts w:ascii="Arial" w:eastAsia="Times New Roman" w:hAnsi="Arial" w:cs="Arial"/>
                <w:color w:val="000000"/>
                <w:sz w:val="24"/>
                <w:szCs w:val="24"/>
                <w:lang w:eastAsia="en-GB"/>
              </w:rPr>
              <w:t xml:space="preserve">10m long </w:t>
            </w:r>
            <w:r w:rsidR="00E604D6">
              <w:rPr>
                <w:rFonts w:ascii="Arial" w:eastAsia="Times New Roman" w:hAnsi="Arial" w:cs="Arial"/>
                <w:color w:val="000000"/>
                <w:sz w:val="24"/>
                <w:szCs w:val="24"/>
                <w:lang w:eastAsia="en-GB"/>
              </w:rPr>
              <w:t xml:space="preserve">access </w:t>
            </w:r>
            <w:r w:rsidR="00130D96">
              <w:rPr>
                <w:rFonts w:ascii="Arial" w:eastAsia="Times New Roman" w:hAnsi="Arial" w:cs="Arial"/>
                <w:color w:val="000000"/>
                <w:sz w:val="24"/>
                <w:szCs w:val="24"/>
                <w:lang w:eastAsia="en-GB"/>
              </w:rPr>
              <w:t>driveway covering 25</w:t>
            </w:r>
            <w:r w:rsidR="00A72AFD">
              <w:rPr>
                <w:rFonts w:ascii="Arial" w:eastAsia="Times New Roman" w:hAnsi="Arial" w:cs="Arial"/>
                <w:color w:val="000000"/>
                <w:sz w:val="24"/>
                <w:szCs w:val="24"/>
                <w:lang w:eastAsia="en-GB"/>
              </w:rPr>
              <w:t xml:space="preserve"> square metres </w:t>
            </w:r>
            <w:r w:rsidR="00B022AC">
              <w:rPr>
                <w:rFonts w:ascii="Arial" w:eastAsia="Times New Roman" w:hAnsi="Arial" w:cs="Arial"/>
                <w:color w:val="000000"/>
                <w:sz w:val="24"/>
                <w:szCs w:val="24"/>
                <w:lang w:eastAsia="en-GB"/>
              </w:rPr>
              <w:t xml:space="preserve">(measurements are approximate) </w:t>
            </w:r>
            <w:r w:rsidR="00A72AFD">
              <w:rPr>
                <w:rFonts w:ascii="Arial" w:eastAsia="Times New Roman" w:hAnsi="Arial" w:cs="Arial"/>
                <w:color w:val="000000"/>
                <w:sz w:val="24"/>
                <w:szCs w:val="24"/>
                <w:lang w:eastAsia="en-GB"/>
              </w:rPr>
              <w:t xml:space="preserve">from the </w:t>
            </w:r>
            <w:r w:rsidR="00130D96">
              <w:rPr>
                <w:rFonts w:ascii="Arial" w:eastAsia="Times New Roman" w:hAnsi="Arial" w:cs="Arial"/>
                <w:color w:val="000000"/>
                <w:sz w:val="24"/>
                <w:szCs w:val="24"/>
                <w:lang w:eastAsia="en-GB"/>
              </w:rPr>
              <w:t xml:space="preserve">B4203 </w:t>
            </w:r>
            <w:r w:rsidR="00A72AFD">
              <w:rPr>
                <w:rFonts w:ascii="Arial" w:eastAsia="Times New Roman" w:hAnsi="Arial" w:cs="Arial"/>
                <w:color w:val="000000"/>
                <w:sz w:val="24"/>
                <w:szCs w:val="24"/>
                <w:lang w:eastAsia="en-GB"/>
              </w:rPr>
              <w:t>highway over the common land</w:t>
            </w:r>
            <w:r w:rsidR="009B464D">
              <w:rPr>
                <w:rFonts w:ascii="Arial" w:eastAsia="Times New Roman" w:hAnsi="Arial" w:cs="Arial"/>
                <w:color w:val="000000"/>
                <w:sz w:val="24"/>
                <w:szCs w:val="24"/>
                <w:lang w:eastAsia="en-GB"/>
              </w:rPr>
              <w:t xml:space="preserve"> </w:t>
            </w:r>
            <w:r w:rsidR="00E604D6">
              <w:rPr>
                <w:rFonts w:ascii="Arial" w:eastAsia="Times New Roman" w:hAnsi="Arial" w:cs="Arial"/>
                <w:color w:val="000000"/>
                <w:sz w:val="24"/>
                <w:szCs w:val="24"/>
                <w:lang w:eastAsia="en-GB"/>
              </w:rPr>
              <w:t xml:space="preserve">to </w:t>
            </w:r>
            <w:r w:rsidR="00130D96">
              <w:rPr>
                <w:rFonts w:ascii="Arial" w:eastAsia="Times New Roman" w:hAnsi="Arial" w:cs="Arial"/>
                <w:color w:val="000000"/>
                <w:sz w:val="24"/>
                <w:szCs w:val="24"/>
                <w:lang w:eastAsia="en-GB"/>
              </w:rPr>
              <w:t>Spring Cottage</w:t>
            </w:r>
            <w:r w:rsidR="001F3F7D">
              <w:rPr>
                <w:rFonts w:ascii="Arial" w:eastAsia="Times New Roman" w:hAnsi="Arial" w:cs="Arial"/>
                <w:color w:val="000000"/>
                <w:sz w:val="24"/>
                <w:szCs w:val="24"/>
                <w:lang w:eastAsia="en-GB"/>
              </w:rPr>
              <w:t>, Norton, Bromyard HR7 4PJ</w:t>
            </w:r>
            <w:r w:rsidR="00A72AFD">
              <w:rPr>
                <w:rFonts w:ascii="Arial" w:eastAsia="Times New Roman" w:hAnsi="Arial" w:cs="Arial"/>
                <w:color w:val="000000"/>
                <w:sz w:val="24"/>
                <w:szCs w:val="24"/>
                <w:lang w:eastAsia="en-GB"/>
              </w:rPr>
              <w:t>.</w:t>
            </w:r>
            <w:r w:rsidR="00E604D6">
              <w:rPr>
                <w:rFonts w:ascii="Arial" w:eastAsia="Times New Roman" w:hAnsi="Arial" w:cs="Arial"/>
                <w:color w:val="000000"/>
                <w:sz w:val="24"/>
                <w:szCs w:val="24"/>
                <w:lang w:eastAsia="en-GB"/>
              </w:rPr>
              <w:t xml:space="preserve"> The </w:t>
            </w:r>
            <w:r w:rsidR="007464A9">
              <w:rPr>
                <w:rFonts w:ascii="Arial" w:eastAsia="Times New Roman" w:hAnsi="Arial" w:cs="Arial"/>
                <w:color w:val="000000"/>
                <w:sz w:val="24"/>
                <w:szCs w:val="24"/>
                <w:lang w:eastAsia="en-GB"/>
              </w:rPr>
              <w:t>driveway will incorporate two 600mm wide black tarmac wheel</w:t>
            </w:r>
            <w:r w:rsidR="00B022AC">
              <w:rPr>
                <w:rFonts w:ascii="Arial" w:eastAsia="Times New Roman" w:hAnsi="Arial" w:cs="Arial"/>
                <w:color w:val="000000"/>
                <w:sz w:val="24"/>
                <w:szCs w:val="24"/>
                <w:lang w:eastAsia="en-GB"/>
              </w:rPr>
              <w:t xml:space="preserve"> </w:t>
            </w:r>
            <w:r w:rsidR="007464A9">
              <w:rPr>
                <w:rFonts w:ascii="Arial" w:eastAsia="Times New Roman" w:hAnsi="Arial" w:cs="Arial"/>
                <w:color w:val="000000"/>
                <w:sz w:val="24"/>
                <w:szCs w:val="24"/>
                <w:lang w:eastAsia="en-GB"/>
              </w:rPr>
              <w:t xml:space="preserve">tracks with grassed area between and a road junction </w:t>
            </w:r>
            <w:proofErr w:type="spellStart"/>
            <w:r w:rsidR="007464A9">
              <w:rPr>
                <w:rFonts w:ascii="Arial" w:eastAsia="Times New Roman" w:hAnsi="Arial" w:cs="Arial"/>
                <w:color w:val="000000"/>
                <w:sz w:val="24"/>
                <w:szCs w:val="24"/>
                <w:lang w:eastAsia="en-GB"/>
              </w:rPr>
              <w:t>bellmouth</w:t>
            </w:r>
            <w:proofErr w:type="spellEnd"/>
            <w:r w:rsidR="007464A9">
              <w:rPr>
                <w:rFonts w:ascii="Arial" w:eastAsia="Times New Roman" w:hAnsi="Arial" w:cs="Arial"/>
                <w:color w:val="000000"/>
                <w:sz w:val="24"/>
                <w:szCs w:val="24"/>
                <w:lang w:eastAsia="en-GB"/>
              </w:rPr>
              <w:t>.</w:t>
            </w:r>
          </w:p>
          <w:p w14:paraId="05CBF469" w14:textId="21460B7E" w:rsidR="009B464D" w:rsidRPr="005E5E37" w:rsidRDefault="009B464D" w:rsidP="00E604D6">
            <w:pPr>
              <w:tabs>
                <w:tab w:val="left" w:pos="851"/>
              </w:tabs>
              <w:spacing w:after="0" w:line="240" w:lineRule="auto"/>
              <w:rPr>
                <w:rFonts w:ascii="Arial" w:eastAsia="Times New Roman" w:hAnsi="Arial" w:cs="Arial"/>
                <w:color w:val="000000"/>
                <w:sz w:val="24"/>
                <w:szCs w:val="24"/>
                <w:lang w:eastAsia="en-GB"/>
              </w:rPr>
            </w:pPr>
          </w:p>
        </w:tc>
      </w:tr>
    </w:tbl>
    <w:p w14:paraId="078C18CA" w14:textId="0039FF79" w:rsidR="00693CC1" w:rsidRPr="001F3F7D" w:rsidRDefault="0016445A" w:rsidP="001F3F7D">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b/>
          <w:color w:val="000000"/>
          <w:sz w:val="24"/>
          <w:szCs w:val="24"/>
          <w:lang w:eastAsia="en-GB"/>
        </w:rPr>
        <w:t>Decision</w:t>
      </w:r>
    </w:p>
    <w:p w14:paraId="7C565B60" w14:textId="121D2830"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7464A9">
        <w:rPr>
          <w:rFonts w:ascii="Arial" w:eastAsia="Times New Roman" w:hAnsi="Arial" w:cs="Arial"/>
          <w:color w:val="000000"/>
          <w:kern w:val="28"/>
          <w:sz w:val="24"/>
          <w:szCs w:val="24"/>
          <w:lang w:eastAsia="en-GB"/>
        </w:rPr>
        <w:t>8 July</w:t>
      </w:r>
      <w:r w:rsidRPr="005E5E37">
        <w:rPr>
          <w:rFonts w:ascii="Arial" w:eastAsia="Times New Roman" w:hAnsi="Arial" w:cs="Arial"/>
          <w:color w:val="000000"/>
          <w:kern w:val="28"/>
          <w:sz w:val="24"/>
          <w:szCs w:val="24"/>
          <w:lang w:eastAsia="en-GB"/>
        </w:rPr>
        <w:t xml:space="preserve"> 202</w:t>
      </w:r>
      <w:r w:rsidR="00E604D6">
        <w:rPr>
          <w:rFonts w:ascii="Arial" w:eastAsia="Times New Roman" w:hAnsi="Arial" w:cs="Arial"/>
          <w:color w:val="000000"/>
          <w:kern w:val="28"/>
          <w:sz w:val="24"/>
          <w:szCs w:val="24"/>
          <w:lang w:eastAsia="en-GB"/>
        </w:rPr>
        <w:t>2</w:t>
      </w:r>
      <w:r w:rsidR="007464A9">
        <w:rPr>
          <w:rFonts w:ascii="Arial" w:eastAsia="Times New Roman" w:hAnsi="Arial" w:cs="Arial"/>
          <w:color w:val="000000"/>
          <w:kern w:val="28"/>
          <w:sz w:val="24"/>
          <w:szCs w:val="24"/>
          <w:lang w:eastAsia="en-GB"/>
        </w:rPr>
        <w:t>, as amended,</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7596691F" w14:textId="21E574DA" w:rsidR="00A54D5A" w:rsidRPr="00E604D6" w:rsidRDefault="00176880" w:rsidP="00E604D6">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 xml:space="preserve">begin no later than 3 years from the date of this decision; </w:t>
      </w:r>
      <w:r w:rsidR="00685F68" w:rsidRPr="00E604D6">
        <w:rPr>
          <w:rFonts w:ascii="Arial" w:hAnsi="Arial" w:cs="Arial"/>
          <w:sz w:val="24"/>
          <w:szCs w:val="24"/>
        </w:rPr>
        <w:t>and</w:t>
      </w:r>
      <w:r w:rsidR="00A54D5A" w:rsidRPr="00E604D6">
        <w:rPr>
          <w:rFonts w:ascii="Arial" w:hAnsi="Arial" w:cs="Arial"/>
          <w:sz w:val="24"/>
          <w:szCs w:val="24"/>
        </w:rPr>
        <w:t xml:space="preserve"> </w:t>
      </w:r>
    </w:p>
    <w:p w14:paraId="1234AAC0" w14:textId="579DF330" w:rsidR="0016445A" w:rsidRPr="00685F68" w:rsidRDefault="00685F68" w:rsidP="00A54D5A">
      <w:pPr>
        <w:pStyle w:val="ListParagraph"/>
        <w:numPr>
          <w:ilvl w:val="0"/>
          <w:numId w:val="13"/>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685F68">
        <w:rPr>
          <w:rStyle w:val="normaltextrun"/>
          <w:rFonts w:ascii="Arial" w:hAnsi="Arial" w:cs="Arial"/>
          <w:color w:val="000000"/>
          <w:sz w:val="24"/>
          <w:szCs w:val="24"/>
          <w:bdr w:val="none" w:sz="0" w:space="0" w:color="auto" w:frame="1"/>
        </w:rPr>
        <w:t>the land shall be fully reinstated within one month from the completion of the works.</w:t>
      </w:r>
    </w:p>
    <w:p w14:paraId="15A59944" w14:textId="77777777" w:rsidR="00F265FF" w:rsidRPr="00F265FF" w:rsidRDefault="00F265FF" w:rsidP="00F265FF">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098741C9" w14:textId="113B47EF"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w:t>
      </w:r>
      <w:r w:rsidR="00832426">
        <w:rPr>
          <w:rFonts w:ascii="Arial" w:eastAsia="Times New Roman" w:hAnsi="Arial" w:cs="Arial"/>
          <w:color w:val="000000"/>
          <w:kern w:val="28"/>
          <w:sz w:val="24"/>
          <w:szCs w:val="24"/>
          <w:lang w:eastAsia="en-GB"/>
        </w:rPr>
        <w:t xml:space="preserve">bordered </w:t>
      </w:r>
      <w:r w:rsidR="001D3749">
        <w:rPr>
          <w:rFonts w:ascii="Arial" w:eastAsia="Times New Roman" w:hAnsi="Arial" w:cs="Arial"/>
          <w:color w:val="000000"/>
          <w:kern w:val="28"/>
          <w:sz w:val="24"/>
          <w:szCs w:val="24"/>
          <w:lang w:eastAsia="en-GB"/>
        </w:rPr>
        <w:t xml:space="preserve">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03AD3E86" w:rsidR="0016445A" w:rsidRPr="005E5E37" w:rsidRDefault="0016445A" w:rsidP="009A520D">
      <w:pPr>
        <w:spacing w:before="180" w:after="0" w:line="240" w:lineRule="auto"/>
        <w:rPr>
          <w:rFonts w:ascii="Arial" w:eastAsia="Times New Roman" w:hAnsi="Arial" w:cs="Arial"/>
          <w:color w:val="000000"/>
          <w:kern w:val="28"/>
          <w:sz w:val="24"/>
          <w:szCs w:val="24"/>
          <w:lang w:eastAsia="en-GB"/>
        </w:rPr>
      </w:pPr>
      <w:r w:rsidRPr="005E5E37">
        <w:rPr>
          <w:rFonts w:ascii="Arial" w:eastAsia="Times New Roman" w:hAnsi="Arial" w:cs="Arial"/>
          <w:b/>
          <w:sz w:val="24"/>
          <w:szCs w:val="24"/>
          <w:lang w:eastAsia="en-GB"/>
        </w:rPr>
        <w:t>Preliminary Matters</w:t>
      </w:r>
      <w:r w:rsidRPr="005E5E37">
        <w:rPr>
          <w:rFonts w:ascii="Arial" w:eastAsia="Times New Roman" w:hAnsi="Arial" w:cs="Arial"/>
          <w:sz w:val="24"/>
          <w:szCs w:val="24"/>
          <w:lang w:eastAsia="en-GB"/>
        </w:rPr>
        <w:t xml:space="preserve"> </w:t>
      </w:r>
    </w:p>
    <w:p w14:paraId="6C7A8B01" w14:textId="3A795E23" w:rsidR="00E604D6" w:rsidRDefault="0016445A"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5D1D35DC" w14:textId="77777777" w:rsidR="00F7131E" w:rsidRDefault="00F7131E" w:rsidP="00F7131E">
      <w:pPr>
        <w:pStyle w:val="ListParagraph"/>
        <w:tabs>
          <w:tab w:val="left" w:pos="284"/>
        </w:tabs>
        <w:spacing w:before="180" w:after="0" w:line="240" w:lineRule="auto"/>
        <w:ind w:left="785"/>
        <w:outlineLvl w:val="0"/>
        <w:rPr>
          <w:rFonts w:ascii="Arial" w:eastAsia="Times New Roman" w:hAnsi="Arial" w:cs="Arial"/>
          <w:color w:val="000000"/>
          <w:kern w:val="28"/>
          <w:sz w:val="24"/>
          <w:szCs w:val="24"/>
          <w:lang w:eastAsia="en-GB"/>
        </w:rPr>
      </w:pPr>
    </w:p>
    <w:p w14:paraId="6F62C055" w14:textId="54FBD2B4" w:rsidR="00F7131E" w:rsidRDefault="00F7131E" w:rsidP="00585EF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National Trust</w:t>
      </w:r>
      <w:r w:rsidR="008C7B0D">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owns Spring Cottage but does not own the adjacent common land over which the works are proposed. It is therefore correct that the application is made under the 2006 Act.</w:t>
      </w:r>
    </w:p>
    <w:p w14:paraId="5E7CD499" w14:textId="77777777" w:rsidR="0070337A" w:rsidRPr="0070337A" w:rsidRDefault="0070337A" w:rsidP="0070337A">
      <w:pPr>
        <w:pStyle w:val="ListParagraph"/>
        <w:rPr>
          <w:rFonts w:ascii="Arial" w:eastAsia="Times New Roman" w:hAnsi="Arial" w:cs="Arial"/>
          <w:color w:val="000000"/>
          <w:kern w:val="28"/>
          <w:sz w:val="24"/>
          <w:szCs w:val="24"/>
          <w:lang w:eastAsia="en-GB"/>
        </w:rPr>
      </w:pPr>
    </w:p>
    <w:p w14:paraId="392F94D2" w14:textId="7188D1A6" w:rsidR="00F7131E" w:rsidRPr="00F97EA0" w:rsidRDefault="0070337A" w:rsidP="00F97EA0">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3740B">
        <w:rPr>
          <w:rFonts w:ascii="Arial" w:eastAsia="Times New Roman" w:hAnsi="Arial" w:cs="Arial"/>
          <w:sz w:val="24"/>
          <w:szCs w:val="24"/>
          <w:lang w:eastAsia="en-GB"/>
        </w:rPr>
        <w:t xml:space="preserve">The </w:t>
      </w:r>
      <w:r w:rsidRPr="0053740B">
        <w:rPr>
          <w:rFonts w:ascii="Arial" w:eastAsia="Times New Roman" w:hAnsi="Arial" w:cs="Arial"/>
          <w:color w:val="000000"/>
          <w:kern w:val="28"/>
          <w:sz w:val="24"/>
          <w:szCs w:val="24"/>
          <w:lang w:eastAsia="en-GB"/>
        </w:rPr>
        <w:t>application</w:t>
      </w:r>
      <w:r w:rsidRPr="0053740B">
        <w:rPr>
          <w:rFonts w:ascii="Arial" w:eastAsia="Times New Roman" w:hAnsi="Arial" w:cs="Arial"/>
          <w:sz w:val="24"/>
          <w:szCs w:val="24"/>
          <w:lang w:eastAsia="en-GB"/>
        </w:rPr>
        <w:t xml:space="preserve"> has been </w:t>
      </w:r>
      <w:r w:rsidRPr="0053740B">
        <w:rPr>
          <w:rFonts w:ascii="Arial" w:eastAsia="Times New Roman" w:hAnsi="Arial" w:cs="Arial"/>
          <w:color w:val="000000"/>
          <w:kern w:val="28"/>
          <w:sz w:val="24"/>
          <w:szCs w:val="24"/>
          <w:lang w:eastAsia="en-GB"/>
        </w:rPr>
        <w:t>determined</w:t>
      </w:r>
      <w:r w:rsidRPr="0053740B">
        <w:rPr>
          <w:rFonts w:ascii="Arial" w:eastAsia="Times New Roman" w:hAnsi="Arial" w:cs="Arial"/>
          <w:sz w:val="24"/>
          <w:szCs w:val="24"/>
          <w:lang w:eastAsia="en-GB"/>
        </w:rPr>
        <w:t xml:space="preserve"> solely </w:t>
      </w:r>
      <w:proofErr w:type="gramStart"/>
      <w:r w:rsidRPr="0053740B">
        <w:rPr>
          <w:rFonts w:ascii="Arial" w:eastAsia="Times New Roman" w:hAnsi="Arial" w:cs="Arial"/>
          <w:color w:val="000000"/>
          <w:kern w:val="28"/>
          <w:sz w:val="24"/>
          <w:szCs w:val="24"/>
          <w:lang w:eastAsia="en-GB"/>
        </w:rPr>
        <w:t>on</w:t>
      </w:r>
      <w:r w:rsidRPr="0053740B">
        <w:rPr>
          <w:rFonts w:ascii="Arial" w:eastAsia="Times New Roman" w:hAnsi="Arial" w:cs="Arial"/>
          <w:sz w:val="24"/>
          <w:szCs w:val="24"/>
          <w:lang w:eastAsia="en-GB"/>
        </w:rPr>
        <w:t xml:space="preserve"> </w:t>
      </w:r>
      <w:r w:rsidRPr="0053740B">
        <w:rPr>
          <w:rFonts w:ascii="Arial" w:eastAsia="Times New Roman" w:hAnsi="Arial" w:cs="Arial"/>
          <w:color w:val="000000"/>
          <w:kern w:val="28"/>
          <w:sz w:val="24"/>
          <w:szCs w:val="24"/>
          <w:lang w:eastAsia="en-GB"/>
        </w:rPr>
        <w:t>the</w:t>
      </w:r>
      <w:r w:rsidRPr="0053740B">
        <w:rPr>
          <w:rFonts w:ascii="Arial" w:eastAsia="Times New Roman" w:hAnsi="Arial" w:cs="Arial"/>
          <w:sz w:val="24"/>
          <w:szCs w:val="24"/>
          <w:lang w:eastAsia="en-GB"/>
        </w:rPr>
        <w:t xml:space="preserve"> basis of</w:t>
      </w:r>
      <w:proofErr w:type="gramEnd"/>
      <w:r w:rsidRPr="0053740B">
        <w:rPr>
          <w:rFonts w:ascii="Arial" w:eastAsia="Times New Roman" w:hAnsi="Arial" w:cs="Arial"/>
          <w:sz w:val="24"/>
          <w:szCs w:val="24"/>
          <w:lang w:eastAsia="en-GB"/>
        </w:rPr>
        <w:t xml:space="preserve"> written evidence. I have taken account of the representations made by Natural England (NE) and the Open Spaces Society (OSS).</w:t>
      </w:r>
    </w:p>
    <w:p w14:paraId="145BB65D" w14:textId="3976A7DD" w:rsidR="001F3F7D" w:rsidRDefault="001E6B9E" w:rsidP="0070337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lastRenderedPageBreak/>
        <w:t xml:space="preserve">The application, as </w:t>
      </w:r>
      <w:r w:rsidR="00541777">
        <w:rPr>
          <w:rFonts w:ascii="Arial" w:eastAsia="Times New Roman" w:hAnsi="Arial" w:cs="Arial"/>
          <w:color w:val="000000"/>
          <w:kern w:val="28"/>
          <w:sz w:val="24"/>
          <w:szCs w:val="24"/>
          <w:lang w:eastAsia="en-GB"/>
        </w:rPr>
        <w:t xml:space="preserve">originally </w:t>
      </w:r>
      <w:r>
        <w:rPr>
          <w:rFonts w:ascii="Arial" w:eastAsia="Times New Roman" w:hAnsi="Arial" w:cs="Arial"/>
          <w:color w:val="000000"/>
          <w:kern w:val="28"/>
          <w:sz w:val="24"/>
          <w:szCs w:val="24"/>
          <w:lang w:eastAsia="en-GB"/>
        </w:rPr>
        <w:t>made,</w:t>
      </w:r>
      <w:r w:rsidR="00792611">
        <w:rPr>
          <w:rFonts w:ascii="Arial" w:eastAsia="Times New Roman" w:hAnsi="Arial" w:cs="Arial"/>
          <w:color w:val="000000"/>
          <w:kern w:val="28"/>
          <w:sz w:val="24"/>
          <w:szCs w:val="24"/>
          <w:lang w:eastAsia="en-GB"/>
        </w:rPr>
        <w:t xml:space="preserve"> proposed a ‘stone and dust’ surface for the twin tracks and the </w:t>
      </w:r>
      <w:r w:rsidR="00530E2D">
        <w:rPr>
          <w:rFonts w:ascii="Arial" w:eastAsia="Times New Roman" w:hAnsi="Arial" w:cs="Arial"/>
          <w:color w:val="000000"/>
          <w:kern w:val="28"/>
          <w:sz w:val="24"/>
          <w:szCs w:val="24"/>
          <w:lang w:eastAsia="en-GB"/>
        </w:rPr>
        <w:t xml:space="preserve">submitted </w:t>
      </w:r>
      <w:r w:rsidR="00792611">
        <w:rPr>
          <w:rFonts w:ascii="Arial" w:eastAsia="Times New Roman" w:hAnsi="Arial" w:cs="Arial"/>
          <w:color w:val="000000"/>
          <w:kern w:val="28"/>
          <w:sz w:val="24"/>
          <w:szCs w:val="24"/>
          <w:lang w:eastAsia="en-GB"/>
        </w:rPr>
        <w:t>application plan</w:t>
      </w:r>
      <w:r w:rsidR="00530E2D">
        <w:rPr>
          <w:rFonts w:ascii="Arial" w:eastAsia="Times New Roman" w:hAnsi="Arial" w:cs="Arial"/>
          <w:color w:val="000000"/>
          <w:kern w:val="28"/>
          <w:sz w:val="24"/>
          <w:szCs w:val="24"/>
          <w:lang w:eastAsia="en-GB"/>
        </w:rPr>
        <w:t xml:space="preserve"> </w:t>
      </w:r>
      <w:r w:rsidR="00F97EA0">
        <w:rPr>
          <w:rFonts w:ascii="Arial" w:eastAsia="Times New Roman" w:hAnsi="Arial" w:cs="Arial"/>
          <w:color w:val="000000"/>
          <w:kern w:val="28"/>
          <w:sz w:val="24"/>
          <w:szCs w:val="24"/>
          <w:lang w:eastAsia="en-GB"/>
        </w:rPr>
        <w:t xml:space="preserve">additionally </w:t>
      </w:r>
      <w:r w:rsidR="00792611">
        <w:rPr>
          <w:rFonts w:ascii="Arial" w:eastAsia="Times New Roman" w:hAnsi="Arial" w:cs="Arial"/>
          <w:color w:val="000000"/>
          <w:kern w:val="28"/>
          <w:sz w:val="24"/>
          <w:szCs w:val="24"/>
          <w:lang w:eastAsia="en-GB"/>
        </w:rPr>
        <w:t xml:space="preserve">referred to a concrete pipe culvert ditch crossing. The applicant subsequently amended the application to </w:t>
      </w:r>
      <w:r w:rsidR="00530E2D">
        <w:rPr>
          <w:rFonts w:ascii="Arial" w:eastAsia="Times New Roman" w:hAnsi="Arial" w:cs="Arial"/>
          <w:color w:val="000000"/>
          <w:kern w:val="28"/>
          <w:sz w:val="24"/>
          <w:szCs w:val="24"/>
          <w:lang w:eastAsia="en-GB"/>
        </w:rPr>
        <w:t xml:space="preserve">propose </w:t>
      </w:r>
      <w:r w:rsidR="00792611">
        <w:rPr>
          <w:rFonts w:ascii="Arial" w:eastAsia="Times New Roman" w:hAnsi="Arial" w:cs="Arial"/>
          <w:color w:val="000000"/>
          <w:kern w:val="28"/>
          <w:sz w:val="24"/>
          <w:szCs w:val="24"/>
          <w:lang w:eastAsia="en-GB"/>
        </w:rPr>
        <w:t>tarmac wheel tracks</w:t>
      </w:r>
      <w:r w:rsidR="00530E2D">
        <w:rPr>
          <w:rFonts w:ascii="Arial" w:eastAsia="Times New Roman" w:hAnsi="Arial" w:cs="Arial"/>
          <w:color w:val="000000"/>
          <w:kern w:val="28"/>
          <w:sz w:val="24"/>
          <w:szCs w:val="24"/>
          <w:lang w:eastAsia="en-GB"/>
        </w:rPr>
        <w:t>. The applicant also amended the application plan to refer to the track surface change and to remove the</w:t>
      </w:r>
      <w:r w:rsidR="00792611">
        <w:rPr>
          <w:rFonts w:ascii="Arial" w:eastAsia="Times New Roman" w:hAnsi="Arial" w:cs="Arial"/>
          <w:color w:val="000000"/>
          <w:kern w:val="28"/>
          <w:sz w:val="24"/>
          <w:szCs w:val="24"/>
          <w:lang w:eastAsia="en-GB"/>
        </w:rPr>
        <w:t xml:space="preserve"> reference to the culvert</w:t>
      </w:r>
      <w:r w:rsidR="00541777">
        <w:rPr>
          <w:rFonts w:ascii="Arial" w:eastAsia="Times New Roman" w:hAnsi="Arial" w:cs="Arial"/>
          <w:color w:val="000000"/>
          <w:kern w:val="28"/>
          <w:sz w:val="24"/>
          <w:szCs w:val="24"/>
          <w:lang w:eastAsia="en-GB"/>
        </w:rPr>
        <w:t xml:space="preserve"> works</w:t>
      </w:r>
      <w:r w:rsidR="00530E2D">
        <w:rPr>
          <w:rFonts w:ascii="Arial" w:eastAsia="Times New Roman" w:hAnsi="Arial" w:cs="Arial"/>
          <w:color w:val="000000"/>
          <w:kern w:val="28"/>
          <w:sz w:val="24"/>
          <w:szCs w:val="24"/>
          <w:lang w:eastAsia="en-GB"/>
        </w:rPr>
        <w:t xml:space="preserve">. </w:t>
      </w:r>
      <w:r w:rsidR="0070337A">
        <w:rPr>
          <w:rFonts w:ascii="Arial" w:eastAsia="Times New Roman" w:hAnsi="Arial" w:cs="Arial"/>
          <w:color w:val="000000"/>
          <w:kern w:val="28"/>
          <w:sz w:val="24"/>
          <w:szCs w:val="24"/>
          <w:lang w:eastAsia="en-GB"/>
        </w:rPr>
        <w:t>I am satisfied that no party with an interest in commenting on the application has been prejudiced by the amendments.</w:t>
      </w:r>
    </w:p>
    <w:p w14:paraId="1D6FC78F" w14:textId="77777777" w:rsidR="001F3F7D" w:rsidRPr="001F3F7D" w:rsidRDefault="001F3F7D" w:rsidP="001F3F7D">
      <w:pPr>
        <w:pStyle w:val="ListParagraph"/>
        <w:rPr>
          <w:rFonts w:ascii="Arial" w:eastAsia="Times New Roman" w:hAnsi="Arial" w:cs="Arial"/>
          <w:sz w:val="24"/>
          <w:szCs w:val="24"/>
          <w:lang w:eastAsia="en-GB"/>
        </w:rPr>
      </w:pPr>
    </w:p>
    <w:p w14:paraId="4117A7AE" w14:textId="7FA3F01C" w:rsidR="0016445A" w:rsidRPr="0070337A" w:rsidRDefault="001F3F7D" w:rsidP="0070337A">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Planning permission for the creation of a new vehicular access from the highway into the garden of Spring Cottage, with provision of a parking and turning area within the garden</w:t>
      </w:r>
      <w:ins w:id="1" w:author="Wood, Harry" w:date="2023-12-15T11:39:00Z">
        <w:r w:rsidR="00176BDE">
          <w:rPr>
            <w:rFonts w:ascii="Arial" w:eastAsia="Times New Roman" w:hAnsi="Arial" w:cs="Arial"/>
            <w:sz w:val="24"/>
            <w:szCs w:val="24"/>
            <w:lang w:eastAsia="en-GB"/>
          </w:rPr>
          <w:t>,</w:t>
        </w:r>
      </w:ins>
      <w:r>
        <w:rPr>
          <w:rFonts w:ascii="Arial" w:eastAsia="Times New Roman" w:hAnsi="Arial" w:cs="Arial"/>
          <w:sz w:val="24"/>
          <w:szCs w:val="24"/>
          <w:lang w:eastAsia="en-GB"/>
        </w:rPr>
        <w:t xml:space="preserve"> was granted by </w:t>
      </w:r>
      <w:r w:rsidR="00F97EA0">
        <w:rPr>
          <w:rFonts w:ascii="Arial" w:eastAsia="Times New Roman" w:hAnsi="Arial" w:cs="Arial"/>
          <w:sz w:val="24"/>
          <w:szCs w:val="24"/>
          <w:lang w:eastAsia="en-GB"/>
        </w:rPr>
        <w:t>the</w:t>
      </w:r>
      <w:r w:rsidR="00695F98">
        <w:rPr>
          <w:rFonts w:ascii="Arial" w:eastAsia="Times New Roman" w:hAnsi="Arial" w:cs="Arial"/>
          <w:sz w:val="24"/>
          <w:szCs w:val="24"/>
          <w:lang w:eastAsia="en-GB"/>
        </w:rPr>
        <w:t xml:space="preserve"> Council</w:t>
      </w:r>
      <w:r w:rsidR="00F97EA0">
        <w:rPr>
          <w:rFonts w:ascii="Arial" w:eastAsia="Times New Roman" w:hAnsi="Arial" w:cs="Arial"/>
          <w:sz w:val="24"/>
          <w:szCs w:val="24"/>
          <w:lang w:eastAsia="en-GB"/>
        </w:rPr>
        <w:t xml:space="preserve"> </w:t>
      </w:r>
      <w:r>
        <w:rPr>
          <w:rFonts w:ascii="Arial" w:eastAsia="Times New Roman" w:hAnsi="Arial" w:cs="Arial"/>
          <w:sz w:val="24"/>
          <w:szCs w:val="24"/>
          <w:lang w:eastAsia="en-GB"/>
        </w:rPr>
        <w:t>on 20 January 2023 (Application No: 222183)</w:t>
      </w:r>
      <w:r w:rsidR="00207008">
        <w:rPr>
          <w:rFonts w:ascii="Arial" w:eastAsia="Times New Roman" w:hAnsi="Arial" w:cs="Arial"/>
          <w:sz w:val="24"/>
          <w:szCs w:val="24"/>
          <w:lang w:eastAsia="en-GB"/>
        </w:rPr>
        <w:t>.</w:t>
      </w:r>
      <w:r w:rsidR="004078F9" w:rsidRPr="0070337A">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 xml:space="preserve">I am required by section 39 of the 2006 Act to have regard to the following in determining this </w:t>
      </w:r>
      <w:proofErr w:type="gramStart"/>
      <w:r w:rsidRPr="005E5E37">
        <w:rPr>
          <w:rFonts w:ascii="Arial" w:eastAsia="Times New Roman" w:hAnsi="Arial" w:cs="Arial"/>
          <w:sz w:val="24"/>
          <w:szCs w:val="24"/>
          <w:lang w:eastAsia="en-GB"/>
        </w:rPr>
        <w:t>application:-</w:t>
      </w:r>
      <w:proofErr w:type="gramEnd"/>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roofErr w:type="gramStart"/>
      <w:r w:rsidRPr="005E5E37">
        <w:rPr>
          <w:rFonts w:ascii="Arial" w:eastAsia="Times New Roman" w:hAnsi="Arial" w:cs="Arial"/>
          <w:color w:val="000000"/>
          <w:kern w:val="28"/>
          <w:sz w:val="24"/>
          <w:szCs w:val="24"/>
          <w:lang w:eastAsia="en-GB"/>
        </w:rPr>
        <w:t>);</w:t>
      </w:r>
      <w:proofErr w:type="gramEnd"/>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interests of the </w:t>
      </w:r>
      <w:proofErr w:type="gramStart"/>
      <w:r w:rsidRPr="005E5E37">
        <w:rPr>
          <w:rFonts w:ascii="Arial" w:eastAsia="Times New Roman" w:hAnsi="Arial" w:cs="Arial"/>
          <w:color w:val="000000"/>
          <w:kern w:val="28"/>
          <w:sz w:val="24"/>
          <w:szCs w:val="24"/>
          <w:lang w:eastAsia="en-GB"/>
        </w:rPr>
        <w:t>neighbourhood;</w:t>
      </w:r>
      <w:proofErr w:type="gramEnd"/>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9AB4C51" w:rsidR="0016445A" w:rsidRPr="00E73758"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6B76066B" w:rsidR="0016445A" w:rsidRPr="0070337A"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5996D9BA" w14:textId="1EC04BA4" w:rsidR="00343AAC" w:rsidRPr="0047072C" w:rsidRDefault="008C7B0D" w:rsidP="0047072C">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70337A">
        <w:rPr>
          <w:rFonts w:ascii="Arial" w:eastAsia="Times New Roman" w:hAnsi="Arial" w:cs="Arial"/>
          <w:sz w:val="24"/>
          <w:szCs w:val="24"/>
          <w:lang w:eastAsia="en-GB"/>
        </w:rPr>
        <w:t>Council,</w:t>
      </w:r>
      <w:r w:rsidR="00276AD8">
        <w:rPr>
          <w:rFonts w:ascii="Arial" w:eastAsia="Times New Roman" w:hAnsi="Arial" w:cs="Arial"/>
          <w:sz w:val="24"/>
          <w:szCs w:val="24"/>
          <w:lang w:eastAsia="en-GB"/>
        </w:rPr>
        <w:t xml:space="preserve"> </w:t>
      </w:r>
      <w:r w:rsidR="00CC33C7">
        <w:rPr>
          <w:rFonts w:ascii="Arial" w:eastAsia="Times New Roman" w:hAnsi="Arial" w:cs="Arial"/>
          <w:sz w:val="24"/>
          <w:szCs w:val="24"/>
          <w:lang w:eastAsia="en-GB"/>
        </w:rPr>
        <w:t xml:space="preserve">in its capacity as landowner, </w:t>
      </w:r>
      <w:r w:rsidR="00276AD8">
        <w:rPr>
          <w:rFonts w:ascii="Arial" w:eastAsia="Times New Roman" w:hAnsi="Arial" w:cs="Arial"/>
          <w:sz w:val="24"/>
          <w:szCs w:val="24"/>
          <w:lang w:eastAsia="en-GB"/>
        </w:rPr>
        <w:t>was consulted by the a</w:t>
      </w:r>
      <w:r w:rsidR="00CC33C7">
        <w:rPr>
          <w:rFonts w:ascii="Arial" w:eastAsia="Times New Roman" w:hAnsi="Arial" w:cs="Arial"/>
          <w:sz w:val="24"/>
          <w:szCs w:val="24"/>
          <w:lang w:eastAsia="en-GB"/>
        </w:rPr>
        <w:t>pplicant but did not comment.</w:t>
      </w:r>
    </w:p>
    <w:p w14:paraId="1F4AFB59" w14:textId="2F7A8097" w:rsidR="00AE0F02" w:rsidRDefault="000A2D5A" w:rsidP="00AE0F02">
      <w:pPr>
        <w:pStyle w:val="ListParagraph"/>
        <w:tabs>
          <w:tab w:val="left" w:pos="284"/>
        </w:tabs>
        <w:spacing w:before="180" w:after="0" w:line="240" w:lineRule="auto"/>
        <w:ind w:left="785"/>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49965DFC" w14:textId="35A1A34C" w:rsidR="00551DCD" w:rsidRDefault="008A784D" w:rsidP="004F3DA4">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8A784D">
        <w:rPr>
          <w:rFonts w:ascii="Arial" w:eastAsia="Times New Roman" w:hAnsi="Arial" w:cs="Arial"/>
          <w:sz w:val="24"/>
          <w:szCs w:val="24"/>
          <w:lang w:eastAsia="en-GB"/>
        </w:rPr>
        <w:t xml:space="preserve">The common land register records </w:t>
      </w:r>
      <w:r w:rsidR="005F4836">
        <w:rPr>
          <w:rFonts w:ascii="Arial" w:eastAsia="Times New Roman" w:hAnsi="Arial" w:cs="Arial"/>
          <w:sz w:val="24"/>
          <w:szCs w:val="24"/>
          <w:lang w:eastAsia="en-GB"/>
        </w:rPr>
        <w:t>extensive grazing rights</w:t>
      </w:r>
      <w:r w:rsidR="00C96C5F">
        <w:rPr>
          <w:rFonts w:ascii="Arial" w:eastAsia="Times New Roman" w:hAnsi="Arial" w:cs="Arial"/>
          <w:sz w:val="24"/>
          <w:szCs w:val="24"/>
          <w:lang w:eastAsia="en-GB"/>
        </w:rPr>
        <w:t xml:space="preserve"> and rights of </w:t>
      </w:r>
      <w:proofErr w:type="spellStart"/>
      <w:r w:rsidR="00551DCD">
        <w:rPr>
          <w:rFonts w:ascii="Arial" w:eastAsia="Times New Roman" w:hAnsi="Arial" w:cs="Arial"/>
          <w:sz w:val="24"/>
          <w:szCs w:val="24"/>
          <w:lang w:eastAsia="en-GB"/>
        </w:rPr>
        <w:t>estover</w:t>
      </w:r>
      <w:r w:rsidR="005F4836">
        <w:rPr>
          <w:rFonts w:ascii="Arial" w:eastAsia="Times New Roman" w:hAnsi="Arial" w:cs="Arial"/>
          <w:sz w:val="24"/>
          <w:szCs w:val="24"/>
          <w:lang w:eastAsia="en-GB"/>
        </w:rPr>
        <w:t>s</w:t>
      </w:r>
      <w:proofErr w:type="spellEnd"/>
      <w:r w:rsidR="005F4836">
        <w:rPr>
          <w:rFonts w:ascii="Arial" w:eastAsia="Times New Roman" w:hAnsi="Arial" w:cs="Arial"/>
          <w:sz w:val="24"/>
          <w:szCs w:val="24"/>
          <w:lang w:eastAsia="en-GB"/>
        </w:rPr>
        <w:t xml:space="preserve"> and turb</w:t>
      </w:r>
      <w:r w:rsidR="00B022AC">
        <w:rPr>
          <w:rFonts w:ascii="Arial" w:eastAsia="Times New Roman" w:hAnsi="Arial" w:cs="Arial"/>
          <w:sz w:val="24"/>
          <w:szCs w:val="24"/>
          <w:lang w:eastAsia="en-GB"/>
        </w:rPr>
        <w:t>a</w:t>
      </w:r>
      <w:r w:rsidR="005F4836">
        <w:rPr>
          <w:rFonts w:ascii="Arial" w:eastAsia="Times New Roman" w:hAnsi="Arial" w:cs="Arial"/>
          <w:sz w:val="24"/>
          <w:szCs w:val="24"/>
          <w:lang w:eastAsia="en-GB"/>
        </w:rPr>
        <w:t>ry</w:t>
      </w:r>
      <w:r w:rsidR="00261F3B">
        <w:rPr>
          <w:rFonts w:ascii="Arial" w:eastAsia="Times New Roman" w:hAnsi="Arial" w:cs="Arial"/>
          <w:sz w:val="24"/>
          <w:szCs w:val="24"/>
          <w:lang w:eastAsia="en-GB"/>
        </w:rPr>
        <w:t xml:space="preserve"> over the common</w:t>
      </w:r>
      <w:r w:rsidRPr="008A784D">
        <w:rPr>
          <w:rFonts w:ascii="Arial" w:eastAsia="Times New Roman" w:hAnsi="Arial" w:cs="Arial"/>
          <w:sz w:val="24"/>
          <w:szCs w:val="24"/>
          <w:lang w:eastAsia="en-GB"/>
        </w:rPr>
        <w:t xml:space="preserve">. </w:t>
      </w:r>
      <w:r w:rsidR="0047072C">
        <w:rPr>
          <w:rFonts w:ascii="Arial" w:eastAsia="Times New Roman" w:hAnsi="Arial" w:cs="Arial"/>
          <w:sz w:val="24"/>
          <w:szCs w:val="24"/>
          <w:lang w:eastAsia="en-GB"/>
        </w:rPr>
        <w:t xml:space="preserve">The applicant advises that </w:t>
      </w:r>
      <w:r w:rsidR="00E0645D">
        <w:rPr>
          <w:rFonts w:ascii="Arial" w:eastAsia="Times New Roman" w:hAnsi="Arial" w:cs="Arial"/>
          <w:sz w:val="24"/>
          <w:szCs w:val="24"/>
          <w:lang w:eastAsia="en-GB"/>
        </w:rPr>
        <w:t>whil</w:t>
      </w:r>
      <w:r w:rsidR="00AA6524">
        <w:rPr>
          <w:rFonts w:ascii="Arial" w:eastAsia="Times New Roman" w:hAnsi="Arial" w:cs="Arial"/>
          <w:sz w:val="24"/>
          <w:szCs w:val="24"/>
          <w:lang w:eastAsia="en-GB"/>
        </w:rPr>
        <w:t xml:space="preserve">st rights are exercised, they are not aware of </w:t>
      </w:r>
      <w:r w:rsidR="00436572">
        <w:rPr>
          <w:rFonts w:ascii="Arial" w:eastAsia="Times New Roman" w:hAnsi="Arial" w:cs="Arial"/>
          <w:sz w:val="24"/>
          <w:szCs w:val="24"/>
          <w:lang w:eastAsia="en-GB"/>
        </w:rPr>
        <w:t>any</w:t>
      </w:r>
      <w:r w:rsidR="002C0906">
        <w:rPr>
          <w:rFonts w:ascii="Arial" w:eastAsia="Times New Roman" w:hAnsi="Arial" w:cs="Arial"/>
          <w:sz w:val="24"/>
          <w:szCs w:val="24"/>
          <w:lang w:eastAsia="en-GB"/>
        </w:rPr>
        <w:t xml:space="preserve"> being exercised over the application land, which</w:t>
      </w:r>
      <w:r w:rsidR="005F305E">
        <w:rPr>
          <w:rFonts w:ascii="Arial" w:eastAsia="Times New Roman" w:hAnsi="Arial" w:cs="Arial"/>
          <w:sz w:val="24"/>
          <w:szCs w:val="24"/>
          <w:lang w:eastAsia="en-GB"/>
        </w:rPr>
        <w:t xml:space="preserve"> is highway</w:t>
      </w:r>
      <w:r w:rsidR="00BC6072">
        <w:rPr>
          <w:rFonts w:ascii="Arial" w:eastAsia="Times New Roman" w:hAnsi="Arial" w:cs="Arial"/>
          <w:sz w:val="24"/>
          <w:szCs w:val="24"/>
          <w:lang w:eastAsia="en-GB"/>
        </w:rPr>
        <w:t xml:space="preserve"> verge</w:t>
      </w:r>
      <w:r w:rsidR="005F305E">
        <w:rPr>
          <w:rFonts w:ascii="Arial" w:eastAsia="Times New Roman" w:hAnsi="Arial" w:cs="Arial"/>
          <w:sz w:val="24"/>
          <w:szCs w:val="24"/>
          <w:lang w:eastAsia="en-GB"/>
        </w:rPr>
        <w:t xml:space="preserve"> beside a busy road</w:t>
      </w:r>
      <w:r w:rsidR="00BC6072">
        <w:rPr>
          <w:rFonts w:ascii="Arial" w:eastAsia="Times New Roman" w:hAnsi="Arial" w:cs="Arial"/>
          <w:sz w:val="24"/>
          <w:szCs w:val="24"/>
          <w:lang w:eastAsia="en-GB"/>
        </w:rPr>
        <w:t xml:space="preserve">. </w:t>
      </w:r>
      <w:r w:rsidR="005A18E9">
        <w:rPr>
          <w:rFonts w:ascii="Arial" w:eastAsia="Times New Roman" w:hAnsi="Arial" w:cs="Arial"/>
          <w:sz w:val="24"/>
          <w:szCs w:val="24"/>
          <w:lang w:eastAsia="en-GB"/>
        </w:rPr>
        <w:t>T</w:t>
      </w:r>
      <w:r w:rsidR="000A2D5A">
        <w:rPr>
          <w:rFonts w:ascii="Arial" w:eastAsia="Times New Roman" w:hAnsi="Arial" w:cs="Arial"/>
          <w:sz w:val="24"/>
          <w:szCs w:val="24"/>
          <w:lang w:eastAsia="en-GB"/>
        </w:rPr>
        <w:t>he B</w:t>
      </w:r>
      <w:r w:rsidR="005A18E9">
        <w:rPr>
          <w:rFonts w:ascii="Arial" w:eastAsia="Times New Roman" w:hAnsi="Arial" w:cs="Arial"/>
          <w:sz w:val="24"/>
          <w:szCs w:val="24"/>
          <w:lang w:eastAsia="en-GB"/>
        </w:rPr>
        <w:t>romyard Downs Common</w:t>
      </w:r>
      <w:r w:rsidR="002A6B8F">
        <w:rPr>
          <w:rFonts w:ascii="Arial" w:eastAsia="Times New Roman" w:hAnsi="Arial" w:cs="Arial"/>
          <w:sz w:val="24"/>
          <w:szCs w:val="24"/>
          <w:lang w:eastAsia="en-GB"/>
        </w:rPr>
        <w:t xml:space="preserve"> Association </w:t>
      </w:r>
      <w:r w:rsidR="0047072C">
        <w:rPr>
          <w:rFonts w:ascii="Arial" w:eastAsia="Times New Roman" w:hAnsi="Arial" w:cs="Arial"/>
          <w:sz w:val="24"/>
          <w:szCs w:val="24"/>
          <w:lang w:eastAsia="en-GB"/>
        </w:rPr>
        <w:t>w</w:t>
      </w:r>
      <w:r w:rsidR="002A6B8F">
        <w:rPr>
          <w:rFonts w:ascii="Arial" w:eastAsia="Times New Roman" w:hAnsi="Arial" w:cs="Arial"/>
          <w:sz w:val="24"/>
          <w:szCs w:val="24"/>
          <w:lang w:eastAsia="en-GB"/>
        </w:rPr>
        <w:t>as</w:t>
      </w:r>
      <w:r w:rsidR="0047072C">
        <w:rPr>
          <w:rFonts w:ascii="Arial" w:eastAsia="Times New Roman" w:hAnsi="Arial" w:cs="Arial"/>
          <w:sz w:val="24"/>
          <w:szCs w:val="24"/>
          <w:lang w:eastAsia="en-GB"/>
        </w:rPr>
        <w:t xml:space="preserve"> consulted about the application</w:t>
      </w:r>
      <w:r w:rsidR="000A2D5A">
        <w:rPr>
          <w:rFonts w:ascii="Arial" w:eastAsia="Times New Roman" w:hAnsi="Arial" w:cs="Arial"/>
          <w:sz w:val="24"/>
          <w:szCs w:val="24"/>
          <w:lang w:eastAsia="en-GB"/>
        </w:rPr>
        <w:t xml:space="preserve"> </w:t>
      </w:r>
      <w:r w:rsidR="002A6B8F">
        <w:rPr>
          <w:rFonts w:ascii="Arial" w:eastAsia="Times New Roman" w:hAnsi="Arial" w:cs="Arial"/>
          <w:sz w:val="24"/>
          <w:szCs w:val="24"/>
          <w:lang w:eastAsia="en-GB"/>
        </w:rPr>
        <w:t>but did not comment.</w:t>
      </w:r>
    </w:p>
    <w:p w14:paraId="607C5ADD" w14:textId="77777777" w:rsidR="004F3DA4" w:rsidRPr="004F3DA4" w:rsidRDefault="004F3DA4" w:rsidP="004F3DA4">
      <w:pPr>
        <w:pStyle w:val="ListParagraph"/>
        <w:rPr>
          <w:rFonts w:ascii="Arial" w:eastAsia="Times New Roman" w:hAnsi="Arial" w:cs="Arial"/>
          <w:sz w:val="24"/>
          <w:szCs w:val="24"/>
          <w:lang w:eastAsia="en-GB"/>
        </w:rPr>
      </w:pPr>
    </w:p>
    <w:p w14:paraId="65DB5097" w14:textId="22201026" w:rsidR="0016445A" w:rsidRPr="004F3DA4" w:rsidRDefault="00B53FA0" w:rsidP="004F3DA4">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4F3DA4">
        <w:rPr>
          <w:rFonts w:ascii="Arial" w:eastAsia="Times New Roman" w:hAnsi="Arial" w:cs="Arial"/>
          <w:sz w:val="24"/>
          <w:szCs w:val="24"/>
          <w:lang w:eastAsia="en-GB"/>
        </w:rPr>
        <w:t>There is no evidence before me to suggest that the proposed works will</w:t>
      </w:r>
      <w:r w:rsidR="008A784D" w:rsidRPr="004F3DA4">
        <w:rPr>
          <w:rFonts w:ascii="Arial" w:eastAsia="Times New Roman" w:hAnsi="Arial" w:cs="Arial"/>
          <w:sz w:val="24"/>
          <w:szCs w:val="24"/>
          <w:lang w:eastAsia="en-GB"/>
        </w:rPr>
        <w:t xml:space="preserve"> harm the interests of those occupying or having rights over the land.</w:t>
      </w:r>
    </w:p>
    <w:p w14:paraId="73318E9F" w14:textId="3183F4D3" w:rsidR="0016445A" w:rsidRPr="002E61D7"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509BE94C" w14:textId="769454F5" w:rsidR="00246368" w:rsidRPr="00154B82" w:rsidRDefault="00B022AC" w:rsidP="00154B82">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E44AC6">
        <w:rPr>
          <w:rFonts w:ascii="Arial" w:eastAsia="Times New Roman" w:hAnsi="Arial" w:cs="Arial"/>
          <w:sz w:val="24"/>
          <w:szCs w:val="24"/>
          <w:lang w:eastAsia="en-GB"/>
        </w:rPr>
        <w:t xml:space="preserve">The interests of the neighbourhood test relates to whether the </w:t>
      </w:r>
      <w:r w:rsidRPr="00E44AC6">
        <w:rPr>
          <w:rFonts w:ascii="Arial" w:eastAsia="Times New Roman" w:hAnsi="Arial" w:cs="Arial"/>
          <w:color w:val="000000"/>
          <w:kern w:val="28"/>
          <w:sz w:val="24"/>
          <w:szCs w:val="24"/>
          <w:lang w:eastAsia="en-GB"/>
        </w:rPr>
        <w:t>works</w:t>
      </w:r>
      <w:r w:rsidRPr="00E44AC6">
        <w:rPr>
          <w:rFonts w:ascii="Arial" w:eastAsia="Times New Roman" w:hAnsi="Arial" w:cs="Arial"/>
          <w:sz w:val="24"/>
          <w:szCs w:val="24"/>
          <w:lang w:eastAsia="en-GB"/>
        </w:rPr>
        <w:t xml:space="preserve"> will impact on the way the common land is used by local people and is closely linked with interests of public access.</w:t>
      </w:r>
      <w:r w:rsidRPr="00154B82">
        <w:rPr>
          <w:rFonts w:ascii="Arial" w:eastAsia="Times New Roman" w:hAnsi="Arial" w:cs="Arial"/>
          <w:color w:val="000000"/>
          <w:kern w:val="28"/>
          <w:sz w:val="24"/>
          <w:szCs w:val="24"/>
          <w:lang w:eastAsia="en-GB"/>
        </w:rPr>
        <w:t xml:space="preserve"> </w:t>
      </w:r>
      <w:r w:rsidR="009B464D">
        <w:rPr>
          <w:rFonts w:ascii="Arial" w:eastAsia="Times New Roman" w:hAnsi="Arial" w:cs="Arial"/>
          <w:sz w:val="24"/>
          <w:szCs w:val="24"/>
          <w:lang w:eastAsia="en-GB"/>
        </w:rPr>
        <w:t xml:space="preserve">The </w:t>
      </w:r>
      <w:r w:rsidR="00801132">
        <w:rPr>
          <w:rFonts w:ascii="Arial" w:eastAsia="Times New Roman" w:hAnsi="Arial" w:cs="Arial"/>
          <w:sz w:val="24"/>
          <w:szCs w:val="24"/>
          <w:lang w:eastAsia="en-GB"/>
        </w:rPr>
        <w:t xml:space="preserve">works are proposed to provide </w:t>
      </w:r>
      <w:r w:rsidR="00154B82">
        <w:rPr>
          <w:rFonts w:ascii="Arial" w:eastAsia="Times New Roman" w:hAnsi="Arial" w:cs="Arial"/>
          <w:sz w:val="24"/>
          <w:szCs w:val="24"/>
          <w:lang w:eastAsia="en-GB"/>
        </w:rPr>
        <w:t xml:space="preserve">vehicular </w:t>
      </w:r>
      <w:r w:rsidR="00801132">
        <w:rPr>
          <w:rFonts w:ascii="Arial" w:eastAsia="Times New Roman" w:hAnsi="Arial" w:cs="Arial"/>
          <w:sz w:val="24"/>
          <w:szCs w:val="24"/>
          <w:lang w:eastAsia="en-GB"/>
        </w:rPr>
        <w:t xml:space="preserve">access from the highway to </w:t>
      </w:r>
      <w:r w:rsidR="008B6CCC">
        <w:rPr>
          <w:rFonts w:ascii="Arial" w:eastAsia="Times New Roman" w:hAnsi="Arial" w:cs="Arial"/>
          <w:sz w:val="24"/>
          <w:szCs w:val="24"/>
          <w:lang w:eastAsia="en-GB"/>
        </w:rPr>
        <w:t xml:space="preserve">Spring Cottage. </w:t>
      </w:r>
      <w:r w:rsidR="001E6975">
        <w:rPr>
          <w:rFonts w:ascii="Arial" w:eastAsia="Times New Roman" w:hAnsi="Arial" w:cs="Arial"/>
          <w:sz w:val="24"/>
          <w:szCs w:val="24"/>
          <w:lang w:eastAsia="en-GB"/>
        </w:rPr>
        <w:t xml:space="preserve">The occupant currently </w:t>
      </w:r>
      <w:proofErr w:type="gramStart"/>
      <w:r w:rsidR="001E6975">
        <w:rPr>
          <w:rFonts w:ascii="Arial" w:eastAsia="Times New Roman" w:hAnsi="Arial" w:cs="Arial"/>
          <w:sz w:val="24"/>
          <w:szCs w:val="24"/>
          <w:lang w:eastAsia="en-GB"/>
        </w:rPr>
        <w:t>has to</w:t>
      </w:r>
      <w:proofErr w:type="gramEnd"/>
      <w:r w:rsidR="001E6975">
        <w:rPr>
          <w:rFonts w:ascii="Arial" w:eastAsia="Times New Roman" w:hAnsi="Arial" w:cs="Arial"/>
          <w:sz w:val="24"/>
          <w:szCs w:val="24"/>
          <w:lang w:eastAsia="en-GB"/>
        </w:rPr>
        <w:t xml:space="preserve"> park in a nearby layby on the B4203, which is busy with fast flowing traffic at that point. The occupant seeks a safer and more secure parking area within the curtilage of the cottage, which requires crossing the roadside verge. </w:t>
      </w:r>
    </w:p>
    <w:p w14:paraId="5E805A64" w14:textId="77777777" w:rsidR="00DA17D6" w:rsidRPr="00DA17D6" w:rsidRDefault="00DA17D6" w:rsidP="00DA17D6">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122C3AA0" w14:textId="501FE05E" w:rsidR="006B070D" w:rsidRPr="006B070D" w:rsidRDefault="008B6CCC" w:rsidP="00154B82">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NE advises that Bromyard Downs is subject to a Scheme of Regulation made under the Commons Act 1899 </w:t>
      </w:r>
      <w:r w:rsidR="005D7F86">
        <w:rPr>
          <w:rFonts w:ascii="Arial" w:eastAsia="Times New Roman" w:hAnsi="Arial" w:cs="Arial"/>
          <w:sz w:val="24"/>
          <w:szCs w:val="24"/>
          <w:lang w:eastAsia="en-GB"/>
        </w:rPr>
        <w:t xml:space="preserve">(the Scheme) </w:t>
      </w:r>
      <w:r>
        <w:rPr>
          <w:rFonts w:ascii="Arial" w:eastAsia="Times New Roman" w:hAnsi="Arial" w:cs="Arial"/>
          <w:sz w:val="24"/>
          <w:szCs w:val="24"/>
          <w:lang w:eastAsia="en-GB"/>
        </w:rPr>
        <w:t>which, subject to a set of byelaws and regulations</w:t>
      </w:r>
      <w:r w:rsidR="006B070D">
        <w:rPr>
          <w:rFonts w:ascii="Arial" w:eastAsia="Times New Roman" w:hAnsi="Arial" w:cs="Arial"/>
          <w:sz w:val="24"/>
          <w:szCs w:val="24"/>
          <w:lang w:eastAsia="en-GB"/>
        </w:rPr>
        <w:t>,</w:t>
      </w:r>
      <w:r>
        <w:rPr>
          <w:rFonts w:ascii="Arial" w:eastAsia="Times New Roman" w:hAnsi="Arial" w:cs="Arial"/>
          <w:sz w:val="24"/>
          <w:szCs w:val="24"/>
          <w:lang w:eastAsia="en-GB"/>
        </w:rPr>
        <w:t xml:space="preserve"> enables the inhabitants of the district and neighbourhood to have a right of free access to every part of the common and a privilege of playing games and enjoying recreation.  </w:t>
      </w:r>
      <w:r w:rsidR="006B070D">
        <w:rPr>
          <w:rFonts w:ascii="Arial" w:eastAsia="Times New Roman" w:hAnsi="Arial" w:cs="Arial"/>
          <w:sz w:val="24"/>
          <w:szCs w:val="24"/>
          <w:lang w:eastAsia="en-GB"/>
        </w:rPr>
        <w:t xml:space="preserve">OSS </w:t>
      </w:r>
      <w:r w:rsidR="006B070D">
        <w:rPr>
          <w:rFonts w:ascii="Arial" w:eastAsia="Times New Roman" w:hAnsi="Arial" w:cs="Arial"/>
          <w:sz w:val="24"/>
          <w:szCs w:val="24"/>
          <w:lang w:eastAsia="en-GB"/>
        </w:rPr>
        <w:lastRenderedPageBreak/>
        <w:t xml:space="preserve">advises that the Scheme was made by Bromyard District Council on 2 August 1951 and was confirmed by the Minister of Agriculture and Fisheries on 1 October 1951. </w:t>
      </w:r>
    </w:p>
    <w:p w14:paraId="45D1B88F" w14:textId="77777777" w:rsidR="006B070D" w:rsidRPr="006B070D" w:rsidRDefault="006B070D" w:rsidP="006B070D">
      <w:pPr>
        <w:pStyle w:val="ListParagraph"/>
        <w:rPr>
          <w:rFonts w:ascii="Arial" w:eastAsia="Times New Roman" w:hAnsi="Arial" w:cs="Arial"/>
          <w:sz w:val="24"/>
          <w:szCs w:val="24"/>
          <w:lang w:eastAsia="en-GB"/>
        </w:rPr>
      </w:pPr>
    </w:p>
    <w:p w14:paraId="082A77DC" w14:textId="38747EE0" w:rsidR="003A621F" w:rsidRPr="00154B82" w:rsidRDefault="008B6CCC" w:rsidP="00154B82">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I</w:t>
      </w:r>
      <w:r w:rsidR="0067389C" w:rsidRPr="00154B82">
        <w:rPr>
          <w:rFonts w:ascii="Arial" w:eastAsia="Times New Roman" w:hAnsi="Arial" w:cs="Arial"/>
          <w:sz w:val="24"/>
          <w:szCs w:val="24"/>
          <w:lang w:eastAsia="en-GB"/>
        </w:rPr>
        <w:t xml:space="preserve"> consider </w:t>
      </w:r>
      <w:r w:rsidR="00154B82">
        <w:rPr>
          <w:rFonts w:ascii="Arial" w:eastAsia="Times New Roman" w:hAnsi="Arial" w:cs="Arial"/>
          <w:sz w:val="24"/>
          <w:szCs w:val="24"/>
          <w:lang w:eastAsia="en-GB"/>
        </w:rPr>
        <w:t xml:space="preserve">that </w:t>
      </w:r>
      <w:r w:rsidR="006B070D">
        <w:rPr>
          <w:rFonts w:ascii="Arial" w:eastAsia="Times New Roman" w:hAnsi="Arial" w:cs="Arial"/>
          <w:sz w:val="24"/>
          <w:szCs w:val="24"/>
          <w:lang w:eastAsia="en-GB"/>
        </w:rPr>
        <w:t>as</w:t>
      </w:r>
      <w:r>
        <w:rPr>
          <w:rFonts w:ascii="Arial" w:eastAsia="Times New Roman" w:hAnsi="Arial" w:cs="Arial"/>
          <w:sz w:val="24"/>
          <w:szCs w:val="24"/>
          <w:lang w:eastAsia="en-GB"/>
        </w:rPr>
        <w:t xml:space="preserve"> the </w:t>
      </w:r>
      <w:r w:rsidR="006B070D">
        <w:rPr>
          <w:rFonts w:ascii="Arial" w:eastAsia="Times New Roman" w:hAnsi="Arial" w:cs="Arial"/>
          <w:sz w:val="24"/>
          <w:szCs w:val="24"/>
          <w:lang w:eastAsia="en-GB"/>
        </w:rPr>
        <w:t xml:space="preserve">application land is roadside verge, recreation </w:t>
      </w:r>
      <w:r w:rsidR="0039766F" w:rsidRPr="00154B82">
        <w:rPr>
          <w:rFonts w:ascii="Arial" w:eastAsia="Times New Roman" w:hAnsi="Arial" w:cs="Arial"/>
          <w:sz w:val="24"/>
          <w:szCs w:val="24"/>
          <w:lang w:eastAsia="en-GB"/>
        </w:rPr>
        <w:t xml:space="preserve">is </w:t>
      </w:r>
      <w:r w:rsidR="00343AAC" w:rsidRPr="00154B82">
        <w:rPr>
          <w:rFonts w:ascii="Arial" w:eastAsia="Times New Roman" w:hAnsi="Arial" w:cs="Arial"/>
          <w:sz w:val="24"/>
          <w:szCs w:val="24"/>
          <w:lang w:eastAsia="en-GB"/>
        </w:rPr>
        <w:t xml:space="preserve">likely </w:t>
      </w:r>
      <w:r w:rsidR="00F04C50" w:rsidRPr="00154B82">
        <w:rPr>
          <w:rFonts w:ascii="Arial" w:eastAsia="Times New Roman" w:hAnsi="Arial" w:cs="Arial"/>
          <w:sz w:val="24"/>
          <w:szCs w:val="24"/>
          <w:lang w:eastAsia="en-GB"/>
        </w:rPr>
        <w:t xml:space="preserve">to be </w:t>
      </w:r>
      <w:r w:rsidR="0039766F" w:rsidRPr="00154B82">
        <w:rPr>
          <w:rFonts w:ascii="Arial" w:eastAsia="Times New Roman" w:hAnsi="Arial" w:cs="Arial"/>
          <w:sz w:val="24"/>
          <w:szCs w:val="24"/>
          <w:lang w:eastAsia="en-GB"/>
        </w:rPr>
        <w:t>limited to general access and dog walking.</w:t>
      </w:r>
      <w:r w:rsidR="00343AAC" w:rsidRPr="00154B82">
        <w:rPr>
          <w:rFonts w:ascii="Arial" w:eastAsia="Times New Roman" w:hAnsi="Arial" w:cs="Arial"/>
          <w:sz w:val="24"/>
          <w:szCs w:val="24"/>
          <w:lang w:eastAsia="en-GB"/>
        </w:rPr>
        <w:t xml:space="preserve"> L</w:t>
      </w:r>
      <w:r w:rsidR="003A621F" w:rsidRPr="00154B82">
        <w:rPr>
          <w:rFonts w:ascii="Arial" w:eastAsia="Times New Roman" w:hAnsi="Arial" w:cs="Arial"/>
          <w:sz w:val="24"/>
          <w:szCs w:val="24"/>
          <w:lang w:eastAsia="en-GB"/>
        </w:rPr>
        <w:t xml:space="preserve">ocal people and the public alike will continue to be able to walk over the </w:t>
      </w:r>
      <w:r w:rsidR="00D1027C">
        <w:rPr>
          <w:rFonts w:ascii="Arial" w:eastAsia="Times New Roman" w:hAnsi="Arial" w:cs="Arial"/>
          <w:sz w:val="24"/>
          <w:szCs w:val="24"/>
          <w:lang w:eastAsia="en-GB"/>
        </w:rPr>
        <w:t xml:space="preserve">land once the </w:t>
      </w:r>
      <w:r>
        <w:rPr>
          <w:rFonts w:ascii="Arial" w:eastAsia="Times New Roman" w:hAnsi="Arial" w:cs="Arial"/>
          <w:sz w:val="24"/>
          <w:szCs w:val="24"/>
          <w:lang w:eastAsia="en-GB"/>
        </w:rPr>
        <w:t>driveway</w:t>
      </w:r>
      <w:r w:rsidR="00154B82">
        <w:rPr>
          <w:rFonts w:ascii="Arial" w:eastAsia="Times New Roman" w:hAnsi="Arial" w:cs="Arial"/>
          <w:sz w:val="24"/>
          <w:szCs w:val="24"/>
          <w:lang w:eastAsia="en-GB"/>
        </w:rPr>
        <w:t xml:space="preserve"> </w:t>
      </w:r>
      <w:r w:rsidR="003A621F" w:rsidRPr="00154B82">
        <w:rPr>
          <w:rFonts w:ascii="Arial" w:eastAsia="Times New Roman" w:hAnsi="Arial" w:cs="Arial"/>
          <w:sz w:val="24"/>
          <w:szCs w:val="24"/>
          <w:lang w:eastAsia="en-GB"/>
        </w:rPr>
        <w:t xml:space="preserve">is in place </w:t>
      </w:r>
      <w:r w:rsidR="00745F22">
        <w:rPr>
          <w:rFonts w:ascii="Arial" w:eastAsia="Times New Roman" w:hAnsi="Arial" w:cs="Arial"/>
          <w:sz w:val="24"/>
          <w:szCs w:val="24"/>
          <w:lang w:eastAsia="en-GB"/>
        </w:rPr>
        <w:t>and</w:t>
      </w:r>
      <w:r w:rsidR="00522184" w:rsidRPr="00154B82">
        <w:rPr>
          <w:rFonts w:ascii="Arial" w:eastAsia="Times New Roman" w:hAnsi="Arial" w:cs="Arial"/>
          <w:sz w:val="24"/>
          <w:szCs w:val="24"/>
          <w:lang w:eastAsia="en-GB"/>
        </w:rPr>
        <w:t xml:space="preserve"> </w:t>
      </w:r>
      <w:r w:rsidR="003A621F" w:rsidRPr="00154B82">
        <w:rPr>
          <w:rFonts w:ascii="Arial" w:eastAsia="Times New Roman" w:hAnsi="Arial" w:cs="Arial"/>
          <w:sz w:val="24"/>
          <w:szCs w:val="24"/>
          <w:lang w:eastAsia="en-GB"/>
        </w:rPr>
        <w:t xml:space="preserve">I conclude that </w:t>
      </w:r>
      <w:r w:rsidR="00A46D66" w:rsidRPr="00154B82">
        <w:rPr>
          <w:rFonts w:ascii="Arial" w:eastAsia="Times New Roman" w:hAnsi="Arial" w:cs="Arial"/>
          <w:sz w:val="24"/>
          <w:szCs w:val="24"/>
          <w:lang w:eastAsia="en-GB"/>
        </w:rPr>
        <w:t>the works</w:t>
      </w:r>
      <w:r w:rsidR="003A621F" w:rsidRPr="00154B82">
        <w:rPr>
          <w:rFonts w:ascii="Arial" w:eastAsia="Times New Roman" w:hAnsi="Arial" w:cs="Arial"/>
          <w:sz w:val="24"/>
          <w:szCs w:val="24"/>
          <w:lang w:eastAsia="en-GB"/>
        </w:rPr>
        <w:t xml:space="preserve"> will have a negligible impact on </w:t>
      </w:r>
      <w:r w:rsidR="00246368" w:rsidRPr="00154B82">
        <w:rPr>
          <w:rFonts w:ascii="Arial" w:eastAsia="Times New Roman" w:hAnsi="Arial" w:cs="Arial"/>
          <w:sz w:val="24"/>
          <w:szCs w:val="24"/>
          <w:lang w:eastAsia="en-GB"/>
        </w:rPr>
        <w:t xml:space="preserve">the interests of the neighbourhood and public rights of </w:t>
      </w:r>
      <w:r w:rsidR="003A621F" w:rsidRPr="00154B82">
        <w:rPr>
          <w:rFonts w:ascii="Arial" w:eastAsia="Times New Roman" w:hAnsi="Arial" w:cs="Arial"/>
          <w:sz w:val="24"/>
          <w:szCs w:val="24"/>
          <w:lang w:eastAsia="en-GB"/>
        </w:rPr>
        <w:t>access</w:t>
      </w:r>
      <w:r w:rsidR="00246368" w:rsidRPr="00154B82">
        <w:rPr>
          <w:rFonts w:ascii="Arial" w:eastAsia="Times New Roman" w:hAnsi="Arial" w:cs="Arial"/>
          <w:sz w:val="24"/>
          <w:szCs w:val="24"/>
          <w:lang w:eastAsia="en-GB"/>
        </w:rPr>
        <w:t>.</w:t>
      </w:r>
    </w:p>
    <w:p w14:paraId="303F04C2" w14:textId="5B31ECD3" w:rsidR="003D5E12" w:rsidRPr="006751D3" w:rsidRDefault="003D5E12" w:rsidP="006751D3">
      <w:p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0B5840E3" w14:textId="61D16F56" w:rsidR="003D5E12" w:rsidRDefault="003D5E12" w:rsidP="006B070D">
      <w:pPr>
        <w:pStyle w:val="ListParagraph"/>
        <w:tabs>
          <w:tab w:val="left" w:pos="284"/>
        </w:tabs>
        <w:spacing w:before="180" w:after="0" w:line="240" w:lineRule="auto"/>
        <w:ind w:left="0"/>
        <w:outlineLvl w:val="0"/>
        <w:rPr>
          <w:rFonts w:ascii="Arial" w:eastAsia="Times New Roman" w:hAnsi="Arial" w:cs="Arial"/>
          <w:i/>
          <w:kern w:val="28"/>
          <w:sz w:val="24"/>
          <w:szCs w:val="24"/>
          <w:lang w:eastAsia="en-GB"/>
        </w:rPr>
      </w:pPr>
      <w:r w:rsidRPr="005E5E37">
        <w:rPr>
          <w:rFonts w:ascii="Arial" w:eastAsia="Times New Roman" w:hAnsi="Arial" w:cs="Arial"/>
          <w:i/>
          <w:kern w:val="28"/>
          <w:sz w:val="24"/>
          <w:szCs w:val="24"/>
          <w:lang w:eastAsia="en-GB"/>
        </w:rPr>
        <w:t>Nature conservation</w:t>
      </w:r>
      <w:r w:rsidR="001158F9">
        <w:rPr>
          <w:rFonts w:ascii="Arial" w:eastAsia="Times New Roman" w:hAnsi="Arial" w:cs="Arial"/>
          <w:i/>
          <w:kern w:val="28"/>
          <w:sz w:val="24"/>
          <w:szCs w:val="24"/>
          <w:lang w:eastAsia="en-GB"/>
        </w:rPr>
        <w:t xml:space="preserve"> and </w:t>
      </w:r>
      <w:r w:rsidR="006B070D">
        <w:rPr>
          <w:rFonts w:ascii="Arial" w:eastAsia="Times New Roman" w:hAnsi="Arial" w:cs="Arial"/>
          <w:i/>
          <w:kern w:val="28"/>
          <w:sz w:val="24"/>
          <w:szCs w:val="24"/>
          <w:lang w:eastAsia="en-GB"/>
        </w:rPr>
        <w:t>conservation of the landscape</w:t>
      </w:r>
    </w:p>
    <w:p w14:paraId="3AA92F7A" w14:textId="77777777" w:rsidR="006B070D" w:rsidRPr="006B070D" w:rsidRDefault="006B070D" w:rsidP="006B070D">
      <w:pPr>
        <w:pStyle w:val="ListParagraph"/>
        <w:tabs>
          <w:tab w:val="left" w:pos="284"/>
        </w:tabs>
        <w:spacing w:before="180" w:after="0" w:line="240" w:lineRule="auto"/>
        <w:ind w:left="0"/>
        <w:outlineLvl w:val="0"/>
        <w:rPr>
          <w:rFonts w:ascii="Arial" w:eastAsia="Times New Roman" w:hAnsi="Arial" w:cs="Arial"/>
          <w:i/>
          <w:kern w:val="28"/>
          <w:sz w:val="24"/>
          <w:szCs w:val="24"/>
          <w:lang w:eastAsia="en-GB"/>
        </w:rPr>
      </w:pPr>
    </w:p>
    <w:p w14:paraId="505DAC7F" w14:textId="6C58BCDD" w:rsidR="001F3F7D" w:rsidRPr="005D7F86" w:rsidRDefault="00FA68FF" w:rsidP="005D7F86">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sidRPr="0064127C">
        <w:rPr>
          <w:rFonts w:ascii="Arial" w:eastAsia="Times New Roman" w:hAnsi="Arial" w:cs="Arial"/>
          <w:kern w:val="28"/>
          <w:sz w:val="24"/>
          <w:szCs w:val="24"/>
          <w:lang w:eastAsia="en-GB"/>
        </w:rPr>
        <w:t xml:space="preserve">NE advises that </w:t>
      </w:r>
      <w:r w:rsidR="0056735A" w:rsidRPr="0064127C">
        <w:rPr>
          <w:rFonts w:ascii="Arial" w:eastAsia="Times New Roman" w:hAnsi="Arial" w:cs="Arial"/>
          <w:kern w:val="28"/>
          <w:sz w:val="24"/>
          <w:szCs w:val="24"/>
          <w:lang w:eastAsia="en-GB"/>
        </w:rPr>
        <w:t>the site is not subject to any statutory designations for nature conservation and</w:t>
      </w:r>
      <w:r w:rsidR="006B070D">
        <w:rPr>
          <w:rFonts w:ascii="Arial" w:eastAsia="Times New Roman" w:hAnsi="Arial" w:cs="Arial"/>
          <w:kern w:val="28"/>
          <w:sz w:val="24"/>
          <w:szCs w:val="24"/>
          <w:lang w:eastAsia="en-GB"/>
        </w:rPr>
        <w:t>, from the information available, does not anticipate that the works will have any significant adverse effects on the common’s overall biodiversity.</w:t>
      </w:r>
      <w:r w:rsidR="005D7F86">
        <w:rPr>
          <w:rFonts w:ascii="Arial" w:eastAsia="Times New Roman" w:hAnsi="Arial" w:cs="Arial"/>
          <w:kern w:val="28"/>
          <w:sz w:val="24"/>
          <w:szCs w:val="24"/>
          <w:lang w:eastAsia="en-GB"/>
        </w:rPr>
        <w:t xml:space="preserve"> </w:t>
      </w:r>
      <w:r w:rsidR="001F3F7D" w:rsidRPr="005D7F86">
        <w:rPr>
          <w:rFonts w:ascii="Arial" w:eastAsia="Times New Roman" w:hAnsi="Arial" w:cs="Arial"/>
          <w:kern w:val="28"/>
          <w:sz w:val="24"/>
          <w:szCs w:val="24"/>
          <w:lang w:eastAsia="en-GB"/>
        </w:rPr>
        <w:t xml:space="preserve">The planning permission is conditional to new hedgerow planting, hedgerow enhancement and installation of habitat boxes. I consider that </w:t>
      </w:r>
      <w:r w:rsidR="00541777">
        <w:rPr>
          <w:rFonts w:ascii="Arial" w:eastAsia="Times New Roman" w:hAnsi="Arial" w:cs="Arial"/>
          <w:kern w:val="28"/>
          <w:sz w:val="24"/>
          <w:szCs w:val="24"/>
          <w:lang w:eastAsia="en-GB"/>
        </w:rPr>
        <w:t xml:space="preserve">the implementation of </w:t>
      </w:r>
      <w:r w:rsidR="005D7F86" w:rsidRPr="005D7F86">
        <w:rPr>
          <w:rFonts w:ascii="Arial" w:eastAsia="Times New Roman" w:hAnsi="Arial" w:cs="Arial"/>
          <w:kern w:val="28"/>
          <w:sz w:val="24"/>
          <w:szCs w:val="24"/>
          <w:lang w:eastAsia="en-GB"/>
        </w:rPr>
        <w:t>these measures</w:t>
      </w:r>
      <w:r w:rsidR="00541777">
        <w:rPr>
          <w:rFonts w:ascii="Arial" w:eastAsia="Times New Roman" w:hAnsi="Arial" w:cs="Arial"/>
          <w:kern w:val="28"/>
          <w:sz w:val="24"/>
          <w:szCs w:val="24"/>
          <w:lang w:eastAsia="en-GB"/>
        </w:rPr>
        <w:t xml:space="preserve"> </w:t>
      </w:r>
      <w:r w:rsidR="005D7F86" w:rsidRPr="005D7F86">
        <w:rPr>
          <w:rFonts w:ascii="Arial" w:eastAsia="Times New Roman" w:hAnsi="Arial" w:cs="Arial"/>
          <w:kern w:val="28"/>
          <w:sz w:val="24"/>
          <w:szCs w:val="24"/>
          <w:lang w:eastAsia="en-GB"/>
        </w:rPr>
        <w:t xml:space="preserve">will lessen any minor adverse </w:t>
      </w:r>
      <w:r w:rsidR="004C4CFA">
        <w:rPr>
          <w:rFonts w:ascii="Arial" w:eastAsia="Times New Roman" w:hAnsi="Arial" w:cs="Arial"/>
          <w:kern w:val="28"/>
          <w:sz w:val="24"/>
          <w:szCs w:val="24"/>
          <w:lang w:eastAsia="en-GB"/>
        </w:rPr>
        <w:t xml:space="preserve">biodiversity </w:t>
      </w:r>
      <w:r w:rsidR="005D7F86" w:rsidRPr="005D7F86">
        <w:rPr>
          <w:rFonts w:ascii="Arial" w:eastAsia="Times New Roman" w:hAnsi="Arial" w:cs="Arial"/>
          <w:kern w:val="28"/>
          <w:sz w:val="24"/>
          <w:szCs w:val="24"/>
          <w:lang w:eastAsia="en-GB"/>
        </w:rPr>
        <w:t>effects</w:t>
      </w:r>
      <w:r w:rsidR="005D7F86">
        <w:rPr>
          <w:rFonts w:ascii="Arial" w:eastAsia="Times New Roman" w:hAnsi="Arial" w:cs="Arial"/>
          <w:kern w:val="28"/>
          <w:sz w:val="24"/>
          <w:szCs w:val="24"/>
          <w:lang w:eastAsia="en-GB"/>
        </w:rPr>
        <w:t xml:space="preserve"> there may be</w:t>
      </w:r>
      <w:r w:rsidR="005D7F86" w:rsidRPr="005D7F86">
        <w:rPr>
          <w:rFonts w:ascii="Arial" w:eastAsia="Times New Roman" w:hAnsi="Arial" w:cs="Arial"/>
          <w:kern w:val="28"/>
          <w:sz w:val="24"/>
          <w:szCs w:val="24"/>
          <w:lang w:eastAsia="en-GB"/>
        </w:rPr>
        <w:t>.</w:t>
      </w:r>
      <w:r w:rsidR="001F3F7D" w:rsidRPr="005D7F86">
        <w:rPr>
          <w:rFonts w:ascii="Arial" w:eastAsia="Times New Roman" w:hAnsi="Arial" w:cs="Arial"/>
          <w:kern w:val="28"/>
          <w:sz w:val="24"/>
          <w:szCs w:val="24"/>
          <w:lang w:eastAsia="en-GB"/>
        </w:rPr>
        <w:t xml:space="preserve"> </w:t>
      </w:r>
    </w:p>
    <w:p w14:paraId="1D1CB7A4" w14:textId="77777777" w:rsidR="001E6975" w:rsidRDefault="001E6975" w:rsidP="001E6975">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2C2647D2" w14:textId="62848090" w:rsidR="001158F9" w:rsidRPr="00D53E2D" w:rsidRDefault="004C2201" w:rsidP="00D53E2D">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kern w:val="28"/>
          <w:sz w:val="24"/>
          <w:szCs w:val="24"/>
          <w:lang w:eastAsia="en-GB"/>
        </w:rPr>
        <w:t>The common is not subject to any formal landscape designation.  The proposed driveway will nevertheless have some visual impact as it will inter</w:t>
      </w:r>
      <w:r w:rsidR="00D53E2D">
        <w:rPr>
          <w:rFonts w:ascii="Arial" w:eastAsia="Times New Roman" w:hAnsi="Arial" w:cs="Arial"/>
          <w:kern w:val="28"/>
          <w:sz w:val="24"/>
          <w:szCs w:val="24"/>
          <w:lang w:eastAsia="en-GB"/>
        </w:rPr>
        <w:t>r</w:t>
      </w:r>
      <w:r>
        <w:rPr>
          <w:rFonts w:ascii="Arial" w:eastAsia="Times New Roman" w:hAnsi="Arial" w:cs="Arial"/>
          <w:kern w:val="28"/>
          <w:sz w:val="24"/>
          <w:szCs w:val="24"/>
          <w:lang w:eastAsia="en-GB"/>
        </w:rPr>
        <w:t xml:space="preserve">upt the line of the grassed verge. However, </w:t>
      </w:r>
      <w:r w:rsidR="00D53E2D">
        <w:rPr>
          <w:rFonts w:ascii="Arial" w:eastAsia="Times New Roman" w:hAnsi="Arial" w:cs="Arial"/>
          <w:color w:val="000000"/>
          <w:kern w:val="28"/>
          <w:sz w:val="24"/>
          <w:szCs w:val="24"/>
          <w:lang w:eastAsia="en-GB"/>
        </w:rPr>
        <w:t>I consider that the tarmac will blend in somewhat with the road surface over time and that the grass strip between the tracks will soften the impact to a certain extent, which will diminish the visual impact in the long term.</w:t>
      </w:r>
    </w:p>
    <w:p w14:paraId="7FDE3C97" w14:textId="77777777" w:rsidR="00E368BD" w:rsidRPr="00CC695E" w:rsidRDefault="00E368BD" w:rsidP="00E368BD">
      <w:pPr>
        <w:pStyle w:val="ListParagraph"/>
        <w:tabs>
          <w:tab w:val="left" w:pos="284"/>
        </w:tabs>
        <w:spacing w:before="180" w:after="0" w:line="240" w:lineRule="auto"/>
        <w:ind w:left="0"/>
        <w:outlineLvl w:val="0"/>
        <w:rPr>
          <w:rFonts w:ascii="Arial" w:eastAsia="Times New Roman" w:hAnsi="Arial" w:cs="Arial"/>
          <w:kern w:val="28"/>
          <w:sz w:val="24"/>
          <w:szCs w:val="24"/>
          <w:lang w:eastAsia="en-GB"/>
        </w:rPr>
      </w:pPr>
    </w:p>
    <w:p w14:paraId="393C6768" w14:textId="17494120" w:rsidR="00825E96" w:rsidRPr="00825E96" w:rsidRDefault="004C2201" w:rsidP="00CC695E">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I am satisfied that the above interests will not be </w:t>
      </w:r>
      <w:r w:rsidR="00D53E2D">
        <w:rPr>
          <w:rFonts w:ascii="Arial" w:eastAsia="Times New Roman" w:hAnsi="Arial" w:cs="Arial"/>
          <w:color w:val="000000"/>
          <w:kern w:val="28"/>
          <w:sz w:val="24"/>
          <w:szCs w:val="24"/>
          <w:lang w:eastAsia="en-GB"/>
        </w:rPr>
        <w:t>seriously harmed by the works.</w:t>
      </w:r>
    </w:p>
    <w:p w14:paraId="308287D0" w14:textId="0A5855C0" w:rsidR="00EB6E38" w:rsidRPr="00D53E2D" w:rsidRDefault="00825E96" w:rsidP="00D53E2D">
      <w:pPr>
        <w:pStyle w:val="ListParagraph"/>
        <w:tabs>
          <w:tab w:val="left" w:pos="284"/>
        </w:tabs>
        <w:spacing w:before="180" w:after="0" w:line="240" w:lineRule="auto"/>
        <w:ind w:left="785"/>
        <w:outlineLvl w:val="0"/>
        <w:rPr>
          <w:rStyle w:val="normaltextrun"/>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 </w:t>
      </w:r>
    </w:p>
    <w:p w14:paraId="0733031E" w14:textId="7283960B" w:rsidR="006B070D" w:rsidRPr="006B070D" w:rsidRDefault="006B070D" w:rsidP="006B070D">
      <w:pPr>
        <w:rPr>
          <w:rStyle w:val="normaltextrun"/>
          <w:rFonts w:ascii="Arial" w:hAnsi="Arial" w:cs="Arial"/>
          <w:color w:val="000000"/>
          <w:shd w:val="clear" w:color="auto" w:fill="FFFFFF"/>
        </w:rPr>
      </w:pPr>
      <w:r w:rsidRPr="006B070D">
        <w:rPr>
          <w:rFonts w:ascii="Arial" w:eastAsia="Times New Roman" w:hAnsi="Arial" w:cs="Arial"/>
          <w:i/>
          <w:kern w:val="28"/>
          <w:sz w:val="24"/>
          <w:szCs w:val="24"/>
          <w:lang w:eastAsia="en-GB"/>
        </w:rPr>
        <w:t xml:space="preserve">Archaeological remains and features of historic </w:t>
      </w:r>
      <w:proofErr w:type="gramStart"/>
      <w:r w:rsidRPr="006B070D">
        <w:rPr>
          <w:rFonts w:ascii="Arial" w:eastAsia="Times New Roman" w:hAnsi="Arial" w:cs="Arial"/>
          <w:i/>
          <w:kern w:val="28"/>
          <w:sz w:val="24"/>
          <w:szCs w:val="24"/>
          <w:lang w:eastAsia="en-GB"/>
        </w:rPr>
        <w:t>interest</w:t>
      </w:r>
      <w:proofErr w:type="gramEnd"/>
    </w:p>
    <w:p w14:paraId="4723B439" w14:textId="7EC2EE96" w:rsidR="0016445A" w:rsidRPr="001158F9" w:rsidRDefault="00D53E2D" w:rsidP="001158F9">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Style w:val="normaltextrun"/>
          <w:rFonts w:ascii="Arial" w:hAnsi="Arial" w:cs="Arial"/>
          <w:color w:val="000000"/>
          <w:sz w:val="24"/>
          <w:szCs w:val="24"/>
          <w:shd w:val="clear" w:color="auto" w:fill="FFFFFF"/>
        </w:rPr>
        <w:t xml:space="preserve">Historic England was consulted about the application but did not comment. </w:t>
      </w:r>
      <w:r w:rsidR="004C2201" w:rsidRPr="00E368BD">
        <w:rPr>
          <w:rFonts w:ascii="Arial" w:hAnsi="Arial" w:cs="Arial"/>
          <w:sz w:val="24"/>
          <w:szCs w:val="24"/>
        </w:rPr>
        <w:t xml:space="preserve">There is no evidence before me to suggest that </w:t>
      </w:r>
      <w:r w:rsidR="004C2201" w:rsidRPr="00E368BD">
        <w:rPr>
          <w:rFonts w:ascii="Arial" w:eastAsia="Times New Roman" w:hAnsi="Arial" w:cs="Arial"/>
          <w:bCs/>
          <w:iCs/>
          <w:sz w:val="24"/>
          <w:szCs w:val="24"/>
          <w:lang w:eastAsia="en-GB"/>
        </w:rPr>
        <w:t xml:space="preserve">the works will harm </w:t>
      </w:r>
      <w:r w:rsidR="004C2201" w:rsidRPr="00E368BD">
        <w:rPr>
          <w:rFonts w:ascii="Arial" w:eastAsia="Times New Roman" w:hAnsi="Arial" w:cs="Arial"/>
          <w:iCs/>
          <w:kern w:val="28"/>
          <w:sz w:val="24"/>
          <w:szCs w:val="24"/>
          <w:lang w:eastAsia="en-GB"/>
        </w:rPr>
        <w:t>archaeological remains and features of historic interest</w:t>
      </w:r>
      <w:r w:rsidR="004C2201">
        <w:rPr>
          <w:rFonts w:ascii="Arial" w:eastAsia="Times New Roman" w:hAnsi="Arial" w:cs="Arial"/>
          <w:iCs/>
          <w:kern w:val="28"/>
          <w:sz w:val="24"/>
          <w:szCs w:val="24"/>
          <w:lang w:eastAsia="en-GB"/>
        </w:rPr>
        <w:t>.</w:t>
      </w:r>
    </w:p>
    <w:p w14:paraId="218C55D4" w14:textId="21DCD335" w:rsidR="00E350DF" w:rsidRPr="00E350DF" w:rsidRDefault="00E350DF" w:rsidP="00E350DF">
      <w:pPr>
        <w:tabs>
          <w:tab w:val="left" w:pos="8364"/>
        </w:tabs>
        <w:spacing w:before="180" w:after="0" w:line="240" w:lineRule="auto"/>
        <w:outlineLvl w:val="0"/>
        <w:rPr>
          <w:rFonts w:ascii="Arial" w:eastAsia="Times New Roman" w:hAnsi="Arial" w:cs="Arial"/>
          <w:bCs/>
          <w:iCs/>
          <w:color w:val="000000"/>
          <w:kern w:val="28"/>
          <w:sz w:val="24"/>
          <w:szCs w:val="24"/>
          <w:lang w:eastAsia="en-GB"/>
        </w:rPr>
      </w:pPr>
      <w:r w:rsidRPr="00E350DF">
        <w:rPr>
          <w:rFonts w:ascii="Arial" w:eastAsia="Times New Roman" w:hAnsi="Arial" w:cs="Arial"/>
          <w:b/>
          <w:iCs/>
          <w:color w:val="000000"/>
          <w:kern w:val="28"/>
          <w:sz w:val="24"/>
          <w:szCs w:val="24"/>
          <w:lang w:eastAsia="en-GB"/>
        </w:rPr>
        <w:t>Other matters</w:t>
      </w:r>
    </w:p>
    <w:p w14:paraId="270C488C" w14:textId="77777777" w:rsidR="00695F98" w:rsidRDefault="00E350DF" w:rsidP="008750BB">
      <w:pPr>
        <w:pStyle w:val="Style1"/>
        <w:numPr>
          <w:ilvl w:val="0"/>
          <w:numId w:val="6"/>
        </w:numPr>
        <w:tabs>
          <w:tab w:val="clear" w:pos="432"/>
          <w:tab w:val="left" w:pos="284"/>
        </w:tabs>
        <w:rPr>
          <w:rFonts w:ascii="Arial" w:hAnsi="Arial" w:cs="Arial"/>
          <w:sz w:val="24"/>
          <w:szCs w:val="24"/>
        </w:rPr>
      </w:pPr>
      <w:r w:rsidRPr="6BAE3004">
        <w:rPr>
          <w:rFonts w:ascii="Arial" w:hAnsi="Arial" w:cs="Arial"/>
          <w:sz w:val="24"/>
          <w:szCs w:val="24"/>
        </w:rPr>
        <w:t xml:space="preserve"> </w:t>
      </w:r>
      <w:r w:rsidR="00BE23A7" w:rsidRPr="6BAE3004">
        <w:rPr>
          <w:rFonts w:ascii="Arial" w:hAnsi="Arial" w:cs="Arial"/>
          <w:sz w:val="24"/>
          <w:szCs w:val="24"/>
        </w:rPr>
        <w:t xml:space="preserve">OSS </w:t>
      </w:r>
      <w:r w:rsidR="005D7F86">
        <w:rPr>
          <w:rFonts w:ascii="Arial" w:hAnsi="Arial" w:cs="Arial"/>
          <w:sz w:val="24"/>
          <w:szCs w:val="24"/>
        </w:rPr>
        <w:t>suggests</w:t>
      </w:r>
      <w:r w:rsidR="00BE23A7" w:rsidRPr="6BAE3004">
        <w:rPr>
          <w:rFonts w:ascii="Arial" w:hAnsi="Arial" w:cs="Arial"/>
          <w:sz w:val="24"/>
          <w:szCs w:val="24"/>
        </w:rPr>
        <w:t xml:space="preserve"> that the </w:t>
      </w:r>
      <w:r w:rsidR="005D7F86">
        <w:rPr>
          <w:rFonts w:ascii="Arial" w:hAnsi="Arial" w:cs="Arial"/>
          <w:sz w:val="24"/>
          <w:szCs w:val="24"/>
        </w:rPr>
        <w:t xml:space="preserve">authority in which the Scheme is vested (now the </w:t>
      </w:r>
      <w:r w:rsidR="00695F98">
        <w:rPr>
          <w:rFonts w:ascii="Arial" w:hAnsi="Arial" w:cs="Arial"/>
          <w:sz w:val="24"/>
          <w:szCs w:val="24"/>
        </w:rPr>
        <w:t xml:space="preserve">Council) </w:t>
      </w:r>
      <w:r w:rsidR="005D7F86">
        <w:rPr>
          <w:rFonts w:ascii="Arial" w:hAnsi="Arial" w:cs="Arial"/>
          <w:sz w:val="24"/>
          <w:szCs w:val="24"/>
        </w:rPr>
        <w:t>has powers to set ou</w:t>
      </w:r>
      <w:r w:rsidR="00695F98">
        <w:rPr>
          <w:rFonts w:ascii="Arial" w:hAnsi="Arial" w:cs="Arial"/>
          <w:sz w:val="24"/>
          <w:szCs w:val="24"/>
        </w:rPr>
        <w:t>t</w:t>
      </w:r>
      <w:r w:rsidR="005D7F86">
        <w:rPr>
          <w:rFonts w:ascii="Arial" w:hAnsi="Arial" w:cs="Arial"/>
          <w:sz w:val="24"/>
          <w:szCs w:val="24"/>
        </w:rPr>
        <w:t>, construct and maintain or authorise the construction and maintenance of such new paths and roads on the common as appear to the Council to be necessary or expedient.</w:t>
      </w:r>
      <w:r w:rsidR="00695F98">
        <w:rPr>
          <w:rFonts w:ascii="Arial" w:hAnsi="Arial" w:cs="Arial"/>
          <w:sz w:val="24"/>
          <w:szCs w:val="24"/>
        </w:rPr>
        <w:t xml:space="preserve"> Consequently, no consent can be given under the 2006 Act for such works as authorised. </w:t>
      </w:r>
    </w:p>
    <w:p w14:paraId="3286E0B7" w14:textId="2A9C4251" w:rsidR="000A4F79" w:rsidRPr="000A4F79" w:rsidRDefault="00695F98" w:rsidP="008750BB">
      <w:pPr>
        <w:pStyle w:val="Style1"/>
        <w:numPr>
          <w:ilvl w:val="0"/>
          <w:numId w:val="6"/>
        </w:numPr>
        <w:tabs>
          <w:tab w:val="clear" w:pos="432"/>
          <w:tab w:val="left" w:pos="284"/>
        </w:tabs>
        <w:rPr>
          <w:rFonts w:ascii="Arial" w:hAnsi="Arial" w:cs="Arial"/>
          <w:sz w:val="24"/>
          <w:szCs w:val="24"/>
        </w:rPr>
      </w:pPr>
      <w:r>
        <w:rPr>
          <w:rFonts w:ascii="Arial" w:hAnsi="Arial" w:cs="Arial"/>
          <w:sz w:val="24"/>
          <w:szCs w:val="24"/>
        </w:rPr>
        <w:t xml:space="preserve">Government published guidance (Common Land Guidance Sheet 2c: Works and schemes of management) </w:t>
      </w:r>
      <w:r w:rsidRPr="000A4F79">
        <w:rPr>
          <w:rFonts w:ascii="Arial" w:hAnsi="Arial" w:cs="Arial"/>
          <w:color w:val="0B0C0C"/>
          <w:sz w:val="24"/>
          <w:szCs w:val="24"/>
          <w:shd w:val="clear" w:color="auto" w:fill="FFFFFF"/>
        </w:rPr>
        <w:t xml:space="preserve">advises that </w:t>
      </w:r>
      <w:r w:rsidR="000A4F79" w:rsidRPr="000A4F79">
        <w:rPr>
          <w:rFonts w:ascii="Arial" w:hAnsi="Arial" w:cs="Arial"/>
          <w:color w:val="0B0C0C"/>
          <w:sz w:val="24"/>
          <w:szCs w:val="24"/>
          <w:shd w:val="clear" w:color="auto" w:fill="FFFFFF"/>
        </w:rPr>
        <w:t xml:space="preserve">prospective </w:t>
      </w:r>
      <w:r w:rsidRPr="000A4F79">
        <w:rPr>
          <w:rFonts w:ascii="Arial" w:hAnsi="Arial" w:cs="Arial"/>
          <w:color w:val="0B0C0C"/>
          <w:sz w:val="24"/>
          <w:szCs w:val="24"/>
          <w:shd w:val="clear" w:color="auto" w:fill="FFFFFF"/>
        </w:rPr>
        <w:t>applicants should satisfy themselves that</w:t>
      </w:r>
      <w:r w:rsidR="004C4CFA">
        <w:rPr>
          <w:rFonts w:ascii="Arial" w:hAnsi="Arial" w:cs="Arial"/>
          <w:color w:val="0B0C0C"/>
          <w:sz w:val="24"/>
          <w:szCs w:val="24"/>
          <w:shd w:val="clear" w:color="auto" w:fill="FFFFFF"/>
        </w:rPr>
        <w:t xml:space="preserve">, </w:t>
      </w:r>
      <w:r w:rsidRPr="000A4F79">
        <w:rPr>
          <w:rFonts w:ascii="Arial" w:hAnsi="Arial" w:cs="Arial"/>
          <w:color w:val="0B0C0C"/>
          <w:sz w:val="24"/>
          <w:szCs w:val="24"/>
          <w:shd w:val="clear" w:color="auto" w:fill="FFFFFF"/>
        </w:rPr>
        <w:t>under the terms of any scheme</w:t>
      </w:r>
      <w:r w:rsidR="004C4CFA">
        <w:rPr>
          <w:rFonts w:ascii="Arial" w:hAnsi="Arial" w:cs="Arial"/>
          <w:color w:val="0B0C0C"/>
          <w:sz w:val="24"/>
          <w:szCs w:val="24"/>
          <w:shd w:val="clear" w:color="auto" w:fill="FFFFFF"/>
        </w:rPr>
        <w:t xml:space="preserve">, </w:t>
      </w:r>
      <w:r w:rsidRPr="000A4F79">
        <w:rPr>
          <w:rFonts w:ascii="Arial" w:hAnsi="Arial" w:cs="Arial"/>
          <w:color w:val="0B0C0C"/>
          <w:sz w:val="24"/>
          <w:szCs w:val="24"/>
          <w:shd w:val="clear" w:color="auto" w:fill="FFFFFF"/>
        </w:rPr>
        <w:t xml:space="preserve">consent under </w:t>
      </w:r>
      <w:r w:rsidR="000A4F79" w:rsidRPr="000A4F79">
        <w:rPr>
          <w:rFonts w:ascii="Arial" w:hAnsi="Arial" w:cs="Arial"/>
          <w:color w:val="0B0C0C"/>
          <w:sz w:val="24"/>
          <w:szCs w:val="24"/>
          <w:shd w:val="clear" w:color="auto" w:fill="FFFFFF"/>
        </w:rPr>
        <w:t xml:space="preserve">the 2006 Act </w:t>
      </w:r>
      <w:r w:rsidRPr="000A4F79">
        <w:rPr>
          <w:rFonts w:ascii="Arial" w:hAnsi="Arial" w:cs="Arial"/>
          <w:color w:val="0B0C0C"/>
          <w:sz w:val="24"/>
          <w:szCs w:val="24"/>
          <w:shd w:val="clear" w:color="auto" w:fill="FFFFFF"/>
        </w:rPr>
        <w:t>is needed for the proposed works</w:t>
      </w:r>
      <w:r w:rsidR="000A4F79" w:rsidRPr="000A4F79">
        <w:rPr>
          <w:rFonts w:ascii="Arial" w:hAnsi="Arial" w:cs="Arial"/>
          <w:color w:val="0B0C0C"/>
          <w:sz w:val="24"/>
          <w:szCs w:val="24"/>
          <w:shd w:val="clear" w:color="auto" w:fill="FFFFFF"/>
        </w:rPr>
        <w:t xml:space="preserve"> and that if they are</w:t>
      </w:r>
      <w:r w:rsidRPr="000A4F79">
        <w:rPr>
          <w:rFonts w:ascii="Arial" w:hAnsi="Arial" w:cs="Arial"/>
          <w:color w:val="0B0C0C"/>
          <w:sz w:val="24"/>
          <w:szCs w:val="24"/>
          <w:shd w:val="clear" w:color="auto" w:fill="FFFFFF"/>
        </w:rPr>
        <w:t xml:space="preserve"> in any </w:t>
      </w:r>
      <w:proofErr w:type="gramStart"/>
      <w:r w:rsidRPr="000A4F79">
        <w:rPr>
          <w:rFonts w:ascii="Arial" w:hAnsi="Arial" w:cs="Arial"/>
          <w:color w:val="0B0C0C"/>
          <w:sz w:val="24"/>
          <w:szCs w:val="24"/>
          <w:shd w:val="clear" w:color="auto" w:fill="FFFFFF"/>
        </w:rPr>
        <w:t>doubt</w:t>
      </w:r>
      <w:proofErr w:type="gramEnd"/>
      <w:r w:rsidRPr="000A4F79">
        <w:rPr>
          <w:rFonts w:ascii="Arial" w:hAnsi="Arial" w:cs="Arial"/>
          <w:color w:val="0B0C0C"/>
          <w:sz w:val="24"/>
          <w:szCs w:val="24"/>
          <w:shd w:val="clear" w:color="auto" w:fill="FFFFFF"/>
        </w:rPr>
        <w:t xml:space="preserve"> </w:t>
      </w:r>
      <w:r w:rsidR="000A4F79" w:rsidRPr="000A4F79">
        <w:rPr>
          <w:rFonts w:ascii="Arial" w:hAnsi="Arial" w:cs="Arial"/>
          <w:color w:val="0B0C0C"/>
          <w:sz w:val="24"/>
          <w:szCs w:val="24"/>
          <w:shd w:val="clear" w:color="auto" w:fill="FFFFFF"/>
        </w:rPr>
        <w:t>they</w:t>
      </w:r>
      <w:r w:rsidRPr="000A4F79">
        <w:rPr>
          <w:rFonts w:ascii="Arial" w:hAnsi="Arial" w:cs="Arial"/>
          <w:color w:val="0B0C0C"/>
          <w:sz w:val="24"/>
          <w:szCs w:val="24"/>
          <w:shd w:val="clear" w:color="auto" w:fill="FFFFFF"/>
        </w:rPr>
        <w:t xml:space="preserve"> should seek </w:t>
      </w:r>
      <w:r w:rsidR="000A4F79" w:rsidRPr="000A4F79">
        <w:rPr>
          <w:rFonts w:ascii="Arial" w:hAnsi="Arial" w:cs="Arial"/>
          <w:color w:val="0B0C0C"/>
          <w:sz w:val="24"/>
          <w:szCs w:val="24"/>
          <w:shd w:val="clear" w:color="auto" w:fill="FFFFFF"/>
        </w:rPr>
        <w:t>their</w:t>
      </w:r>
      <w:r w:rsidRPr="000A4F79">
        <w:rPr>
          <w:rFonts w:ascii="Arial" w:hAnsi="Arial" w:cs="Arial"/>
          <w:color w:val="0B0C0C"/>
          <w:sz w:val="24"/>
          <w:szCs w:val="24"/>
          <w:shd w:val="clear" w:color="auto" w:fill="FFFFFF"/>
        </w:rPr>
        <w:t xml:space="preserve"> own legal advice.</w:t>
      </w:r>
      <w:r w:rsidR="000A4F79" w:rsidRPr="000A4F79">
        <w:rPr>
          <w:rFonts w:ascii="Arial" w:hAnsi="Arial" w:cs="Arial"/>
          <w:color w:val="0B0C0C"/>
          <w:sz w:val="24"/>
          <w:szCs w:val="24"/>
          <w:shd w:val="clear" w:color="auto" w:fill="FFFFFF"/>
        </w:rPr>
        <w:t xml:space="preserve"> </w:t>
      </w:r>
      <w:r w:rsidR="006E08F5">
        <w:rPr>
          <w:rFonts w:ascii="Arial" w:hAnsi="Arial" w:cs="Arial"/>
          <w:color w:val="0B0C0C"/>
          <w:sz w:val="24"/>
          <w:szCs w:val="24"/>
          <w:shd w:val="clear" w:color="auto" w:fill="FFFFFF"/>
        </w:rPr>
        <w:t>A</w:t>
      </w:r>
      <w:r w:rsidR="000A4F79" w:rsidRPr="000A4F79">
        <w:rPr>
          <w:rFonts w:ascii="Arial" w:hAnsi="Arial" w:cs="Arial"/>
          <w:color w:val="0B0C0C"/>
          <w:sz w:val="24"/>
          <w:szCs w:val="24"/>
          <w:shd w:val="clear" w:color="auto" w:fill="FFFFFF"/>
        </w:rPr>
        <w:t>n application for consent has been made and has been de</w:t>
      </w:r>
      <w:r w:rsidR="006E08F5">
        <w:rPr>
          <w:rFonts w:ascii="Arial" w:hAnsi="Arial" w:cs="Arial"/>
          <w:color w:val="0B0C0C"/>
          <w:sz w:val="24"/>
          <w:szCs w:val="24"/>
          <w:shd w:val="clear" w:color="auto" w:fill="FFFFFF"/>
        </w:rPr>
        <w:t>cid</w:t>
      </w:r>
      <w:r w:rsidR="000A4F79" w:rsidRPr="000A4F79">
        <w:rPr>
          <w:rFonts w:ascii="Arial" w:hAnsi="Arial" w:cs="Arial"/>
          <w:color w:val="0B0C0C"/>
          <w:sz w:val="24"/>
          <w:szCs w:val="24"/>
          <w:shd w:val="clear" w:color="auto" w:fill="FFFFFF"/>
        </w:rPr>
        <w:t xml:space="preserve">ed on its </w:t>
      </w:r>
      <w:r w:rsidR="006E08F5">
        <w:rPr>
          <w:rFonts w:ascii="Arial" w:hAnsi="Arial" w:cs="Arial"/>
          <w:color w:val="0B0C0C"/>
          <w:sz w:val="24"/>
          <w:szCs w:val="24"/>
          <w:shd w:val="clear" w:color="auto" w:fill="FFFFFF"/>
        </w:rPr>
        <w:t xml:space="preserve">own </w:t>
      </w:r>
      <w:r w:rsidR="000A4F79" w:rsidRPr="000A4F79">
        <w:rPr>
          <w:rFonts w:ascii="Arial" w:hAnsi="Arial" w:cs="Arial"/>
          <w:color w:val="0B0C0C"/>
          <w:sz w:val="24"/>
          <w:szCs w:val="24"/>
          <w:shd w:val="clear" w:color="auto" w:fill="FFFFFF"/>
        </w:rPr>
        <w:t>merits.</w:t>
      </w:r>
    </w:p>
    <w:p w14:paraId="2A1F4C57" w14:textId="6D26C8AB" w:rsidR="009D385D" w:rsidRPr="006E08F5" w:rsidRDefault="0016445A" w:rsidP="006E08F5">
      <w:pPr>
        <w:tabs>
          <w:tab w:val="left" w:pos="8364"/>
        </w:tabs>
        <w:spacing w:before="180" w:after="0" w:line="240" w:lineRule="auto"/>
        <w:ind w:left="432" w:hanging="432"/>
        <w:outlineLvl w:val="0"/>
        <w:rPr>
          <w:rFonts w:ascii="Arial" w:eastAsia="Times New Roman" w:hAnsi="Arial" w:cs="Arial"/>
          <w:b/>
          <w:color w:val="000000"/>
          <w:kern w:val="28"/>
          <w:sz w:val="24"/>
          <w:szCs w:val="24"/>
          <w:lang w:eastAsia="en-GB"/>
        </w:rPr>
      </w:pPr>
      <w:r w:rsidRPr="005E5E37">
        <w:rPr>
          <w:rFonts w:ascii="Arial" w:eastAsia="Times New Roman" w:hAnsi="Arial" w:cs="Arial"/>
          <w:b/>
          <w:iCs/>
          <w:color w:val="000000"/>
          <w:kern w:val="28"/>
          <w:sz w:val="24"/>
          <w:szCs w:val="24"/>
          <w:lang w:eastAsia="en-GB"/>
        </w:rPr>
        <w:t xml:space="preserve">Conclusion </w:t>
      </w:r>
    </w:p>
    <w:p w14:paraId="6134113D" w14:textId="23D19A06" w:rsidR="006E08F5" w:rsidRPr="006E08F5" w:rsidRDefault="006E08F5" w:rsidP="00B50C23">
      <w:pPr>
        <w:pStyle w:val="ListParagraph"/>
        <w:numPr>
          <w:ilvl w:val="0"/>
          <w:numId w:val="6"/>
        </w:numPr>
        <w:tabs>
          <w:tab w:val="left" w:pos="284"/>
        </w:tabs>
        <w:spacing w:before="180" w:after="0" w:line="240" w:lineRule="auto"/>
        <w:outlineLvl w:val="0"/>
        <w:rPr>
          <w:rStyle w:val="normaltextrun"/>
          <w:rFonts w:ascii="Arial" w:eastAsia="Times New Roman" w:hAnsi="Arial" w:cs="Arial"/>
          <w:b/>
          <w:color w:val="000000"/>
          <w:kern w:val="28"/>
          <w:sz w:val="24"/>
          <w:szCs w:val="24"/>
          <w:lang w:eastAsia="en-GB"/>
        </w:rPr>
      </w:pPr>
      <w:r w:rsidRPr="006E08F5">
        <w:rPr>
          <w:rStyle w:val="normaltextrun"/>
          <w:rFonts w:ascii="Arial" w:hAnsi="Arial" w:cs="Arial"/>
          <w:color w:val="000000"/>
          <w:sz w:val="24"/>
          <w:szCs w:val="24"/>
          <w:shd w:val="clear" w:color="auto" w:fill="FFFFFF"/>
        </w:rPr>
        <w:t xml:space="preserve">The Defra policy states that </w:t>
      </w:r>
      <w:r w:rsidRPr="006E08F5">
        <w:rPr>
          <w:rStyle w:val="normaltextrun"/>
          <w:rFonts w:ascii="Arial" w:hAnsi="Arial" w:cs="Arial"/>
          <w:i/>
          <w:iCs/>
          <w:color w:val="000000"/>
          <w:sz w:val="24"/>
          <w:szCs w:val="24"/>
          <w:shd w:val="clear" w:color="auto" w:fill="FFFFFF"/>
        </w:rPr>
        <w:t>“where it is proposed to construct or improve a vehicular way across a common, consent will be required under section 38 if the works involve the ‘laying of concrete, tarmacadam, coated roadstone or similar material’ (other than for the purposes of repair of the same material). Such an application may be consistent with the continuing use of the land as common land, even where the vehicular way is entirely for private benefit, because the construction will not in itself prevent public access, or access for commoners’ animals”.</w:t>
      </w:r>
      <w:r w:rsidRPr="006E08F5">
        <w:rPr>
          <w:rStyle w:val="normaltextrun"/>
          <w:rFonts w:ascii="Arial" w:hAnsi="Arial" w:cs="Arial"/>
          <w:color w:val="000000"/>
          <w:sz w:val="24"/>
          <w:szCs w:val="24"/>
          <w:shd w:val="clear" w:color="auto" w:fill="FFFFFF"/>
        </w:rPr>
        <w:t xml:space="preserve"> The policy also states that </w:t>
      </w:r>
      <w:r w:rsidRPr="006E08F5">
        <w:rPr>
          <w:rStyle w:val="normaltextrun"/>
          <w:rFonts w:ascii="Arial" w:hAnsi="Arial" w:cs="Arial"/>
          <w:i/>
          <w:iCs/>
          <w:color w:val="000000"/>
          <w:sz w:val="24"/>
          <w:szCs w:val="24"/>
          <w:shd w:val="clear" w:color="auto" w:fill="FFFFFF"/>
        </w:rPr>
        <w:t xml:space="preserve">“The Secretary of State takes the view </w:t>
      </w:r>
      <w:r w:rsidRPr="006E08F5">
        <w:rPr>
          <w:rStyle w:val="normaltextrun"/>
          <w:rFonts w:ascii="Arial" w:hAnsi="Arial" w:cs="Arial"/>
          <w:i/>
          <w:iCs/>
          <w:color w:val="000000"/>
          <w:sz w:val="24"/>
          <w:szCs w:val="24"/>
          <w:shd w:val="clear" w:color="auto" w:fill="FFFFFF"/>
        </w:rPr>
        <w:lastRenderedPageBreak/>
        <w:t>that, in some circumstances, a paved vehicular way may be the only practical means of achieving access to land adjacent to the common.</w:t>
      </w:r>
      <w:r w:rsidR="00967334">
        <w:rPr>
          <w:rStyle w:val="normaltextrun"/>
          <w:rFonts w:ascii="Arial" w:hAnsi="Arial" w:cs="Arial"/>
          <w:i/>
          <w:iCs/>
          <w:color w:val="000000"/>
          <w:sz w:val="24"/>
          <w:szCs w:val="24"/>
          <w:shd w:val="clear" w:color="auto" w:fill="FFFFFF"/>
        </w:rPr>
        <w:t>”</w:t>
      </w:r>
      <w:r w:rsidRPr="006E08F5">
        <w:rPr>
          <w:rStyle w:val="normaltextrun"/>
          <w:rFonts w:ascii="Arial" w:hAnsi="Arial" w:cs="Arial"/>
          <w:i/>
          <w:iCs/>
          <w:color w:val="000000"/>
          <w:sz w:val="24"/>
          <w:szCs w:val="24"/>
          <w:shd w:val="clear" w:color="auto" w:fill="FFFFFF"/>
        </w:rPr>
        <w:t xml:space="preserve"> </w:t>
      </w:r>
    </w:p>
    <w:p w14:paraId="26E773C7" w14:textId="77777777" w:rsidR="006E08F5" w:rsidRPr="006E08F5" w:rsidRDefault="006E08F5" w:rsidP="006E08F5">
      <w:pPr>
        <w:pStyle w:val="ListParagraph"/>
        <w:tabs>
          <w:tab w:val="left" w:pos="284"/>
        </w:tabs>
        <w:spacing w:before="180" w:after="0" w:line="240" w:lineRule="auto"/>
        <w:ind w:left="785"/>
        <w:outlineLvl w:val="0"/>
        <w:rPr>
          <w:rStyle w:val="normaltextrun"/>
          <w:rFonts w:ascii="Arial" w:eastAsia="Times New Roman" w:hAnsi="Arial" w:cs="Arial"/>
          <w:b/>
          <w:color w:val="000000"/>
          <w:kern w:val="28"/>
          <w:sz w:val="24"/>
          <w:szCs w:val="24"/>
          <w:lang w:eastAsia="en-GB"/>
        </w:rPr>
      </w:pPr>
    </w:p>
    <w:p w14:paraId="7C527221" w14:textId="1A589016" w:rsidR="009D385D" w:rsidRPr="006E08F5" w:rsidRDefault="008A6A10" w:rsidP="006E08F5">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9D385D">
        <w:rPr>
          <w:rFonts w:ascii="Arial" w:eastAsia="Times New Roman" w:hAnsi="Arial" w:cs="Arial"/>
          <w:kern w:val="28"/>
          <w:sz w:val="24"/>
          <w:szCs w:val="24"/>
          <w:lang w:eastAsia="en-GB"/>
        </w:rPr>
        <w:t>I</w:t>
      </w:r>
      <w:r w:rsidR="006E08F5">
        <w:rPr>
          <w:rFonts w:ascii="Arial" w:eastAsia="Times New Roman" w:hAnsi="Arial" w:cs="Arial"/>
          <w:kern w:val="28"/>
          <w:sz w:val="24"/>
          <w:szCs w:val="24"/>
          <w:lang w:eastAsia="en-GB"/>
        </w:rPr>
        <w:t xml:space="preserve"> </w:t>
      </w:r>
      <w:r w:rsidRPr="006E08F5">
        <w:rPr>
          <w:rFonts w:ascii="Arial" w:eastAsia="Times New Roman" w:hAnsi="Arial" w:cs="Arial"/>
          <w:kern w:val="28"/>
          <w:sz w:val="24"/>
          <w:szCs w:val="24"/>
          <w:lang w:eastAsia="en-GB"/>
        </w:rPr>
        <w:t>conclude t</w:t>
      </w:r>
      <w:r w:rsidR="00BA3F5D" w:rsidRPr="006E08F5">
        <w:rPr>
          <w:rFonts w:ascii="Arial" w:eastAsia="Times New Roman" w:hAnsi="Arial" w:cs="Arial"/>
          <w:kern w:val="28"/>
          <w:sz w:val="24"/>
          <w:szCs w:val="24"/>
          <w:lang w:eastAsia="en-GB"/>
        </w:rPr>
        <w:t xml:space="preserve">hat the </w:t>
      </w:r>
      <w:r w:rsidR="00BA3F5D" w:rsidRPr="006E08F5">
        <w:rPr>
          <w:rFonts w:ascii="Arial" w:eastAsia="Times New Roman" w:hAnsi="Arial" w:cs="Arial"/>
          <w:sz w:val="24"/>
          <w:szCs w:val="24"/>
          <w:lang w:eastAsia="en-GB"/>
        </w:rPr>
        <w:t>proposed</w:t>
      </w:r>
      <w:r w:rsidR="00BA3F5D" w:rsidRPr="006E08F5">
        <w:rPr>
          <w:rFonts w:ascii="Arial" w:eastAsia="Times New Roman" w:hAnsi="Arial" w:cs="Arial"/>
          <w:kern w:val="28"/>
          <w:sz w:val="24"/>
          <w:szCs w:val="24"/>
          <w:lang w:eastAsia="en-GB"/>
        </w:rPr>
        <w:t xml:space="preserve"> works will </w:t>
      </w:r>
      <w:r w:rsidR="006E08F5">
        <w:rPr>
          <w:rFonts w:ascii="Arial" w:eastAsia="Times New Roman" w:hAnsi="Arial" w:cs="Arial"/>
          <w:kern w:val="28"/>
          <w:sz w:val="24"/>
          <w:szCs w:val="24"/>
          <w:lang w:eastAsia="en-GB"/>
        </w:rPr>
        <w:t>cause little or no</w:t>
      </w:r>
      <w:r w:rsidR="00BA3F5D" w:rsidRPr="006E08F5">
        <w:rPr>
          <w:rFonts w:ascii="Arial" w:eastAsia="Times New Roman" w:hAnsi="Arial" w:cs="Arial"/>
          <w:kern w:val="28"/>
          <w:sz w:val="24"/>
          <w:szCs w:val="24"/>
          <w:lang w:eastAsia="en-GB"/>
        </w:rPr>
        <w:t xml:space="preserve"> harm</w:t>
      </w:r>
      <w:r w:rsidR="006E08F5">
        <w:rPr>
          <w:rFonts w:ascii="Arial" w:eastAsia="Times New Roman" w:hAnsi="Arial" w:cs="Arial"/>
          <w:kern w:val="28"/>
          <w:sz w:val="24"/>
          <w:szCs w:val="24"/>
          <w:lang w:eastAsia="en-GB"/>
        </w:rPr>
        <w:t xml:space="preserve"> to</w:t>
      </w:r>
      <w:r w:rsidR="00BA3F5D" w:rsidRPr="006E08F5">
        <w:rPr>
          <w:rFonts w:ascii="Arial" w:eastAsia="Times New Roman" w:hAnsi="Arial" w:cs="Arial"/>
          <w:kern w:val="28"/>
          <w:sz w:val="24"/>
          <w:szCs w:val="24"/>
          <w:lang w:eastAsia="en-GB"/>
        </w:rPr>
        <w:t xml:space="preserve"> the interests set out in paragraph</w:t>
      </w:r>
      <w:r w:rsidR="009839BD" w:rsidRPr="006E08F5">
        <w:rPr>
          <w:rFonts w:ascii="Arial" w:eastAsia="Times New Roman" w:hAnsi="Arial" w:cs="Arial"/>
          <w:kern w:val="28"/>
          <w:sz w:val="24"/>
          <w:szCs w:val="24"/>
          <w:lang w:eastAsia="en-GB"/>
        </w:rPr>
        <w:t xml:space="preserve"> </w:t>
      </w:r>
      <w:r w:rsidR="006E08F5">
        <w:rPr>
          <w:rFonts w:ascii="Arial" w:eastAsia="Times New Roman" w:hAnsi="Arial" w:cs="Arial"/>
          <w:kern w:val="28"/>
          <w:sz w:val="24"/>
          <w:szCs w:val="24"/>
          <w:lang w:eastAsia="en-GB"/>
        </w:rPr>
        <w:t>8</w:t>
      </w:r>
      <w:r w:rsidR="00BA3F5D" w:rsidRPr="006E08F5">
        <w:rPr>
          <w:rFonts w:ascii="Arial" w:eastAsia="Times New Roman" w:hAnsi="Arial" w:cs="Arial"/>
          <w:kern w:val="28"/>
          <w:sz w:val="24"/>
          <w:szCs w:val="24"/>
          <w:lang w:eastAsia="en-GB"/>
        </w:rPr>
        <w:t xml:space="preserve"> above</w:t>
      </w:r>
      <w:r w:rsidR="006E08F5">
        <w:rPr>
          <w:rFonts w:ascii="Arial" w:eastAsia="Times New Roman" w:hAnsi="Arial" w:cs="Arial"/>
          <w:kern w:val="28"/>
          <w:sz w:val="24"/>
          <w:szCs w:val="24"/>
          <w:lang w:eastAsia="en-GB"/>
        </w:rPr>
        <w:t xml:space="preserve"> and are consistent with the Defra policy</w:t>
      </w:r>
      <w:r w:rsidR="00234C1F" w:rsidRPr="006E08F5">
        <w:rPr>
          <w:rFonts w:ascii="Arial" w:eastAsia="Times New Roman" w:hAnsi="Arial" w:cs="Arial"/>
          <w:kern w:val="28"/>
          <w:sz w:val="24"/>
          <w:szCs w:val="24"/>
          <w:lang w:eastAsia="en-GB"/>
        </w:rPr>
        <w:t xml:space="preserve">.  </w:t>
      </w:r>
      <w:r w:rsidR="00BA3F5D" w:rsidRPr="006E08F5">
        <w:rPr>
          <w:rFonts w:ascii="Arial" w:eastAsia="Times New Roman" w:hAnsi="Arial" w:cs="Arial"/>
          <w:kern w:val="28"/>
          <w:sz w:val="24"/>
          <w:szCs w:val="24"/>
          <w:lang w:eastAsia="en-GB"/>
        </w:rPr>
        <w:t>Consent is therefore granted for the works subject to the conditions set out in paragraph 1.</w:t>
      </w:r>
    </w:p>
    <w:p w14:paraId="1614C4F5" w14:textId="77777777" w:rsidR="000D74C5" w:rsidRPr="000D74C5" w:rsidRDefault="000D74C5" w:rsidP="000D74C5">
      <w:pPr>
        <w:pStyle w:val="ListParagraph"/>
        <w:rPr>
          <w:rFonts w:ascii="Arial" w:eastAsia="Times New Roman" w:hAnsi="Arial" w:cs="Arial"/>
          <w:b/>
          <w:color w:val="000000"/>
          <w:kern w:val="28"/>
          <w:sz w:val="24"/>
          <w:szCs w:val="24"/>
          <w:lang w:eastAsia="en-GB"/>
        </w:rPr>
      </w:pPr>
    </w:p>
    <w:p w14:paraId="54158878" w14:textId="6C788E56" w:rsidR="004C4CFA" w:rsidRDefault="004C4CFA" w:rsidP="004C4CFA">
      <w:pPr>
        <w:tabs>
          <w:tab w:val="left" w:pos="8364"/>
        </w:tabs>
        <w:spacing w:before="180" w:after="0" w:line="240" w:lineRule="auto"/>
        <w:outlineLvl w:val="0"/>
        <w:rPr>
          <w:rFonts w:ascii="Monotype Corsiva" w:eastAsia="Times New Roman" w:hAnsi="Monotype Corsiva" w:cs="Times New Roman"/>
          <w:b/>
          <w:color w:val="000000"/>
          <w:kern w:val="28"/>
          <w:sz w:val="36"/>
          <w:szCs w:val="36"/>
          <w:lang w:eastAsia="en-GB"/>
        </w:rPr>
      </w:pPr>
      <w:r>
        <w:rPr>
          <w:rFonts w:ascii="Monotype Corsiva" w:eastAsia="Times New Roman" w:hAnsi="Monotype Corsiva" w:cs="Times New Roman"/>
          <w:b/>
          <w:color w:val="000000"/>
          <w:kern w:val="28"/>
          <w:sz w:val="36"/>
          <w:szCs w:val="36"/>
          <w:lang w:eastAsia="en-GB"/>
        </w:rPr>
        <w:t>Harry Wood</w:t>
      </w:r>
    </w:p>
    <w:p w14:paraId="67F96E34" w14:textId="77777777" w:rsidR="00CD3FBC" w:rsidRPr="004C4CFA" w:rsidRDefault="00CD3FBC" w:rsidP="004C4CFA">
      <w:pPr>
        <w:tabs>
          <w:tab w:val="left" w:pos="8364"/>
        </w:tabs>
        <w:spacing w:before="180" w:after="0" w:line="240" w:lineRule="auto"/>
        <w:outlineLvl w:val="0"/>
        <w:rPr>
          <w:rFonts w:ascii="Monotype Corsiva" w:eastAsia="Times New Roman" w:hAnsi="Monotype Corsiva" w:cs="Times New Roman"/>
          <w:b/>
          <w:color w:val="000000"/>
          <w:kern w:val="28"/>
          <w:sz w:val="36"/>
          <w:szCs w:val="36"/>
          <w:lang w:eastAsia="en-GB"/>
        </w:rPr>
      </w:pPr>
    </w:p>
    <w:p w14:paraId="6CB44C2E" w14:textId="414F542B" w:rsidR="004C4CFA" w:rsidRDefault="004C4CFA" w:rsidP="00CD3FBC">
      <w:pPr>
        <w:spacing w:before="180" w:after="0" w:line="240" w:lineRule="auto"/>
        <w:outlineLvl w:val="0"/>
        <w:rPr>
          <w:rFonts w:ascii="Monotype Corsiva" w:eastAsia="Times New Roman" w:hAnsi="Monotype Corsiva" w:cs="Times New Roman"/>
          <w:b/>
          <w:bCs/>
          <w:noProof/>
          <w:color w:val="000000"/>
          <w:kern w:val="28"/>
          <w:sz w:val="36"/>
          <w:szCs w:val="36"/>
          <w:lang w:eastAsia="en-GB"/>
        </w:rPr>
      </w:pPr>
    </w:p>
    <w:p w14:paraId="0F0FE135" w14:textId="6F3F5D28"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6CE5BC7E" w14:textId="447D1C71"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0EB8FFD5" w14:textId="0DADEB42" w:rsidR="004C4CFA" w:rsidRDefault="004C4CFA"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642704FD" w14:textId="47F738B9" w:rsidR="00CD3FBC" w:rsidRDefault="00CD3FBC" w:rsidP="00B258A1">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p>
    <w:p w14:paraId="7247F0BD" w14:textId="4CEB7334" w:rsidR="00CD3FBC" w:rsidRDefault="00CD3FBC" w:rsidP="00CD3FBC">
      <w:pPr>
        <w:spacing w:before="180" w:after="0" w:line="240" w:lineRule="auto"/>
        <w:jc w:val="center"/>
        <w:outlineLvl w:val="0"/>
        <w:rPr>
          <w:rFonts w:ascii="Monotype Corsiva" w:eastAsia="Times New Roman" w:hAnsi="Monotype Corsiva" w:cs="Times New Roman"/>
          <w:b/>
          <w:bCs/>
          <w:noProof/>
          <w:color w:val="000000"/>
          <w:kern w:val="28"/>
          <w:sz w:val="36"/>
          <w:szCs w:val="36"/>
          <w:lang w:eastAsia="en-GB"/>
        </w:rPr>
      </w:pPr>
      <w:r w:rsidRPr="00E202F3">
        <w:rPr>
          <w:rFonts w:ascii="Monotype Corsiva" w:eastAsia="Times New Roman" w:hAnsi="Monotype Corsiva" w:cs="Times New Roman"/>
          <w:b/>
          <w:bCs/>
          <w:noProof/>
          <w:color w:val="000000"/>
          <w:kern w:val="28"/>
          <w:sz w:val="36"/>
          <w:szCs w:val="36"/>
          <w:lang w:eastAsia="en-GB"/>
        </w:rPr>
        <w:lastRenderedPageBreak/>
        <w:drawing>
          <wp:inline distT="0" distB="0" distL="0" distR="0" wp14:anchorId="7FAF6522" wp14:editId="51933688">
            <wp:extent cx="6977374" cy="5027947"/>
            <wp:effectExtent l="0" t="971550" r="0" b="953770"/>
            <wp:docPr id="2" name="Picture 2"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referred to in paragraph 2"/>
                    <pic:cNvPicPr/>
                  </pic:nvPicPr>
                  <pic:blipFill>
                    <a:blip r:embed="rId12"/>
                    <a:stretch>
                      <a:fillRect/>
                    </a:stretch>
                  </pic:blipFill>
                  <pic:spPr>
                    <a:xfrm rot="16200000">
                      <a:off x="0" y="0"/>
                      <a:ext cx="7010964" cy="5052152"/>
                    </a:xfrm>
                    <a:prstGeom prst="rect">
                      <a:avLst/>
                    </a:prstGeom>
                  </pic:spPr>
                </pic:pic>
              </a:graphicData>
            </a:graphic>
          </wp:inline>
        </w:drawing>
      </w:r>
    </w:p>
    <w:p w14:paraId="663603CB" w14:textId="4AA8F3EE" w:rsidR="00E202F3" w:rsidRPr="00B258A1" w:rsidRDefault="00E202F3" w:rsidP="004C4CFA">
      <w:pPr>
        <w:spacing w:before="180" w:after="0" w:line="240" w:lineRule="auto"/>
        <w:jc w:val="both"/>
        <w:outlineLvl w:val="0"/>
        <w:rPr>
          <w:rFonts w:ascii="Monotype Corsiva" w:eastAsia="Times New Roman" w:hAnsi="Monotype Corsiva" w:cs="Times New Roman"/>
          <w:b/>
          <w:bCs/>
          <w:color w:val="000000"/>
          <w:kern w:val="28"/>
          <w:sz w:val="36"/>
          <w:szCs w:val="36"/>
          <w:lang w:eastAsia="en-GB"/>
        </w:rPr>
      </w:pPr>
    </w:p>
    <w:sectPr w:rsidR="00E202F3" w:rsidRPr="00B258A1"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039E" w14:textId="77777777" w:rsidR="00B22AA7" w:rsidRDefault="00B22AA7" w:rsidP="0016445A">
      <w:pPr>
        <w:spacing w:after="0" w:line="240" w:lineRule="auto"/>
      </w:pPr>
      <w:r>
        <w:separator/>
      </w:r>
    </w:p>
  </w:endnote>
  <w:endnote w:type="continuationSeparator" w:id="0">
    <w:p w14:paraId="4D263570" w14:textId="77777777" w:rsidR="00B22AA7" w:rsidRDefault="00B22AA7" w:rsidP="0016445A">
      <w:pPr>
        <w:spacing w:after="0" w:line="240" w:lineRule="auto"/>
      </w:pPr>
      <w:r>
        <w:continuationSeparator/>
      </w:r>
    </w:p>
  </w:endnote>
  <w:endnote w:type="continuationNotice" w:id="1">
    <w:p w14:paraId="2F8CF2A5" w14:textId="77777777" w:rsidR="00B22AA7" w:rsidRDefault="00B22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C222" w14:textId="77777777" w:rsidR="00B22AA7" w:rsidRDefault="00B22AA7" w:rsidP="0016445A">
      <w:pPr>
        <w:spacing w:after="0" w:line="240" w:lineRule="auto"/>
      </w:pPr>
      <w:r>
        <w:separator/>
      </w:r>
    </w:p>
  </w:footnote>
  <w:footnote w:type="continuationSeparator" w:id="0">
    <w:p w14:paraId="31784B7F" w14:textId="77777777" w:rsidR="00B22AA7" w:rsidRDefault="00B22AA7" w:rsidP="0016445A">
      <w:pPr>
        <w:spacing w:after="0" w:line="240" w:lineRule="auto"/>
      </w:pPr>
      <w:r>
        <w:continuationSeparator/>
      </w:r>
    </w:p>
  </w:footnote>
  <w:footnote w:type="continuationNotice" w:id="1">
    <w:p w14:paraId="4A8684F2" w14:textId="77777777" w:rsidR="00B22AA7" w:rsidRDefault="00B22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2"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4"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568A3680"/>
    <w:multiLevelType w:val="hybridMultilevel"/>
    <w:tmpl w:val="51024B04"/>
    <w:lvl w:ilvl="0" w:tplc="6A907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3823447"/>
    <w:multiLevelType w:val="hybridMultilevel"/>
    <w:tmpl w:val="9774C1B4"/>
    <w:lvl w:ilvl="0" w:tplc="C4CC7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62834A0"/>
    <w:multiLevelType w:val="hybridMultilevel"/>
    <w:tmpl w:val="D49E50AA"/>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13011">
    <w:abstractNumId w:val="5"/>
  </w:num>
  <w:num w:numId="2" w16cid:durableId="1386367332">
    <w:abstractNumId w:val="10"/>
  </w:num>
  <w:num w:numId="3" w16cid:durableId="879438805">
    <w:abstractNumId w:val="1"/>
  </w:num>
  <w:num w:numId="4" w16cid:durableId="949124058">
    <w:abstractNumId w:val="4"/>
  </w:num>
  <w:num w:numId="5" w16cid:durableId="940455185">
    <w:abstractNumId w:val="8"/>
  </w:num>
  <w:num w:numId="6" w16cid:durableId="1213614950">
    <w:abstractNumId w:val="15"/>
  </w:num>
  <w:num w:numId="7" w16cid:durableId="1487936841">
    <w:abstractNumId w:val="3"/>
  </w:num>
  <w:num w:numId="8" w16cid:durableId="16779964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4094712">
    <w:abstractNumId w:val="6"/>
  </w:num>
  <w:num w:numId="10" w16cid:durableId="1701855064">
    <w:abstractNumId w:val="11"/>
  </w:num>
  <w:num w:numId="11" w16cid:durableId="31462354">
    <w:abstractNumId w:val="17"/>
  </w:num>
  <w:num w:numId="12" w16cid:durableId="174733052">
    <w:abstractNumId w:val="7"/>
  </w:num>
  <w:num w:numId="13" w16cid:durableId="62342169">
    <w:abstractNumId w:val="2"/>
  </w:num>
  <w:num w:numId="14" w16cid:durableId="1819148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7788955">
    <w:abstractNumId w:val="5"/>
    <w:lvlOverride w:ilvl="0"/>
    <w:lvlOverride w:ilvl="1">
      <w:startOverride w:val="1"/>
    </w:lvlOverride>
    <w:lvlOverride w:ilvl="2"/>
    <w:lvlOverride w:ilvl="3">
      <w:startOverride w:val="1"/>
    </w:lvlOverride>
    <w:lvlOverride w:ilvl="4"/>
    <w:lvlOverride w:ilvl="5"/>
    <w:lvlOverride w:ilvl="6"/>
    <w:lvlOverride w:ilvl="7"/>
    <w:lvlOverride w:ilvl="8"/>
  </w:num>
  <w:num w:numId="16" w16cid:durableId="445782070">
    <w:abstractNumId w:val="12"/>
  </w:num>
  <w:num w:numId="17" w16cid:durableId="1551965299">
    <w:abstractNumId w:val="14"/>
  </w:num>
  <w:num w:numId="18" w16cid:durableId="2038116567">
    <w:abstractNumId w:val="0"/>
  </w:num>
  <w:num w:numId="19" w16cid:durableId="443041926">
    <w:abstractNumId w:val="16"/>
  </w:num>
  <w:num w:numId="20" w16cid:durableId="1195341937">
    <w:abstractNumId w:val="13"/>
  </w:num>
  <w:num w:numId="21" w16cid:durableId="118864500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Harry">
    <w15:presenceInfo w15:providerId="AD" w15:userId="S::Harry.Wood@planninginspectorate.gov.uk::45b4134b-910d-4acf-8944-1d2fb1aa3b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B3C"/>
    <w:rsid w:val="00001900"/>
    <w:rsid w:val="00021629"/>
    <w:rsid w:val="00023E6C"/>
    <w:rsid w:val="00026B44"/>
    <w:rsid w:val="00032BE1"/>
    <w:rsid w:val="0003457B"/>
    <w:rsid w:val="0003573C"/>
    <w:rsid w:val="0004251C"/>
    <w:rsid w:val="00046263"/>
    <w:rsid w:val="000479D3"/>
    <w:rsid w:val="0005108C"/>
    <w:rsid w:val="0006114B"/>
    <w:rsid w:val="000611AF"/>
    <w:rsid w:val="00061E08"/>
    <w:rsid w:val="000628BF"/>
    <w:rsid w:val="00063672"/>
    <w:rsid w:val="00063C72"/>
    <w:rsid w:val="00075826"/>
    <w:rsid w:val="0008085A"/>
    <w:rsid w:val="000865E7"/>
    <w:rsid w:val="000902F2"/>
    <w:rsid w:val="00090E56"/>
    <w:rsid w:val="00093458"/>
    <w:rsid w:val="000964D3"/>
    <w:rsid w:val="000A0586"/>
    <w:rsid w:val="000A2D5A"/>
    <w:rsid w:val="000A32B5"/>
    <w:rsid w:val="000A32EF"/>
    <w:rsid w:val="000A46F6"/>
    <w:rsid w:val="000A4F79"/>
    <w:rsid w:val="000A6121"/>
    <w:rsid w:val="000B5761"/>
    <w:rsid w:val="000B7782"/>
    <w:rsid w:val="000C4298"/>
    <w:rsid w:val="000C4F66"/>
    <w:rsid w:val="000C54ED"/>
    <w:rsid w:val="000C5A14"/>
    <w:rsid w:val="000C6803"/>
    <w:rsid w:val="000D16BA"/>
    <w:rsid w:val="000D395B"/>
    <w:rsid w:val="000D3DBA"/>
    <w:rsid w:val="000D74C5"/>
    <w:rsid w:val="000E25A9"/>
    <w:rsid w:val="000E31B2"/>
    <w:rsid w:val="000E328D"/>
    <w:rsid w:val="000E6134"/>
    <w:rsid w:val="000F0F81"/>
    <w:rsid w:val="000F242E"/>
    <w:rsid w:val="000F35AA"/>
    <w:rsid w:val="000F52BA"/>
    <w:rsid w:val="000F73EA"/>
    <w:rsid w:val="000F7F4D"/>
    <w:rsid w:val="00102860"/>
    <w:rsid w:val="001035B0"/>
    <w:rsid w:val="001158F9"/>
    <w:rsid w:val="0012778F"/>
    <w:rsid w:val="00130D96"/>
    <w:rsid w:val="00141D8E"/>
    <w:rsid w:val="001444B8"/>
    <w:rsid w:val="001448D3"/>
    <w:rsid w:val="00144998"/>
    <w:rsid w:val="00150221"/>
    <w:rsid w:val="001504FA"/>
    <w:rsid w:val="00150BE9"/>
    <w:rsid w:val="00153875"/>
    <w:rsid w:val="00154B82"/>
    <w:rsid w:val="00155942"/>
    <w:rsid w:val="00156DAF"/>
    <w:rsid w:val="00157734"/>
    <w:rsid w:val="00160C64"/>
    <w:rsid w:val="00160E06"/>
    <w:rsid w:val="0016445A"/>
    <w:rsid w:val="00167866"/>
    <w:rsid w:val="00172D34"/>
    <w:rsid w:val="00176880"/>
    <w:rsid w:val="00176BDE"/>
    <w:rsid w:val="00180A3B"/>
    <w:rsid w:val="001824CE"/>
    <w:rsid w:val="00184001"/>
    <w:rsid w:val="001858C9"/>
    <w:rsid w:val="00187DB0"/>
    <w:rsid w:val="00190D2D"/>
    <w:rsid w:val="0019582C"/>
    <w:rsid w:val="00197CF3"/>
    <w:rsid w:val="001A091A"/>
    <w:rsid w:val="001A35DB"/>
    <w:rsid w:val="001A3667"/>
    <w:rsid w:val="001A3B38"/>
    <w:rsid w:val="001B0BF1"/>
    <w:rsid w:val="001B23AC"/>
    <w:rsid w:val="001B2A91"/>
    <w:rsid w:val="001B43C1"/>
    <w:rsid w:val="001C04FE"/>
    <w:rsid w:val="001C2C50"/>
    <w:rsid w:val="001C5789"/>
    <w:rsid w:val="001D1535"/>
    <w:rsid w:val="001D3749"/>
    <w:rsid w:val="001D4128"/>
    <w:rsid w:val="001D644F"/>
    <w:rsid w:val="001E01D5"/>
    <w:rsid w:val="001E1089"/>
    <w:rsid w:val="001E11A2"/>
    <w:rsid w:val="001E2CAB"/>
    <w:rsid w:val="001E35C3"/>
    <w:rsid w:val="001E6975"/>
    <w:rsid w:val="001E6B9E"/>
    <w:rsid w:val="001E6CBF"/>
    <w:rsid w:val="001F126E"/>
    <w:rsid w:val="001F14E8"/>
    <w:rsid w:val="001F3F7D"/>
    <w:rsid w:val="00207008"/>
    <w:rsid w:val="00207E59"/>
    <w:rsid w:val="00212C39"/>
    <w:rsid w:val="002258BC"/>
    <w:rsid w:val="00234C1F"/>
    <w:rsid w:val="00235739"/>
    <w:rsid w:val="00241248"/>
    <w:rsid w:val="00241646"/>
    <w:rsid w:val="00244AE0"/>
    <w:rsid w:val="0024622C"/>
    <w:rsid w:val="00246368"/>
    <w:rsid w:val="0025374C"/>
    <w:rsid w:val="002554A0"/>
    <w:rsid w:val="0025735A"/>
    <w:rsid w:val="00260005"/>
    <w:rsid w:val="00261F3B"/>
    <w:rsid w:val="00266E2D"/>
    <w:rsid w:val="00267070"/>
    <w:rsid w:val="002740E9"/>
    <w:rsid w:val="00276AD8"/>
    <w:rsid w:val="002801FD"/>
    <w:rsid w:val="00281A55"/>
    <w:rsid w:val="00281ADF"/>
    <w:rsid w:val="00282021"/>
    <w:rsid w:val="0028390E"/>
    <w:rsid w:val="002858C0"/>
    <w:rsid w:val="002859C8"/>
    <w:rsid w:val="00285ECC"/>
    <w:rsid w:val="00292730"/>
    <w:rsid w:val="00292C7E"/>
    <w:rsid w:val="002935F3"/>
    <w:rsid w:val="00294124"/>
    <w:rsid w:val="00295100"/>
    <w:rsid w:val="002A141E"/>
    <w:rsid w:val="002A5D0A"/>
    <w:rsid w:val="002A6B8F"/>
    <w:rsid w:val="002B02FF"/>
    <w:rsid w:val="002B45D8"/>
    <w:rsid w:val="002C0906"/>
    <w:rsid w:val="002C0E3B"/>
    <w:rsid w:val="002C1D13"/>
    <w:rsid w:val="002C25AD"/>
    <w:rsid w:val="002C3699"/>
    <w:rsid w:val="002C3914"/>
    <w:rsid w:val="002D0195"/>
    <w:rsid w:val="002D1E96"/>
    <w:rsid w:val="002D7FF8"/>
    <w:rsid w:val="002E32E0"/>
    <w:rsid w:val="002E3DE3"/>
    <w:rsid w:val="002E3F1D"/>
    <w:rsid w:val="002E5798"/>
    <w:rsid w:val="002E61D7"/>
    <w:rsid w:val="002F152E"/>
    <w:rsid w:val="002F4730"/>
    <w:rsid w:val="002F6B18"/>
    <w:rsid w:val="00302A16"/>
    <w:rsid w:val="00303989"/>
    <w:rsid w:val="00304C9F"/>
    <w:rsid w:val="00312962"/>
    <w:rsid w:val="003218C0"/>
    <w:rsid w:val="003234AA"/>
    <w:rsid w:val="00332E44"/>
    <w:rsid w:val="00334203"/>
    <w:rsid w:val="00341BAE"/>
    <w:rsid w:val="00342D53"/>
    <w:rsid w:val="00343AAC"/>
    <w:rsid w:val="003455CF"/>
    <w:rsid w:val="00352A3B"/>
    <w:rsid w:val="00357F69"/>
    <w:rsid w:val="003647F8"/>
    <w:rsid w:val="003664C6"/>
    <w:rsid w:val="00370ABE"/>
    <w:rsid w:val="003724D5"/>
    <w:rsid w:val="00373D21"/>
    <w:rsid w:val="00377330"/>
    <w:rsid w:val="0039061A"/>
    <w:rsid w:val="003962AB"/>
    <w:rsid w:val="0039766F"/>
    <w:rsid w:val="003A04FE"/>
    <w:rsid w:val="003A2D12"/>
    <w:rsid w:val="003A3109"/>
    <w:rsid w:val="003A621F"/>
    <w:rsid w:val="003B1ABF"/>
    <w:rsid w:val="003B4B31"/>
    <w:rsid w:val="003B52A8"/>
    <w:rsid w:val="003C06BD"/>
    <w:rsid w:val="003C45F7"/>
    <w:rsid w:val="003C6085"/>
    <w:rsid w:val="003D3F5F"/>
    <w:rsid w:val="003D52D1"/>
    <w:rsid w:val="003D5E12"/>
    <w:rsid w:val="003E03D7"/>
    <w:rsid w:val="003E48EC"/>
    <w:rsid w:val="003E6226"/>
    <w:rsid w:val="003F4913"/>
    <w:rsid w:val="003F6A9D"/>
    <w:rsid w:val="003F770A"/>
    <w:rsid w:val="003F7D63"/>
    <w:rsid w:val="004032C8"/>
    <w:rsid w:val="004078F9"/>
    <w:rsid w:val="00407B69"/>
    <w:rsid w:val="00410412"/>
    <w:rsid w:val="00410AFA"/>
    <w:rsid w:val="00415077"/>
    <w:rsid w:val="00417E69"/>
    <w:rsid w:val="004279CB"/>
    <w:rsid w:val="00436572"/>
    <w:rsid w:val="00440509"/>
    <w:rsid w:val="00442EB5"/>
    <w:rsid w:val="00454985"/>
    <w:rsid w:val="0045594C"/>
    <w:rsid w:val="00467026"/>
    <w:rsid w:val="0047072C"/>
    <w:rsid w:val="00471DB5"/>
    <w:rsid w:val="0047497D"/>
    <w:rsid w:val="00482E58"/>
    <w:rsid w:val="00484AF4"/>
    <w:rsid w:val="004920DB"/>
    <w:rsid w:val="004A05CF"/>
    <w:rsid w:val="004A2F97"/>
    <w:rsid w:val="004A30C8"/>
    <w:rsid w:val="004B203C"/>
    <w:rsid w:val="004C2201"/>
    <w:rsid w:val="004C3E13"/>
    <w:rsid w:val="004C4CFA"/>
    <w:rsid w:val="004D008F"/>
    <w:rsid w:val="004D2604"/>
    <w:rsid w:val="004F0DD8"/>
    <w:rsid w:val="004F3DA4"/>
    <w:rsid w:val="005020B0"/>
    <w:rsid w:val="00503626"/>
    <w:rsid w:val="005074F9"/>
    <w:rsid w:val="005108C2"/>
    <w:rsid w:val="005152EC"/>
    <w:rsid w:val="00521C57"/>
    <w:rsid w:val="00521F84"/>
    <w:rsid w:val="00522184"/>
    <w:rsid w:val="00526917"/>
    <w:rsid w:val="00527678"/>
    <w:rsid w:val="00530E2D"/>
    <w:rsid w:val="00531E9C"/>
    <w:rsid w:val="00531EBA"/>
    <w:rsid w:val="00532642"/>
    <w:rsid w:val="00536939"/>
    <w:rsid w:val="0053740B"/>
    <w:rsid w:val="00541777"/>
    <w:rsid w:val="00550C1E"/>
    <w:rsid w:val="00551218"/>
    <w:rsid w:val="00551DCD"/>
    <w:rsid w:val="005546DC"/>
    <w:rsid w:val="00556EF5"/>
    <w:rsid w:val="0056735A"/>
    <w:rsid w:val="00576EE4"/>
    <w:rsid w:val="00577135"/>
    <w:rsid w:val="00585EFA"/>
    <w:rsid w:val="00586AF0"/>
    <w:rsid w:val="00587874"/>
    <w:rsid w:val="005915AC"/>
    <w:rsid w:val="00592968"/>
    <w:rsid w:val="00593A18"/>
    <w:rsid w:val="005952C2"/>
    <w:rsid w:val="005A18E9"/>
    <w:rsid w:val="005A3D34"/>
    <w:rsid w:val="005B0E15"/>
    <w:rsid w:val="005B1D90"/>
    <w:rsid w:val="005B22E3"/>
    <w:rsid w:val="005B2EC8"/>
    <w:rsid w:val="005D0CE1"/>
    <w:rsid w:val="005D42A5"/>
    <w:rsid w:val="005D5E49"/>
    <w:rsid w:val="005D5EC1"/>
    <w:rsid w:val="005D7F86"/>
    <w:rsid w:val="005E5E37"/>
    <w:rsid w:val="005E7C48"/>
    <w:rsid w:val="005F071B"/>
    <w:rsid w:val="005F1CD6"/>
    <w:rsid w:val="005F305E"/>
    <w:rsid w:val="005F4836"/>
    <w:rsid w:val="005F7147"/>
    <w:rsid w:val="00600709"/>
    <w:rsid w:val="00603208"/>
    <w:rsid w:val="00604436"/>
    <w:rsid w:val="0061637C"/>
    <w:rsid w:val="00621DB2"/>
    <w:rsid w:val="006273CE"/>
    <w:rsid w:val="00635708"/>
    <w:rsid w:val="0064127C"/>
    <w:rsid w:val="00641865"/>
    <w:rsid w:val="00646833"/>
    <w:rsid w:val="0065006E"/>
    <w:rsid w:val="0065154F"/>
    <w:rsid w:val="0065213F"/>
    <w:rsid w:val="0065757E"/>
    <w:rsid w:val="00657D4C"/>
    <w:rsid w:val="0067389C"/>
    <w:rsid w:val="00673EDC"/>
    <w:rsid w:val="00673EF4"/>
    <w:rsid w:val="006751D3"/>
    <w:rsid w:val="006759E4"/>
    <w:rsid w:val="006826B1"/>
    <w:rsid w:val="00685F68"/>
    <w:rsid w:val="00686206"/>
    <w:rsid w:val="006870A2"/>
    <w:rsid w:val="00693CC1"/>
    <w:rsid w:val="00694B36"/>
    <w:rsid w:val="00695118"/>
    <w:rsid w:val="00695F98"/>
    <w:rsid w:val="00696F54"/>
    <w:rsid w:val="006A286F"/>
    <w:rsid w:val="006A5EB2"/>
    <w:rsid w:val="006A7D79"/>
    <w:rsid w:val="006B070D"/>
    <w:rsid w:val="006B0B1B"/>
    <w:rsid w:val="006B329F"/>
    <w:rsid w:val="006B66BD"/>
    <w:rsid w:val="006C241C"/>
    <w:rsid w:val="006C43E3"/>
    <w:rsid w:val="006C517F"/>
    <w:rsid w:val="006C59D3"/>
    <w:rsid w:val="006D3FEB"/>
    <w:rsid w:val="006D5178"/>
    <w:rsid w:val="006E08F5"/>
    <w:rsid w:val="006E1578"/>
    <w:rsid w:val="006E4A18"/>
    <w:rsid w:val="006F13B0"/>
    <w:rsid w:val="006F18D8"/>
    <w:rsid w:val="006F239F"/>
    <w:rsid w:val="00702196"/>
    <w:rsid w:val="00702D87"/>
    <w:rsid w:val="0070337A"/>
    <w:rsid w:val="00706CA4"/>
    <w:rsid w:val="007168CE"/>
    <w:rsid w:val="007217C9"/>
    <w:rsid w:val="00723E3A"/>
    <w:rsid w:val="00732BE0"/>
    <w:rsid w:val="007345C7"/>
    <w:rsid w:val="00735257"/>
    <w:rsid w:val="00744DE0"/>
    <w:rsid w:val="0074523E"/>
    <w:rsid w:val="00745F22"/>
    <w:rsid w:val="00746110"/>
    <w:rsid w:val="007464A9"/>
    <w:rsid w:val="00754CCB"/>
    <w:rsid w:val="00755DF8"/>
    <w:rsid w:val="00756350"/>
    <w:rsid w:val="00757CC1"/>
    <w:rsid w:val="00757D74"/>
    <w:rsid w:val="007635B0"/>
    <w:rsid w:val="007647A8"/>
    <w:rsid w:val="0077020B"/>
    <w:rsid w:val="0077392E"/>
    <w:rsid w:val="00782694"/>
    <w:rsid w:val="00782788"/>
    <w:rsid w:val="0078283F"/>
    <w:rsid w:val="007832CA"/>
    <w:rsid w:val="00783A28"/>
    <w:rsid w:val="00783F5C"/>
    <w:rsid w:val="007851BC"/>
    <w:rsid w:val="007909BA"/>
    <w:rsid w:val="00790BE3"/>
    <w:rsid w:val="00790C70"/>
    <w:rsid w:val="00791A31"/>
    <w:rsid w:val="00792611"/>
    <w:rsid w:val="00794F59"/>
    <w:rsid w:val="007960A7"/>
    <w:rsid w:val="007A1B52"/>
    <w:rsid w:val="007A49C7"/>
    <w:rsid w:val="007A521C"/>
    <w:rsid w:val="007B3FAF"/>
    <w:rsid w:val="007B6AEC"/>
    <w:rsid w:val="007C18F3"/>
    <w:rsid w:val="007C192D"/>
    <w:rsid w:val="007C1F14"/>
    <w:rsid w:val="007C49F2"/>
    <w:rsid w:val="007D5AA7"/>
    <w:rsid w:val="007D6148"/>
    <w:rsid w:val="007D78E8"/>
    <w:rsid w:val="007E4935"/>
    <w:rsid w:val="007E7B03"/>
    <w:rsid w:val="007F26FB"/>
    <w:rsid w:val="007F41BD"/>
    <w:rsid w:val="007F5364"/>
    <w:rsid w:val="007F6216"/>
    <w:rsid w:val="007F7051"/>
    <w:rsid w:val="00800096"/>
    <w:rsid w:val="00801132"/>
    <w:rsid w:val="00803888"/>
    <w:rsid w:val="0080519A"/>
    <w:rsid w:val="00805AEA"/>
    <w:rsid w:val="00807F96"/>
    <w:rsid w:val="00810D96"/>
    <w:rsid w:val="008156D3"/>
    <w:rsid w:val="00823011"/>
    <w:rsid w:val="00825E96"/>
    <w:rsid w:val="0083085E"/>
    <w:rsid w:val="00832313"/>
    <w:rsid w:val="00832426"/>
    <w:rsid w:val="008329BE"/>
    <w:rsid w:val="00833984"/>
    <w:rsid w:val="0084335F"/>
    <w:rsid w:val="0084585B"/>
    <w:rsid w:val="00854A0F"/>
    <w:rsid w:val="00854F46"/>
    <w:rsid w:val="00856847"/>
    <w:rsid w:val="008578E8"/>
    <w:rsid w:val="00860C53"/>
    <w:rsid w:val="008611D9"/>
    <w:rsid w:val="008622CA"/>
    <w:rsid w:val="00863719"/>
    <w:rsid w:val="0086582C"/>
    <w:rsid w:val="00866E97"/>
    <w:rsid w:val="008750BB"/>
    <w:rsid w:val="00875C6C"/>
    <w:rsid w:val="00875D17"/>
    <w:rsid w:val="00876B15"/>
    <w:rsid w:val="00877D16"/>
    <w:rsid w:val="00880F5F"/>
    <w:rsid w:val="00884AAD"/>
    <w:rsid w:val="00886408"/>
    <w:rsid w:val="008A65F9"/>
    <w:rsid w:val="008A6A10"/>
    <w:rsid w:val="008A784D"/>
    <w:rsid w:val="008B0788"/>
    <w:rsid w:val="008B170D"/>
    <w:rsid w:val="008B4942"/>
    <w:rsid w:val="008B6428"/>
    <w:rsid w:val="008B6CCC"/>
    <w:rsid w:val="008C5797"/>
    <w:rsid w:val="008C6BED"/>
    <w:rsid w:val="008C76F6"/>
    <w:rsid w:val="008C7B0D"/>
    <w:rsid w:val="008D3C2C"/>
    <w:rsid w:val="008D675B"/>
    <w:rsid w:val="008E0B1E"/>
    <w:rsid w:val="008E28C9"/>
    <w:rsid w:val="008E3FA7"/>
    <w:rsid w:val="008E7DD2"/>
    <w:rsid w:val="008F033F"/>
    <w:rsid w:val="008F2A44"/>
    <w:rsid w:val="008F2BBB"/>
    <w:rsid w:val="008F607A"/>
    <w:rsid w:val="008F6D68"/>
    <w:rsid w:val="00901D74"/>
    <w:rsid w:val="00904026"/>
    <w:rsid w:val="009051BC"/>
    <w:rsid w:val="009055D8"/>
    <w:rsid w:val="00905FF2"/>
    <w:rsid w:val="0091203A"/>
    <w:rsid w:val="00914EE3"/>
    <w:rsid w:val="00915883"/>
    <w:rsid w:val="00915CA6"/>
    <w:rsid w:val="00920EF2"/>
    <w:rsid w:val="00925A14"/>
    <w:rsid w:val="009311D1"/>
    <w:rsid w:val="00932333"/>
    <w:rsid w:val="0093490B"/>
    <w:rsid w:val="00940EAD"/>
    <w:rsid w:val="009436D7"/>
    <w:rsid w:val="00945B12"/>
    <w:rsid w:val="00946252"/>
    <w:rsid w:val="00947366"/>
    <w:rsid w:val="0095058D"/>
    <w:rsid w:val="0095708C"/>
    <w:rsid w:val="0096517E"/>
    <w:rsid w:val="00967334"/>
    <w:rsid w:val="00972052"/>
    <w:rsid w:val="00977976"/>
    <w:rsid w:val="009839BD"/>
    <w:rsid w:val="009876BA"/>
    <w:rsid w:val="00995E58"/>
    <w:rsid w:val="0099771D"/>
    <w:rsid w:val="009A4F76"/>
    <w:rsid w:val="009A520D"/>
    <w:rsid w:val="009A5577"/>
    <w:rsid w:val="009A5AB8"/>
    <w:rsid w:val="009B0135"/>
    <w:rsid w:val="009B0300"/>
    <w:rsid w:val="009B23DD"/>
    <w:rsid w:val="009B25B8"/>
    <w:rsid w:val="009B32D8"/>
    <w:rsid w:val="009B464D"/>
    <w:rsid w:val="009B5D78"/>
    <w:rsid w:val="009B62FB"/>
    <w:rsid w:val="009B69F3"/>
    <w:rsid w:val="009C0A8C"/>
    <w:rsid w:val="009C4965"/>
    <w:rsid w:val="009C4EB1"/>
    <w:rsid w:val="009D0BD1"/>
    <w:rsid w:val="009D1E00"/>
    <w:rsid w:val="009D385D"/>
    <w:rsid w:val="009D71DD"/>
    <w:rsid w:val="009D7984"/>
    <w:rsid w:val="009E35E0"/>
    <w:rsid w:val="009F200D"/>
    <w:rsid w:val="009F2449"/>
    <w:rsid w:val="009F2546"/>
    <w:rsid w:val="009F2B7C"/>
    <w:rsid w:val="00A03078"/>
    <w:rsid w:val="00A045A3"/>
    <w:rsid w:val="00A05516"/>
    <w:rsid w:val="00A07A2F"/>
    <w:rsid w:val="00A1402E"/>
    <w:rsid w:val="00A25AA9"/>
    <w:rsid w:val="00A269A6"/>
    <w:rsid w:val="00A279DF"/>
    <w:rsid w:val="00A301DC"/>
    <w:rsid w:val="00A46D66"/>
    <w:rsid w:val="00A5153C"/>
    <w:rsid w:val="00A547B5"/>
    <w:rsid w:val="00A54D5A"/>
    <w:rsid w:val="00A6312B"/>
    <w:rsid w:val="00A646D3"/>
    <w:rsid w:val="00A72AFD"/>
    <w:rsid w:val="00A766BD"/>
    <w:rsid w:val="00A807EB"/>
    <w:rsid w:val="00A80F06"/>
    <w:rsid w:val="00A83B9C"/>
    <w:rsid w:val="00A859C4"/>
    <w:rsid w:val="00A8709B"/>
    <w:rsid w:val="00A877E5"/>
    <w:rsid w:val="00A87FD1"/>
    <w:rsid w:val="00A924D9"/>
    <w:rsid w:val="00A95234"/>
    <w:rsid w:val="00A95D23"/>
    <w:rsid w:val="00A96861"/>
    <w:rsid w:val="00AA3F01"/>
    <w:rsid w:val="00AA49E7"/>
    <w:rsid w:val="00AA6524"/>
    <w:rsid w:val="00AA742E"/>
    <w:rsid w:val="00AB03F8"/>
    <w:rsid w:val="00AB4E07"/>
    <w:rsid w:val="00AB71E0"/>
    <w:rsid w:val="00AC2EB0"/>
    <w:rsid w:val="00AC3B64"/>
    <w:rsid w:val="00AC45AA"/>
    <w:rsid w:val="00AC5437"/>
    <w:rsid w:val="00AC6BB3"/>
    <w:rsid w:val="00AC7A7C"/>
    <w:rsid w:val="00AC7F28"/>
    <w:rsid w:val="00AD062D"/>
    <w:rsid w:val="00AD172B"/>
    <w:rsid w:val="00AE0F02"/>
    <w:rsid w:val="00AE2913"/>
    <w:rsid w:val="00AE52F7"/>
    <w:rsid w:val="00AE5C3D"/>
    <w:rsid w:val="00AE71BE"/>
    <w:rsid w:val="00AF187B"/>
    <w:rsid w:val="00AF6926"/>
    <w:rsid w:val="00B022AC"/>
    <w:rsid w:val="00B043C5"/>
    <w:rsid w:val="00B04EBB"/>
    <w:rsid w:val="00B06233"/>
    <w:rsid w:val="00B06A9B"/>
    <w:rsid w:val="00B079FD"/>
    <w:rsid w:val="00B11ABB"/>
    <w:rsid w:val="00B13F98"/>
    <w:rsid w:val="00B22AA7"/>
    <w:rsid w:val="00B22C44"/>
    <w:rsid w:val="00B258A1"/>
    <w:rsid w:val="00B27DA4"/>
    <w:rsid w:val="00B33044"/>
    <w:rsid w:val="00B40276"/>
    <w:rsid w:val="00B40D58"/>
    <w:rsid w:val="00B4181E"/>
    <w:rsid w:val="00B4755A"/>
    <w:rsid w:val="00B50C23"/>
    <w:rsid w:val="00B53FA0"/>
    <w:rsid w:val="00B54E4C"/>
    <w:rsid w:val="00B61227"/>
    <w:rsid w:val="00B61D77"/>
    <w:rsid w:val="00B66651"/>
    <w:rsid w:val="00B81BE8"/>
    <w:rsid w:val="00B90523"/>
    <w:rsid w:val="00B92A3B"/>
    <w:rsid w:val="00BA0342"/>
    <w:rsid w:val="00BA3D23"/>
    <w:rsid w:val="00BA3F5D"/>
    <w:rsid w:val="00BB1E79"/>
    <w:rsid w:val="00BB4F1A"/>
    <w:rsid w:val="00BB5237"/>
    <w:rsid w:val="00BB74BE"/>
    <w:rsid w:val="00BC192D"/>
    <w:rsid w:val="00BC219B"/>
    <w:rsid w:val="00BC53CC"/>
    <w:rsid w:val="00BC6035"/>
    <w:rsid w:val="00BC6072"/>
    <w:rsid w:val="00BD3199"/>
    <w:rsid w:val="00BD38DF"/>
    <w:rsid w:val="00BE15E4"/>
    <w:rsid w:val="00BE2181"/>
    <w:rsid w:val="00BE23A7"/>
    <w:rsid w:val="00BE28B3"/>
    <w:rsid w:val="00BE77A0"/>
    <w:rsid w:val="00BF2DD7"/>
    <w:rsid w:val="00BF3B2C"/>
    <w:rsid w:val="00BF4485"/>
    <w:rsid w:val="00BF5B0D"/>
    <w:rsid w:val="00BF79D5"/>
    <w:rsid w:val="00C01D3B"/>
    <w:rsid w:val="00C02FAE"/>
    <w:rsid w:val="00C031CE"/>
    <w:rsid w:val="00C2280E"/>
    <w:rsid w:val="00C2308F"/>
    <w:rsid w:val="00C25136"/>
    <w:rsid w:val="00C31B9A"/>
    <w:rsid w:val="00C4176A"/>
    <w:rsid w:val="00C565A0"/>
    <w:rsid w:val="00C573D6"/>
    <w:rsid w:val="00C576A8"/>
    <w:rsid w:val="00C578E2"/>
    <w:rsid w:val="00C6261A"/>
    <w:rsid w:val="00C76523"/>
    <w:rsid w:val="00C82BE4"/>
    <w:rsid w:val="00C84A4B"/>
    <w:rsid w:val="00C85976"/>
    <w:rsid w:val="00C85982"/>
    <w:rsid w:val="00C90C1A"/>
    <w:rsid w:val="00C92D3D"/>
    <w:rsid w:val="00C96C5F"/>
    <w:rsid w:val="00CA173F"/>
    <w:rsid w:val="00CA21CF"/>
    <w:rsid w:val="00CA306E"/>
    <w:rsid w:val="00CA4A7D"/>
    <w:rsid w:val="00CB301D"/>
    <w:rsid w:val="00CB315F"/>
    <w:rsid w:val="00CC33C7"/>
    <w:rsid w:val="00CC3CA6"/>
    <w:rsid w:val="00CC6359"/>
    <w:rsid w:val="00CC695E"/>
    <w:rsid w:val="00CC7C1D"/>
    <w:rsid w:val="00CD3FBC"/>
    <w:rsid w:val="00CD63E5"/>
    <w:rsid w:val="00CE04F9"/>
    <w:rsid w:val="00CE4AD3"/>
    <w:rsid w:val="00CE6A50"/>
    <w:rsid w:val="00CF01A7"/>
    <w:rsid w:val="00CF107A"/>
    <w:rsid w:val="00CF1892"/>
    <w:rsid w:val="00CF58E5"/>
    <w:rsid w:val="00CF61BB"/>
    <w:rsid w:val="00CF6807"/>
    <w:rsid w:val="00D0037D"/>
    <w:rsid w:val="00D009DA"/>
    <w:rsid w:val="00D00D21"/>
    <w:rsid w:val="00D01F54"/>
    <w:rsid w:val="00D036CC"/>
    <w:rsid w:val="00D05C49"/>
    <w:rsid w:val="00D07719"/>
    <w:rsid w:val="00D07F44"/>
    <w:rsid w:val="00D1027C"/>
    <w:rsid w:val="00D234BD"/>
    <w:rsid w:val="00D24B71"/>
    <w:rsid w:val="00D26459"/>
    <w:rsid w:val="00D30FF1"/>
    <w:rsid w:val="00D314D1"/>
    <w:rsid w:val="00D40E2E"/>
    <w:rsid w:val="00D44C7B"/>
    <w:rsid w:val="00D46175"/>
    <w:rsid w:val="00D527BE"/>
    <w:rsid w:val="00D52AF5"/>
    <w:rsid w:val="00D52C25"/>
    <w:rsid w:val="00D53E2D"/>
    <w:rsid w:val="00D53E82"/>
    <w:rsid w:val="00D551EA"/>
    <w:rsid w:val="00D57563"/>
    <w:rsid w:val="00D602CD"/>
    <w:rsid w:val="00D60540"/>
    <w:rsid w:val="00D72524"/>
    <w:rsid w:val="00D72CAB"/>
    <w:rsid w:val="00D82733"/>
    <w:rsid w:val="00D86D62"/>
    <w:rsid w:val="00D87169"/>
    <w:rsid w:val="00D93432"/>
    <w:rsid w:val="00D95322"/>
    <w:rsid w:val="00D9776A"/>
    <w:rsid w:val="00DA17D6"/>
    <w:rsid w:val="00DA27E1"/>
    <w:rsid w:val="00DA2917"/>
    <w:rsid w:val="00DA62D8"/>
    <w:rsid w:val="00DC2A2A"/>
    <w:rsid w:val="00DC65AF"/>
    <w:rsid w:val="00DC6B86"/>
    <w:rsid w:val="00DC7BB1"/>
    <w:rsid w:val="00DD0486"/>
    <w:rsid w:val="00DD126C"/>
    <w:rsid w:val="00DD42B8"/>
    <w:rsid w:val="00DD5B9B"/>
    <w:rsid w:val="00DD6452"/>
    <w:rsid w:val="00DD6634"/>
    <w:rsid w:val="00DE1165"/>
    <w:rsid w:val="00DF1D8C"/>
    <w:rsid w:val="00DF3712"/>
    <w:rsid w:val="00DF5E1C"/>
    <w:rsid w:val="00E0322F"/>
    <w:rsid w:val="00E05395"/>
    <w:rsid w:val="00E0645D"/>
    <w:rsid w:val="00E128C3"/>
    <w:rsid w:val="00E128F6"/>
    <w:rsid w:val="00E153D4"/>
    <w:rsid w:val="00E16991"/>
    <w:rsid w:val="00E202F3"/>
    <w:rsid w:val="00E2038C"/>
    <w:rsid w:val="00E205B1"/>
    <w:rsid w:val="00E2146F"/>
    <w:rsid w:val="00E31822"/>
    <w:rsid w:val="00E32A4B"/>
    <w:rsid w:val="00E350DF"/>
    <w:rsid w:val="00E359CB"/>
    <w:rsid w:val="00E368BD"/>
    <w:rsid w:val="00E375C6"/>
    <w:rsid w:val="00E41510"/>
    <w:rsid w:val="00E44AC6"/>
    <w:rsid w:val="00E52BF6"/>
    <w:rsid w:val="00E57EFD"/>
    <w:rsid w:val="00E604D6"/>
    <w:rsid w:val="00E63793"/>
    <w:rsid w:val="00E6440B"/>
    <w:rsid w:val="00E65800"/>
    <w:rsid w:val="00E66752"/>
    <w:rsid w:val="00E67B4A"/>
    <w:rsid w:val="00E72946"/>
    <w:rsid w:val="00E73758"/>
    <w:rsid w:val="00E748A8"/>
    <w:rsid w:val="00E80586"/>
    <w:rsid w:val="00E81715"/>
    <w:rsid w:val="00E819EE"/>
    <w:rsid w:val="00E8326E"/>
    <w:rsid w:val="00E8686D"/>
    <w:rsid w:val="00E92AEC"/>
    <w:rsid w:val="00E92CE4"/>
    <w:rsid w:val="00E9659B"/>
    <w:rsid w:val="00E973DC"/>
    <w:rsid w:val="00E97837"/>
    <w:rsid w:val="00EA0245"/>
    <w:rsid w:val="00EA0F6C"/>
    <w:rsid w:val="00EA7CE0"/>
    <w:rsid w:val="00EB01FF"/>
    <w:rsid w:val="00EB15E1"/>
    <w:rsid w:val="00EB6E38"/>
    <w:rsid w:val="00EB7992"/>
    <w:rsid w:val="00EB7B00"/>
    <w:rsid w:val="00EC27BB"/>
    <w:rsid w:val="00EC2DA1"/>
    <w:rsid w:val="00ED25A1"/>
    <w:rsid w:val="00ED7C2B"/>
    <w:rsid w:val="00ED7FE2"/>
    <w:rsid w:val="00EE6837"/>
    <w:rsid w:val="00EF4522"/>
    <w:rsid w:val="00EF5B4F"/>
    <w:rsid w:val="00F04C50"/>
    <w:rsid w:val="00F05914"/>
    <w:rsid w:val="00F1144F"/>
    <w:rsid w:val="00F129E9"/>
    <w:rsid w:val="00F1662C"/>
    <w:rsid w:val="00F17F1E"/>
    <w:rsid w:val="00F265FF"/>
    <w:rsid w:val="00F27BD9"/>
    <w:rsid w:val="00F343CB"/>
    <w:rsid w:val="00F43380"/>
    <w:rsid w:val="00F45775"/>
    <w:rsid w:val="00F47435"/>
    <w:rsid w:val="00F50D8B"/>
    <w:rsid w:val="00F55792"/>
    <w:rsid w:val="00F57701"/>
    <w:rsid w:val="00F649B7"/>
    <w:rsid w:val="00F7131E"/>
    <w:rsid w:val="00F722F3"/>
    <w:rsid w:val="00F73394"/>
    <w:rsid w:val="00F7648F"/>
    <w:rsid w:val="00F82615"/>
    <w:rsid w:val="00F83EE4"/>
    <w:rsid w:val="00F85923"/>
    <w:rsid w:val="00F86925"/>
    <w:rsid w:val="00F87B53"/>
    <w:rsid w:val="00F94236"/>
    <w:rsid w:val="00F95E8B"/>
    <w:rsid w:val="00F96D20"/>
    <w:rsid w:val="00F97EA0"/>
    <w:rsid w:val="00FA487F"/>
    <w:rsid w:val="00FA64C7"/>
    <w:rsid w:val="00FA68FF"/>
    <w:rsid w:val="00FA75B2"/>
    <w:rsid w:val="00FB0AF6"/>
    <w:rsid w:val="00FB138C"/>
    <w:rsid w:val="00FB4C60"/>
    <w:rsid w:val="00FB7071"/>
    <w:rsid w:val="00FC00A1"/>
    <w:rsid w:val="00FC4060"/>
    <w:rsid w:val="00FC5C27"/>
    <w:rsid w:val="00FE2B9A"/>
    <w:rsid w:val="00FF03D0"/>
    <w:rsid w:val="239331A5"/>
    <w:rsid w:val="58637F23"/>
    <w:rsid w:val="5F582EA6"/>
    <w:rsid w:val="6BAE3004"/>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docId w15:val="{8A5C5E70-9E8D-4675-81EF-043D1B98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05108C"/>
  </w:style>
  <w:style w:type="paragraph" w:styleId="Revision">
    <w:name w:val="Revision"/>
    <w:hidden/>
    <w:uiPriority w:val="99"/>
    <w:semiHidden/>
    <w:rsid w:val="00AD062D"/>
    <w:pPr>
      <w:spacing w:after="0" w:line="240" w:lineRule="auto"/>
    </w:pPr>
  </w:style>
  <w:style w:type="character" w:styleId="Hyperlink">
    <w:name w:val="Hyperlink"/>
    <w:basedOn w:val="DefaultParagraphFont"/>
    <w:uiPriority w:val="99"/>
    <w:semiHidden/>
    <w:unhideWhenUsed/>
    <w:rsid w:val="00695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Wood, Harry</DisplayName>
        <AccountId>5488</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Props1.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2.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3.xml><?xml version="1.0" encoding="utf-8"?>
<ds:datastoreItem xmlns:ds="http://schemas.openxmlformats.org/officeDocument/2006/customXml" ds:itemID="{5268C9D4-6AA6-4D85-8878-2455C8384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5CCA9-7F79-4CEB-B90D-7BA221BA77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2023-05-03T10:14:00Z</cp:lastPrinted>
  <dcterms:created xsi:type="dcterms:W3CDTF">2023-12-15T12:12:00Z</dcterms:created>
  <dcterms:modified xsi:type="dcterms:W3CDTF">2023-12-15T12:12:00Z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