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E17D" w14:textId="77777777" w:rsidR="007A73A1" w:rsidRDefault="00000000" w:rsidP="007A73A1">
      <w:bookmarkStart w:id="0" w:name="_Hlt136246855"/>
      <w:r>
        <w:rPr>
          <w:noProof/>
        </w:rPr>
        <w:pict w14:anchorId="4298E29C">
          <v:group id="_x0000_s2266" style="position:absolute;margin-left:-40.95pt;margin-top:-52.3pt;width:572pt;height:177.15pt;z-index:2" coordorigin="461,497" coordsize="11440,3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7" type="#_x0000_t75" style="position:absolute;left:461;top:497;width:11440;height:3543;mso-wrap-edited:f">
              <v:imagedata r:id="rId12" o:title="AMS_headerN"/>
            </v:shape>
            <v:group id="_x0000_s2268" style="position:absolute;left:512;top:1902;width:10866;height:2114;mso-wrap-distance-top:28.35pt;mso-wrap-distance-bottom:45.35pt" coordorigin="482,1854" coordsize="10866,2114">
              <v:shapetype id="_x0000_t202" coordsize="21600,21600" o:spt="202" path="m,l,21600r21600,l21600,xe">
                <v:stroke joinstyle="miter"/>
                <v:path gradientshapeok="t" o:connecttype="rect"/>
              </v:shapetype>
              <v:shape id="_x0000_s2269" type="#_x0000_t202" style="position:absolute;left:482;top:1854;width:10866;height:1548" filled="f" stroked="f">
                <v:textbox style="mso-next-textbox:#_x0000_s2269" inset="0">
                  <w:txbxContent>
                    <w:p w14:paraId="4298E2BE" w14:textId="77777777" w:rsidR="001E14F4" w:rsidRDefault="001E14F4" w:rsidP="007A73A1">
                      <w:pPr>
                        <w:pStyle w:val="Heading1"/>
                        <w:spacing w:before="0"/>
                      </w:pPr>
                      <w:bookmarkStart w:id="1" w:name="OLE_LINK1"/>
                      <w:bookmarkStart w:id="2" w:name="OLE_LINK2"/>
                      <w:bookmarkStart w:id="3" w:name="_Hlk196035625"/>
                      <w:r>
                        <w:rPr>
                          <w:sz w:val="36"/>
                        </w:rPr>
                        <w:t xml:space="preserve">Assessing application site condition reports and surrender site condition reports submitted under the Environmental Permitting regime </w:t>
                      </w:r>
                      <w:bookmarkEnd w:id="1"/>
                      <w:bookmarkEnd w:id="2"/>
                      <w:bookmarkEnd w:id="3"/>
                      <w:r w:rsidRPr="00E96A67">
                        <w:rPr>
                          <w:sz w:val="36"/>
                        </w:rPr>
                        <w:t>(non-landfill)</w:t>
                      </w:r>
                    </w:p>
                  </w:txbxContent>
                </v:textbox>
              </v:shape>
              <v:shape id="_x0000_s2270" type="#_x0000_t202" style="position:absolute;left:506;top:3578;width:10320;height:390;mso-wrap-distance-bottom:28.35pt" filled="f" stroked="f">
                <v:textbox style="mso-next-textbox:#_x0000_s2270">
                  <w:txbxContent>
                    <w:p w14:paraId="4298E2BF" w14:textId="77777777" w:rsidR="001E14F4" w:rsidRPr="009143C5" w:rsidRDefault="001E14F4" w:rsidP="00656129">
                      <w:pPr>
                        <w:rPr>
                          <w:color w:val="FFFFFF"/>
                          <w:sz w:val="22"/>
                          <w:szCs w:val="22"/>
                        </w:rPr>
                      </w:pPr>
                      <w:r>
                        <w:rPr>
                          <w:b/>
                          <w:color w:val="FFFFFF"/>
                          <w:sz w:val="22"/>
                          <w:szCs w:val="22"/>
                        </w:rPr>
                        <w:t xml:space="preserve">Operational instruction </w:t>
                      </w:r>
                      <w:r w:rsidRPr="009143C5">
                        <w:rPr>
                          <w:b/>
                          <w:color w:val="FFFFFF"/>
                          <w:sz w:val="22"/>
                          <w:szCs w:val="22"/>
                        </w:rPr>
                        <w:t>233_06</w:t>
                      </w:r>
                      <w:r w:rsidRPr="009143C5">
                        <w:rPr>
                          <w:b/>
                          <w:color w:val="FFFFFF"/>
                          <w:sz w:val="22"/>
                          <w:szCs w:val="22"/>
                        </w:rPr>
                        <w:tab/>
                      </w:r>
                      <w:r w:rsidRPr="009143C5">
                        <w:rPr>
                          <w:b/>
                          <w:color w:val="FFFFFF"/>
                          <w:sz w:val="22"/>
                          <w:szCs w:val="22"/>
                        </w:rPr>
                        <w:tab/>
                      </w:r>
                      <w:r w:rsidRPr="009143C5">
                        <w:rPr>
                          <w:b/>
                          <w:color w:val="FFFFFF"/>
                          <w:sz w:val="22"/>
                          <w:szCs w:val="22"/>
                        </w:rPr>
                        <w:tab/>
                      </w:r>
                      <w:r>
                        <w:rPr>
                          <w:b/>
                          <w:color w:val="FFFFFF"/>
                          <w:sz w:val="22"/>
                          <w:szCs w:val="22"/>
                        </w:rPr>
                        <w:tab/>
                      </w:r>
                      <w:r w:rsidRPr="009143C5">
                        <w:rPr>
                          <w:b/>
                          <w:color w:val="FFFFFF"/>
                          <w:sz w:val="22"/>
                          <w:szCs w:val="22"/>
                        </w:rPr>
                        <w:tab/>
                      </w:r>
                      <w:r w:rsidRPr="009143C5">
                        <w:rPr>
                          <w:b/>
                          <w:color w:val="FFFFFF"/>
                          <w:sz w:val="22"/>
                          <w:szCs w:val="22"/>
                        </w:rPr>
                        <w:tab/>
                      </w:r>
                      <w:r w:rsidRPr="009143C5">
                        <w:rPr>
                          <w:b/>
                          <w:color w:val="FFFFFF"/>
                          <w:sz w:val="22"/>
                          <w:szCs w:val="22"/>
                        </w:rPr>
                        <w:tab/>
                        <w:t>Issued</w:t>
                      </w:r>
                      <w:r w:rsidRPr="009143C5">
                        <w:rPr>
                          <w:color w:val="FFFFFF"/>
                          <w:sz w:val="22"/>
                          <w:szCs w:val="22"/>
                        </w:rPr>
                        <w:t xml:space="preserve"> </w:t>
                      </w:r>
                      <w:r w:rsidR="003878B7">
                        <w:rPr>
                          <w:color w:val="FFFFFF"/>
                          <w:sz w:val="22"/>
                          <w:szCs w:val="22"/>
                        </w:rPr>
                        <w:t>10/08/2011</w:t>
                      </w:r>
                    </w:p>
                    <w:p w14:paraId="4298E2C0" w14:textId="77777777" w:rsidR="001E14F4" w:rsidRPr="00656129" w:rsidRDefault="001E14F4" w:rsidP="00656129">
                      <w:pPr>
                        <w:rPr>
                          <w:szCs w:val="22"/>
                        </w:rPr>
                      </w:pPr>
                    </w:p>
                  </w:txbxContent>
                </v:textbox>
              </v:shape>
            </v:group>
            <w10:wrap type="square"/>
            <w10:anchorlock/>
          </v:group>
        </w:pict>
      </w:r>
    </w:p>
    <w:tbl>
      <w:tblPr>
        <w:tblW w:w="0" w:type="auto"/>
        <w:tblBorders>
          <w:top w:val="single" w:sz="4" w:space="0" w:color="808000"/>
          <w:left w:val="single" w:sz="4" w:space="0" w:color="808000"/>
          <w:bottom w:val="single" w:sz="4" w:space="0" w:color="808000"/>
          <w:right w:val="single" w:sz="4" w:space="0" w:color="808000"/>
          <w:insideH w:val="single" w:sz="4" w:space="0" w:color="808000"/>
          <w:insideV w:val="single" w:sz="4" w:space="0" w:color="808000"/>
        </w:tblBorders>
        <w:tblLayout w:type="fixed"/>
        <w:tblLook w:val="01E0" w:firstRow="1" w:lastRow="1" w:firstColumn="1" w:lastColumn="1" w:noHBand="0" w:noVBand="0"/>
      </w:tblPr>
      <w:tblGrid>
        <w:gridCol w:w="8028"/>
      </w:tblGrid>
      <w:tr w:rsidR="007A73A1" w14:paraId="4298E17F" w14:textId="77777777">
        <w:tc>
          <w:tcPr>
            <w:tcW w:w="8028" w:type="dxa"/>
          </w:tcPr>
          <w:p w14:paraId="4298E17E" w14:textId="77777777" w:rsidR="007A73A1" w:rsidRDefault="00000000" w:rsidP="000C35B1">
            <w:pPr>
              <w:pStyle w:val="Capabilitytext"/>
            </w:pPr>
            <w:bookmarkStart w:id="4" w:name="_Hlt174329196"/>
            <w:bookmarkStart w:id="5" w:name="_Hlt173644033"/>
            <w:bookmarkEnd w:id="4"/>
            <w:r>
              <w:rPr>
                <w:noProof/>
                <w:szCs w:val="22"/>
              </w:rPr>
              <w:pict w14:anchorId="4298E29D">
                <v:group id="_x0000_s2273" style="position:absolute;margin-left:441.45pt;margin-top:2.3pt;width:72.2pt;height:473.4pt;z-index:1" coordorigin="10224,8080" coordsize="1444,9468" o:allowincell="f">
                  <v:group id="_x0000_s2272" style="position:absolute;left:10224;top:8080;width:1371;height:1613" coordorigin="10224,8080" coordsize="1371,1613">
                    <v:shape id="_x0000_s2257" type="#_x0000_t75" style="position:absolute;left:10224;top:8080;width:1044;height:994;mso-wrap-edited:f" wrapcoords="-181 0 -181 21408 21600 21408 21600 0 -181 0">
                      <v:imagedata r:id="rId13" o:title="AMS_Approver"/>
                    </v:shape>
                    <v:shape id="_x0000_s2258" type="#_x0000_t202" style="position:absolute;left:10235;top:9073;width:1360;height:620" filled="f" stroked="f">
                      <v:textbox style="mso-next-textbox:#_x0000_s2258" inset="0,0">
                        <w:txbxContent>
                          <w:p w14:paraId="4298E2C1" w14:textId="77777777" w:rsidR="001E14F4" w:rsidRPr="00B64F68" w:rsidRDefault="001E14F4" w:rsidP="007A73A1">
                            <w:pPr>
                              <w:rPr>
                                <w:color w:val="808000"/>
                                <w:sz w:val="22"/>
                                <w:szCs w:val="22"/>
                              </w:rPr>
                            </w:pPr>
                            <w:r w:rsidRPr="00B64F68">
                              <w:rPr>
                                <w:color w:val="808000"/>
                                <w:sz w:val="22"/>
                                <w:szCs w:val="22"/>
                              </w:rPr>
                              <w:t>Document details</w:t>
                            </w:r>
                          </w:p>
                        </w:txbxContent>
                      </v:textbox>
                    </v:shape>
                  </v:group>
                  <v:group id="_x0000_s2259" style="position:absolute;left:10224;top:10248;width:1444;height:1603" coordorigin="10224,6632" coordsize="1444,1603">
                    <v:shape id="_x0000_s2260" type="#_x0000_t75" href="#Related_documents" style="position:absolute;left:10224;top:6632;width:1071;height:890;mso-wrap-edited:f" wrapcoords="-181 0 -181 21381 21600 21381 21600 0 -181 0" o:button="t">
                      <v:fill o:detectmouseclick="t"/>
                      <v:imagedata r:id="rId14" o:title="AMS_otherdoc"/>
                    </v:shape>
                    <v:shape id="_x0000_s2261" type="#_x0000_t202" href="#Related_documents" style="position:absolute;left:10236;top:7615;width:1432;height:620" o:button="t" filled="f" stroked="f">
                      <v:fill o:detectmouseclick="t"/>
                      <v:textbox style="mso-next-textbox:#_x0000_s2261" inset="0,0">
                        <w:txbxContent>
                          <w:p w14:paraId="4298E2C2" w14:textId="77777777" w:rsidR="001E14F4" w:rsidRPr="00B64F68" w:rsidRDefault="001E14F4" w:rsidP="007A73A1">
                            <w:pPr>
                              <w:rPr>
                                <w:color w:val="808000"/>
                                <w:sz w:val="22"/>
                                <w:szCs w:val="22"/>
                              </w:rPr>
                            </w:pPr>
                            <w:r w:rsidRPr="00B64F68">
                              <w:rPr>
                                <w:color w:val="808000"/>
                                <w:sz w:val="22"/>
                                <w:szCs w:val="22"/>
                              </w:rPr>
                              <w:t>Related documents</w:t>
                            </w:r>
                          </w:p>
                        </w:txbxContent>
                      </v:textbox>
                    </v:shape>
                  </v:group>
                  <v:group id="_x0000_s2262" style="position:absolute;left:10224;top:12346;width:1372;height:1359" coordorigin="10224,8730" coordsize="1372,1359">
                    <v:shape id="_x0000_s2263" type="#_x0000_t75" href="http://intranet.ea.gov/organisation/agency_management_system/feedback/Document_feedback.htm" style="position:absolute;left:10224;top:8730;width:1067;height:919;mso-wrap-edited:f" wrapcoords="-280 0 -280 21277 21600 21277 21600 0 -280 0" o:button="t">
                      <v:fill o:detectmouseclick="t"/>
                      <v:imagedata r:id="rId15" o:title="AMS_feedback2"/>
                    </v:shape>
                    <v:shape id="_x0000_s2264" type="#_x0000_t202" href="http://intranet.ea.gov/organisation/agency_management_system/feedback/Document_feedback.htm" style="position:absolute;left:10236;top:9709;width:1360;height:380" o:button="t" filled="f" stroked="f">
                      <v:fill o:detectmouseclick="t"/>
                      <v:textbox style="mso-next-textbox:#_x0000_s2264" inset="0,0">
                        <w:txbxContent>
                          <w:p w14:paraId="4298E2C3" w14:textId="77777777" w:rsidR="001E14F4" w:rsidRPr="00B64F68" w:rsidRDefault="001E14F4" w:rsidP="007A73A1">
                            <w:pPr>
                              <w:rPr>
                                <w:color w:val="808000"/>
                                <w:sz w:val="22"/>
                                <w:szCs w:val="22"/>
                              </w:rPr>
                            </w:pPr>
                            <w:r w:rsidRPr="00B64F68">
                              <w:rPr>
                                <w:color w:val="808000"/>
                                <w:sz w:val="22"/>
                                <w:szCs w:val="22"/>
                              </w:rPr>
                              <w:t>Feedback</w:t>
                            </w:r>
                          </w:p>
                        </w:txbxContent>
                      </v:textbox>
                    </v:shape>
                  </v:group>
                  <v:shape id="_x0000_s2265" type="#_x0000_t202" style="position:absolute;left:10236;top:14306;width:1360;height:3242" filled="f" stroked="f">
                    <v:textbox style="mso-next-textbox:#_x0000_s2265" inset="0,0">
                      <w:txbxContent>
                        <w:p w14:paraId="4298E2C4" w14:textId="77777777" w:rsidR="001E14F4" w:rsidRDefault="001E14F4" w:rsidP="007A73A1">
                          <w:pPr>
                            <w:rPr>
                              <w:b/>
                              <w:color w:val="808000"/>
                              <w:sz w:val="22"/>
                              <w:szCs w:val="22"/>
                            </w:rPr>
                          </w:pPr>
                          <w:r w:rsidRPr="00B64F68">
                            <w:rPr>
                              <w:b/>
                              <w:color w:val="808000"/>
                              <w:sz w:val="22"/>
                              <w:szCs w:val="22"/>
                            </w:rPr>
                            <w:t>Contact for queries</w:t>
                          </w:r>
                        </w:p>
                        <w:p w14:paraId="4298E2C5" w14:textId="77777777" w:rsidR="001E14F4" w:rsidRPr="00B64F68" w:rsidRDefault="001E14F4" w:rsidP="007A73A1">
                          <w:pPr>
                            <w:rPr>
                              <w:b/>
                              <w:color w:val="808000"/>
                              <w:sz w:val="22"/>
                              <w:szCs w:val="22"/>
                            </w:rPr>
                          </w:pPr>
                        </w:p>
                        <w:p w14:paraId="4298E2C6" w14:textId="77777777" w:rsidR="001E14F4" w:rsidRPr="00B64F68" w:rsidRDefault="001E14F4" w:rsidP="007A73A1">
                          <w:pPr>
                            <w:rPr>
                              <w:color w:val="808000"/>
                              <w:sz w:val="22"/>
                              <w:szCs w:val="22"/>
                            </w:rPr>
                          </w:pPr>
                          <w:r w:rsidRPr="00B64F68">
                            <w:rPr>
                              <w:color w:val="808000"/>
                              <w:sz w:val="22"/>
                              <w:szCs w:val="22"/>
                            </w:rPr>
                            <w:t xml:space="preserve">Mike </w:t>
                          </w:r>
                          <w:proofErr w:type="spellStart"/>
                          <w:r w:rsidRPr="00B64F68">
                            <w:rPr>
                              <w:color w:val="808000"/>
                              <w:sz w:val="22"/>
                              <w:szCs w:val="22"/>
                            </w:rPr>
                            <w:t>Harget</w:t>
                          </w:r>
                          <w:proofErr w:type="spellEnd"/>
                        </w:p>
                      </w:txbxContent>
                    </v:textbox>
                  </v:shape>
                </v:group>
              </w:pict>
            </w:r>
            <w:r w:rsidR="007A73A1">
              <w:t xml:space="preserve">This document is for staff at level 3 capability </w:t>
            </w:r>
            <w:r w:rsidR="00F45B4B">
              <w:t>Issuing and Maintaining</w:t>
            </w:r>
            <w:r w:rsidR="007A73A1">
              <w:t xml:space="preserve"> Permit</w:t>
            </w:r>
            <w:r w:rsidR="00F45B4B">
              <w:t>s</w:t>
            </w:r>
            <w:r w:rsidR="007A73A1">
              <w:t xml:space="preserve"> in the Groundwater and </w:t>
            </w:r>
            <w:smartTag w:uri="urn:schemas-microsoft-com:office:smarttags" w:element="place">
              <w:smartTag w:uri="urn:schemas-microsoft-com:office:smarttags" w:element="PlaceName">
                <w:r w:rsidR="007A73A1">
                  <w:t>Contami</w:t>
                </w:r>
                <w:bookmarkStart w:id="6" w:name="_Hlt174331728"/>
                <w:bookmarkEnd w:id="6"/>
                <w:r w:rsidR="007A73A1">
                  <w:t>nated</w:t>
                </w:r>
              </w:smartTag>
              <w:r w:rsidR="007A73A1">
                <w:t xml:space="preserve"> </w:t>
              </w:r>
              <w:smartTag w:uri="urn:schemas-microsoft-com:office:smarttags" w:element="PlaceType">
                <w:r w:rsidR="007A73A1">
                  <w:t>Land</w:t>
                </w:r>
              </w:smartTag>
            </w:smartTag>
            <w:r w:rsidR="007A73A1">
              <w:t xml:space="preserve"> technical development framework</w:t>
            </w:r>
            <w:r w:rsidR="003C73B4">
              <w:t xml:space="preserve">, </w:t>
            </w:r>
            <w:r w:rsidR="003C73B4" w:rsidRPr="00E96A67">
              <w:t>NPS and EM/PPC officers</w:t>
            </w:r>
            <w:r w:rsidR="007A73A1" w:rsidRPr="00E96A67">
              <w:t>.</w:t>
            </w:r>
          </w:p>
        </w:tc>
      </w:tr>
      <w:bookmarkEnd w:id="5"/>
    </w:tbl>
    <w:p w14:paraId="4298E180" w14:textId="77777777" w:rsidR="007A73A1" w:rsidRDefault="007A73A1" w:rsidP="00AB3A1D">
      <w:pPr>
        <w:pStyle w:val="1stpageblockline"/>
      </w:pPr>
    </w:p>
    <w:tbl>
      <w:tblPr>
        <w:tblW w:w="0" w:type="auto"/>
        <w:tblLayout w:type="fixed"/>
        <w:tblLook w:val="0000" w:firstRow="0" w:lastRow="0" w:firstColumn="0" w:lastColumn="0" w:noHBand="0" w:noVBand="0"/>
      </w:tblPr>
      <w:tblGrid>
        <w:gridCol w:w="1951"/>
        <w:gridCol w:w="6095"/>
      </w:tblGrid>
      <w:tr w:rsidR="007A73A1" w14:paraId="4298E189" w14:textId="77777777" w:rsidTr="003878B7">
        <w:trPr>
          <w:cantSplit/>
        </w:trPr>
        <w:tc>
          <w:tcPr>
            <w:tcW w:w="1951" w:type="dxa"/>
          </w:tcPr>
          <w:p w14:paraId="4298E181" w14:textId="77777777" w:rsidR="007A73A1" w:rsidRPr="0055039B" w:rsidRDefault="007A73A1" w:rsidP="0055039B">
            <w:pPr>
              <w:pStyle w:val="Heading5"/>
            </w:pPr>
            <w:bookmarkStart w:id="7" w:name="_Hlt174331751"/>
            <w:r w:rsidRPr="0055039B">
              <w:t xml:space="preserve">What’s it about? </w:t>
            </w:r>
          </w:p>
        </w:tc>
        <w:tc>
          <w:tcPr>
            <w:tcW w:w="6095" w:type="dxa"/>
            <w:tcBorders>
              <w:bottom w:val="single" w:sz="4" w:space="0" w:color="C0C0C0"/>
            </w:tcBorders>
            <w:shd w:val="clear" w:color="auto" w:fill="auto"/>
          </w:tcPr>
          <w:p w14:paraId="4298E182" w14:textId="77777777" w:rsidR="00246200" w:rsidRDefault="007A73A1" w:rsidP="00246200">
            <w:pPr>
              <w:pStyle w:val="BlockText1"/>
            </w:pPr>
            <w:r>
              <w:t xml:space="preserve">This document provides a framework for </w:t>
            </w:r>
            <w:r w:rsidR="00C353FA">
              <w:t>officers to assess</w:t>
            </w:r>
            <w:r w:rsidR="00EA3AB2">
              <w:t xml:space="preserve"> application site condition </w:t>
            </w:r>
            <w:r w:rsidR="00EA3AB2" w:rsidRPr="00F45B4B">
              <w:t>re</w:t>
            </w:r>
            <w:r w:rsidR="00F45B4B" w:rsidRPr="00F45B4B">
              <w:t>ports</w:t>
            </w:r>
            <w:r w:rsidR="00EA3AB2" w:rsidRPr="00F45B4B">
              <w:t xml:space="preserve"> and surrender site condition r</w:t>
            </w:r>
            <w:r w:rsidR="00407461" w:rsidRPr="00F45B4B">
              <w:t>e</w:t>
            </w:r>
            <w:r w:rsidR="00F45B4B" w:rsidRPr="00F45B4B">
              <w:t>ports</w:t>
            </w:r>
            <w:r w:rsidR="007D4581">
              <w:t>.</w:t>
            </w:r>
            <w:r w:rsidR="00AA096B">
              <w:t xml:space="preserve"> </w:t>
            </w:r>
          </w:p>
          <w:p w14:paraId="4298E183" w14:textId="77777777" w:rsidR="00AA096B" w:rsidRDefault="00AA096B" w:rsidP="00246200">
            <w:pPr>
              <w:pStyle w:val="BlockText1"/>
            </w:pPr>
            <w:r>
              <w:t>It</w:t>
            </w:r>
            <w:r w:rsidRPr="003C73B4">
              <w:t xml:space="preserve"> should be read in conjunction with </w:t>
            </w:r>
            <w:r>
              <w:t>r</w:t>
            </w:r>
            <w:r w:rsidRPr="003C73B4">
              <w:t xml:space="preserve">egulatory </w:t>
            </w:r>
            <w:r>
              <w:t>g</w:t>
            </w:r>
            <w:r w:rsidRPr="003C73B4">
              <w:t xml:space="preserve">uidance </w:t>
            </w:r>
            <w:r>
              <w:t>s</w:t>
            </w:r>
            <w:r w:rsidRPr="003C73B4">
              <w:t>eries Note 9 on site condition records</w:t>
            </w:r>
            <w:r>
              <w:t xml:space="preserve">, </w:t>
            </w:r>
            <w:r w:rsidRPr="003D3221">
              <w:t xml:space="preserve">H1 Core </w:t>
            </w:r>
            <w:r>
              <w:t>g</w:t>
            </w:r>
            <w:r w:rsidRPr="003D3221">
              <w:t>uidance</w:t>
            </w:r>
            <w:r w:rsidRPr="003C73B4">
              <w:t xml:space="preserve"> and H5: Site </w:t>
            </w:r>
            <w:r>
              <w:t>c</w:t>
            </w:r>
            <w:r w:rsidRPr="003C73B4">
              <w:t xml:space="preserve">ondition </w:t>
            </w:r>
            <w:r>
              <w:t>r</w:t>
            </w:r>
            <w:r w:rsidRPr="003C73B4">
              <w:t>eport – guidance and templates.</w:t>
            </w:r>
          </w:p>
          <w:p w14:paraId="4298E184" w14:textId="77777777" w:rsidR="00141238" w:rsidRDefault="00F45B4B" w:rsidP="00AA096B">
            <w:pPr>
              <w:pStyle w:val="BlockText1"/>
            </w:pPr>
            <w:r w:rsidRPr="003D3221">
              <w:t xml:space="preserve">The </w:t>
            </w:r>
            <w:r w:rsidR="003D3221" w:rsidRPr="003D3221">
              <w:t>s</w:t>
            </w:r>
            <w:r w:rsidRPr="003D3221">
              <w:t xml:space="preserve">ite </w:t>
            </w:r>
            <w:r w:rsidR="003D3221" w:rsidRPr="003D3221">
              <w:t>c</w:t>
            </w:r>
            <w:r w:rsidRPr="003D3221">
              <w:t xml:space="preserve">ondition </w:t>
            </w:r>
            <w:r w:rsidR="003D3221" w:rsidRPr="003D3221">
              <w:t>r</w:t>
            </w:r>
            <w:r w:rsidRPr="003D3221">
              <w:t xml:space="preserve">eport (SCR) </w:t>
            </w:r>
            <w:r w:rsidR="00246200">
              <w:t xml:space="preserve">is a live document that should be updated/ reviewed at three </w:t>
            </w:r>
            <w:proofErr w:type="gramStart"/>
            <w:r w:rsidR="00246200">
              <w:t>stages;</w:t>
            </w:r>
            <w:proofErr w:type="gramEnd"/>
            <w:r w:rsidR="00246200">
              <w:t xml:space="preserve"> </w:t>
            </w:r>
          </w:p>
          <w:p w14:paraId="4298E185" w14:textId="77777777" w:rsidR="00141238" w:rsidRDefault="00246200" w:rsidP="00B91E56">
            <w:pPr>
              <w:pStyle w:val="BlockText1"/>
              <w:numPr>
                <w:ilvl w:val="0"/>
                <w:numId w:val="24"/>
              </w:numPr>
            </w:pPr>
            <w:r>
              <w:t xml:space="preserve">at </w:t>
            </w:r>
            <w:proofErr w:type="gramStart"/>
            <w:r>
              <w:t>application</w:t>
            </w:r>
            <w:r w:rsidR="00141238">
              <w:t>;</w:t>
            </w:r>
            <w:proofErr w:type="gramEnd"/>
          </w:p>
          <w:p w14:paraId="4298E186" w14:textId="77777777" w:rsidR="00141238" w:rsidRDefault="00246200" w:rsidP="00B91E56">
            <w:pPr>
              <w:pStyle w:val="BlockText1"/>
              <w:numPr>
                <w:ilvl w:val="0"/>
                <w:numId w:val="24"/>
              </w:numPr>
            </w:pPr>
            <w:r>
              <w:t xml:space="preserve">during the lifetime of the </w:t>
            </w:r>
            <w:proofErr w:type="gramStart"/>
            <w:r>
              <w:t>permit</w:t>
            </w:r>
            <w:r w:rsidR="00141238">
              <w:t>;</w:t>
            </w:r>
            <w:proofErr w:type="gramEnd"/>
          </w:p>
          <w:p w14:paraId="4298E187" w14:textId="77777777" w:rsidR="00141238" w:rsidRDefault="00246200" w:rsidP="00B91E56">
            <w:pPr>
              <w:pStyle w:val="BlockText1"/>
              <w:numPr>
                <w:ilvl w:val="0"/>
                <w:numId w:val="24"/>
              </w:numPr>
            </w:pPr>
            <w:r>
              <w:t>at surrender</w:t>
            </w:r>
            <w:r w:rsidR="00F45B4B" w:rsidRPr="003D3221">
              <w:t>.</w:t>
            </w:r>
            <w:r w:rsidR="00AA096B">
              <w:t xml:space="preserve"> </w:t>
            </w:r>
          </w:p>
          <w:p w14:paraId="4298E188" w14:textId="77777777" w:rsidR="00184EF4" w:rsidRDefault="006C5D91" w:rsidP="00C353FA">
            <w:pPr>
              <w:pStyle w:val="BlockText1"/>
            </w:pPr>
            <w:r>
              <w:t xml:space="preserve">The Environmental Permitting regime is designed to ensure that land and water are protected from the permitted activity. Operators must ensure that there is no deterioration in the quality of land and water during the lifetime of the permit and should maintain appropriate records to demonstrate that this is the case. The SCR provides a means of recording that protection measures required by the permit are effective and enables the operator to demonstrate at surrender that the site is in a satisfactory state. </w:t>
            </w:r>
          </w:p>
        </w:tc>
        <w:bookmarkStart w:id="8" w:name="_Hlt173644006"/>
        <w:bookmarkEnd w:id="8"/>
      </w:tr>
      <w:bookmarkEnd w:id="7"/>
    </w:tbl>
    <w:p w14:paraId="4298E18A" w14:textId="77777777" w:rsidR="007A73A1" w:rsidRPr="00F45B4B" w:rsidRDefault="007A73A1" w:rsidP="00AB3A1D">
      <w:pPr>
        <w:pStyle w:val="1stpageblockline"/>
      </w:pPr>
    </w:p>
    <w:tbl>
      <w:tblPr>
        <w:tblW w:w="8046" w:type="dxa"/>
        <w:tblLayout w:type="fixed"/>
        <w:tblLook w:val="0000" w:firstRow="0" w:lastRow="0" w:firstColumn="0" w:lastColumn="0" w:noHBand="0" w:noVBand="0"/>
      </w:tblPr>
      <w:tblGrid>
        <w:gridCol w:w="1951"/>
        <w:gridCol w:w="6095"/>
      </w:tblGrid>
      <w:tr w:rsidR="007A73A1" w14:paraId="4298E18D" w14:textId="77777777" w:rsidTr="006C5D91">
        <w:trPr>
          <w:cantSplit/>
          <w:trHeight w:val="611"/>
        </w:trPr>
        <w:tc>
          <w:tcPr>
            <w:tcW w:w="1951" w:type="dxa"/>
          </w:tcPr>
          <w:p w14:paraId="4298E18B" w14:textId="77777777" w:rsidR="007A73A1" w:rsidRPr="0075328A" w:rsidRDefault="007A73A1" w:rsidP="0075328A">
            <w:pPr>
              <w:pStyle w:val="Heading5"/>
              <w:rPr>
                <w:bCs/>
                <w:sz w:val="22"/>
              </w:rPr>
            </w:pPr>
            <w:r w:rsidRPr="0055039B">
              <w:t>Which sites does it apply to</w:t>
            </w:r>
            <w:r w:rsidRPr="0075328A">
              <w:rPr>
                <w:bCs/>
                <w:sz w:val="22"/>
              </w:rPr>
              <w:t>?</w:t>
            </w:r>
          </w:p>
        </w:tc>
        <w:tc>
          <w:tcPr>
            <w:tcW w:w="6095" w:type="dxa"/>
          </w:tcPr>
          <w:p w14:paraId="4298E18C" w14:textId="77777777" w:rsidR="00013119" w:rsidRDefault="006276DD" w:rsidP="006C5D91">
            <w:pPr>
              <w:pStyle w:val="Default"/>
            </w:pPr>
            <w:r w:rsidRPr="00397A64">
              <w:rPr>
                <w:sz w:val="22"/>
                <w:szCs w:val="22"/>
              </w:rPr>
              <w:t>This document applies to</w:t>
            </w:r>
            <w:r w:rsidR="006C5D91" w:rsidRPr="00A30768">
              <w:rPr>
                <w:color w:val="auto"/>
                <w:sz w:val="22"/>
              </w:rPr>
              <w:t xml:space="preserve"> </w:t>
            </w:r>
            <w:r w:rsidR="006C5D91">
              <w:rPr>
                <w:color w:val="auto"/>
                <w:sz w:val="22"/>
              </w:rPr>
              <w:t>i</w:t>
            </w:r>
            <w:r w:rsidR="006C5D91" w:rsidRPr="00A30768">
              <w:rPr>
                <w:color w:val="auto"/>
                <w:sz w:val="22"/>
              </w:rPr>
              <w:t>nstallations</w:t>
            </w:r>
            <w:r w:rsidR="006C5D91">
              <w:rPr>
                <w:color w:val="auto"/>
                <w:sz w:val="22"/>
              </w:rPr>
              <w:t xml:space="preserve"> and</w:t>
            </w:r>
            <w:r w:rsidR="006C5D91" w:rsidRPr="00A30768">
              <w:rPr>
                <w:color w:val="auto"/>
                <w:sz w:val="22"/>
              </w:rPr>
              <w:t xml:space="preserve"> </w:t>
            </w:r>
            <w:r w:rsidR="006C5D91">
              <w:rPr>
                <w:color w:val="auto"/>
                <w:sz w:val="22"/>
              </w:rPr>
              <w:t xml:space="preserve">non-landfill </w:t>
            </w:r>
            <w:r w:rsidR="006C5D91" w:rsidRPr="00A30768">
              <w:rPr>
                <w:color w:val="auto"/>
                <w:sz w:val="22"/>
              </w:rPr>
              <w:t>waste facilities</w:t>
            </w:r>
            <w:r w:rsidR="006C5D91">
              <w:rPr>
                <w:color w:val="auto"/>
                <w:sz w:val="22"/>
              </w:rPr>
              <w:t xml:space="preserve">, as </w:t>
            </w:r>
            <w:r w:rsidR="006C5D91" w:rsidRPr="006C5D91">
              <w:rPr>
                <w:sz w:val="22"/>
                <w:szCs w:val="22"/>
              </w:rPr>
              <w:t>specified in Regulatory Guidance Note 9.</w:t>
            </w:r>
            <w:r w:rsidR="006C5D91">
              <w:rPr>
                <w:sz w:val="22"/>
                <w:szCs w:val="22"/>
              </w:rPr>
              <w:t xml:space="preserve"> </w:t>
            </w:r>
          </w:p>
        </w:tc>
      </w:tr>
    </w:tbl>
    <w:p w14:paraId="4298E18E" w14:textId="77777777" w:rsidR="007A73A1" w:rsidRPr="007A73A1" w:rsidRDefault="007A73A1" w:rsidP="00AB3A1D">
      <w:pPr>
        <w:pStyle w:val="1stpageblockline"/>
      </w:pPr>
    </w:p>
    <w:tbl>
      <w:tblPr>
        <w:tblW w:w="9464" w:type="dxa"/>
        <w:tblLayout w:type="fixed"/>
        <w:tblLook w:val="0000" w:firstRow="0" w:lastRow="0" w:firstColumn="0" w:lastColumn="0" w:noHBand="0" w:noVBand="0"/>
      </w:tblPr>
      <w:tblGrid>
        <w:gridCol w:w="1728"/>
        <w:gridCol w:w="7736"/>
      </w:tblGrid>
      <w:tr w:rsidR="007A73A1" w14:paraId="4298E196" w14:textId="77777777">
        <w:trPr>
          <w:cantSplit/>
        </w:trPr>
        <w:tc>
          <w:tcPr>
            <w:tcW w:w="1728" w:type="dxa"/>
          </w:tcPr>
          <w:p w14:paraId="4298E18F" w14:textId="77777777" w:rsidR="007A73A1" w:rsidRPr="0055039B" w:rsidRDefault="007A73A1" w:rsidP="0055039B">
            <w:pPr>
              <w:pStyle w:val="Heading5"/>
            </w:pPr>
            <w:bookmarkStart w:id="9" w:name="_Hlt173643115"/>
            <w:bookmarkEnd w:id="9"/>
            <w:r w:rsidRPr="0055039B">
              <w:lastRenderedPageBreak/>
              <w:t>What do we need to do?</w:t>
            </w:r>
          </w:p>
        </w:tc>
        <w:tc>
          <w:tcPr>
            <w:tcW w:w="7736" w:type="dxa"/>
          </w:tcPr>
          <w:p w14:paraId="4298E190" w14:textId="77777777" w:rsidR="00A55484" w:rsidRDefault="00D61A7E" w:rsidP="00464444">
            <w:pPr>
              <w:pStyle w:val="BlockText1"/>
            </w:pPr>
            <w:r>
              <w:t>SCR</w:t>
            </w:r>
            <w:r w:rsidR="00D01038">
              <w:t xml:space="preserve"> evaluation</w:t>
            </w:r>
            <w:r w:rsidR="007A73A1" w:rsidRPr="00921948">
              <w:t xml:space="preserve"> </w:t>
            </w:r>
            <w:r w:rsidR="00F66354">
              <w:t>template</w:t>
            </w:r>
            <w:r w:rsidR="00D01038">
              <w:t>s are</w:t>
            </w:r>
            <w:r w:rsidR="007A73A1" w:rsidRPr="00921948">
              <w:t xml:space="preserve"> </w:t>
            </w:r>
            <w:r w:rsidR="00464444">
              <w:t>provided</w:t>
            </w:r>
            <w:r w:rsidR="008D5BD1">
              <w:t xml:space="preserve"> for</w:t>
            </w:r>
            <w:r w:rsidR="004B6BF3">
              <w:t xml:space="preserve"> you</w:t>
            </w:r>
            <w:r w:rsidR="008D5BD1">
              <w:t xml:space="preserve"> to </w:t>
            </w:r>
            <w:r w:rsidR="00464444">
              <w:t>assess</w:t>
            </w:r>
            <w:r w:rsidR="00F66354">
              <w:t xml:space="preserve"> whether </w:t>
            </w:r>
            <w:r w:rsidR="00141C16">
              <w:t>the land and waters</w:t>
            </w:r>
            <w:r w:rsidR="00F66354">
              <w:t xml:space="preserve"> are being protected</w:t>
            </w:r>
            <w:r w:rsidR="001B1CD4">
              <w:t xml:space="preserve"> at the application, operational and surrender stages</w:t>
            </w:r>
            <w:r w:rsidR="00F66354">
              <w:t>.</w:t>
            </w:r>
            <w:r w:rsidR="00B91E56" w:rsidRPr="00921948">
              <w:t xml:space="preserve"> </w:t>
            </w:r>
            <w:r w:rsidR="00B91E56">
              <w:t xml:space="preserve">The templates </w:t>
            </w:r>
            <w:r w:rsidR="00B91E56" w:rsidRPr="00921948">
              <w:t>prompt you to consider whether t</w:t>
            </w:r>
            <w:r w:rsidR="00B91E56">
              <w:t xml:space="preserve">he information supplied </w:t>
            </w:r>
            <w:r w:rsidR="00B91E56" w:rsidRPr="00921948">
              <w:t>is sufficient</w:t>
            </w:r>
            <w:r w:rsidR="00B91E56">
              <w:t>,</w:t>
            </w:r>
            <w:r w:rsidR="00B91E56" w:rsidRPr="00921948">
              <w:t xml:space="preserve"> identify what further information is needed</w:t>
            </w:r>
            <w:r w:rsidR="00B91E56">
              <w:t xml:space="preserve"> and determine whether there is </w:t>
            </w:r>
            <w:r w:rsidR="00B91E56" w:rsidRPr="006D3EBA">
              <w:t xml:space="preserve">reasonable possibility that pollution of the land from the </w:t>
            </w:r>
            <w:r w:rsidR="00B91E56">
              <w:t>activities has been prevented</w:t>
            </w:r>
            <w:r w:rsidR="00B91E56" w:rsidRPr="006D3EBA">
              <w:t>.</w:t>
            </w:r>
          </w:p>
          <w:p w14:paraId="4298E191" w14:textId="77777777" w:rsidR="00E84754" w:rsidRDefault="001B1CD4" w:rsidP="00464444">
            <w:pPr>
              <w:pStyle w:val="BlockText1"/>
              <w:numPr>
                <w:ins w:id="10" w:author="HMOORHOUSE" w:date="2011-08-03T15:50:00Z"/>
              </w:numPr>
            </w:pPr>
            <w:r>
              <w:t xml:space="preserve">You </w:t>
            </w:r>
            <w:r w:rsidR="00CB6594">
              <w:t>should review the information contained in the SCR that you are assessing</w:t>
            </w:r>
            <w:r w:rsidR="003305ED">
              <w:t xml:space="preserve">, </w:t>
            </w:r>
            <w:r w:rsidR="00CB6594">
              <w:t>co</w:t>
            </w:r>
            <w:r w:rsidR="00B91E56">
              <w:t xml:space="preserve">mplete the appropriate template </w:t>
            </w:r>
            <w:r w:rsidR="003305ED">
              <w:t xml:space="preserve">and </w:t>
            </w:r>
            <w:r w:rsidRPr="003C73B4">
              <w:t xml:space="preserve">advise </w:t>
            </w:r>
            <w:r>
              <w:t>NPS</w:t>
            </w:r>
            <w:r w:rsidRPr="003C73B4">
              <w:t xml:space="preserve"> of your decision</w:t>
            </w:r>
            <w:r>
              <w:t xml:space="preserve">. The </w:t>
            </w:r>
            <w:r w:rsidRPr="003C73B4">
              <w:t>decision</w:t>
            </w:r>
            <w:r>
              <w:t xml:space="preserve"> </w:t>
            </w:r>
            <w:r w:rsidRPr="003C73B4">
              <w:t>will be site-specific and based upon the information provided, the type of activity undertaken, the setting of the site and in some cases the proposed use of the site. Further information is provided in Regulatory Guidance Note 9</w:t>
            </w:r>
            <w:r>
              <w:t xml:space="preserve">, H1 and H5. </w:t>
            </w:r>
          </w:p>
          <w:p w14:paraId="4298E192" w14:textId="77777777" w:rsidR="009418ED" w:rsidRDefault="00E200F9" w:rsidP="00464444">
            <w:pPr>
              <w:pStyle w:val="BlockText1"/>
            </w:pPr>
            <w:r>
              <w:t>The operator’s H1environmental risk assessment should describe potential sources of pollution (activities and substances), potential pathways (</w:t>
            </w:r>
            <w:proofErr w:type="gramStart"/>
            <w:r>
              <w:t>e.g.</w:t>
            </w:r>
            <w:proofErr w:type="gramEnd"/>
            <w:r>
              <w:t xml:space="preserve"> drainage, groundwater) and receptors (site setting). </w:t>
            </w:r>
            <w:r w:rsidR="00C643C3">
              <w:t>You should consider t</w:t>
            </w:r>
            <w:r>
              <w:t>his information alongside the application SCR to determine if pollution prevention measures at the site are likely to be appropriate and effective</w:t>
            </w:r>
            <w:r w:rsidR="000615E4">
              <w:t xml:space="preserve">. </w:t>
            </w:r>
            <w:r w:rsidR="003305ED" w:rsidRPr="003C73B4">
              <w:t>Any missing information that is not contained in another part of the</w:t>
            </w:r>
            <w:r w:rsidR="003305ED">
              <w:t xml:space="preserve"> </w:t>
            </w:r>
            <w:r w:rsidR="003305ED" w:rsidRPr="003C73B4">
              <w:t xml:space="preserve">application should be requested from the </w:t>
            </w:r>
            <w:r w:rsidR="003305ED">
              <w:t>operator</w:t>
            </w:r>
            <w:r w:rsidR="003305ED" w:rsidRPr="003C73B4">
              <w:t xml:space="preserve"> by the permitting team</w:t>
            </w:r>
            <w:r w:rsidR="003305ED">
              <w:t>.</w:t>
            </w:r>
          </w:p>
          <w:p w14:paraId="4298E193" w14:textId="77777777" w:rsidR="001B1CD4" w:rsidRDefault="001B1CD4" w:rsidP="00464444">
            <w:pPr>
              <w:pStyle w:val="BlockText1"/>
            </w:pPr>
            <w:r>
              <w:t xml:space="preserve">The operational phase of the SCR evaluation template may be completed annually. </w:t>
            </w:r>
            <w:r w:rsidR="00C643C3">
              <w:t>I</w:t>
            </w:r>
            <w:r w:rsidR="00C643C3" w:rsidRPr="003C73B4">
              <w:t>nformation</w:t>
            </w:r>
            <w:r w:rsidR="00C643C3">
              <w:t xml:space="preserve"> submitted during the operational phase</w:t>
            </w:r>
            <w:r w:rsidR="00C643C3" w:rsidRPr="003C73B4">
              <w:t xml:space="preserve"> should be considered alongside our own records and information provided through our compliance checks.</w:t>
            </w:r>
          </w:p>
          <w:p w14:paraId="4298E194" w14:textId="77777777" w:rsidR="002305AC" w:rsidRDefault="00E84754" w:rsidP="00464444">
            <w:pPr>
              <w:pStyle w:val="BlockText1"/>
            </w:pPr>
            <w:r>
              <w:t>T</w:t>
            </w:r>
            <w:r w:rsidR="002305AC">
              <w:t xml:space="preserve">he surrender SCR evaluation template must be completed and </w:t>
            </w:r>
            <w:r w:rsidR="002305AC" w:rsidRPr="00464444">
              <w:t xml:space="preserve">returned to the permitting </w:t>
            </w:r>
            <w:r w:rsidR="002305AC">
              <w:t xml:space="preserve">team when the permitted activities have </w:t>
            </w:r>
            <w:proofErr w:type="gramStart"/>
            <w:r w:rsidR="002305AC">
              <w:t>ceased</w:t>
            </w:r>
            <w:proofErr w:type="gramEnd"/>
            <w:r w:rsidR="002305AC">
              <w:t xml:space="preserve"> and decommissioning works have been completed.</w:t>
            </w:r>
            <w:r w:rsidR="002305AC" w:rsidRPr="00464444">
              <w:t xml:space="preserve"> </w:t>
            </w:r>
            <w:r w:rsidR="009418ED" w:rsidRPr="00464444">
              <w:t>We should not accept an application to surrender an</w:t>
            </w:r>
            <w:r w:rsidR="009418ED">
              <w:t xml:space="preserve"> environmental permit</w:t>
            </w:r>
            <w:r w:rsidR="009418ED" w:rsidRPr="00464444">
              <w:t xml:space="preserve"> until the </w:t>
            </w:r>
            <w:r w:rsidR="002305AC">
              <w:t>operator</w:t>
            </w:r>
            <w:r w:rsidR="009418ED" w:rsidRPr="00464444">
              <w:t xml:space="preserve"> has shown that pollutio</w:t>
            </w:r>
            <w:r>
              <w:t xml:space="preserve">n risk has been removed and </w:t>
            </w:r>
            <w:r w:rsidR="009418ED" w:rsidRPr="00464444">
              <w:t>the site is in a satisfactory state.</w:t>
            </w:r>
            <w:r w:rsidR="00E07D42">
              <w:t xml:space="preserve"> </w:t>
            </w:r>
          </w:p>
          <w:p w14:paraId="4298E195" w14:textId="77777777" w:rsidR="007A73A1" w:rsidRPr="00921948" w:rsidRDefault="002B623D" w:rsidP="00464444">
            <w:pPr>
              <w:pStyle w:val="BlockText1"/>
            </w:pPr>
            <w:r>
              <w:t xml:space="preserve">We can’t require baseline data to be collected through specific permit conditions but we can recommend that in certain cases it is in the </w:t>
            </w:r>
            <w:r w:rsidR="00CC23DF">
              <w:t>operator’s</w:t>
            </w:r>
            <w:r>
              <w:t xml:space="preserve"> best interests to collect background data so they can demonstrate no deterioration at surrender.</w:t>
            </w:r>
          </w:p>
        </w:tc>
      </w:tr>
    </w:tbl>
    <w:p w14:paraId="4298E197" w14:textId="77777777" w:rsidR="00CF444E" w:rsidRDefault="00CF444E" w:rsidP="00AB3A1D">
      <w:pPr>
        <w:pStyle w:val="BlockLine"/>
      </w:pPr>
      <w:bookmarkStart w:id="11" w:name="_Hlt158618941"/>
      <w:bookmarkStart w:id="12" w:name="_Hlt149622573"/>
      <w:bookmarkEnd w:id="0"/>
      <w:bookmarkEnd w:id="11"/>
      <w:bookmarkEnd w:id="12"/>
    </w:p>
    <w:tbl>
      <w:tblPr>
        <w:tblW w:w="0" w:type="auto"/>
        <w:tblLayout w:type="fixed"/>
        <w:tblLook w:val="0000" w:firstRow="0" w:lastRow="0" w:firstColumn="0" w:lastColumn="0" w:noHBand="0" w:noVBand="0"/>
      </w:tblPr>
      <w:tblGrid>
        <w:gridCol w:w="1728"/>
        <w:gridCol w:w="7736"/>
      </w:tblGrid>
      <w:tr w:rsidR="00921948" w14:paraId="4298E19F" w14:textId="77777777">
        <w:trPr>
          <w:cantSplit/>
        </w:trPr>
        <w:tc>
          <w:tcPr>
            <w:tcW w:w="1728" w:type="dxa"/>
          </w:tcPr>
          <w:p w14:paraId="4298E198" w14:textId="77777777" w:rsidR="00921948" w:rsidRPr="0055039B" w:rsidRDefault="0055039B" w:rsidP="0055039B">
            <w:pPr>
              <w:pStyle w:val="Heading5"/>
            </w:pPr>
            <w:r w:rsidRPr="0055039B">
              <w:lastRenderedPageBreak/>
              <w:t>What is satisfactory s</w:t>
            </w:r>
            <w:r w:rsidR="00921948" w:rsidRPr="0055039B">
              <w:t>tate?</w:t>
            </w:r>
          </w:p>
        </w:tc>
        <w:tc>
          <w:tcPr>
            <w:tcW w:w="7736" w:type="dxa"/>
          </w:tcPr>
          <w:p w14:paraId="4298E199" w14:textId="77777777" w:rsidR="00921948" w:rsidRPr="00921948" w:rsidRDefault="00AB514E" w:rsidP="00C060E3">
            <w:pPr>
              <w:pStyle w:val="BlockText1"/>
            </w:pPr>
            <w:r w:rsidRPr="00E96A67">
              <w:t>Operators</w:t>
            </w:r>
            <w:r w:rsidR="00921948" w:rsidRPr="00E96A67">
              <w:t xml:space="preserve"> should aim </w:t>
            </w:r>
            <w:r w:rsidR="009E22FC" w:rsidRPr="00E96A67">
              <w:t>to restore the land and water</w:t>
            </w:r>
            <w:r w:rsidR="002D7B11" w:rsidRPr="00E96A67">
              <w:t>s</w:t>
            </w:r>
            <w:r w:rsidR="009E22FC" w:rsidRPr="00E96A67">
              <w:t xml:space="preserve"> to the state </w:t>
            </w:r>
            <w:r w:rsidR="002D7B11" w:rsidRPr="00E96A67">
              <w:t xml:space="preserve">they were </w:t>
            </w:r>
            <w:r w:rsidR="009E22FC" w:rsidRPr="00E96A67">
              <w:t xml:space="preserve">in prior to any operation starting. Operators </w:t>
            </w:r>
            <w:r w:rsidR="00C86116">
              <w:t>must demonstrate</w:t>
            </w:r>
            <w:r w:rsidR="00921948" w:rsidRPr="00E96A67">
              <w:t xml:space="preserve"> that the land </w:t>
            </w:r>
            <w:r w:rsidR="002D7B11" w:rsidRPr="00E96A67">
              <w:t>and waters</w:t>
            </w:r>
            <w:r w:rsidR="002D7B11">
              <w:t xml:space="preserve"> are</w:t>
            </w:r>
            <w:r w:rsidR="00921948" w:rsidRPr="00921948">
              <w:t xml:space="preserve"> in a satisfactory state </w:t>
            </w:r>
            <w:r w:rsidR="002305AC">
              <w:t xml:space="preserve">at surrender </w:t>
            </w:r>
            <w:r w:rsidR="00D24C07">
              <w:t xml:space="preserve">either by using </w:t>
            </w:r>
            <w:r w:rsidR="00921948" w:rsidRPr="00921948">
              <w:t>records collected throughout the life of the permit</w:t>
            </w:r>
            <w:r w:rsidR="00413C99">
              <w:t xml:space="preserve"> </w:t>
            </w:r>
            <w:r w:rsidR="00CA267C">
              <w:t xml:space="preserve">or by comparison between data </w:t>
            </w:r>
            <w:r w:rsidR="00413C99">
              <w:t xml:space="preserve">gathered </w:t>
            </w:r>
            <w:r w:rsidR="00CA267C">
              <w:t>at</w:t>
            </w:r>
            <w:r w:rsidR="00191568">
              <w:t xml:space="preserve"> the </w:t>
            </w:r>
            <w:r w:rsidR="00CA267C">
              <w:t xml:space="preserve">application and surrender </w:t>
            </w:r>
            <w:r w:rsidR="00C86116">
              <w:t>stages. They</w:t>
            </w:r>
            <w:r w:rsidR="00921948" w:rsidRPr="00921948">
              <w:t xml:space="preserve"> are responsible for identifying what information they will need at surrender </w:t>
            </w:r>
            <w:r w:rsidR="00191568">
              <w:t xml:space="preserve">and </w:t>
            </w:r>
            <w:r w:rsidR="00921948" w:rsidRPr="00921948">
              <w:t>for collecting this information throughout the life</w:t>
            </w:r>
            <w:r w:rsidR="00191568">
              <w:t>time</w:t>
            </w:r>
            <w:r w:rsidR="00921948" w:rsidRPr="00921948">
              <w:t xml:space="preserve"> of the permit. To show that </w:t>
            </w:r>
            <w:r w:rsidR="00F46054">
              <w:t xml:space="preserve">the condition of the </w:t>
            </w:r>
            <w:r w:rsidR="00F46054" w:rsidRPr="00921948">
              <w:t>land</w:t>
            </w:r>
            <w:r w:rsidR="00F46054">
              <w:t xml:space="preserve"> and waters</w:t>
            </w:r>
            <w:r w:rsidR="00F46054" w:rsidRPr="00921948">
              <w:t xml:space="preserve"> </w:t>
            </w:r>
            <w:r w:rsidR="00EF112D">
              <w:t>are</w:t>
            </w:r>
            <w:r w:rsidR="00921948" w:rsidRPr="00921948">
              <w:t xml:space="preserve"> in a satisfactory state, these records must show that:</w:t>
            </w:r>
          </w:p>
          <w:p w14:paraId="4298E19A" w14:textId="77777777" w:rsidR="00921948" w:rsidRPr="00921948" w:rsidRDefault="00921948" w:rsidP="00B66D2D">
            <w:pPr>
              <w:pStyle w:val="BulletText1"/>
            </w:pPr>
            <w:r w:rsidRPr="00921948">
              <w:t>measures taken to protect land have been effective, and</w:t>
            </w:r>
          </w:p>
          <w:p w14:paraId="4298E19B" w14:textId="77777777" w:rsidR="00921948" w:rsidRPr="00921948" w:rsidRDefault="00921948" w:rsidP="00B66D2D">
            <w:pPr>
              <w:pStyle w:val="BulletText1"/>
            </w:pPr>
            <w:r w:rsidRPr="00921948">
              <w:t>pollution incidents that may have impacted on land have been investigated and remediated, and</w:t>
            </w:r>
          </w:p>
          <w:p w14:paraId="4298E19C" w14:textId="77777777" w:rsidR="00921948" w:rsidRPr="00921948" w:rsidRDefault="00921948" w:rsidP="00B66D2D">
            <w:pPr>
              <w:pStyle w:val="BulletText1"/>
            </w:pPr>
            <w:r w:rsidRPr="00921948">
              <w:t>soil gas and/or water quality monitoring (if undertaken) shows no</w:t>
            </w:r>
            <w:r w:rsidR="009E22FC">
              <w:t xml:space="preserve"> deterioration</w:t>
            </w:r>
            <w:r w:rsidRPr="00921948">
              <w:t xml:space="preserve"> in the condition of the site or where</w:t>
            </w:r>
            <w:r w:rsidR="009E22FC">
              <w:t xml:space="preserve"> deterioration</w:t>
            </w:r>
            <w:r w:rsidRPr="00921948">
              <w:t xml:space="preserve"> has occurred this has been investigated and remediated, and</w:t>
            </w:r>
          </w:p>
          <w:p w14:paraId="4298E19D" w14:textId="77777777" w:rsidR="00921948" w:rsidRDefault="00921948" w:rsidP="00B66D2D">
            <w:pPr>
              <w:pStyle w:val="BulletText1"/>
            </w:pPr>
            <w:r w:rsidRPr="00921948">
              <w:t xml:space="preserve">decommissioning works and works to remove pollution risk have not caused any </w:t>
            </w:r>
            <w:r w:rsidR="009E22FC">
              <w:t>deterioration</w:t>
            </w:r>
            <w:r w:rsidRPr="00921948">
              <w:t xml:space="preserve"> in the condition of the land</w:t>
            </w:r>
            <w:r w:rsidR="00EF112D">
              <w:t xml:space="preserve"> or waters</w:t>
            </w:r>
            <w:r w:rsidRPr="00921948">
              <w:t>, or where this is not the case, that this has been investigated and remediated</w:t>
            </w:r>
            <w:r w:rsidR="006D0873">
              <w:t>.</w:t>
            </w:r>
          </w:p>
          <w:p w14:paraId="4298E19E" w14:textId="77777777" w:rsidR="002B623D" w:rsidRDefault="00921948" w:rsidP="00B66D2D">
            <w:pPr>
              <w:pStyle w:val="BlockText1"/>
            </w:pPr>
            <w:r>
              <w:t xml:space="preserve">If </w:t>
            </w:r>
            <w:r w:rsidR="00F46054">
              <w:t xml:space="preserve">operators </w:t>
            </w:r>
            <w:r>
              <w:t xml:space="preserve">are not able to show that the land </w:t>
            </w:r>
            <w:r w:rsidR="002D7B11" w:rsidRPr="00E96A67">
              <w:t>and waters</w:t>
            </w:r>
            <w:r w:rsidR="002D7B11">
              <w:t xml:space="preserve"> are</w:t>
            </w:r>
            <w:r>
              <w:t xml:space="preserve"> in a satisfactory state using this information (because records are not available, are incomplete or because they do not show that no</w:t>
            </w:r>
            <w:r w:rsidR="009E22FC">
              <w:t xml:space="preserve"> deterioration</w:t>
            </w:r>
            <w:r>
              <w:t xml:space="preserve"> has occurred) </w:t>
            </w:r>
            <w:r w:rsidR="00815FE9">
              <w:t xml:space="preserve">the </w:t>
            </w:r>
            <w:r w:rsidR="00F46054">
              <w:t xml:space="preserve">surrender </w:t>
            </w:r>
            <w:r w:rsidR="00815FE9">
              <w:t xml:space="preserve">application will not be </w:t>
            </w:r>
            <w:proofErr w:type="gramStart"/>
            <w:r w:rsidR="00815FE9">
              <w:t>acc</w:t>
            </w:r>
            <w:r w:rsidR="00191568">
              <w:t>epted</w:t>
            </w:r>
            <w:proofErr w:type="gramEnd"/>
            <w:r w:rsidR="00191568">
              <w:t xml:space="preserve"> </w:t>
            </w:r>
            <w:r w:rsidR="00815FE9">
              <w:t xml:space="preserve">and </w:t>
            </w:r>
            <w:r>
              <w:t xml:space="preserve">they </w:t>
            </w:r>
            <w:r w:rsidR="00D117AC">
              <w:t>are likely to</w:t>
            </w:r>
            <w:r>
              <w:t xml:space="preserve"> need surrender reference data. </w:t>
            </w:r>
            <w:r w:rsidR="00815FE9">
              <w:t xml:space="preserve">If the surrender data shows </w:t>
            </w:r>
            <w:r w:rsidR="00387C8B">
              <w:t xml:space="preserve">an impact remedial works are likely to be required. </w:t>
            </w:r>
          </w:p>
        </w:tc>
      </w:tr>
    </w:tbl>
    <w:p w14:paraId="4298E1A0" w14:textId="77777777" w:rsidR="00CF444E" w:rsidRDefault="00CF444E" w:rsidP="00B66D2D">
      <w:pPr>
        <w:pStyle w:val="BlockLine"/>
      </w:pPr>
    </w:p>
    <w:p w14:paraId="4298E1A1" w14:textId="77777777" w:rsidR="003C73B4" w:rsidRDefault="00CF444E" w:rsidP="006D0873">
      <w:pPr>
        <w:rPr>
          <w:b/>
        </w:rPr>
      </w:pPr>
      <w:r>
        <w:br w:type="page"/>
      </w:r>
      <w:r>
        <w:rPr>
          <w:b/>
        </w:rPr>
        <w:lastRenderedPageBreak/>
        <w:t>A</w:t>
      </w:r>
      <w:r w:rsidR="006D0873">
        <w:rPr>
          <w:b/>
        </w:rPr>
        <w:t xml:space="preserve">pplication </w:t>
      </w:r>
      <w:r w:rsidR="00932CBA">
        <w:rPr>
          <w:b/>
        </w:rPr>
        <w:t>S</w:t>
      </w:r>
      <w:r>
        <w:rPr>
          <w:b/>
        </w:rPr>
        <w:t xml:space="preserve">CR </w:t>
      </w:r>
      <w:r w:rsidR="006D0873">
        <w:rPr>
          <w:b/>
        </w:rPr>
        <w:t xml:space="preserve">evaluation </w:t>
      </w:r>
      <w:r w:rsidR="00DF0169">
        <w:rPr>
          <w:b/>
        </w:rPr>
        <w:t xml:space="preserve">template </w:t>
      </w:r>
    </w:p>
    <w:p w14:paraId="4298E1A2" w14:textId="77777777" w:rsidR="00CF444E" w:rsidRPr="00EF112D" w:rsidRDefault="003C73B4" w:rsidP="006D0873">
      <w:pPr>
        <w:rPr>
          <w:sz w:val="20"/>
        </w:rPr>
      </w:pPr>
      <w:r w:rsidRPr="00EF112D">
        <w:rPr>
          <w:sz w:val="20"/>
        </w:rPr>
        <w:t>(To be completed by NPS, GWCL and EM/PPC officers).</w:t>
      </w:r>
    </w:p>
    <w:p w14:paraId="4298E1A3" w14:textId="77777777" w:rsidR="00CF444E" w:rsidRDefault="00CF444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2"/>
      </w:tblGrid>
      <w:tr w:rsidR="00CF444E" w:rsidRPr="003C73B4" w14:paraId="4298E1A7" w14:textId="77777777">
        <w:tc>
          <w:tcPr>
            <w:tcW w:w="4644" w:type="dxa"/>
            <w:shd w:val="pct12" w:color="auto" w:fill="FFFFFF"/>
          </w:tcPr>
          <w:p w14:paraId="4298E1A4" w14:textId="77777777" w:rsidR="00CF444E" w:rsidRPr="003C73B4" w:rsidRDefault="00CF444E">
            <w:pPr>
              <w:rPr>
                <w:sz w:val="20"/>
              </w:rPr>
            </w:pPr>
            <w:r w:rsidRPr="003C73B4">
              <w:rPr>
                <w:sz w:val="20"/>
              </w:rPr>
              <w:t xml:space="preserve">Name of </w:t>
            </w:r>
            <w:r w:rsidR="00B66D2D">
              <w:rPr>
                <w:sz w:val="20"/>
              </w:rPr>
              <w:t>a</w:t>
            </w:r>
            <w:r w:rsidR="006276DD" w:rsidRPr="003C73B4">
              <w:rPr>
                <w:sz w:val="20"/>
              </w:rPr>
              <w:t>ctivity</w:t>
            </w:r>
            <w:r w:rsidR="007508AB" w:rsidRPr="003C73B4">
              <w:rPr>
                <w:sz w:val="20"/>
              </w:rPr>
              <w:t>,</w:t>
            </w:r>
            <w:r w:rsidR="006E7452" w:rsidRPr="003C73B4">
              <w:rPr>
                <w:sz w:val="20"/>
              </w:rPr>
              <w:t xml:space="preserve"> address</w:t>
            </w:r>
            <w:r w:rsidR="007508AB" w:rsidRPr="003C73B4">
              <w:rPr>
                <w:sz w:val="20"/>
              </w:rPr>
              <w:t xml:space="preserve"> and NGR</w:t>
            </w:r>
            <w:r w:rsidR="006E7452" w:rsidRPr="003C73B4">
              <w:rPr>
                <w:sz w:val="20"/>
              </w:rPr>
              <w:t xml:space="preserve"> </w:t>
            </w:r>
          </w:p>
          <w:p w14:paraId="4298E1A5" w14:textId="77777777" w:rsidR="00CF444E" w:rsidRPr="003C73B4" w:rsidRDefault="00CF444E">
            <w:pPr>
              <w:rPr>
                <w:sz w:val="20"/>
              </w:rPr>
            </w:pPr>
          </w:p>
        </w:tc>
        <w:tc>
          <w:tcPr>
            <w:tcW w:w="4642" w:type="dxa"/>
          </w:tcPr>
          <w:p w14:paraId="76517295" w14:textId="77777777" w:rsidR="000F0790" w:rsidRDefault="000F0790" w:rsidP="000F07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Portals De La Rue Limited</w:t>
            </w:r>
            <w:r>
              <w:rPr>
                <w:rStyle w:val="eop"/>
                <w:rFonts w:ascii="Calibri" w:hAnsi="Calibri" w:cs="Calibri"/>
                <w:sz w:val="22"/>
                <w:szCs w:val="22"/>
              </w:rPr>
              <w:t> </w:t>
            </w:r>
          </w:p>
          <w:p w14:paraId="2DA5ACCD" w14:textId="77777777" w:rsidR="000F0790" w:rsidRDefault="000F0790" w:rsidP="000F079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Overton Paper Mill</w:t>
            </w:r>
            <w:r>
              <w:rPr>
                <w:rStyle w:val="eop"/>
                <w:rFonts w:ascii="Calibri" w:hAnsi="Calibri" w:cs="Calibri"/>
                <w:sz w:val="22"/>
                <w:szCs w:val="22"/>
                <w:lang w:val="en-US"/>
              </w:rPr>
              <w:t> </w:t>
            </w:r>
          </w:p>
          <w:p w14:paraId="47E2F2E3" w14:textId="77777777" w:rsidR="000F0790" w:rsidRDefault="000F0790" w:rsidP="000F079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Overton</w:t>
            </w:r>
            <w:r>
              <w:rPr>
                <w:rStyle w:val="eop"/>
                <w:rFonts w:ascii="Calibri" w:hAnsi="Calibri" w:cs="Calibri"/>
                <w:sz w:val="22"/>
                <w:szCs w:val="22"/>
                <w:lang w:val="en-US"/>
              </w:rPr>
              <w:t> </w:t>
            </w:r>
          </w:p>
          <w:p w14:paraId="688CD411" w14:textId="77777777" w:rsidR="000F0790" w:rsidRDefault="000F0790" w:rsidP="000F079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Basingstoke</w:t>
            </w:r>
            <w:r>
              <w:rPr>
                <w:rStyle w:val="eop"/>
                <w:rFonts w:ascii="Calibri" w:hAnsi="Calibri" w:cs="Calibri"/>
                <w:sz w:val="22"/>
                <w:szCs w:val="22"/>
                <w:lang w:val="en-US"/>
              </w:rPr>
              <w:t> </w:t>
            </w:r>
          </w:p>
          <w:p w14:paraId="7DB075B3" w14:textId="77777777" w:rsidR="000F0790" w:rsidRDefault="000F0790" w:rsidP="000F079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Hampshire</w:t>
            </w:r>
            <w:r>
              <w:rPr>
                <w:rStyle w:val="eop"/>
                <w:rFonts w:ascii="Calibri" w:hAnsi="Calibri" w:cs="Calibri"/>
                <w:sz w:val="22"/>
                <w:szCs w:val="22"/>
                <w:lang w:val="en-US"/>
              </w:rPr>
              <w:t> </w:t>
            </w:r>
          </w:p>
          <w:p w14:paraId="75A058F2" w14:textId="77777777" w:rsidR="000F0790" w:rsidRDefault="000F0790" w:rsidP="000F079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RG25 3JG</w:t>
            </w:r>
            <w:r>
              <w:rPr>
                <w:rStyle w:val="eop"/>
                <w:rFonts w:ascii="Calibri" w:hAnsi="Calibri" w:cs="Calibri"/>
                <w:sz w:val="22"/>
                <w:szCs w:val="22"/>
                <w:lang w:val="en-US"/>
              </w:rPr>
              <w:t> </w:t>
            </w:r>
          </w:p>
          <w:p w14:paraId="788074D4" w14:textId="77777777" w:rsidR="00CF444E" w:rsidRDefault="00CF444E"/>
          <w:p w14:paraId="1AF6BF0C" w14:textId="545E0A00" w:rsidR="000F0790" w:rsidRDefault="000F0790">
            <w:r>
              <w:t>NGR - SU51905100</w:t>
            </w:r>
          </w:p>
          <w:p w14:paraId="4298E1A6" w14:textId="730ED463" w:rsidR="000F0790" w:rsidRPr="003C73B4" w:rsidRDefault="000F0790"/>
        </w:tc>
      </w:tr>
    </w:tbl>
    <w:p w14:paraId="4298E1A8" w14:textId="77777777" w:rsidR="00CF444E" w:rsidRPr="003C73B4" w:rsidRDefault="00CF44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2"/>
      </w:tblGrid>
      <w:tr w:rsidR="00CF444E" w14:paraId="4298E1AC" w14:textId="77777777">
        <w:tc>
          <w:tcPr>
            <w:tcW w:w="4644" w:type="dxa"/>
            <w:shd w:val="pct12" w:color="auto" w:fill="FFFFFF"/>
          </w:tcPr>
          <w:p w14:paraId="4298E1A9" w14:textId="77777777" w:rsidR="00CF444E" w:rsidRDefault="006E7452">
            <w:pPr>
              <w:rPr>
                <w:sz w:val="20"/>
              </w:rPr>
            </w:pPr>
            <w:r w:rsidRPr="003C73B4">
              <w:rPr>
                <w:sz w:val="20"/>
              </w:rPr>
              <w:t xml:space="preserve">Document reference of </w:t>
            </w:r>
            <w:r w:rsidR="00B66D2D">
              <w:rPr>
                <w:sz w:val="20"/>
              </w:rPr>
              <w:t>a</w:t>
            </w:r>
            <w:r w:rsidRPr="003C73B4">
              <w:rPr>
                <w:sz w:val="20"/>
              </w:rPr>
              <w:t>pplication SCR</w:t>
            </w:r>
          </w:p>
          <w:p w14:paraId="4298E1AA" w14:textId="77777777" w:rsidR="00CF444E" w:rsidRDefault="00CF444E">
            <w:pPr>
              <w:rPr>
                <w:sz w:val="20"/>
              </w:rPr>
            </w:pPr>
          </w:p>
        </w:tc>
        <w:tc>
          <w:tcPr>
            <w:tcW w:w="4642" w:type="dxa"/>
          </w:tcPr>
          <w:p w14:paraId="27CF3267" w14:textId="77777777" w:rsidR="00CF444E" w:rsidRDefault="00CF444E">
            <w:pPr>
              <w:rPr>
                <w:sz w:val="20"/>
              </w:rPr>
            </w:pPr>
          </w:p>
          <w:p w14:paraId="4298E1AB" w14:textId="66DBC7E1" w:rsidR="000F0790" w:rsidRDefault="00000000">
            <w:pPr>
              <w:rPr>
                <w:sz w:val="20"/>
              </w:rPr>
            </w:pPr>
            <w:hyperlink r:id="rId16" w:tgtFrame="_blank" w:history="1">
              <w:r w:rsidR="000F0790">
                <w:rPr>
                  <w:rStyle w:val="normaltextrun"/>
                  <w:rFonts w:ascii="Calibri" w:hAnsi="Calibri" w:cs="Calibri"/>
                  <w:color w:val="0000FF"/>
                  <w:sz w:val="22"/>
                  <w:szCs w:val="22"/>
                  <w:u w:val="single"/>
                  <w:shd w:val="clear" w:color="auto" w:fill="D9E1F2"/>
                  <w:lang w:val="en-US"/>
                </w:rPr>
                <w:t>Application Surrender Portals Overton Site Survey Report H5 May 2023 - 190523.pdf</w:t>
              </w:r>
            </w:hyperlink>
            <w:r w:rsidR="000F0790">
              <w:rPr>
                <w:rStyle w:val="eop"/>
                <w:rFonts w:ascii="Calibri" w:hAnsi="Calibri" w:cs="Calibri"/>
                <w:sz w:val="22"/>
                <w:szCs w:val="22"/>
                <w:shd w:val="clear" w:color="auto" w:fill="D9E1F2"/>
              </w:rPr>
              <w:t> </w:t>
            </w:r>
          </w:p>
        </w:tc>
      </w:tr>
    </w:tbl>
    <w:p w14:paraId="4298E1AD" w14:textId="77777777" w:rsidR="00CF444E" w:rsidRDefault="00CF444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CF444E" w14:paraId="4298E1B1" w14:textId="77777777">
        <w:tc>
          <w:tcPr>
            <w:tcW w:w="4644" w:type="dxa"/>
            <w:shd w:val="pct12" w:color="auto" w:fill="FFFFFF"/>
          </w:tcPr>
          <w:p w14:paraId="4298E1AE" w14:textId="77777777" w:rsidR="00CF444E" w:rsidRDefault="00CF444E">
            <w:pPr>
              <w:rPr>
                <w:sz w:val="20"/>
              </w:rPr>
            </w:pPr>
            <w:r>
              <w:rPr>
                <w:sz w:val="20"/>
              </w:rPr>
              <w:t xml:space="preserve">Date and version of </w:t>
            </w:r>
            <w:r w:rsidR="00B66D2D">
              <w:rPr>
                <w:sz w:val="20"/>
              </w:rPr>
              <w:t>a</w:t>
            </w:r>
            <w:r>
              <w:rPr>
                <w:sz w:val="20"/>
              </w:rPr>
              <w:t xml:space="preserve">pplication </w:t>
            </w:r>
            <w:r w:rsidR="00932CBA">
              <w:rPr>
                <w:sz w:val="20"/>
              </w:rPr>
              <w:t>S</w:t>
            </w:r>
            <w:r>
              <w:rPr>
                <w:sz w:val="20"/>
              </w:rPr>
              <w:t>CR</w:t>
            </w:r>
          </w:p>
          <w:p w14:paraId="4298E1AF" w14:textId="77777777" w:rsidR="00CF444E" w:rsidRDefault="00CF444E">
            <w:pPr>
              <w:rPr>
                <w:sz w:val="20"/>
              </w:rPr>
            </w:pPr>
          </w:p>
        </w:tc>
        <w:tc>
          <w:tcPr>
            <w:tcW w:w="4678" w:type="dxa"/>
          </w:tcPr>
          <w:p w14:paraId="4298E1B0" w14:textId="47881125" w:rsidR="00CF444E" w:rsidRDefault="0062124E">
            <w:pPr>
              <w:rPr>
                <w:sz w:val="20"/>
              </w:rPr>
            </w:pPr>
            <w:r>
              <w:rPr>
                <w:sz w:val="20"/>
              </w:rPr>
              <w:t>May 2023 – taken from file name</w:t>
            </w:r>
          </w:p>
        </w:tc>
      </w:tr>
    </w:tbl>
    <w:p w14:paraId="4298E1B2" w14:textId="77777777" w:rsidR="00CF444E" w:rsidRDefault="00CF444E">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CF444E" w14:paraId="4298E1B6" w14:textId="77777777" w:rsidTr="00CA267C">
        <w:trPr>
          <w:cantSplit/>
          <w:tblHeader/>
        </w:trPr>
        <w:tc>
          <w:tcPr>
            <w:tcW w:w="9356" w:type="dxa"/>
            <w:gridSpan w:val="2"/>
            <w:shd w:val="pct12" w:color="auto" w:fill="FFFFFF"/>
          </w:tcPr>
          <w:p w14:paraId="4298E1B3" w14:textId="77777777" w:rsidR="00D74C5C" w:rsidRPr="00DE5351" w:rsidRDefault="00DE5351" w:rsidP="00DE5351">
            <w:pPr>
              <w:pStyle w:val="Heading2"/>
              <w:rPr>
                <w:bCs/>
                <w:sz w:val="24"/>
              </w:rPr>
            </w:pPr>
            <w:r>
              <w:rPr>
                <w:bCs/>
                <w:sz w:val="24"/>
              </w:rPr>
              <w:t xml:space="preserve">1.0 </w:t>
            </w:r>
            <w:r w:rsidR="006E7452" w:rsidRPr="00DE5351">
              <w:rPr>
                <w:bCs/>
                <w:sz w:val="24"/>
              </w:rPr>
              <w:t xml:space="preserve">Site </w:t>
            </w:r>
            <w:r w:rsidR="00B66D2D" w:rsidRPr="00DE5351">
              <w:rPr>
                <w:bCs/>
                <w:sz w:val="24"/>
              </w:rPr>
              <w:t>d</w:t>
            </w:r>
            <w:r w:rsidR="006E7452" w:rsidRPr="00DE5351">
              <w:rPr>
                <w:bCs/>
                <w:sz w:val="24"/>
              </w:rPr>
              <w:t>etails</w:t>
            </w:r>
            <w:r w:rsidR="003C73B4" w:rsidRPr="00DE5351">
              <w:rPr>
                <w:bCs/>
                <w:sz w:val="24"/>
              </w:rPr>
              <w:t xml:space="preserve"> </w:t>
            </w:r>
          </w:p>
          <w:p w14:paraId="4298E1B4" w14:textId="77777777" w:rsidR="00CF444E" w:rsidRPr="00E14CD7" w:rsidRDefault="00D74C5C" w:rsidP="00D74C5C">
            <w:pPr>
              <w:rPr>
                <w:sz w:val="20"/>
              </w:rPr>
            </w:pPr>
            <w:r w:rsidRPr="00E14CD7">
              <w:rPr>
                <w:sz w:val="20"/>
              </w:rPr>
              <w:t>T</w:t>
            </w:r>
            <w:r w:rsidR="003C73B4" w:rsidRPr="00E14CD7">
              <w:rPr>
                <w:sz w:val="20"/>
              </w:rPr>
              <w:t>o be completed by NPS</w:t>
            </w:r>
          </w:p>
          <w:p w14:paraId="4298E1B5" w14:textId="77777777" w:rsidR="00CF444E" w:rsidRPr="003C73B4" w:rsidRDefault="007B5364">
            <w:pPr>
              <w:rPr>
                <w:sz w:val="20"/>
              </w:rPr>
            </w:pPr>
            <w:r w:rsidRPr="00E14CD7">
              <w:rPr>
                <w:sz w:val="20"/>
              </w:rPr>
              <w:t>(Source)</w:t>
            </w:r>
          </w:p>
        </w:tc>
      </w:tr>
      <w:tr w:rsidR="00CA267C" w14:paraId="4298E1BB" w14:textId="77777777" w:rsidTr="00CA267C">
        <w:trPr>
          <w:tblHeader/>
        </w:trPr>
        <w:tc>
          <w:tcPr>
            <w:tcW w:w="5245" w:type="dxa"/>
          </w:tcPr>
          <w:p w14:paraId="4298E1B7" w14:textId="77777777" w:rsidR="00CA267C" w:rsidRPr="003C73B4" w:rsidRDefault="00CA267C" w:rsidP="003C0A20">
            <w:pPr>
              <w:pStyle w:val="Heading7"/>
              <w:jc w:val="left"/>
            </w:pPr>
            <w:r w:rsidRPr="003C73B4">
              <w:t xml:space="preserve">Has the applicant provided the following information as required by the </w:t>
            </w:r>
            <w:r>
              <w:t>a</w:t>
            </w:r>
            <w:r w:rsidRPr="003C73B4">
              <w:t>pplication SCR template?</w:t>
            </w:r>
          </w:p>
          <w:p w14:paraId="4298E1B8" w14:textId="77777777" w:rsidR="00CA267C" w:rsidRPr="003C73B4" w:rsidRDefault="00CA267C">
            <w:pPr>
              <w:jc w:val="center"/>
              <w:rPr>
                <w:b/>
                <w:sz w:val="20"/>
              </w:rPr>
            </w:pPr>
          </w:p>
        </w:tc>
        <w:tc>
          <w:tcPr>
            <w:tcW w:w="4111" w:type="dxa"/>
          </w:tcPr>
          <w:p w14:paraId="4298E1B9" w14:textId="77777777" w:rsidR="00CA267C" w:rsidRDefault="00CA267C" w:rsidP="003C0A20">
            <w:pPr>
              <w:pStyle w:val="Heading7"/>
              <w:jc w:val="left"/>
            </w:pPr>
            <w:r>
              <w:t xml:space="preserve">Response </w:t>
            </w:r>
          </w:p>
          <w:p w14:paraId="4298E1BA" w14:textId="77777777" w:rsidR="00CA267C" w:rsidRPr="003C73B4" w:rsidRDefault="00CA267C" w:rsidP="007D4581">
            <w:pPr>
              <w:pStyle w:val="Heading7"/>
              <w:jc w:val="left"/>
            </w:pPr>
            <w:r>
              <w:t xml:space="preserve">(Specify what </w:t>
            </w:r>
            <w:r w:rsidRPr="003C73B4">
              <w:t>information is needed from the applicant</w:t>
            </w:r>
            <w:r>
              <w:t xml:space="preserve">, if any) </w:t>
            </w:r>
          </w:p>
        </w:tc>
      </w:tr>
      <w:tr w:rsidR="00CA267C" w14:paraId="4298E1BF" w14:textId="77777777" w:rsidTr="00684193">
        <w:tc>
          <w:tcPr>
            <w:tcW w:w="5245" w:type="dxa"/>
          </w:tcPr>
          <w:p w14:paraId="4298E1BC" w14:textId="77777777" w:rsidR="00CA267C" w:rsidRPr="003C73B4" w:rsidRDefault="00CA267C" w:rsidP="00D300BF">
            <w:pPr>
              <w:pStyle w:val="Filename"/>
              <w:rPr>
                <w:rFonts w:ascii="Arial" w:hAnsi="Arial"/>
              </w:rPr>
            </w:pPr>
            <w:r w:rsidRPr="003C73B4">
              <w:rPr>
                <w:rFonts w:ascii="Arial" w:hAnsi="Arial"/>
              </w:rPr>
              <w:t xml:space="preserve">Site </w:t>
            </w:r>
            <w:r>
              <w:rPr>
                <w:rFonts w:ascii="Arial" w:hAnsi="Arial"/>
              </w:rPr>
              <w:t>p</w:t>
            </w:r>
            <w:r w:rsidRPr="003C73B4">
              <w:rPr>
                <w:rFonts w:ascii="Arial" w:hAnsi="Arial"/>
              </w:rPr>
              <w:t>lans showing site layout, drainage, surfacing, receptors, sources of emissions/releases and monitoring points</w:t>
            </w:r>
          </w:p>
          <w:p w14:paraId="4298E1BD" w14:textId="77777777" w:rsidR="00CA267C" w:rsidRPr="003C73B4" w:rsidRDefault="00CA267C">
            <w:pPr>
              <w:pStyle w:val="Filename"/>
              <w:rPr>
                <w:rFonts w:ascii="Arial" w:hAnsi="Arial"/>
              </w:rPr>
            </w:pPr>
          </w:p>
        </w:tc>
        <w:tc>
          <w:tcPr>
            <w:tcW w:w="4111" w:type="dxa"/>
          </w:tcPr>
          <w:p w14:paraId="4345B793" w14:textId="2AF2206E" w:rsidR="007E7788" w:rsidRDefault="007E7788">
            <w:pPr>
              <w:pStyle w:val="CommentText"/>
              <w:rPr>
                <w:rFonts w:ascii="Arial" w:hAnsi="Arial"/>
                <w:b/>
                <w:bCs/>
                <w:color w:val="000000"/>
              </w:rPr>
            </w:pPr>
            <w:r>
              <w:rPr>
                <w:rFonts w:ascii="Arial" w:hAnsi="Arial"/>
                <w:b/>
                <w:bCs/>
                <w:color w:val="000000"/>
              </w:rPr>
              <w:t xml:space="preserve">Original </w:t>
            </w:r>
            <w:r w:rsidR="00E900D2">
              <w:rPr>
                <w:rFonts w:ascii="Arial" w:hAnsi="Arial"/>
                <w:b/>
                <w:bCs/>
                <w:color w:val="000000"/>
              </w:rPr>
              <w:t>IPPC permit application</w:t>
            </w:r>
          </w:p>
          <w:p w14:paraId="7461C653" w14:textId="7B2DFE1F" w:rsidR="007E7788" w:rsidRDefault="0049633E">
            <w:pPr>
              <w:pStyle w:val="CommentText"/>
              <w:rPr>
                <w:rFonts w:ascii="Arial" w:hAnsi="Arial"/>
                <w:color w:val="000000"/>
              </w:rPr>
            </w:pPr>
            <w:hyperlink r:id="rId17" w:tgtFrame="_blank" w:history="1">
              <w:r>
                <w:rPr>
                  <w:rStyle w:val="normaltextrun"/>
                  <w:rFonts w:ascii="Calibri" w:hAnsi="Calibri" w:cs="Calibri"/>
                  <w:color w:val="0000FF"/>
                  <w:sz w:val="22"/>
                  <w:szCs w:val="22"/>
                  <w:u w:val="single"/>
                  <w:shd w:val="clear" w:color="auto" w:fill="D9E1F2"/>
                  <w:lang w:val="en-US"/>
                </w:rPr>
                <w:t>Application Surrender IPPC Application 2003 V1 - 190523.pdf</w:t>
              </w:r>
            </w:hyperlink>
            <w:r>
              <w:rPr>
                <w:rStyle w:val="eop"/>
                <w:rFonts w:ascii="Calibri" w:hAnsi="Calibri" w:cs="Calibri"/>
                <w:sz w:val="22"/>
                <w:szCs w:val="22"/>
                <w:shd w:val="clear" w:color="auto" w:fill="D9E1F2"/>
              </w:rPr>
              <w:t> </w:t>
            </w:r>
          </w:p>
          <w:p w14:paraId="549FFD34" w14:textId="77777777" w:rsidR="007E7788" w:rsidRDefault="007E7788">
            <w:pPr>
              <w:pStyle w:val="CommentText"/>
              <w:rPr>
                <w:rFonts w:ascii="Arial" w:hAnsi="Arial"/>
                <w:color w:val="000000"/>
              </w:rPr>
            </w:pPr>
          </w:p>
          <w:p w14:paraId="7F640B31" w14:textId="77777777" w:rsidR="0049633E" w:rsidRPr="0049633E" w:rsidRDefault="002B4F4E">
            <w:pPr>
              <w:pStyle w:val="CommentText"/>
              <w:rPr>
                <w:rFonts w:ascii="Arial" w:hAnsi="Arial"/>
                <w:b/>
                <w:bCs/>
                <w:color w:val="FF0000"/>
              </w:rPr>
            </w:pPr>
            <w:r w:rsidRPr="0049633E">
              <w:rPr>
                <w:rFonts w:ascii="Arial" w:hAnsi="Arial"/>
                <w:b/>
                <w:bCs/>
                <w:color w:val="000000"/>
              </w:rPr>
              <w:t>A</w:t>
            </w:r>
            <w:r w:rsidR="00AF304A" w:rsidRPr="0049633E">
              <w:rPr>
                <w:rFonts w:ascii="Arial" w:hAnsi="Arial"/>
                <w:b/>
                <w:bCs/>
                <w:color w:val="000000"/>
              </w:rPr>
              <w:t>pplication</w:t>
            </w:r>
            <w:r w:rsidR="00FF2EDD" w:rsidRPr="0049633E">
              <w:rPr>
                <w:rFonts w:ascii="Arial" w:hAnsi="Arial"/>
                <w:b/>
                <w:bCs/>
                <w:color w:val="000000"/>
              </w:rPr>
              <w:t xml:space="preserve"> Report</w:t>
            </w:r>
            <w:r w:rsidRPr="0049633E">
              <w:rPr>
                <w:rFonts w:ascii="Arial" w:hAnsi="Arial"/>
                <w:b/>
                <w:bCs/>
                <w:color w:val="000000"/>
              </w:rPr>
              <w:t xml:space="preserve"> May 2002</w:t>
            </w:r>
            <w:r w:rsidR="00AF304A" w:rsidRPr="0049633E">
              <w:rPr>
                <w:rFonts w:ascii="Arial" w:hAnsi="Arial"/>
                <w:b/>
                <w:bCs/>
                <w:color w:val="FF0000"/>
              </w:rPr>
              <w:t xml:space="preserve"> </w:t>
            </w:r>
          </w:p>
          <w:p w14:paraId="6D2F342A" w14:textId="4B0E51C7" w:rsidR="00CA267C" w:rsidRDefault="00A71CF2">
            <w:pPr>
              <w:pStyle w:val="CommentText"/>
            </w:pPr>
            <w:r>
              <w:rPr>
                <w:rFonts w:ascii="Arial" w:hAnsi="Arial"/>
                <w:color w:val="FF0000"/>
              </w:rPr>
              <w:t xml:space="preserve"> </w:t>
            </w:r>
            <w:hyperlink r:id="rId18" w:history="1">
              <w:r>
                <w:rPr>
                  <w:rStyle w:val="Hyperlink"/>
                </w:rPr>
                <w:t>Application Surrender 2002 AIG Phase 2 Site Report - 190523.pdf (sharepoint.com)</w:t>
              </w:r>
            </w:hyperlink>
          </w:p>
          <w:p w14:paraId="293BA724" w14:textId="77777777" w:rsidR="00A71CF2" w:rsidRDefault="00A71CF2">
            <w:pPr>
              <w:pStyle w:val="CommentText"/>
            </w:pPr>
          </w:p>
          <w:p w14:paraId="522E54D3" w14:textId="478BDCD2" w:rsidR="00FC5C5F" w:rsidRPr="00563BE2" w:rsidRDefault="00563BE2">
            <w:pPr>
              <w:pStyle w:val="CommentText"/>
              <w:rPr>
                <w:rFonts w:ascii="Arial" w:hAnsi="Arial" w:cs="Arial"/>
                <w:b/>
                <w:bCs/>
              </w:rPr>
            </w:pPr>
            <w:r w:rsidRPr="00563BE2">
              <w:rPr>
                <w:rFonts w:ascii="Arial" w:hAnsi="Arial" w:cs="Arial"/>
                <w:b/>
                <w:bCs/>
              </w:rPr>
              <w:t>E</w:t>
            </w:r>
            <w:r w:rsidR="00CB3D20" w:rsidRPr="00563BE2">
              <w:rPr>
                <w:rFonts w:ascii="Arial" w:hAnsi="Arial" w:cs="Arial"/>
                <w:b/>
                <w:bCs/>
              </w:rPr>
              <w:t>nvironmental assessment September 2022</w:t>
            </w:r>
          </w:p>
          <w:p w14:paraId="28485801" w14:textId="64B9BD41" w:rsidR="00A71CF2" w:rsidRDefault="00000000">
            <w:pPr>
              <w:pStyle w:val="CommentText"/>
            </w:pPr>
            <w:hyperlink r:id="rId19" w:history="1">
              <w:r w:rsidR="00FC5C5F">
                <w:rPr>
                  <w:rStyle w:val="Hyperlink"/>
                </w:rPr>
                <w:t>Application Surrender 22-1532.01_REP_Overton Mill GI Issue v2 - 190523.pdf (sharepoint.com)</w:t>
              </w:r>
            </w:hyperlink>
          </w:p>
          <w:p w14:paraId="0A542574" w14:textId="77777777" w:rsidR="00A71CF2" w:rsidRDefault="00A71CF2">
            <w:pPr>
              <w:pStyle w:val="CommentText"/>
            </w:pPr>
          </w:p>
          <w:p w14:paraId="4298E1BE" w14:textId="182D3FC0" w:rsidR="00CB3D20" w:rsidRPr="003C73B4" w:rsidRDefault="00CB3D20">
            <w:pPr>
              <w:pStyle w:val="CommentText"/>
              <w:rPr>
                <w:rFonts w:ascii="Arial" w:hAnsi="Arial"/>
                <w:color w:val="FF0000"/>
              </w:rPr>
            </w:pPr>
          </w:p>
        </w:tc>
      </w:tr>
    </w:tbl>
    <w:p w14:paraId="4298E1C0" w14:textId="77777777" w:rsidR="00CF444E" w:rsidRDefault="00CF444E">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B24902" w14:paraId="4298E1C4" w14:textId="77777777" w:rsidTr="00E7053A">
        <w:trPr>
          <w:cantSplit/>
          <w:tblHeader/>
        </w:trPr>
        <w:tc>
          <w:tcPr>
            <w:tcW w:w="9356" w:type="dxa"/>
            <w:gridSpan w:val="2"/>
            <w:shd w:val="pct12" w:color="auto" w:fill="FFFFFF"/>
          </w:tcPr>
          <w:p w14:paraId="4298E1C1" w14:textId="77777777" w:rsidR="00D74C5C" w:rsidRDefault="00B24902" w:rsidP="00DE5351">
            <w:pPr>
              <w:pStyle w:val="Heading2"/>
              <w:numPr>
                <w:ilvl w:val="0"/>
                <w:numId w:val="22"/>
              </w:numPr>
              <w:rPr>
                <w:sz w:val="24"/>
              </w:rPr>
            </w:pPr>
            <w:r>
              <w:rPr>
                <w:sz w:val="24"/>
              </w:rPr>
              <w:t>Condition of the land at permit issue</w:t>
            </w:r>
          </w:p>
          <w:p w14:paraId="4298E1C2" w14:textId="77777777" w:rsidR="00B24902" w:rsidRPr="00D74C5C" w:rsidRDefault="00D74C5C" w:rsidP="00D74C5C">
            <w:pPr>
              <w:rPr>
                <w:sz w:val="20"/>
              </w:rPr>
            </w:pPr>
            <w:r w:rsidRPr="00D74C5C">
              <w:rPr>
                <w:sz w:val="20"/>
              </w:rPr>
              <w:t>T</w:t>
            </w:r>
            <w:r w:rsidR="00B24902" w:rsidRPr="00D74C5C">
              <w:rPr>
                <w:sz w:val="20"/>
              </w:rPr>
              <w:t>o be completed by GWCL officers</w:t>
            </w:r>
          </w:p>
          <w:p w14:paraId="4298E1C3" w14:textId="77777777" w:rsidR="00B24902" w:rsidRDefault="00B24902" w:rsidP="00E7053A">
            <w:pPr>
              <w:rPr>
                <w:sz w:val="20"/>
              </w:rPr>
            </w:pPr>
            <w:r>
              <w:rPr>
                <w:sz w:val="20"/>
              </w:rPr>
              <w:t>(Receptor)</w:t>
            </w:r>
          </w:p>
        </w:tc>
      </w:tr>
      <w:tr w:rsidR="00B24902" w14:paraId="4298E1C9" w14:textId="77777777" w:rsidTr="00E7053A">
        <w:trPr>
          <w:tblHeader/>
        </w:trPr>
        <w:tc>
          <w:tcPr>
            <w:tcW w:w="5245" w:type="dxa"/>
          </w:tcPr>
          <w:p w14:paraId="4298E1C5" w14:textId="77777777" w:rsidR="00B24902" w:rsidRDefault="00B24902" w:rsidP="00E7053A">
            <w:pPr>
              <w:pStyle w:val="Heading7"/>
              <w:jc w:val="left"/>
            </w:pPr>
            <w:r>
              <w:t>Has the applicant provided the following information as required by the application SCR template?</w:t>
            </w:r>
          </w:p>
          <w:p w14:paraId="4298E1C6" w14:textId="77777777" w:rsidR="00B24902" w:rsidRDefault="00B24902" w:rsidP="00E7053A">
            <w:pPr>
              <w:jc w:val="center"/>
              <w:rPr>
                <w:b/>
                <w:sz w:val="20"/>
              </w:rPr>
            </w:pPr>
          </w:p>
        </w:tc>
        <w:tc>
          <w:tcPr>
            <w:tcW w:w="4111" w:type="dxa"/>
          </w:tcPr>
          <w:p w14:paraId="4298E1C7" w14:textId="77777777" w:rsidR="00B24902" w:rsidRDefault="00B24902" w:rsidP="00E7053A">
            <w:pPr>
              <w:pStyle w:val="Heading7"/>
              <w:jc w:val="left"/>
            </w:pPr>
            <w:r>
              <w:t xml:space="preserve">Response </w:t>
            </w:r>
          </w:p>
          <w:p w14:paraId="4298E1C8" w14:textId="77777777" w:rsidR="00B24902" w:rsidRDefault="00B24902" w:rsidP="00E7053A">
            <w:pPr>
              <w:pStyle w:val="Heading7"/>
              <w:jc w:val="left"/>
            </w:pPr>
            <w:r>
              <w:t xml:space="preserve">(Specify what </w:t>
            </w:r>
            <w:r w:rsidRPr="003C73B4">
              <w:t>information is needed from the applicant</w:t>
            </w:r>
            <w:r>
              <w:t xml:space="preserve">, if any) </w:t>
            </w:r>
          </w:p>
        </w:tc>
      </w:tr>
      <w:tr w:rsidR="00B24902" w14:paraId="4298E1D3" w14:textId="77777777" w:rsidTr="00E7053A">
        <w:tc>
          <w:tcPr>
            <w:tcW w:w="5245" w:type="dxa"/>
          </w:tcPr>
          <w:p w14:paraId="4298E1CA" w14:textId="77777777" w:rsidR="00B24902" w:rsidRDefault="00B24902" w:rsidP="00E7053A">
            <w:pPr>
              <w:numPr>
                <w:ilvl w:val="0"/>
                <w:numId w:val="2"/>
              </w:numPr>
              <w:rPr>
                <w:sz w:val="20"/>
              </w:rPr>
            </w:pPr>
            <w:r>
              <w:rPr>
                <w:sz w:val="20"/>
              </w:rPr>
              <w:t xml:space="preserve">Environmental setting including geology, </w:t>
            </w:r>
            <w:proofErr w:type="gramStart"/>
            <w:r>
              <w:rPr>
                <w:sz w:val="20"/>
              </w:rPr>
              <w:t>hydrogeology</w:t>
            </w:r>
            <w:proofErr w:type="gramEnd"/>
            <w:r>
              <w:rPr>
                <w:sz w:val="20"/>
              </w:rPr>
              <w:t xml:space="preserve"> and surface waters</w:t>
            </w:r>
          </w:p>
          <w:p w14:paraId="4298E1CB" w14:textId="77777777" w:rsidR="00B24902" w:rsidRDefault="00B24902" w:rsidP="00E7053A">
            <w:pPr>
              <w:numPr>
                <w:ilvl w:val="0"/>
                <w:numId w:val="2"/>
              </w:numPr>
              <w:rPr>
                <w:sz w:val="20"/>
              </w:rPr>
            </w:pPr>
            <w:r>
              <w:rPr>
                <w:sz w:val="20"/>
              </w:rPr>
              <w:t>Pollution history including:</w:t>
            </w:r>
          </w:p>
          <w:p w14:paraId="4298E1CC" w14:textId="77777777" w:rsidR="00B24902" w:rsidRDefault="00B24902" w:rsidP="00E7053A">
            <w:pPr>
              <w:numPr>
                <w:ilvl w:val="0"/>
                <w:numId w:val="3"/>
              </w:numPr>
              <w:rPr>
                <w:sz w:val="20"/>
              </w:rPr>
            </w:pPr>
            <w:r>
              <w:rPr>
                <w:sz w:val="20"/>
              </w:rPr>
              <w:t>pollution incidents that may have affected land</w:t>
            </w:r>
          </w:p>
          <w:p w14:paraId="4298E1CD" w14:textId="77777777" w:rsidR="00B24902" w:rsidRDefault="00B24902" w:rsidP="00E7053A">
            <w:pPr>
              <w:numPr>
                <w:ilvl w:val="0"/>
                <w:numId w:val="3"/>
              </w:numPr>
              <w:rPr>
                <w:sz w:val="20"/>
              </w:rPr>
            </w:pPr>
            <w:r>
              <w:rPr>
                <w:sz w:val="20"/>
              </w:rPr>
              <w:t>historical land-uses and associated contaminants</w:t>
            </w:r>
          </w:p>
          <w:p w14:paraId="4298E1CE" w14:textId="77777777" w:rsidR="00B24902" w:rsidRDefault="00B24902" w:rsidP="00E7053A">
            <w:pPr>
              <w:numPr>
                <w:ilvl w:val="0"/>
                <w:numId w:val="3"/>
              </w:numPr>
              <w:rPr>
                <w:sz w:val="20"/>
              </w:rPr>
            </w:pPr>
            <w:r>
              <w:rPr>
                <w:sz w:val="20"/>
              </w:rPr>
              <w:t>visual/olfactory evidence of existing contamination</w:t>
            </w:r>
          </w:p>
          <w:p w14:paraId="4298E1CF" w14:textId="77777777" w:rsidR="00B24902" w:rsidRDefault="00B24902" w:rsidP="00E7053A">
            <w:pPr>
              <w:numPr>
                <w:ilvl w:val="0"/>
                <w:numId w:val="3"/>
              </w:numPr>
              <w:rPr>
                <w:sz w:val="20"/>
              </w:rPr>
            </w:pPr>
            <w:r>
              <w:rPr>
                <w:sz w:val="20"/>
              </w:rPr>
              <w:t>evidence of damage to existing pollution prevention measures</w:t>
            </w:r>
          </w:p>
          <w:p w14:paraId="4298E1D0" w14:textId="77777777" w:rsidR="00B24902" w:rsidRDefault="00B24902" w:rsidP="00E7053A">
            <w:pPr>
              <w:numPr>
                <w:ilvl w:val="0"/>
                <w:numId w:val="2"/>
              </w:numPr>
              <w:rPr>
                <w:sz w:val="20"/>
              </w:rPr>
            </w:pPr>
            <w:r>
              <w:rPr>
                <w:sz w:val="20"/>
              </w:rPr>
              <w:t>Evidence of historic contamination (</w:t>
            </w:r>
            <w:proofErr w:type="gramStart"/>
            <w:r>
              <w:rPr>
                <w:sz w:val="20"/>
              </w:rPr>
              <w:t>i.e.</w:t>
            </w:r>
            <w:proofErr w:type="gramEnd"/>
            <w:r>
              <w:rPr>
                <w:sz w:val="20"/>
              </w:rPr>
              <w:t xml:space="preserve"> historical site investigation, assessment, remediation and verification reports (where available)</w:t>
            </w:r>
          </w:p>
          <w:p w14:paraId="4298E1D1" w14:textId="77777777" w:rsidR="00B24902" w:rsidRDefault="00B24902" w:rsidP="00E7053A">
            <w:pPr>
              <w:numPr>
                <w:ilvl w:val="0"/>
                <w:numId w:val="2"/>
              </w:numPr>
              <w:rPr>
                <w:sz w:val="20"/>
              </w:rPr>
            </w:pPr>
            <w:r>
              <w:rPr>
                <w:sz w:val="20"/>
              </w:rPr>
              <w:t xml:space="preserve">Has the applicant chosen to collect baseline </w:t>
            </w:r>
            <w:r>
              <w:rPr>
                <w:sz w:val="20"/>
              </w:rPr>
              <w:lastRenderedPageBreak/>
              <w:t>reference data?</w:t>
            </w:r>
          </w:p>
        </w:tc>
        <w:tc>
          <w:tcPr>
            <w:tcW w:w="4111" w:type="dxa"/>
          </w:tcPr>
          <w:p w14:paraId="4298E1D2" w14:textId="77777777" w:rsidR="00B24902" w:rsidRDefault="00B24902" w:rsidP="00E7053A">
            <w:pPr>
              <w:rPr>
                <w:sz w:val="20"/>
              </w:rPr>
            </w:pPr>
            <w:r>
              <w:rPr>
                <w:color w:val="FF0000"/>
                <w:sz w:val="20"/>
              </w:rPr>
              <w:lastRenderedPageBreak/>
              <w:t>Applicants are not necessarily required to collect baseline reference data as part of the application. However, at sites where historic contamination may be an issue, they may choose to establish baseline conditions that can be referred to at surrender.  Without this it may be difficult for them to prove that they have not caused the contamination.</w:t>
            </w:r>
          </w:p>
        </w:tc>
      </w:tr>
    </w:tbl>
    <w:p w14:paraId="4298E1D4" w14:textId="77777777" w:rsidR="00B24902" w:rsidRDefault="00B24902">
      <w:pPr>
        <w:rPr>
          <w:sz w:val="20"/>
        </w:rPr>
      </w:pPr>
    </w:p>
    <w:p w14:paraId="4298E1D5" w14:textId="77777777" w:rsidR="00B24902" w:rsidRDefault="00B24902">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682151" w14:paraId="4298E1D9" w14:textId="77777777" w:rsidTr="00CA267C">
        <w:trPr>
          <w:cantSplit/>
          <w:tblHeader/>
        </w:trPr>
        <w:tc>
          <w:tcPr>
            <w:tcW w:w="9356" w:type="dxa"/>
            <w:gridSpan w:val="2"/>
            <w:shd w:val="pct20" w:color="auto" w:fill="FFFFFF"/>
          </w:tcPr>
          <w:p w14:paraId="4298E1D6" w14:textId="77777777" w:rsidR="00D74C5C" w:rsidRDefault="002B623D" w:rsidP="00846629">
            <w:pPr>
              <w:pStyle w:val="Heading2"/>
              <w:rPr>
                <w:sz w:val="24"/>
              </w:rPr>
            </w:pPr>
            <w:r>
              <w:rPr>
                <w:sz w:val="24"/>
              </w:rPr>
              <w:t>3</w:t>
            </w:r>
            <w:r w:rsidR="00682151">
              <w:rPr>
                <w:sz w:val="24"/>
              </w:rPr>
              <w:t>.0</w:t>
            </w:r>
            <w:r w:rsidR="006D54C5">
              <w:rPr>
                <w:sz w:val="24"/>
              </w:rPr>
              <w:t xml:space="preserve"> </w:t>
            </w:r>
            <w:r w:rsidR="00682151">
              <w:rPr>
                <w:sz w:val="24"/>
              </w:rPr>
              <w:t xml:space="preserve">Permitted activities </w:t>
            </w:r>
          </w:p>
          <w:p w14:paraId="4298E1D7" w14:textId="77777777" w:rsidR="00682151" w:rsidRPr="00D74C5C" w:rsidRDefault="00682151" w:rsidP="00846629">
            <w:pPr>
              <w:pStyle w:val="Heading2"/>
              <w:rPr>
                <w:b w:val="0"/>
              </w:rPr>
            </w:pPr>
            <w:r w:rsidRPr="00D74C5C">
              <w:rPr>
                <w:b w:val="0"/>
              </w:rPr>
              <w:t>To be completed by NPS officers</w:t>
            </w:r>
          </w:p>
          <w:p w14:paraId="4298E1D8" w14:textId="77777777" w:rsidR="00682151" w:rsidRDefault="00682151" w:rsidP="00846629">
            <w:pPr>
              <w:rPr>
                <w:sz w:val="20"/>
              </w:rPr>
            </w:pPr>
            <w:r>
              <w:rPr>
                <w:sz w:val="20"/>
              </w:rPr>
              <w:t>(Source)</w:t>
            </w:r>
          </w:p>
        </w:tc>
      </w:tr>
      <w:tr w:rsidR="00CA267C" w14:paraId="4298E1DF" w14:textId="77777777" w:rsidTr="00CA267C">
        <w:trPr>
          <w:tblHeader/>
        </w:trPr>
        <w:tc>
          <w:tcPr>
            <w:tcW w:w="5245" w:type="dxa"/>
          </w:tcPr>
          <w:p w14:paraId="4298E1DA" w14:textId="77777777" w:rsidR="00CA267C" w:rsidRDefault="00CA267C" w:rsidP="005E53E2">
            <w:pPr>
              <w:pStyle w:val="Heading7"/>
              <w:jc w:val="left"/>
            </w:pPr>
            <w:r>
              <w:t>Has the applicant provided the following information</w:t>
            </w:r>
          </w:p>
          <w:p w14:paraId="4298E1DB" w14:textId="77777777" w:rsidR="00CA267C" w:rsidRDefault="00CA267C" w:rsidP="00846629">
            <w:pPr>
              <w:pStyle w:val="Heading7"/>
              <w:jc w:val="left"/>
            </w:pPr>
            <w:r>
              <w:t xml:space="preserve">as required by the application SCR </w:t>
            </w:r>
            <w:proofErr w:type="gramStart"/>
            <w:r>
              <w:t>template?</w:t>
            </w:r>
            <w:proofErr w:type="gramEnd"/>
          </w:p>
          <w:p w14:paraId="4298E1DC" w14:textId="77777777" w:rsidR="00CA267C" w:rsidRDefault="00CA267C" w:rsidP="00846629">
            <w:pPr>
              <w:jc w:val="center"/>
              <w:rPr>
                <w:b/>
                <w:sz w:val="20"/>
              </w:rPr>
            </w:pPr>
          </w:p>
        </w:tc>
        <w:tc>
          <w:tcPr>
            <w:tcW w:w="4111" w:type="dxa"/>
          </w:tcPr>
          <w:p w14:paraId="4298E1DD" w14:textId="77777777" w:rsidR="00CA267C" w:rsidRDefault="00CA267C" w:rsidP="007D4581">
            <w:pPr>
              <w:pStyle w:val="Heading7"/>
              <w:jc w:val="left"/>
            </w:pPr>
            <w:r>
              <w:t xml:space="preserve">Response </w:t>
            </w:r>
          </w:p>
          <w:p w14:paraId="4298E1DE" w14:textId="77777777" w:rsidR="00CA267C" w:rsidRPr="00A7483F" w:rsidRDefault="00CA267C" w:rsidP="007D4581">
            <w:pPr>
              <w:pStyle w:val="Heading7"/>
              <w:jc w:val="left"/>
            </w:pPr>
            <w:r w:rsidRPr="00A7483F">
              <w:t xml:space="preserve">(Specify what information is needed from the applicant, if any) </w:t>
            </w:r>
          </w:p>
        </w:tc>
      </w:tr>
      <w:tr w:rsidR="00CA267C" w14:paraId="4298E1E5" w14:textId="77777777" w:rsidTr="00684193">
        <w:tc>
          <w:tcPr>
            <w:tcW w:w="5245" w:type="dxa"/>
          </w:tcPr>
          <w:p w14:paraId="4298E1E0" w14:textId="77777777" w:rsidR="00CA267C" w:rsidRPr="003C73B4" w:rsidRDefault="00CA267C" w:rsidP="00846629">
            <w:pPr>
              <w:pStyle w:val="Filename"/>
              <w:numPr>
                <w:ilvl w:val="0"/>
                <w:numId w:val="4"/>
              </w:numPr>
              <w:rPr>
                <w:rFonts w:ascii="Arial" w:hAnsi="Arial"/>
              </w:rPr>
            </w:pPr>
            <w:r w:rsidRPr="003C73B4">
              <w:rPr>
                <w:rFonts w:ascii="Arial" w:hAnsi="Arial"/>
              </w:rPr>
              <w:t>Permitted activities</w:t>
            </w:r>
          </w:p>
          <w:p w14:paraId="4298E1E1" w14:textId="77777777" w:rsidR="00CA267C" w:rsidRPr="003C73B4" w:rsidRDefault="00CA267C" w:rsidP="00846629">
            <w:pPr>
              <w:pStyle w:val="Filename"/>
              <w:numPr>
                <w:ilvl w:val="0"/>
                <w:numId w:val="4"/>
              </w:numPr>
              <w:rPr>
                <w:rFonts w:ascii="Arial" w:hAnsi="Arial"/>
              </w:rPr>
            </w:pPr>
            <w:r w:rsidRPr="003C73B4">
              <w:rPr>
                <w:rFonts w:ascii="Arial" w:hAnsi="Arial"/>
              </w:rPr>
              <w:t>Non-permitted activities undertaken at the site</w:t>
            </w:r>
          </w:p>
          <w:p w14:paraId="4298E1E2" w14:textId="77777777" w:rsidR="00CA267C" w:rsidRPr="003C73B4" w:rsidRDefault="00CA267C" w:rsidP="00DD2D8C">
            <w:pPr>
              <w:pStyle w:val="Filename"/>
              <w:ind w:left="360"/>
              <w:rPr>
                <w:i/>
              </w:rPr>
            </w:pPr>
          </w:p>
        </w:tc>
        <w:tc>
          <w:tcPr>
            <w:tcW w:w="4111" w:type="dxa"/>
          </w:tcPr>
          <w:p w14:paraId="68D85932" w14:textId="77777777" w:rsidR="00302614" w:rsidRDefault="000E4BE0" w:rsidP="003C23D5">
            <w:pPr>
              <w:pStyle w:val="Filename"/>
              <w:rPr>
                <w:rFonts w:ascii="Arial" w:hAnsi="Arial"/>
                <w:color w:val="000000"/>
              </w:rPr>
            </w:pPr>
            <w:r>
              <w:rPr>
                <w:rFonts w:ascii="Arial" w:hAnsi="Arial"/>
                <w:color w:val="000000"/>
              </w:rPr>
              <w:t>All permitted activities are listed</w:t>
            </w:r>
            <w:r w:rsidR="003C23D5">
              <w:rPr>
                <w:rFonts w:ascii="Arial" w:hAnsi="Arial"/>
                <w:color w:val="000000"/>
              </w:rPr>
              <w:t xml:space="preserve"> and shown on the site plan.</w:t>
            </w:r>
          </w:p>
          <w:p w14:paraId="344E6302" w14:textId="77777777" w:rsidR="009E7D63" w:rsidRDefault="009E7D63" w:rsidP="003C23D5">
            <w:pPr>
              <w:pStyle w:val="Filename"/>
              <w:rPr>
                <w:rFonts w:ascii="Arial" w:hAnsi="Arial"/>
                <w:color w:val="000000"/>
              </w:rPr>
            </w:pPr>
          </w:p>
          <w:p w14:paraId="4298E1E4" w14:textId="7930FBD4" w:rsidR="003C23D5" w:rsidRDefault="003C23D5" w:rsidP="003C23D5">
            <w:pPr>
              <w:pStyle w:val="Filename"/>
              <w:rPr>
                <w:rFonts w:ascii="Arial" w:hAnsi="Arial"/>
                <w:color w:val="000000"/>
              </w:rPr>
            </w:pPr>
            <w:r>
              <w:rPr>
                <w:rFonts w:ascii="Arial" w:hAnsi="Arial"/>
                <w:color w:val="000000"/>
              </w:rPr>
              <w:t>Non-permitted activities are listed in the report</w:t>
            </w:r>
          </w:p>
        </w:tc>
      </w:tr>
    </w:tbl>
    <w:p w14:paraId="4298E1E6" w14:textId="77777777" w:rsidR="00682151" w:rsidRDefault="00682151" w:rsidP="00682151">
      <w:pPr>
        <w:sectPr w:rsidR="00682151" w:rsidSect="00AB3A1D">
          <w:headerReference w:type="even" r:id="rId20"/>
          <w:headerReference w:type="default" r:id="rId21"/>
          <w:footerReference w:type="even" r:id="rId22"/>
          <w:footerReference w:type="default" r:id="rId23"/>
          <w:headerReference w:type="first" r:id="rId24"/>
          <w:footerReference w:type="first" r:id="rId25"/>
          <w:pgSz w:w="11901" w:h="16840" w:code="9"/>
          <w:pgMar w:top="1134" w:right="1837" w:bottom="567" w:left="1440" w:header="720" w:footer="0" w:gutter="0"/>
          <w:cols w:space="708"/>
          <w:titlePg/>
        </w:sectPr>
      </w:pPr>
    </w:p>
    <w:p w14:paraId="4298E1E7" w14:textId="77777777" w:rsidR="00682151" w:rsidRDefault="00682151" w:rsidP="00682151"/>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1"/>
      </w:tblGrid>
      <w:tr w:rsidR="00682151" w14:paraId="4298E1EB" w14:textId="77777777" w:rsidTr="00CA267C">
        <w:trPr>
          <w:cantSplit/>
          <w:tblHeader/>
        </w:trPr>
        <w:tc>
          <w:tcPr>
            <w:tcW w:w="9356" w:type="dxa"/>
            <w:gridSpan w:val="2"/>
            <w:shd w:val="pct20" w:color="auto" w:fill="FFFFFF"/>
          </w:tcPr>
          <w:p w14:paraId="4298E1E8" w14:textId="77777777" w:rsidR="00D74C5C" w:rsidRDefault="00DE5351" w:rsidP="00DE5351">
            <w:pPr>
              <w:pStyle w:val="Heading2"/>
              <w:rPr>
                <w:sz w:val="24"/>
              </w:rPr>
            </w:pPr>
            <w:r>
              <w:rPr>
                <w:sz w:val="24"/>
              </w:rPr>
              <w:t>3.0</w:t>
            </w:r>
            <w:r w:rsidR="006D54C5">
              <w:rPr>
                <w:sz w:val="24"/>
              </w:rPr>
              <w:t>(a)</w:t>
            </w:r>
            <w:r w:rsidR="00682151">
              <w:rPr>
                <w:sz w:val="24"/>
              </w:rPr>
              <w:t xml:space="preserve"> Environmental Risk Assessment</w:t>
            </w:r>
            <w:r w:rsidR="00D74C5C">
              <w:rPr>
                <w:sz w:val="24"/>
              </w:rPr>
              <w:t xml:space="preserve"> </w:t>
            </w:r>
          </w:p>
          <w:p w14:paraId="4298E1E9" w14:textId="77777777" w:rsidR="00682151" w:rsidRPr="00D74C5C" w:rsidRDefault="00682151" w:rsidP="00D74C5C">
            <w:pPr>
              <w:rPr>
                <w:sz w:val="20"/>
              </w:rPr>
            </w:pPr>
            <w:r w:rsidRPr="00D74C5C">
              <w:rPr>
                <w:sz w:val="20"/>
              </w:rPr>
              <w:t>To be completed by NPS officers</w:t>
            </w:r>
          </w:p>
          <w:p w14:paraId="4298E1EA" w14:textId="77777777" w:rsidR="00682151" w:rsidRDefault="00682151" w:rsidP="00846629">
            <w:pPr>
              <w:rPr>
                <w:sz w:val="20"/>
              </w:rPr>
            </w:pPr>
            <w:r>
              <w:rPr>
                <w:sz w:val="20"/>
              </w:rPr>
              <w:t>(Source)</w:t>
            </w:r>
          </w:p>
        </w:tc>
      </w:tr>
      <w:tr w:rsidR="00CA267C" w14:paraId="4298E1F0" w14:textId="77777777" w:rsidTr="00CA267C">
        <w:trPr>
          <w:tblHeader/>
        </w:trPr>
        <w:tc>
          <w:tcPr>
            <w:tcW w:w="5245" w:type="dxa"/>
          </w:tcPr>
          <w:p w14:paraId="4298E1EC" w14:textId="77777777" w:rsidR="008D7B35" w:rsidRPr="008D7B35" w:rsidRDefault="008D7B35" w:rsidP="008D7B35">
            <w:pPr>
              <w:pStyle w:val="Heading7"/>
              <w:jc w:val="left"/>
              <w:rPr>
                <w:b w:val="0"/>
              </w:rPr>
            </w:pPr>
            <w:r w:rsidRPr="008D7B35">
              <w:rPr>
                <w:b w:val="0"/>
              </w:rPr>
              <w:t>The H1 environmental risk assessment should identify elements that could impact on land and waters, cross- referenced back to documents and plans provided as part of the wider permit application.</w:t>
            </w:r>
          </w:p>
          <w:p w14:paraId="4298E1ED" w14:textId="77777777" w:rsidR="00CA267C" w:rsidRDefault="00CA267C" w:rsidP="00682151">
            <w:pPr>
              <w:pStyle w:val="Heading7"/>
              <w:jc w:val="left"/>
              <w:rPr>
                <w:b w:val="0"/>
              </w:rPr>
            </w:pPr>
          </w:p>
        </w:tc>
        <w:tc>
          <w:tcPr>
            <w:tcW w:w="4111" w:type="dxa"/>
          </w:tcPr>
          <w:p w14:paraId="173F8A08" w14:textId="77777777" w:rsidR="002F1822" w:rsidRDefault="00D77CEB" w:rsidP="008D7B35">
            <w:pPr>
              <w:rPr>
                <w:color w:val="000000"/>
                <w:sz w:val="20"/>
              </w:rPr>
            </w:pPr>
            <w:r>
              <w:rPr>
                <w:color w:val="000000"/>
                <w:sz w:val="20"/>
              </w:rPr>
              <w:t>Raw materials have been identified</w:t>
            </w:r>
            <w:r w:rsidR="002F1822">
              <w:rPr>
                <w:color w:val="000000"/>
                <w:sz w:val="20"/>
              </w:rPr>
              <w:t xml:space="preserve"> with their</w:t>
            </w:r>
            <w:r>
              <w:rPr>
                <w:color w:val="000000"/>
                <w:sz w:val="20"/>
              </w:rPr>
              <w:t xml:space="preserve"> mitigation measures to prevent pollution. </w:t>
            </w:r>
          </w:p>
          <w:p w14:paraId="1E6AB0C7" w14:textId="77777777" w:rsidR="002F1822" w:rsidRDefault="002F1822" w:rsidP="008D7B35">
            <w:pPr>
              <w:rPr>
                <w:color w:val="000000"/>
                <w:sz w:val="20"/>
              </w:rPr>
            </w:pPr>
          </w:p>
          <w:p w14:paraId="4298E1EF" w14:textId="7B9F0408" w:rsidR="008D7B35" w:rsidRDefault="00D77CEB" w:rsidP="008D7B35">
            <w:pPr>
              <w:rPr>
                <w:color w:val="000000"/>
                <w:sz w:val="20"/>
              </w:rPr>
            </w:pPr>
            <w:r>
              <w:rPr>
                <w:color w:val="000000"/>
                <w:sz w:val="20"/>
              </w:rPr>
              <w:t>An incident log has also been included.</w:t>
            </w:r>
          </w:p>
        </w:tc>
      </w:tr>
    </w:tbl>
    <w:p w14:paraId="4298E1F1" w14:textId="77777777" w:rsidR="00682151" w:rsidRDefault="00682151" w:rsidP="0068215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111"/>
      </w:tblGrid>
      <w:tr w:rsidR="00682151" w14:paraId="4298E1F5" w14:textId="77777777" w:rsidTr="00846629">
        <w:tc>
          <w:tcPr>
            <w:tcW w:w="9322" w:type="dxa"/>
            <w:gridSpan w:val="2"/>
            <w:shd w:val="pct12" w:color="auto" w:fill="FFFFFF"/>
          </w:tcPr>
          <w:p w14:paraId="4298E1F2" w14:textId="77777777" w:rsidR="00682151" w:rsidRPr="00DE5351" w:rsidRDefault="008D1E02" w:rsidP="00DE5351">
            <w:pPr>
              <w:pStyle w:val="Heading2"/>
              <w:rPr>
                <w:bCs/>
                <w:sz w:val="24"/>
              </w:rPr>
            </w:pPr>
            <w:r w:rsidRPr="00DE5351">
              <w:rPr>
                <w:bCs/>
                <w:sz w:val="24"/>
              </w:rPr>
              <w:t xml:space="preserve">3.0(b) </w:t>
            </w:r>
            <w:r w:rsidR="00682151" w:rsidRPr="00DE5351">
              <w:rPr>
                <w:bCs/>
                <w:sz w:val="24"/>
              </w:rPr>
              <w:t>Will the pollution prevention measures protect land and groundwater?</w:t>
            </w:r>
          </w:p>
          <w:p w14:paraId="4298E1F3" w14:textId="77777777" w:rsidR="00682151" w:rsidRPr="00D74C5C" w:rsidRDefault="00682151" w:rsidP="00846629">
            <w:pPr>
              <w:rPr>
                <w:sz w:val="20"/>
              </w:rPr>
            </w:pPr>
            <w:r w:rsidRPr="00D74C5C">
              <w:rPr>
                <w:sz w:val="20"/>
              </w:rPr>
              <w:t>T</w:t>
            </w:r>
            <w:r w:rsidR="00E96A67" w:rsidRPr="00D74C5C">
              <w:rPr>
                <w:sz w:val="20"/>
              </w:rPr>
              <w:t xml:space="preserve">o </w:t>
            </w:r>
            <w:r w:rsidRPr="00D74C5C">
              <w:rPr>
                <w:sz w:val="20"/>
              </w:rPr>
              <w:t>be completed by EM/PPC officers</w:t>
            </w:r>
          </w:p>
          <w:p w14:paraId="4298E1F4" w14:textId="77777777" w:rsidR="00682151" w:rsidRPr="00B24902" w:rsidRDefault="00682151" w:rsidP="00846629">
            <w:pPr>
              <w:rPr>
                <w:sz w:val="20"/>
              </w:rPr>
            </w:pPr>
            <w:r w:rsidRPr="00B24902">
              <w:rPr>
                <w:sz w:val="20"/>
              </w:rPr>
              <w:t>(Conceptual model)</w:t>
            </w:r>
          </w:p>
        </w:tc>
      </w:tr>
      <w:tr w:rsidR="00CA267C" w14:paraId="4298E1F9" w14:textId="77777777" w:rsidTr="009A5F11">
        <w:trPr>
          <w:trHeight w:val="831"/>
        </w:trPr>
        <w:tc>
          <w:tcPr>
            <w:tcW w:w="5211" w:type="dxa"/>
          </w:tcPr>
          <w:p w14:paraId="4298E1F6" w14:textId="77777777" w:rsidR="00CA267C" w:rsidRPr="009A5F11" w:rsidRDefault="00CA267C" w:rsidP="00846629">
            <w:pPr>
              <w:pStyle w:val="Heading7"/>
              <w:jc w:val="left"/>
              <w:rPr>
                <w:b w:val="0"/>
                <w:bCs/>
                <w:color w:val="FF0000"/>
              </w:rPr>
            </w:pPr>
            <w:r w:rsidRPr="009A5F11">
              <w:rPr>
                <w:b w:val="0"/>
                <w:bCs/>
              </w:rPr>
              <w:t>Are the activities likely to result in pollution of land?</w:t>
            </w:r>
            <w:r w:rsidRPr="009A5F11">
              <w:rPr>
                <w:b w:val="0"/>
                <w:bCs/>
                <w:color w:val="FF0000"/>
              </w:rPr>
              <w:t xml:space="preserve"> </w:t>
            </w:r>
          </w:p>
          <w:p w14:paraId="4298E1F7" w14:textId="77777777" w:rsidR="00CA267C" w:rsidRPr="007E3761" w:rsidRDefault="00CA267C" w:rsidP="00846629">
            <w:pPr>
              <w:pStyle w:val="Heading7"/>
              <w:jc w:val="left"/>
              <w:rPr>
                <w:b w:val="0"/>
                <w:bCs/>
                <w:sz w:val="24"/>
                <w:szCs w:val="24"/>
              </w:rPr>
            </w:pPr>
            <w:r w:rsidRPr="007E3761">
              <w:rPr>
                <w:b w:val="0"/>
                <w:color w:val="FF0000"/>
              </w:rPr>
              <w:t>(Information on pollution prevention measures will be in another part of the application – Part B)</w:t>
            </w:r>
          </w:p>
        </w:tc>
        <w:tc>
          <w:tcPr>
            <w:tcW w:w="4111" w:type="dxa"/>
          </w:tcPr>
          <w:p w14:paraId="4298E1F8" w14:textId="77777777" w:rsidR="00CA267C" w:rsidRPr="008D7B35" w:rsidRDefault="00CA267C" w:rsidP="00846629">
            <w:pPr>
              <w:rPr>
                <w:color w:val="FF0000"/>
                <w:sz w:val="20"/>
              </w:rPr>
            </w:pPr>
            <w:r w:rsidRPr="008D7B35">
              <w:rPr>
                <w:color w:val="FF0000"/>
                <w:sz w:val="20"/>
              </w:rPr>
              <w:t xml:space="preserve">If </w:t>
            </w:r>
            <w:proofErr w:type="gramStart"/>
            <w:r w:rsidRPr="008D7B35">
              <w:rPr>
                <w:color w:val="FF0000"/>
                <w:sz w:val="20"/>
              </w:rPr>
              <w:t>Yes</w:t>
            </w:r>
            <w:proofErr w:type="gramEnd"/>
            <w:r w:rsidRPr="008D7B35">
              <w:rPr>
                <w:color w:val="FF0000"/>
                <w:sz w:val="20"/>
              </w:rPr>
              <w:t>, specify what additional controls/checks may be necessary</w:t>
            </w:r>
          </w:p>
        </w:tc>
      </w:tr>
      <w:tr w:rsidR="00CA267C" w14:paraId="4298E1FE" w14:textId="77777777" w:rsidTr="00684193">
        <w:tc>
          <w:tcPr>
            <w:tcW w:w="5211" w:type="dxa"/>
          </w:tcPr>
          <w:p w14:paraId="4298E1FA" w14:textId="77777777" w:rsidR="00CA267C" w:rsidRDefault="00CA267C" w:rsidP="00846629">
            <w:pPr>
              <w:rPr>
                <w:b/>
                <w:sz w:val="20"/>
              </w:rPr>
            </w:pPr>
            <w:r>
              <w:rPr>
                <w:sz w:val="20"/>
              </w:rPr>
              <w:t>For dangerous and/or hazardous substances only, are the pollution prevention measures for the relevant activities to a standard that is likely to prevent pollution of land?</w:t>
            </w:r>
          </w:p>
          <w:p w14:paraId="4298E1FB" w14:textId="77777777" w:rsidR="00CA267C" w:rsidRPr="00527A39" w:rsidRDefault="00CA267C" w:rsidP="00846629">
            <w:pPr>
              <w:rPr>
                <w:color w:val="FF0000"/>
                <w:sz w:val="20"/>
              </w:rPr>
            </w:pPr>
            <w:r w:rsidRPr="00527A39">
              <w:rPr>
                <w:color w:val="FF0000"/>
                <w:sz w:val="20"/>
              </w:rPr>
              <w:t>(</w:t>
            </w:r>
            <w:r>
              <w:rPr>
                <w:color w:val="FF0000"/>
                <w:sz w:val="20"/>
              </w:rPr>
              <w:t xml:space="preserve">If the answer is no, briefly explain </w:t>
            </w:r>
            <w:r w:rsidRPr="00527A39">
              <w:rPr>
                <w:color w:val="FF0000"/>
                <w:sz w:val="20"/>
              </w:rPr>
              <w:t>how you arrive at your conclusion)</w:t>
            </w:r>
          </w:p>
          <w:p w14:paraId="4298E1FC" w14:textId="77777777" w:rsidR="00CA267C" w:rsidRDefault="00CA267C" w:rsidP="00846629">
            <w:pPr>
              <w:rPr>
                <w:sz w:val="20"/>
              </w:rPr>
            </w:pPr>
          </w:p>
        </w:tc>
        <w:tc>
          <w:tcPr>
            <w:tcW w:w="4111" w:type="dxa"/>
          </w:tcPr>
          <w:p w14:paraId="4298E1FD" w14:textId="77777777" w:rsidR="00CA267C" w:rsidRPr="00BE4618" w:rsidRDefault="00CA267C" w:rsidP="00846629">
            <w:pPr>
              <w:rPr>
                <w:color w:val="FF0000"/>
                <w:sz w:val="20"/>
              </w:rPr>
            </w:pPr>
            <w:r w:rsidRPr="00BE4618">
              <w:rPr>
                <w:color w:val="FF0000"/>
                <w:sz w:val="20"/>
              </w:rPr>
              <w:t xml:space="preserve">(This may </w:t>
            </w:r>
            <w:r>
              <w:rPr>
                <w:color w:val="FF0000"/>
                <w:sz w:val="20"/>
              </w:rPr>
              <w:t>consist of</w:t>
            </w:r>
            <w:r w:rsidRPr="00BE4618">
              <w:rPr>
                <w:color w:val="FF0000"/>
                <w:sz w:val="20"/>
              </w:rPr>
              <w:t xml:space="preserve"> improved infrastructure, targeted </w:t>
            </w:r>
            <w:proofErr w:type="gramStart"/>
            <w:r w:rsidRPr="00BE4618">
              <w:rPr>
                <w:color w:val="FF0000"/>
                <w:sz w:val="20"/>
              </w:rPr>
              <w:t>surveillance  monitoring</w:t>
            </w:r>
            <w:proofErr w:type="gramEnd"/>
            <w:r w:rsidRPr="00BE4618">
              <w:rPr>
                <w:color w:val="FF0000"/>
                <w:sz w:val="20"/>
              </w:rPr>
              <w:t xml:space="preserve"> </w:t>
            </w:r>
            <w:r>
              <w:rPr>
                <w:color w:val="FF0000"/>
                <w:sz w:val="20"/>
              </w:rPr>
              <w:t xml:space="preserve">by the operator and/or inspections by </w:t>
            </w:r>
            <w:r w:rsidRPr="00BE4618">
              <w:rPr>
                <w:color w:val="FF0000"/>
                <w:sz w:val="20"/>
              </w:rPr>
              <w:t>compliance teams)</w:t>
            </w:r>
          </w:p>
        </w:tc>
      </w:tr>
    </w:tbl>
    <w:p w14:paraId="4298E1FF" w14:textId="77777777" w:rsidR="00682151" w:rsidRDefault="00682151">
      <w:pPr>
        <w:rPr>
          <w:sz w:val="20"/>
        </w:rPr>
      </w:pPr>
    </w:p>
    <w:p w14:paraId="4298E200" w14:textId="77777777" w:rsidR="007508AB" w:rsidRDefault="007508AB"/>
    <w:p w14:paraId="4298E201" w14:textId="77777777" w:rsidR="0022161A" w:rsidRDefault="002216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559"/>
      </w:tblGrid>
      <w:tr w:rsidR="00CF444E" w14:paraId="4298E205" w14:textId="77777777" w:rsidTr="00554F99">
        <w:tc>
          <w:tcPr>
            <w:tcW w:w="7763" w:type="dxa"/>
            <w:shd w:val="pct12" w:color="auto" w:fill="FFFFFF"/>
          </w:tcPr>
          <w:p w14:paraId="4298E202" w14:textId="77777777" w:rsidR="007508AB" w:rsidRDefault="00CF444E" w:rsidP="003C0A20">
            <w:pPr>
              <w:rPr>
                <w:b/>
              </w:rPr>
            </w:pPr>
            <w:r>
              <w:rPr>
                <w:b/>
              </w:rPr>
              <w:t xml:space="preserve">Application </w:t>
            </w:r>
            <w:r w:rsidR="00932CBA">
              <w:rPr>
                <w:b/>
              </w:rPr>
              <w:t>S</w:t>
            </w:r>
            <w:r>
              <w:rPr>
                <w:b/>
              </w:rPr>
              <w:t xml:space="preserve">CR </w:t>
            </w:r>
            <w:r w:rsidR="00091D74">
              <w:rPr>
                <w:b/>
              </w:rPr>
              <w:t>d</w:t>
            </w:r>
            <w:r>
              <w:rPr>
                <w:b/>
              </w:rPr>
              <w:t xml:space="preserve">ecision </w:t>
            </w:r>
            <w:r w:rsidR="00091D74">
              <w:rPr>
                <w:b/>
              </w:rPr>
              <w:t>s</w:t>
            </w:r>
            <w:r>
              <w:rPr>
                <w:b/>
              </w:rPr>
              <w:t>ummary</w:t>
            </w:r>
            <w:r w:rsidR="007508AB">
              <w:rPr>
                <w:b/>
              </w:rPr>
              <w:t xml:space="preserve"> </w:t>
            </w:r>
          </w:p>
          <w:p w14:paraId="4298E203" w14:textId="77777777" w:rsidR="00CF444E" w:rsidRPr="00D74C5C" w:rsidRDefault="00CA7965" w:rsidP="003C0A20">
            <w:pPr>
              <w:rPr>
                <w:sz w:val="20"/>
              </w:rPr>
            </w:pPr>
            <w:r w:rsidRPr="00D74C5C">
              <w:rPr>
                <w:sz w:val="20"/>
              </w:rPr>
              <w:t xml:space="preserve">To be completed by GWCL officer and </w:t>
            </w:r>
            <w:r w:rsidR="007508AB" w:rsidRPr="00D74C5C">
              <w:rPr>
                <w:sz w:val="20"/>
              </w:rPr>
              <w:t>return</w:t>
            </w:r>
            <w:r w:rsidRPr="00D74C5C">
              <w:rPr>
                <w:sz w:val="20"/>
              </w:rPr>
              <w:t>ed</w:t>
            </w:r>
            <w:r w:rsidR="007508AB" w:rsidRPr="00D74C5C">
              <w:rPr>
                <w:sz w:val="20"/>
              </w:rPr>
              <w:t xml:space="preserve"> to </w:t>
            </w:r>
            <w:r w:rsidRPr="00D74C5C">
              <w:rPr>
                <w:sz w:val="20"/>
              </w:rPr>
              <w:t>NPS</w:t>
            </w:r>
          </w:p>
        </w:tc>
        <w:tc>
          <w:tcPr>
            <w:tcW w:w="1559" w:type="dxa"/>
            <w:shd w:val="pct12" w:color="auto" w:fill="FFFFFF"/>
          </w:tcPr>
          <w:p w14:paraId="4298E204" w14:textId="77777777" w:rsidR="00CF444E" w:rsidRPr="00554F99" w:rsidRDefault="00CF444E">
            <w:pPr>
              <w:jc w:val="center"/>
              <w:rPr>
                <w:b/>
                <w:sz w:val="20"/>
              </w:rPr>
            </w:pPr>
            <w:r w:rsidRPr="00554F99">
              <w:rPr>
                <w:b/>
                <w:sz w:val="20"/>
              </w:rPr>
              <w:t xml:space="preserve">Tick </w:t>
            </w:r>
            <w:r w:rsidR="00091D74" w:rsidRPr="00554F99">
              <w:rPr>
                <w:b/>
                <w:sz w:val="20"/>
              </w:rPr>
              <w:t>r</w:t>
            </w:r>
            <w:r w:rsidRPr="00554F99">
              <w:rPr>
                <w:b/>
                <w:sz w:val="20"/>
              </w:rPr>
              <w:t xml:space="preserve">elevant </w:t>
            </w:r>
            <w:r w:rsidR="00091D74" w:rsidRPr="00554F99">
              <w:rPr>
                <w:b/>
                <w:sz w:val="20"/>
              </w:rPr>
              <w:t>d</w:t>
            </w:r>
            <w:r w:rsidRPr="00554F99">
              <w:rPr>
                <w:b/>
                <w:sz w:val="20"/>
              </w:rPr>
              <w:t>ecision</w:t>
            </w:r>
          </w:p>
        </w:tc>
      </w:tr>
      <w:tr w:rsidR="00CF444E" w14:paraId="4298E20A" w14:textId="77777777" w:rsidTr="00554F99">
        <w:tc>
          <w:tcPr>
            <w:tcW w:w="7763" w:type="dxa"/>
          </w:tcPr>
          <w:p w14:paraId="4298E206" w14:textId="77777777" w:rsidR="00CF444E" w:rsidRPr="005E53E2" w:rsidRDefault="00CF444E">
            <w:pPr>
              <w:pStyle w:val="Header"/>
              <w:tabs>
                <w:tab w:val="clear" w:pos="4153"/>
                <w:tab w:val="clear" w:pos="8306"/>
              </w:tabs>
              <w:rPr>
                <w:sz w:val="20"/>
              </w:rPr>
            </w:pPr>
          </w:p>
          <w:p w14:paraId="4298E207" w14:textId="77777777" w:rsidR="00CF444E" w:rsidRPr="005E53E2" w:rsidRDefault="00CF444E">
            <w:pPr>
              <w:rPr>
                <w:sz w:val="20"/>
              </w:rPr>
            </w:pPr>
            <w:r w:rsidRPr="005E53E2">
              <w:rPr>
                <w:sz w:val="20"/>
              </w:rPr>
              <w:t xml:space="preserve">Sufficient information has been supplied to describe the condition of the </w:t>
            </w:r>
            <w:r w:rsidR="0028642A" w:rsidRPr="005E53E2">
              <w:rPr>
                <w:sz w:val="20"/>
              </w:rPr>
              <w:t>site</w:t>
            </w:r>
            <w:r w:rsidRPr="005E53E2">
              <w:rPr>
                <w:sz w:val="20"/>
              </w:rPr>
              <w:t xml:space="preserve"> at permit issue</w:t>
            </w:r>
            <w:r w:rsidR="00E14CD7" w:rsidRPr="005E53E2">
              <w:rPr>
                <w:sz w:val="20"/>
              </w:rPr>
              <w:t xml:space="preserve">; or </w:t>
            </w:r>
          </w:p>
          <w:p w14:paraId="4298E208" w14:textId="77777777" w:rsidR="00CF444E" w:rsidRPr="005E53E2" w:rsidRDefault="00CF444E">
            <w:pPr>
              <w:rPr>
                <w:sz w:val="20"/>
              </w:rPr>
            </w:pPr>
          </w:p>
        </w:tc>
        <w:tc>
          <w:tcPr>
            <w:tcW w:w="1559" w:type="dxa"/>
          </w:tcPr>
          <w:p w14:paraId="4298E209" w14:textId="77777777" w:rsidR="00CF444E" w:rsidRDefault="00CF444E">
            <w:pPr>
              <w:rPr>
                <w:sz w:val="20"/>
              </w:rPr>
            </w:pPr>
          </w:p>
        </w:tc>
      </w:tr>
      <w:tr w:rsidR="00CF444E" w14:paraId="4298E210" w14:textId="77777777" w:rsidTr="00554F99">
        <w:tc>
          <w:tcPr>
            <w:tcW w:w="7763" w:type="dxa"/>
          </w:tcPr>
          <w:p w14:paraId="4298E20B" w14:textId="77777777" w:rsidR="00CF444E" w:rsidRPr="005E53E2" w:rsidRDefault="00CF444E">
            <w:pPr>
              <w:rPr>
                <w:sz w:val="20"/>
              </w:rPr>
            </w:pPr>
          </w:p>
          <w:p w14:paraId="4298E20C" w14:textId="77777777" w:rsidR="00554F99" w:rsidRPr="005E53E2" w:rsidRDefault="00A429E0">
            <w:pPr>
              <w:rPr>
                <w:sz w:val="20"/>
              </w:rPr>
            </w:pPr>
            <w:r w:rsidRPr="005E53E2">
              <w:rPr>
                <w:sz w:val="20"/>
              </w:rPr>
              <w:t>Information is m</w:t>
            </w:r>
            <w:r w:rsidR="00CF444E" w:rsidRPr="005E53E2">
              <w:rPr>
                <w:sz w:val="20"/>
              </w:rPr>
              <w:t>issing</w:t>
            </w:r>
            <w:r w:rsidR="00554F99" w:rsidRPr="005E53E2">
              <w:rPr>
                <w:sz w:val="20"/>
              </w:rPr>
              <w:t>- t</w:t>
            </w:r>
            <w:r w:rsidR="00CF444E" w:rsidRPr="005E53E2">
              <w:rPr>
                <w:sz w:val="20"/>
              </w:rPr>
              <w:t>he following information must be obtained from the applicant</w:t>
            </w:r>
            <w:r w:rsidR="00554F99" w:rsidRPr="005E53E2">
              <w:rPr>
                <w:sz w:val="20"/>
              </w:rPr>
              <w:t>.</w:t>
            </w:r>
          </w:p>
          <w:p w14:paraId="4298E20D" w14:textId="77777777" w:rsidR="00CF444E" w:rsidRPr="005E53E2" w:rsidRDefault="00CF444E">
            <w:pPr>
              <w:rPr>
                <w:sz w:val="20"/>
              </w:rPr>
            </w:pPr>
            <w:r w:rsidRPr="005E53E2">
              <w:rPr>
                <w:sz w:val="20"/>
              </w:rPr>
              <w:t xml:space="preserve"> </w:t>
            </w:r>
            <w:r w:rsidR="00554F99" w:rsidRPr="005E53E2">
              <w:rPr>
                <w:color w:val="FF0000"/>
                <w:sz w:val="20"/>
              </w:rPr>
              <w:t>(</w:t>
            </w:r>
            <w:r w:rsidR="002E602F" w:rsidRPr="005E53E2">
              <w:rPr>
                <w:color w:val="FF0000"/>
                <w:sz w:val="20"/>
              </w:rPr>
              <w:t xml:space="preserve">Advise the </w:t>
            </w:r>
            <w:r w:rsidR="00A86E6C" w:rsidRPr="005E53E2">
              <w:rPr>
                <w:color w:val="FF0000"/>
                <w:sz w:val="20"/>
              </w:rPr>
              <w:t xml:space="preserve">permitting team </w:t>
            </w:r>
            <w:r w:rsidR="00B94BE3" w:rsidRPr="005E53E2">
              <w:rPr>
                <w:color w:val="FF0000"/>
                <w:sz w:val="20"/>
              </w:rPr>
              <w:t>on</w:t>
            </w:r>
            <w:r w:rsidR="00A86E6C" w:rsidRPr="005E53E2">
              <w:rPr>
                <w:color w:val="FF0000"/>
                <w:sz w:val="20"/>
              </w:rPr>
              <w:t xml:space="preserve"> what additional information is needed)</w:t>
            </w:r>
          </w:p>
          <w:p w14:paraId="4298E20E" w14:textId="77777777" w:rsidR="00CF444E" w:rsidRPr="005E53E2" w:rsidRDefault="00CF444E">
            <w:pPr>
              <w:rPr>
                <w:sz w:val="20"/>
              </w:rPr>
            </w:pPr>
          </w:p>
        </w:tc>
        <w:tc>
          <w:tcPr>
            <w:tcW w:w="1559" w:type="dxa"/>
          </w:tcPr>
          <w:p w14:paraId="4298E20F" w14:textId="77777777" w:rsidR="00CF444E" w:rsidRDefault="00CF444E">
            <w:pPr>
              <w:rPr>
                <w:sz w:val="20"/>
              </w:rPr>
            </w:pPr>
          </w:p>
        </w:tc>
      </w:tr>
      <w:tr w:rsidR="003C4AD1" w14:paraId="4298E216" w14:textId="77777777" w:rsidTr="00554F99">
        <w:tc>
          <w:tcPr>
            <w:tcW w:w="7763" w:type="dxa"/>
          </w:tcPr>
          <w:p w14:paraId="4298E211" w14:textId="77777777" w:rsidR="00B94BE3" w:rsidRPr="005E53E2" w:rsidRDefault="00B94BE3">
            <w:pPr>
              <w:rPr>
                <w:sz w:val="20"/>
              </w:rPr>
            </w:pPr>
          </w:p>
          <w:p w14:paraId="4298E212" w14:textId="77777777" w:rsidR="00BE4830" w:rsidRPr="005E53E2" w:rsidRDefault="00030B93">
            <w:pPr>
              <w:rPr>
                <w:sz w:val="20"/>
              </w:rPr>
            </w:pPr>
            <w:r w:rsidRPr="005E53E2">
              <w:rPr>
                <w:sz w:val="20"/>
              </w:rPr>
              <w:t>P</w:t>
            </w:r>
            <w:r w:rsidR="000C51C2" w:rsidRPr="005E53E2">
              <w:rPr>
                <w:sz w:val="20"/>
              </w:rPr>
              <w:t xml:space="preserve">ollution </w:t>
            </w:r>
            <w:r w:rsidR="00933ADC" w:rsidRPr="005E53E2">
              <w:rPr>
                <w:sz w:val="20"/>
              </w:rPr>
              <w:t xml:space="preserve">of land </w:t>
            </w:r>
            <w:r w:rsidR="00A429E0" w:rsidRPr="005E53E2">
              <w:rPr>
                <w:sz w:val="20"/>
              </w:rPr>
              <w:t xml:space="preserve">and water is </w:t>
            </w:r>
            <w:r w:rsidR="00933ADC" w:rsidRPr="005E53E2">
              <w:rPr>
                <w:sz w:val="20"/>
              </w:rPr>
              <w:t>unlikely</w:t>
            </w:r>
            <w:r w:rsidR="00E14CD7" w:rsidRPr="005E53E2">
              <w:rPr>
                <w:sz w:val="20"/>
              </w:rPr>
              <w:t>; or</w:t>
            </w:r>
          </w:p>
          <w:p w14:paraId="4298E213" w14:textId="77777777" w:rsidR="00061EC4" w:rsidRPr="005E53E2" w:rsidRDefault="00BE4830">
            <w:pPr>
              <w:rPr>
                <w:color w:val="FF0000"/>
                <w:sz w:val="20"/>
              </w:rPr>
            </w:pPr>
            <w:r w:rsidRPr="005E53E2">
              <w:rPr>
                <w:color w:val="FF0000"/>
                <w:sz w:val="20"/>
              </w:rPr>
              <w:t>(</w:t>
            </w:r>
            <w:r w:rsidR="00933ADC" w:rsidRPr="005E53E2">
              <w:rPr>
                <w:color w:val="FF0000"/>
                <w:sz w:val="20"/>
              </w:rPr>
              <w:t>Pollution</w:t>
            </w:r>
            <w:r w:rsidRPr="005E53E2">
              <w:rPr>
                <w:color w:val="FF0000"/>
                <w:sz w:val="20"/>
              </w:rPr>
              <w:t xml:space="preserve"> </w:t>
            </w:r>
            <w:r w:rsidR="00D300BF" w:rsidRPr="005E53E2">
              <w:rPr>
                <w:color w:val="FF0000"/>
                <w:sz w:val="20"/>
              </w:rPr>
              <w:t xml:space="preserve">prevention measures </w:t>
            </w:r>
            <w:r w:rsidR="00E96A67" w:rsidRPr="005E53E2">
              <w:rPr>
                <w:color w:val="FF0000"/>
                <w:sz w:val="20"/>
              </w:rPr>
              <w:t xml:space="preserve">just need </w:t>
            </w:r>
            <w:r w:rsidR="00933ADC" w:rsidRPr="005E53E2">
              <w:rPr>
                <w:color w:val="FF0000"/>
                <w:sz w:val="20"/>
              </w:rPr>
              <w:t>to be</w:t>
            </w:r>
            <w:r w:rsidRPr="005E53E2">
              <w:rPr>
                <w:color w:val="FF0000"/>
                <w:sz w:val="20"/>
              </w:rPr>
              <w:t xml:space="preserve"> review</w:t>
            </w:r>
            <w:r w:rsidR="00933ADC" w:rsidRPr="005E53E2">
              <w:rPr>
                <w:color w:val="FF0000"/>
                <w:sz w:val="20"/>
              </w:rPr>
              <w:t xml:space="preserve">ed </w:t>
            </w:r>
            <w:r w:rsidR="00D300BF" w:rsidRPr="005E53E2">
              <w:rPr>
                <w:color w:val="FF0000"/>
                <w:sz w:val="20"/>
              </w:rPr>
              <w:t>during operation of the site</w:t>
            </w:r>
            <w:r w:rsidRPr="005E53E2">
              <w:rPr>
                <w:color w:val="FF0000"/>
                <w:sz w:val="20"/>
              </w:rPr>
              <w:t>)</w:t>
            </w:r>
            <w:r w:rsidR="00D300BF" w:rsidRPr="005E53E2">
              <w:rPr>
                <w:color w:val="FF0000"/>
                <w:sz w:val="20"/>
              </w:rPr>
              <w:t xml:space="preserve"> </w:t>
            </w:r>
          </w:p>
          <w:p w14:paraId="4298E214" w14:textId="77777777" w:rsidR="000C51C2" w:rsidRPr="005E53E2" w:rsidRDefault="000C51C2">
            <w:pPr>
              <w:rPr>
                <w:sz w:val="20"/>
              </w:rPr>
            </w:pPr>
          </w:p>
        </w:tc>
        <w:tc>
          <w:tcPr>
            <w:tcW w:w="1559" w:type="dxa"/>
          </w:tcPr>
          <w:p w14:paraId="4298E215" w14:textId="77777777" w:rsidR="003C4AD1" w:rsidRDefault="003C4AD1">
            <w:pPr>
              <w:rPr>
                <w:sz w:val="20"/>
              </w:rPr>
            </w:pPr>
          </w:p>
        </w:tc>
      </w:tr>
      <w:tr w:rsidR="00BE4830" w14:paraId="4298E21C" w14:textId="77777777" w:rsidTr="00554F99">
        <w:tc>
          <w:tcPr>
            <w:tcW w:w="7763" w:type="dxa"/>
          </w:tcPr>
          <w:p w14:paraId="4298E217" w14:textId="77777777" w:rsidR="00554F99" w:rsidRPr="005E53E2" w:rsidRDefault="00554F99">
            <w:pPr>
              <w:rPr>
                <w:sz w:val="20"/>
              </w:rPr>
            </w:pPr>
          </w:p>
          <w:p w14:paraId="4298E218" w14:textId="77777777" w:rsidR="00BE4830" w:rsidRPr="005E53E2" w:rsidRDefault="00BE4830">
            <w:pPr>
              <w:rPr>
                <w:sz w:val="20"/>
              </w:rPr>
            </w:pPr>
            <w:r w:rsidRPr="005E53E2">
              <w:rPr>
                <w:sz w:val="20"/>
              </w:rPr>
              <w:t>Pollution of land</w:t>
            </w:r>
            <w:r w:rsidR="00A429E0" w:rsidRPr="005E53E2">
              <w:rPr>
                <w:sz w:val="20"/>
              </w:rPr>
              <w:t xml:space="preserve"> and water is</w:t>
            </w:r>
            <w:r w:rsidRPr="005E53E2">
              <w:rPr>
                <w:sz w:val="20"/>
              </w:rPr>
              <w:t xml:space="preserve"> likely</w:t>
            </w:r>
          </w:p>
          <w:p w14:paraId="4298E219" w14:textId="77777777" w:rsidR="00BE4830" w:rsidRPr="005E53E2" w:rsidRDefault="00BE4830" w:rsidP="00BE4830">
            <w:pPr>
              <w:rPr>
                <w:sz w:val="20"/>
              </w:rPr>
            </w:pPr>
            <w:r w:rsidRPr="005E53E2">
              <w:rPr>
                <w:color w:val="FF0000"/>
                <w:sz w:val="20"/>
              </w:rPr>
              <w:t>(Advise the permitting team on what additional controls/checks may be necessary)</w:t>
            </w:r>
          </w:p>
          <w:p w14:paraId="4298E21A" w14:textId="77777777" w:rsidR="00BE4830" w:rsidRPr="005E53E2" w:rsidRDefault="00BE4830">
            <w:pPr>
              <w:rPr>
                <w:sz w:val="20"/>
              </w:rPr>
            </w:pPr>
          </w:p>
        </w:tc>
        <w:tc>
          <w:tcPr>
            <w:tcW w:w="1559" w:type="dxa"/>
          </w:tcPr>
          <w:p w14:paraId="4298E21B" w14:textId="77777777" w:rsidR="00BE4830" w:rsidRDefault="00BE4830">
            <w:pPr>
              <w:rPr>
                <w:sz w:val="20"/>
              </w:rPr>
            </w:pPr>
          </w:p>
        </w:tc>
      </w:tr>
      <w:tr w:rsidR="003C4AD1" w14:paraId="4298E221" w14:textId="77777777" w:rsidTr="00554F99">
        <w:tc>
          <w:tcPr>
            <w:tcW w:w="7763" w:type="dxa"/>
          </w:tcPr>
          <w:p w14:paraId="4298E21D" w14:textId="77777777" w:rsidR="00B94BE3" w:rsidRPr="005E53E2" w:rsidRDefault="00B94BE3">
            <w:pPr>
              <w:rPr>
                <w:sz w:val="20"/>
              </w:rPr>
            </w:pPr>
          </w:p>
          <w:p w14:paraId="4298E21E" w14:textId="77777777" w:rsidR="003C4AD1" w:rsidRPr="005E53E2" w:rsidRDefault="00933ADC">
            <w:pPr>
              <w:rPr>
                <w:sz w:val="20"/>
              </w:rPr>
            </w:pPr>
            <w:r w:rsidRPr="005E53E2">
              <w:rPr>
                <w:sz w:val="20"/>
              </w:rPr>
              <w:t>H</w:t>
            </w:r>
            <w:r w:rsidR="006D54C5" w:rsidRPr="005E53E2">
              <w:rPr>
                <w:sz w:val="20"/>
              </w:rPr>
              <w:t>istorical contamination is present</w:t>
            </w:r>
            <w:r w:rsidR="00554F99" w:rsidRPr="005E53E2">
              <w:rPr>
                <w:sz w:val="20"/>
              </w:rPr>
              <w:t>- a</w:t>
            </w:r>
            <w:r w:rsidR="00D300BF" w:rsidRPr="005E53E2">
              <w:rPr>
                <w:sz w:val="20"/>
              </w:rPr>
              <w:t xml:space="preserve">dvise operator that collection of background data may be appropriate </w:t>
            </w:r>
          </w:p>
          <w:p w14:paraId="4298E21F" w14:textId="77777777" w:rsidR="000C51C2" w:rsidRPr="005E53E2" w:rsidRDefault="000C51C2">
            <w:pPr>
              <w:rPr>
                <w:sz w:val="20"/>
              </w:rPr>
            </w:pPr>
          </w:p>
        </w:tc>
        <w:tc>
          <w:tcPr>
            <w:tcW w:w="1559" w:type="dxa"/>
          </w:tcPr>
          <w:p w14:paraId="4298E220" w14:textId="77777777" w:rsidR="003C4AD1" w:rsidRDefault="003C4AD1">
            <w:pPr>
              <w:rPr>
                <w:sz w:val="20"/>
              </w:rPr>
            </w:pPr>
          </w:p>
        </w:tc>
      </w:tr>
      <w:tr w:rsidR="007508AB" w14:paraId="4298E225" w14:textId="77777777" w:rsidTr="00554F99">
        <w:tc>
          <w:tcPr>
            <w:tcW w:w="7763" w:type="dxa"/>
          </w:tcPr>
          <w:p w14:paraId="4298E222" w14:textId="77777777" w:rsidR="007508AB" w:rsidRDefault="007508AB">
            <w:pPr>
              <w:rPr>
                <w:sz w:val="20"/>
              </w:rPr>
            </w:pPr>
            <w:r>
              <w:rPr>
                <w:sz w:val="20"/>
              </w:rPr>
              <w:t>Date and name of reviewer</w:t>
            </w:r>
          </w:p>
          <w:p w14:paraId="4298E223" w14:textId="77777777" w:rsidR="003C0A20" w:rsidRDefault="003C0A20">
            <w:pPr>
              <w:rPr>
                <w:sz w:val="20"/>
              </w:rPr>
            </w:pPr>
          </w:p>
        </w:tc>
        <w:tc>
          <w:tcPr>
            <w:tcW w:w="1559" w:type="dxa"/>
          </w:tcPr>
          <w:p w14:paraId="4298E224" w14:textId="77777777" w:rsidR="007508AB" w:rsidRDefault="007508AB">
            <w:pPr>
              <w:rPr>
                <w:sz w:val="20"/>
              </w:rPr>
            </w:pPr>
          </w:p>
        </w:tc>
      </w:tr>
    </w:tbl>
    <w:p w14:paraId="4298E226" w14:textId="77777777" w:rsidR="00CF444E" w:rsidRDefault="00CF444E"/>
    <w:p w14:paraId="4298E227" w14:textId="77777777" w:rsidR="00A91C20" w:rsidRPr="00A91C20" w:rsidRDefault="007C1C02" w:rsidP="00A91C20">
      <w:pPr>
        <w:rPr>
          <w:b/>
        </w:rPr>
      </w:pPr>
      <w:r>
        <w:rPr>
          <w:sz w:val="28"/>
        </w:rPr>
        <w:br w:type="page"/>
      </w:r>
      <w:r w:rsidR="00B24902" w:rsidRPr="00A91C20">
        <w:rPr>
          <w:b/>
        </w:rPr>
        <w:lastRenderedPageBreak/>
        <w:t>Operational phase</w:t>
      </w:r>
      <w:r w:rsidR="00B24902" w:rsidRPr="00A91C20" w:rsidDel="00D300BF">
        <w:rPr>
          <w:b/>
          <w:szCs w:val="24"/>
        </w:rPr>
        <w:t xml:space="preserve"> </w:t>
      </w:r>
      <w:r w:rsidR="00932CBA" w:rsidRPr="00A91C20">
        <w:rPr>
          <w:b/>
          <w:szCs w:val="24"/>
        </w:rPr>
        <w:t>S</w:t>
      </w:r>
      <w:r w:rsidR="00CF444E" w:rsidRPr="00A91C20">
        <w:rPr>
          <w:b/>
          <w:szCs w:val="24"/>
        </w:rPr>
        <w:t xml:space="preserve">CR </w:t>
      </w:r>
      <w:r w:rsidR="00091D74" w:rsidRPr="00A91C20">
        <w:rPr>
          <w:b/>
          <w:szCs w:val="24"/>
        </w:rPr>
        <w:t>e</w:t>
      </w:r>
      <w:r w:rsidR="003C2676" w:rsidRPr="00A91C20">
        <w:rPr>
          <w:b/>
          <w:szCs w:val="24"/>
        </w:rPr>
        <w:t xml:space="preserve">valuation </w:t>
      </w:r>
      <w:r w:rsidR="00D300BF" w:rsidRPr="00A91C20">
        <w:rPr>
          <w:b/>
          <w:szCs w:val="24"/>
        </w:rPr>
        <w:t xml:space="preserve">template </w:t>
      </w:r>
    </w:p>
    <w:p w14:paraId="4298E228" w14:textId="77777777" w:rsidR="00CF444E" w:rsidRDefault="00A429E0">
      <w:pPr>
        <w:rPr>
          <w:sz w:val="20"/>
        </w:rPr>
      </w:pPr>
      <w:r>
        <w:rPr>
          <w:sz w:val="20"/>
          <w:szCs w:val="24"/>
        </w:rPr>
        <w:t>(</w:t>
      </w:r>
      <w:r w:rsidR="00A91C20" w:rsidRPr="00A429E0">
        <w:rPr>
          <w:sz w:val="20"/>
        </w:rPr>
        <w:t>To be completed by EM/PPC and GWCL officers).</w:t>
      </w:r>
    </w:p>
    <w:p w14:paraId="4298E229" w14:textId="77777777" w:rsidR="003C40F5" w:rsidRDefault="003C40F5">
      <w:pPr>
        <w:rPr>
          <w:sz w:val="20"/>
        </w:rPr>
      </w:pPr>
      <w:r>
        <w:rPr>
          <w:sz w:val="20"/>
        </w:rPr>
        <w:t>S</w:t>
      </w:r>
      <w:r w:rsidRPr="003C40F5">
        <w:rPr>
          <w:sz w:val="20"/>
        </w:rPr>
        <w:t xml:space="preserve">ections 4.0. to 7.0 </w:t>
      </w:r>
      <w:r w:rsidR="009D3822">
        <w:rPr>
          <w:sz w:val="20"/>
        </w:rPr>
        <w:t>may</w:t>
      </w:r>
      <w:r w:rsidR="001A2C50" w:rsidRPr="003C40F5">
        <w:rPr>
          <w:sz w:val="20"/>
        </w:rPr>
        <w:t xml:space="preserve"> be completed annually in line with normal record checks. </w:t>
      </w:r>
    </w:p>
    <w:p w14:paraId="4298E22A" w14:textId="77777777" w:rsidR="005E53E2" w:rsidRPr="003C40F5" w:rsidRDefault="005E53E2">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4298E22E" w14:textId="77777777" w:rsidTr="0022161A">
        <w:trPr>
          <w:cantSplit/>
          <w:tblHeader/>
        </w:trPr>
        <w:tc>
          <w:tcPr>
            <w:tcW w:w="9356" w:type="dxa"/>
            <w:gridSpan w:val="2"/>
            <w:shd w:val="pct20" w:color="auto" w:fill="FFFFFF"/>
          </w:tcPr>
          <w:p w14:paraId="4298E22B" w14:textId="77777777" w:rsidR="00D74C5C" w:rsidRPr="00554F99" w:rsidRDefault="00373260" w:rsidP="00554F99">
            <w:pPr>
              <w:pStyle w:val="Heading2"/>
              <w:rPr>
                <w:bCs/>
                <w:sz w:val="24"/>
              </w:rPr>
            </w:pPr>
            <w:r w:rsidRPr="00554F99">
              <w:rPr>
                <w:bCs/>
                <w:sz w:val="24"/>
              </w:rPr>
              <w:t>4</w:t>
            </w:r>
            <w:r w:rsidR="00CF444E" w:rsidRPr="00554F99">
              <w:rPr>
                <w:bCs/>
                <w:sz w:val="24"/>
              </w:rPr>
              <w:t xml:space="preserve">.0 Changes to </w:t>
            </w:r>
            <w:r w:rsidR="006276DD" w:rsidRPr="00554F99">
              <w:rPr>
                <w:bCs/>
                <w:sz w:val="24"/>
              </w:rPr>
              <w:t xml:space="preserve">the </w:t>
            </w:r>
            <w:r w:rsidR="00D74C5C" w:rsidRPr="00554F99">
              <w:rPr>
                <w:bCs/>
                <w:sz w:val="24"/>
              </w:rPr>
              <w:t>activities</w:t>
            </w:r>
          </w:p>
          <w:p w14:paraId="4298E22C" w14:textId="77777777" w:rsidR="00CF444E" w:rsidRPr="00D74C5C" w:rsidRDefault="00CA7965" w:rsidP="00D74C5C">
            <w:pPr>
              <w:rPr>
                <w:sz w:val="20"/>
              </w:rPr>
            </w:pPr>
            <w:r w:rsidRPr="00D74C5C">
              <w:rPr>
                <w:sz w:val="20"/>
              </w:rPr>
              <w:t>To be completed by</w:t>
            </w:r>
            <w:r w:rsidR="001A2C50" w:rsidRPr="00D74C5C">
              <w:rPr>
                <w:sz w:val="20"/>
              </w:rPr>
              <w:t xml:space="preserve"> EM/PPC</w:t>
            </w:r>
            <w:r w:rsidRPr="00D74C5C">
              <w:rPr>
                <w:sz w:val="20"/>
              </w:rPr>
              <w:t xml:space="preserve"> officers</w:t>
            </w:r>
          </w:p>
          <w:p w14:paraId="4298E22D" w14:textId="77777777" w:rsidR="00CF444E" w:rsidRDefault="007B5364">
            <w:pPr>
              <w:rPr>
                <w:sz w:val="20"/>
              </w:rPr>
            </w:pPr>
            <w:r>
              <w:rPr>
                <w:sz w:val="20"/>
              </w:rPr>
              <w:t>(Source)</w:t>
            </w:r>
          </w:p>
        </w:tc>
      </w:tr>
      <w:tr w:rsidR="0022161A" w14:paraId="4298E234" w14:textId="77777777" w:rsidTr="0022161A">
        <w:trPr>
          <w:tblHeader/>
        </w:trPr>
        <w:tc>
          <w:tcPr>
            <w:tcW w:w="5529" w:type="dxa"/>
          </w:tcPr>
          <w:p w14:paraId="4298E22F" w14:textId="77777777" w:rsidR="0022161A" w:rsidRDefault="0022161A" w:rsidP="003C0A20">
            <w:pPr>
              <w:pStyle w:val="Heading7"/>
              <w:jc w:val="left"/>
            </w:pPr>
            <w:r>
              <w:t>Have there been any changes to the following during the operation of the site?</w:t>
            </w:r>
          </w:p>
          <w:p w14:paraId="4298E230" w14:textId="77777777" w:rsidR="0022161A" w:rsidRDefault="0022161A">
            <w:pPr>
              <w:jc w:val="center"/>
              <w:rPr>
                <w:b/>
                <w:sz w:val="20"/>
              </w:rPr>
            </w:pPr>
            <w:r>
              <w:t xml:space="preserve"> </w:t>
            </w:r>
          </w:p>
        </w:tc>
        <w:tc>
          <w:tcPr>
            <w:tcW w:w="3827" w:type="dxa"/>
          </w:tcPr>
          <w:p w14:paraId="4298E231" w14:textId="77777777" w:rsidR="0022161A" w:rsidRDefault="0022161A" w:rsidP="006D54C5">
            <w:pPr>
              <w:pStyle w:val="Heading7"/>
              <w:jc w:val="left"/>
            </w:pPr>
            <w:r>
              <w:t xml:space="preserve">Response </w:t>
            </w:r>
          </w:p>
          <w:p w14:paraId="4298E232" w14:textId="77777777" w:rsidR="0022161A" w:rsidRPr="003C73B4" w:rsidRDefault="0022161A" w:rsidP="006D54C5">
            <w:pPr>
              <w:pStyle w:val="Heading7"/>
              <w:jc w:val="left"/>
            </w:pPr>
            <w:r>
              <w:t xml:space="preserve">(Specify what </w:t>
            </w:r>
            <w:r w:rsidRPr="003C73B4">
              <w:t>information is needed from the applicant</w:t>
            </w:r>
            <w:r>
              <w:t xml:space="preserve">, if any) </w:t>
            </w:r>
          </w:p>
          <w:p w14:paraId="4298E233" w14:textId="77777777" w:rsidR="0022161A" w:rsidRDefault="0022161A" w:rsidP="003C0A20">
            <w:pPr>
              <w:pStyle w:val="Heading7"/>
              <w:jc w:val="left"/>
            </w:pPr>
          </w:p>
        </w:tc>
      </w:tr>
      <w:tr w:rsidR="0022161A" w:rsidRPr="00CA7965" w14:paraId="4298E23A" w14:textId="77777777" w:rsidTr="00684193">
        <w:tc>
          <w:tcPr>
            <w:tcW w:w="5529" w:type="dxa"/>
          </w:tcPr>
          <w:p w14:paraId="4298E235" w14:textId="77777777" w:rsidR="0022161A" w:rsidRPr="00CA7965" w:rsidRDefault="0022161A">
            <w:pPr>
              <w:pStyle w:val="Filename"/>
              <w:numPr>
                <w:ilvl w:val="0"/>
                <w:numId w:val="6"/>
              </w:numPr>
              <w:rPr>
                <w:rFonts w:ascii="Arial" w:hAnsi="Arial"/>
              </w:rPr>
            </w:pPr>
            <w:r w:rsidRPr="00CA7965">
              <w:rPr>
                <w:rFonts w:ascii="Arial" w:hAnsi="Arial"/>
              </w:rPr>
              <w:t>Activity boundaries</w:t>
            </w:r>
          </w:p>
          <w:p w14:paraId="4298E236" w14:textId="77777777" w:rsidR="0022161A" w:rsidRPr="00CA7965" w:rsidRDefault="0022161A">
            <w:pPr>
              <w:pStyle w:val="Filename"/>
              <w:numPr>
                <w:ilvl w:val="0"/>
                <w:numId w:val="6"/>
              </w:numPr>
              <w:rPr>
                <w:rFonts w:ascii="Arial" w:hAnsi="Arial"/>
              </w:rPr>
            </w:pPr>
            <w:r w:rsidRPr="00CA7965">
              <w:rPr>
                <w:rFonts w:ascii="Arial" w:hAnsi="Arial"/>
              </w:rPr>
              <w:t>Permitted activities</w:t>
            </w:r>
          </w:p>
          <w:p w14:paraId="4298E237" w14:textId="77777777" w:rsidR="0022161A" w:rsidRPr="00CA7965" w:rsidRDefault="0022161A">
            <w:pPr>
              <w:pStyle w:val="Filename"/>
              <w:numPr>
                <w:ilvl w:val="0"/>
                <w:numId w:val="6"/>
              </w:numPr>
              <w:rPr>
                <w:rFonts w:ascii="Arial" w:hAnsi="Arial"/>
              </w:rPr>
            </w:pPr>
            <w:r w:rsidRPr="00CA7965">
              <w:rPr>
                <w:rFonts w:ascii="Arial" w:hAnsi="Arial"/>
              </w:rPr>
              <w:t>“Dangerous substances” used or produced</w:t>
            </w:r>
          </w:p>
          <w:p w14:paraId="4298E238" w14:textId="77777777" w:rsidR="0022161A" w:rsidRPr="00CA7965" w:rsidRDefault="0022161A">
            <w:pPr>
              <w:pStyle w:val="Filename"/>
              <w:rPr>
                <w:rFonts w:ascii="Arial" w:hAnsi="Arial"/>
              </w:rPr>
            </w:pPr>
          </w:p>
        </w:tc>
        <w:tc>
          <w:tcPr>
            <w:tcW w:w="3827" w:type="dxa"/>
          </w:tcPr>
          <w:p w14:paraId="4298E239" w14:textId="77777777" w:rsidR="0022161A" w:rsidRPr="00CA7965" w:rsidRDefault="0022161A" w:rsidP="00E97C0A">
            <w:pPr>
              <w:pStyle w:val="BodyText3"/>
              <w:jc w:val="left"/>
              <w:rPr>
                <w:color w:val="FF0000"/>
                <w:sz w:val="20"/>
              </w:rPr>
            </w:pPr>
            <w:r w:rsidRPr="00CA7965">
              <w:rPr>
                <w:color w:val="FF0000"/>
                <w:sz w:val="20"/>
              </w:rPr>
              <w:t>Th</w:t>
            </w:r>
            <w:r w:rsidR="003B7420">
              <w:rPr>
                <w:color w:val="FF0000"/>
                <w:sz w:val="20"/>
              </w:rPr>
              <w:t xml:space="preserve">is information will be </w:t>
            </w:r>
            <w:r w:rsidR="008D7B35">
              <w:rPr>
                <w:color w:val="FF0000"/>
                <w:sz w:val="20"/>
              </w:rPr>
              <w:t xml:space="preserve">needed to surrender the permit </w:t>
            </w:r>
            <w:r w:rsidR="003B7420">
              <w:rPr>
                <w:color w:val="FF0000"/>
                <w:sz w:val="20"/>
              </w:rPr>
              <w:t xml:space="preserve">and </w:t>
            </w:r>
            <w:r w:rsidRPr="00CA7965">
              <w:rPr>
                <w:color w:val="FF0000"/>
                <w:sz w:val="20"/>
              </w:rPr>
              <w:t xml:space="preserve">should </w:t>
            </w:r>
            <w:r w:rsidR="003B7420">
              <w:rPr>
                <w:color w:val="FF0000"/>
                <w:sz w:val="20"/>
              </w:rPr>
              <w:t xml:space="preserve">therefore </w:t>
            </w:r>
            <w:r w:rsidRPr="00CA7965">
              <w:rPr>
                <w:color w:val="FF0000"/>
                <w:sz w:val="20"/>
              </w:rPr>
              <w:t xml:space="preserve">cover </w:t>
            </w:r>
            <w:proofErr w:type="gramStart"/>
            <w:r w:rsidRPr="00CA7965">
              <w:rPr>
                <w:color w:val="FF0000"/>
                <w:sz w:val="20"/>
              </w:rPr>
              <w:t>all of</w:t>
            </w:r>
            <w:proofErr w:type="gramEnd"/>
            <w:r w:rsidRPr="00CA7965">
              <w:rPr>
                <w:color w:val="FF0000"/>
                <w:sz w:val="20"/>
              </w:rPr>
              <w:t xml:space="preserve"> the land on which any of the activities covered by the permit may take place.</w:t>
            </w:r>
          </w:p>
        </w:tc>
      </w:tr>
    </w:tbl>
    <w:p w14:paraId="4298E23B" w14:textId="77777777" w:rsidR="00CF444E" w:rsidRPr="00CA7965" w:rsidRDefault="00CF444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rsidRPr="00CA7965" w14:paraId="4298E23F" w14:textId="77777777" w:rsidTr="0022161A">
        <w:trPr>
          <w:cantSplit/>
          <w:tblHeader/>
        </w:trPr>
        <w:tc>
          <w:tcPr>
            <w:tcW w:w="9356" w:type="dxa"/>
            <w:gridSpan w:val="2"/>
            <w:shd w:val="pct20" w:color="auto" w:fill="FFFFFF"/>
          </w:tcPr>
          <w:p w14:paraId="4298E23C" w14:textId="77777777" w:rsidR="00D74C5C" w:rsidRDefault="00373260">
            <w:pPr>
              <w:pStyle w:val="Heading2"/>
              <w:rPr>
                <w:sz w:val="24"/>
              </w:rPr>
            </w:pPr>
            <w:r w:rsidRPr="00CA7965">
              <w:rPr>
                <w:sz w:val="24"/>
              </w:rPr>
              <w:t>5</w:t>
            </w:r>
            <w:r w:rsidR="00CF444E" w:rsidRPr="00CA7965">
              <w:rPr>
                <w:sz w:val="24"/>
              </w:rPr>
              <w:t xml:space="preserve">.0 Measures taken to protect </w:t>
            </w:r>
            <w:r w:rsidR="00D74C5C" w:rsidRPr="00CA7965">
              <w:rPr>
                <w:sz w:val="24"/>
              </w:rPr>
              <w:t>land</w:t>
            </w:r>
          </w:p>
          <w:p w14:paraId="4298E23D" w14:textId="77777777" w:rsidR="00CF444E" w:rsidRPr="00D74C5C" w:rsidRDefault="00CA7965">
            <w:pPr>
              <w:pStyle w:val="Heading2"/>
              <w:rPr>
                <w:b w:val="0"/>
              </w:rPr>
            </w:pPr>
            <w:r w:rsidRPr="00D74C5C">
              <w:rPr>
                <w:b w:val="0"/>
              </w:rPr>
              <w:t>To be completed by EM/PPC officers</w:t>
            </w:r>
          </w:p>
          <w:p w14:paraId="4298E23E" w14:textId="77777777" w:rsidR="00CF444E" w:rsidRPr="00CA7965" w:rsidRDefault="007B5364">
            <w:pPr>
              <w:rPr>
                <w:sz w:val="20"/>
              </w:rPr>
            </w:pPr>
            <w:r>
              <w:rPr>
                <w:sz w:val="20"/>
              </w:rPr>
              <w:t>(Pathway)</w:t>
            </w:r>
          </w:p>
        </w:tc>
      </w:tr>
      <w:tr w:rsidR="0022161A" w14:paraId="4298E243" w14:textId="77777777" w:rsidTr="0022161A">
        <w:trPr>
          <w:tblHeader/>
        </w:trPr>
        <w:tc>
          <w:tcPr>
            <w:tcW w:w="5529" w:type="dxa"/>
          </w:tcPr>
          <w:p w14:paraId="4298E240" w14:textId="77777777" w:rsidR="0022161A" w:rsidRPr="00CA7965" w:rsidRDefault="0022161A" w:rsidP="00E97C0A">
            <w:pPr>
              <w:rPr>
                <w:sz w:val="20"/>
              </w:rPr>
            </w:pPr>
            <w:r w:rsidRPr="00CA7965">
              <w:rPr>
                <w:sz w:val="20"/>
              </w:rPr>
              <w:t>Has the applicant provided evidence from records collated during the lifetime of the permit, to show that the pollution prevention measures have worked?</w:t>
            </w:r>
          </w:p>
        </w:tc>
        <w:tc>
          <w:tcPr>
            <w:tcW w:w="3827" w:type="dxa"/>
          </w:tcPr>
          <w:p w14:paraId="4298E241" w14:textId="77777777" w:rsidR="0022161A" w:rsidRPr="00CA7965" w:rsidRDefault="0022161A">
            <w:pPr>
              <w:pStyle w:val="Heading6"/>
              <w:jc w:val="center"/>
              <w:rPr>
                <w:b w:val="0"/>
                <w:i w:val="0"/>
                <w:color w:val="FF0000"/>
              </w:rPr>
            </w:pPr>
          </w:p>
          <w:p w14:paraId="4298E242" w14:textId="77777777" w:rsidR="0022161A" w:rsidRDefault="0022161A" w:rsidP="00E97C0A">
            <w:pPr>
              <w:pStyle w:val="Heading7"/>
              <w:jc w:val="left"/>
              <w:rPr>
                <w:b w:val="0"/>
                <w:color w:val="FF0000"/>
              </w:rPr>
            </w:pPr>
            <w:r w:rsidRPr="00CA7965">
              <w:rPr>
                <w:b w:val="0"/>
                <w:color w:val="FF0000"/>
              </w:rPr>
              <w:t>If no, specify why</w:t>
            </w:r>
          </w:p>
        </w:tc>
      </w:tr>
    </w:tbl>
    <w:p w14:paraId="4298E244" w14:textId="77777777" w:rsidR="00CF444E" w:rsidRDefault="00CF444E">
      <w:pPr>
        <w:pStyle w:val="Header"/>
        <w:tabs>
          <w:tab w:val="clear" w:pos="4153"/>
          <w:tab w:val="clear" w:pos="8306"/>
        </w:tabs>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4298E248" w14:textId="77777777">
        <w:trPr>
          <w:cantSplit/>
          <w:tblHeader/>
        </w:trPr>
        <w:tc>
          <w:tcPr>
            <w:tcW w:w="9356" w:type="dxa"/>
            <w:gridSpan w:val="2"/>
            <w:shd w:val="pct20" w:color="auto" w:fill="FFFFFF"/>
          </w:tcPr>
          <w:p w14:paraId="4298E245" w14:textId="77777777" w:rsidR="00CF444E" w:rsidRDefault="00373260" w:rsidP="00D74C5C">
            <w:pPr>
              <w:pStyle w:val="AgencyStdParagraph"/>
            </w:pPr>
            <w:r>
              <w:t>6</w:t>
            </w:r>
            <w:r w:rsidR="00CF444E">
              <w:t>.0 Pollution incidents that may have impacted on land and their remediation</w:t>
            </w:r>
          </w:p>
          <w:p w14:paraId="4298E246" w14:textId="77777777" w:rsidR="00CF444E" w:rsidRPr="00D74C5C" w:rsidRDefault="00CA7965">
            <w:pPr>
              <w:rPr>
                <w:sz w:val="20"/>
              </w:rPr>
            </w:pPr>
            <w:r w:rsidRPr="00D74C5C">
              <w:rPr>
                <w:sz w:val="20"/>
              </w:rPr>
              <w:t xml:space="preserve">To be completed by EM/PPC </w:t>
            </w:r>
            <w:r w:rsidR="00CD4968" w:rsidRPr="00D74C5C">
              <w:rPr>
                <w:sz w:val="20"/>
              </w:rPr>
              <w:t>o</w:t>
            </w:r>
            <w:r w:rsidRPr="00D74C5C">
              <w:rPr>
                <w:sz w:val="20"/>
              </w:rPr>
              <w:t>fficers</w:t>
            </w:r>
          </w:p>
          <w:p w14:paraId="4298E247" w14:textId="77777777" w:rsidR="00CA7965" w:rsidRDefault="007B5364">
            <w:pPr>
              <w:rPr>
                <w:sz w:val="20"/>
              </w:rPr>
            </w:pPr>
            <w:r>
              <w:rPr>
                <w:sz w:val="20"/>
              </w:rPr>
              <w:t>(Sources)</w:t>
            </w:r>
          </w:p>
        </w:tc>
      </w:tr>
      <w:tr w:rsidR="008D1E02" w14:paraId="4298E24C" w14:textId="77777777" w:rsidTr="00684193">
        <w:trPr>
          <w:tblHeader/>
        </w:trPr>
        <w:tc>
          <w:tcPr>
            <w:tcW w:w="5529" w:type="dxa"/>
          </w:tcPr>
          <w:p w14:paraId="4298E249" w14:textId="77777777" w:rsidR="008D1E02" w:rsidRDefault="008D1E02">
            <w:pPr>
              <w:rPr>
                <w:sz w:val="20"/>
              </w:rPr>
            </w:pPr>
            <w:r>
              <w:rPr>
                <w:sz w:val="20"/>
              </w:rPr>
              <w:t xml:space="preserve">Has the applicant provided evidence to show that any pollution incidents which have taken place during the life of the </w:t>
            </w:r>
            <w:proofErr w:type="gramStart"/>
            <w:r>
              <w:rPr>
                <w:sz w:val="20"/>
              </w:rPr>
              <w:t>permit</w:t>
            </w:r>
            <w:proofErr w:type="gramEnd"/>
            <w:r>
              <w:rPr>
                <w:sz w:val="20"/>
              </w:rPr>
              <w:t xml:space="preserve"> and which may have impacted on land </w:t>
            </w:r>
            <w:r w:rsidR="008D6496">
              <w:rPr>
                <w:sz w:val="20"/>
              </w:rPr>
              <w:t xml:space="preserve">or water </w:t>
            </w:r>
            <w:r>
              <w:rPr>
                <w:sz w:val="20"/>
              </w:rPr>
              <w:t>have been investigated and remediated (where necessary)?</w:t>
            </w:r>
          </w:p>
          <w:p w14:paraId="4298E24A" w14:textId="77777777" w:rsidR="008D1E02" w:rsidRDefault="008D1E02">
            <w:pPr>
              <w:jc w:val="center"/>
              <w:rPr>
                <w:sz w:val="20"/>
              </w:rPr>
            </w:pPr>
          </w:p>
        </w:tc>
        <w:tc>
          <w:tcPr>
            <w:tcW w:w="3827" w:type="dxa"/>
          </w:tcPr>
          <w:p w14:paraId="4298E24B" w14:textId="77777777" w:rsidR="008D1E02" w:rsidRDefault="008D1E02" w:rsidP="00E97C0A">
            <w:pPr>
              <w:pStyle w:val="Heading7"/>
              <w:jc w:val="left"/>
              <w:rPr>
                <w:b w:val="0"/>
                <w:color w:val="FF0000"/>
              </w:rPr>
            </w:pPr>
            <w:r>
              <w:rPr>
                <w:b w:val="0"/>
                <w:color w:val="FF0000"/>
              </w:rPr>
              <w:t xml:space="preserve">Have all </w:t>
            </w:r>
            <w:r w:rsidRPr="00921948">
              <w:rPr>
                <w:b w:val="0"/>
                <w:color w:val="FF0000"/>
              </w:rPr>
              <w:t xml:space="preserve">pollution sources associated with the </w:t>
            </w:r>
            <w:r>
              <w:rPr>
                <w:b w:val="0"/>
                <w:color w:val="FF0000"/>
              </w:rPr>
              <w:t xml:space="preserve">incident been investigated and remediated such that they will not </w:t>
            </w:r>
            <w:r w:rsidRPr="00921948">
              <w:rPr>
                <w:b w:val="0"/>
                <w:color w:val="FF0000"/>
              </w:rPr>
              <w:t>lead to pollution after permit surrender</w:t>
            </w:r>
            <w:r>
              <w:rPr>
                <w:b w:val="0"/>
                <w:color w:val="FF0000"/>
              </w:rPr>
              <w:t xml:space="preserve"> </w:t>
            </w:r>
            <w:proofErr w:type="gramStart"/>
            <w:r>
              <w:rPr>
                <w:b w:val="0"/>
                <w:color w:val="FF0000"/>
              </w:rPr>
              <w:t>e.g.</w:t>
            </w:r>
            <w:proofErr w:type="gramEnd"/>
            <w:r w:rsidRPr="00921948">
              <w:rPr>
                <w:b w:val="0"/>
                <w:color w:val="FF0000"/>
              </w:rPr>
              <w:t xml:space="preserve"> </w:t>
            </w:r>
            <w:r w:rsidR="00CC23DF" w:rsidRPr="00921948">
              <w:rPr>
                <w:b w:val="0"/>
                <w:color w:val="FF0000"/>
              </w:rPr>
              <w:t>pipe work</w:t>
            </w:r>
            <w:r w:rsidRPr="00921948">
              <w:rPr>
                <w:b w:val="0"/>
                <w:color w:val="FF0000"/>
              </w:rPr>
              <w:t xml:space="preserve"> containing raw materials</w:t>
            </w:r>
            <w:r w:rsidR="008D6496">
              <w:rPr>
                <w:b w:val="0"/>
                <w:color w:val="FF0000"/>
              </w:rPr>
              <w:t>?</w:t>
            </w:r>
            <w:r w:rsidRPr="00921948">
              <w:rPr>
                <w:b w:val="0"/>
                <w:color w:val="FF0000"/>
              </w:rPr>
              <w:t xml:space="preserve"> </w:t>
            </w:r>
          </w:p>
        </w:tc>
      </w:tr>
    </w:tbl>
    <w:p w14:paraId="4298E24D" w14:textId="77777777" w:rsidR="00921948" w:rsidRDefault="0092194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4298E250" w14:textId="77777777">
        <w:trPr>
          <w:cantSplit/>
          <w:tblHeader/>
        </w:trPr>
        <w:tc>
          <w:tcPr>
            <w:tcW w:w="9356" w:type="dxa"/>
            <w:gridSpan w:val="2"/>
            <w:shd w:val="pct20" w:color="auto" w:fill="FFFFFF"/>
          </w:tcPr>
          <w:p w14:paraId="4298E24E" w14:textId="77777777" w:rsidR="00CF444E" w:rsidRDefault="00373260">
            <w:pPr>
              <w:pStyle w:val="Heading2"/>
              <w:rPr>
                <w:sz w:val="24"/>
              </w:rPr>
            </w:pPr>
            <w:r>
              <w:rPr>
                <w:sz w:val="24"/>
              </w:rPr>
              <w:t>7</w:t>
            </w:r>
            <w:r w:rsidR="00CF444E">
              <w:rPr>
                <w:sz w:val="24"/>
              </w:rPr>
              <w:t>.0 Soil gas and water quality monitoring (where relevant)</w:t>
            </w:r>
          </w:p>
          <w:p w14:paraId="4298E24F" w14:textId="77777777" w:rsidR="00CF444E" w:rsidRDefault="00CA7965">
            <w:pPr>
              <w:rPr>
                <w:sz w:val="20"/>
              </w:rPr>
            </w:pPr>
            <w:r w:rsidRPr="00D74C5C">
              <w:rPr>
                <w:sz w:val="20"/>
              </w:rPr>
              <w:t>To be completed by GWCL officers</w:t>
            </w:r>
          </w:p>
        </w:tc>
      </w:tr>
      <w:tr w:rsidR="008D1E02" w14:paraId="4298E256" w14:textId="77777777" w:rsidTr="00684193">
        <w:trPr>
          <w:tblHeader/>
        </w:trPr>
        <w:tc>
          <w:tcPr>
            <w:tcW w:w="5529" w:type="dxa"/>
          </w:tcPr>
          <w:p w14:paraId="4298E251" w14:textId="77777777" w:rsidR="008D1E02" w:rsidRDefault="008D1E02">
            <w:pPr>
              <w:rPr>
                <w:sz w:val="20"/>
              </w:rPr>
            </w:pPr>
            <w:r>
              <w:rPr>
                <w:sz w:val="20"/>
              </w:rPr>
              <w:t xml:space="preserve">Where soil gas and/or water quality monitoring has been undertaken, does this demonstrate that there has been no </w:t>
            </w:r>
            <w:r w:rsidRPr="00E14CD7">
              <w:rPr>
                <w:sz w:val="20"/>
              </w:rPr>
              <w:t>change in the condition of the land? Has any change that</w:t>
            </w:r>
            <w:r>
              <w:rPr>
                <w:sz w:val="20"/>
              </w:rPr>
              <w:t xml:space="preserve"> has occurred been investigated and remediated?</w:t>
            </w:r>
          </w:p>
          <w:p w14:paraId="4298E252" w14:textId="77777777" w:rsidR="008D1E02" w:rsidRDefault="008D1E02">
            <w:pPr>
              <w:jc w:val="center"/>
              <w:rPr>
                <w:sz w:val="20"/>
              </w:rPr>
            </w:pPr>
          </w:p>
        </w:tc>
        <w:tc>
          <w:tcPr>
            <w:tcW w:w="3827" w:type="dxa"/>
          </w:tcPr>
          <w:p w14:paraId="4298E253" w14:textId="77777777" w:rsidR="008D1E02" w:rsidRDefault="008D1E02">
            <w:pPr>
              <w:pStyle w:val="Heading6"/>
              <w:jc w:val="center"/>
              <w:rPr>
                <w:b w:val="0"/>
                <w:i w:val="0"/>
              </w:rPr>
            </w:pPr>
          </w:p>
          <w:p w14:paraId="4298E254" w14:textId="77777777" w:rsidR="008D1E02" w:rsidRDefault="008D1E02" w:rsidP="00912E4C">
            <w:pPr>
              <w:pStyle w:val="Heading6"/>
              <w:jc w:val="center"/>
            </w:pPr>
          </w:p>
          <w:p w14:paraId="4298E255" w14:textId="77777777" w:rsidR="008D1E02" w:rsidRDefault="008D1E02" w:rsidP="003C0A20">
            <w:pPr>
              <w:pStyle w:val="Heading7"/>
              <w:jc w:val="left"/>
              <w:rPr>
                <w:b w:val="0"/>
                <w:color w:val="FF0000"/>
              </w:rPr>
            </w:pPr>
            <w:r>
              <w:rPr>
                <w:b w:val="0"/>
                <w:color w:val="FF0000"/>
              </w:rPr>
              <w:t>If no, specify why</w:t>
            </w:r>
          </w:p>
        </w:tc>
      </w:tr>
    </w:tbl>
    <w:p w14:paraId="4298E257" w14:textId="77777777" w:rsidR="00912E4C" w:rsidRDefault="00912E4C"/>
    <w:p w14:paraId="4298E258" w14:textId="77777777" w:rsidR="00221575" w:rsidRDefault="00912E4C">
      <w:pPr>
        <w:rPr>
          <w:b/>
        </w:rPr>
      </w:pPr>
      <w:r>
        <w:br w:type="page"/>
      </w:r>
      <w:r w:rsidR="00E96A67" w:rsidRPr="00221575">
        <w:rPr>
          <w:b/>
        </w:rPr>
        <w:lastRenderedPageBreak/>
        <w:t>Surrender</w:t>
      </w:r>
      <w:r w:rsidR="00E96A67">
        <w:rPr>
          <w:b/>
        </w:rPr>
        <w:t xml:space="preserve"> </w:t>
      </w:r>
      <w:r w:rsidR="008A7981">
        <w:rPr>
          <w:b/>
        </w:rPr>
        <w:t>SCR Evaluation Template</w:t>
      </w:r>
      <w:r w:rsidR="00B24902">
        <w:rPr>
          <w:b/>
        </w:rPr>
        <w:t xml:space="preserve"> </w:t>
      </w:r>
    </w:p>
    <w:p w14:paraId="4298E259" w14:textId="77777777" w:rsidR="00221575" w:rsidRDefault="003C40F5">
      <w:pPr>
        <w:rPr>
          <w:sz w:val="20"/>
        </w:rPr>
      </w:pPr>
      <w:r w:rsidRPr="003C40F5">
        <w:rPr>
          <w:sz w:val="20"/>
        </w:rPr>
        <w:t>If you haven’t already completed previous sections</w:t>
      </w:r>
      <w:r w:rsidR="00B24902">
        <w:rPr>
          <w:sz w:val="20"/>
        </w:rPr>
        <w:t xml:space="preserve"> 4.0 to 7.0</w:t>
      </w:r>
      <w:r w:rsidRPr="003C40F5">
        <w:rPr>
          <w:sz w:val="20"/>
        </w:rPr>
        <w:t>, do so now before assessing the surrender.</w:t>
      </w:r>
    </w:p>
    <w:p w14:paraId="4298E25A" w14:textId="77777777" w:rsidR="005E53E2" w:rsidRPr="003C40F5" w:rsidRDefault="005E53E2">
      <w:pPr>
        <w:rPr>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4298E25D" w14:textId="77777777" w:rsidTr="008D1E02">
        <w:trPr>
          <w:cantSplit/>
          <w:tblHeader/>
        </w:trPr>
        <w:tc>
          <w:tcPr>
            <w:tcW w:w="9356" w:type="dxa"/>
            <w:gridSpan w:val="2"/>
            <w:shd w:val="pct20" w:color="auto" w:fill="FFFFFF"/>
          </w:tcPr>
          <w:p w14:paraId="4298E25B" w14:textId="77777777" w:rsidR="00CF444E" w:rsidRDefault="00373260">
            <w:pPr>
              <w:pStyle w:val="Heading2"/>
              <w:rPr>
                <w:sz w:val="24"/>
              </w:rPr>
            </w:pPr>
            <w:r>
              <w:rPr>
                <w:sz w:val="24"/>
              </w:rPr>
              <w:t>8</w:t>
            </w:r>
            <w:r w:rsidR="00CF444E">
              <w:rPr>
                <w:sz w:val="24"/>
              </w:rPr>
              <w:t>.0 Decommissioning and removal of pollution risk</w:t>
            </w:r>
          </w:p>
          <w:p w14:paraId="4298E25C" w14:textId="77777777" w:rsidR="00CF444E" w:rsidRDefault="00CA7965">
            <w:pPr>
              <w:rPr>
                <w:sz w:val="20"/>
              </w:rPr>
            </w:pPr>
            <w:r w:rsidRPr="00E14CD7">
              <w:rPr>
                <w:sz w:val="20"/>
              </w:rPr>
              <w:t>To be completed by EM/PPC officers</w:t>
            </w:r>
          </w:p>
        </w:tc>
      </w:tr>
      <w:tr w:rsidR="008D1E02" w14:paraId="4298E261" w14:textId="77777777" w:rsidTr="008D1E02">
        <w:trPr>
          <w:tblHeader/>
        </w:trPr>
        <w:tc>
          <w:tcPr>
            <w:tcW w:w="5529" w:type="dxa"/>
          </w:tcPr>
          <w:p w14:paraId="4298E25E" w14:textId="77777777" w:rsidR="008D1E02" w:rsidRDefault="008D1E02">
            <w:pPr>
              <w:rPr>
                <w:sz w:val="20"/>
              </w:rPr>
            </w:pPr>
            <w:r>
              <w:rPr>
                <w:sz w:val="20"/>
              </w:rPr>
              <w:t>Has the applicant demonstrated that decommissioning works have been undertaken and that all pollution risks associated with the site have been removed? Has any contamination of land that has occurred during these activities been investigated and remediated?</w:t>
            </w:r>
          </w:p>
        </w:tc>
        <w:tc>
          <w:tcPr>
            <w:tcW w:w="3827" w:type="dxa"/>
          </w:tcPr>
          <w:p w14:paraId="4298E25F" w14:textId="77777777" w:rsidR="008D1E02" w:rsidRDefault="008D1E02" w:rsidP="008D1E02">
            <w:pPr>
              <w:pStyle w:val="BodyText2"/>
              <w:jc w:val="left"/>
            </w:pPr>
            <w:r w:rsidRPr="00921948">
              <w:rPr>
                <w:color w:val="FF0000"/>
              </w:rPr>
              <w:t xml:space="preserve">All </w:t>
            </w:r>
            <w:r w:rsidR="008D6496">
              <w:rPr>
                <w:color w:val="FF0000"/>
              </w:rPr>
              <w:t xml:space="preserve">permitted activities should have </w:t>
            </w:r>
            <w:proofErr w:type="gramStart"/>
            <w:r w:rsidR="008D6496">
              <w:rPr>
                <w:color w:val="FF0000"/>
              </w:rPr>
              <w:t>ceased</w:t>
            </w:r>
            <w:proofErr w:type="gramEnd"/>
            <w:r w:rsidR="008D6496">
              <w:rPr>
                <w:color w:val="FF0000"/>
              </w:rPr>
              <w:t xml:space="preserve"> and all </w:t>
            </w:r>
            <w:r w:rsidRPr="00921948">
              <w:rPr>
                <w:color w:val="FF0000"/>
              </w:rPr>
              <w:t>sources of pollution risk should be removed before the Surrender SCR is produced</w:t>
            </w:r>
            <w:r>
              <w:rPr>
                <w:color w:val="FF0000"/>
              </w:rPr>
              <w:t>.</w:t>
            </w:r>
          </w:p>
          <w:p w14:paraId="4298E260" w14:textId="77777777" w:rsidR="008D1E02" w:rsidRDefault="008D1E02">
            <w:pPr>
              <w:pStyle w:val="Heading7"/>
              <w:rPr>
                <w:b w:val="0"/>
              </w:rPr>
            </w:pPr>
          </w:p>
        </w:tc>
      </w:tr>
    </w:tbl>
    <w:p w14:paraId="4298E262" w14:textId="77777777" w:rsidR="00CF444E" w:rsidRDefault="00CF444E">
      <w:pPr>
        <w:pStyle w:val="Header"/>
        <w:tabs>
          <w:tab w:val="clear" w:pos="4153"/>
          <w:tab w:val="clear" w:pos="8306"/>
        </w:tabs>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379"/>
      </w:tblGrid>
      <w:tr w:rsidR="00D3211B" w14:paraId="4298E265" w14:textId="77777777" w:rsidTr="001B6030">
        <w:trPr>
          <w:cantSplit/>
          <w:tblHeader/>
        </w:trPr>
        <w:tc>
          <w:tcPr>
            <w:tcW w:w="10490" w:type="dxa"/>
            <w:gridSpan w:val="2"/>
            <w:shd w:val="pct20" w:color="auto" w:fill="FFFFFF"/>
          </w:tcPr>
          <w:p w14:paraId="4298E263" w14:textId="77777777" w:rsidR="00E14CD7" w:rsidRPr="008F69C5" w:rsidRDefault="008F69C5" w:rsidP="008F69C5">
            <w:pPr>
              <w:pStyle w:val="Heading2"/>
              <w:rPr>
                <w:bCs/>
                <w:sz w:val="24"/>
              </w:rPr>
            </w:pPr>
            <w:r w:rsidRPr="008F69C5">
              <w:rPr>
                <w:bCs/>
                <w:sz w:val="24"/>
              </w:rPr>
              <w:t>10.0 Statement of site</w:t>
            </w:r>
            <w:r w:rsidR="00D3211B" w:rsidRPr="008F69C5">
              <w:rPr>
                <w:bCs/>
                <w:sz w:val="24"/>
              </w:rPr>
              <w:t xml:space="preserve"> condition </w:t>
            </w:r>
          </w:p>
          <w:p w14:paraId="4298E264" w14:textId="77777777" w:rsidR="00D3211B" w:rsidRDefault="00D3211B" w:rsidP="00846629">
            <w:pPr>
              <w:rPr>
                <w:sz w:val="20"/>
              </w:rPr>
            </w:pPr>
            <w:r w:rsidRPr="00E14CD7">
              <w:rPr>
                <w:sz w:val="20"/>
              </w:rPr>
              <w:t xml:space="preserve">To be completed by </w:t>
            </w:r>
            <w:r w:rsidR="008D1E02" w:rsidRPr="00E14CD7">
              <w:rPr>
                <w:sz w:val="20"/>
              </w:rPr>
              <w:t>EM/PPC</w:t>
            </w:r>
            <w:r w:rsidRPr="00E14CD7">
              <w:rPr>
                <w:sz w:val="20"/>
              </w:rPr>
              <w:t xml:space="preserve"> officers</w:t>
            </w:r>
          </w:p>
        </w:tc>
      </w:tr>
      <w:tr w:rsidR="008D1E02" w14:paraId="4298E269" w14:textId="77777777" w:rsidTr="001B6030">
        <w:trPr>
          <w:tblHeader/>
        </w:trPr>
        <w:tc>
          <w:tcPr>
            <w:tcW w:w="4111" w:type="dxa"/>
          </w:tcPr>
          <w:p w14:paraId="4298E266" w14:textId="77777777" w:rsidR="008D1E02" w:rsidRDefault="008D1E02" w:rsidP="00846629">
            <w:pPr>
              <w:rPr>
                <w:sz w:val="20"/>
              </w:rPr>
            </w:pPr>
            <w:r>
              <w:rPr>
                <w:sz w:val="20"/>
              </w:rPr>
              <w:t>Has the applicant provided a statement</w:t>
            </w:r>
            <w:bookmarkStart w:id="13" w:name="OLE_LINK3"/>
            <w:bookmarkStart w:id="14" w:name="OLE_LINK4"/>
            <w:r w:rsidR="00A372BB">
              <w:rPr>
                <w:sz w:val="20"/>
              </w:rPr>
              <w:t>, backed up with evidence</w:t>
            </w:r>
            <w:bookmarkEnd w:id="13"/>
            <w:bookmarkEnd w:id="14"/>
            <w:r w:rsidR="00CE3377">
              <w:rPr>
                <w:sz w:val="20"/>
              </w:rPr>
              <w:t>, confirming</w:t>
            </w:r>
            <w:r>
              <w:rPr>
                <w:sz w:val="20"/>
              </w:rPr>
              <w:t xml:space="preserve"> that the permitted activities have ceased, decommissioning works are </w:t>
            </w:r>
            <w:proofErr w:type="gramStart"/>
            <w:r>
              <w:rPr>
                <w:sz w:val="20"/>
              </w:rPr>
              <w:t>complete</w:t>
            </w:r>
            <w:proofErr w:type="gramEnd"/>
            <w:r>
              <w:rPr>
                <w:sz w:val="20"/>
              </w:rPr>
              <w:t xml:space="preserve"> and that pollution risk has been removed and that the </w:t>
            </w:r>
            <w:r w:rsidR="008F69C5">
              <w:rPr>
                <w:sz w:val="20"/>
              </w:rPr>
              <w:t>land and waters at the site are</w:t>
            </w:r>
            <w:r>
              <w:rPr>
                <w:sz w:val="20"/>
              </w:rPr>
              <w:t xml:space="preserve"> in a satisfactory state? </w:t>
            </w:r>
          </w:p>
        </w:tc>
        <w:tc>
          <w:tcPr>
            <w:tcW w:w="6379" w:type="dxa"/>
          </w:tcPr>
          <w:p w14:paraId="4298E267" w14:textId="77777777" w:rsidR="008D6496" w:rsidRDefault="008D1E02" w:rsidP="00846629">
            <w:pPr>
              <w:rPr>
                <w:sz w:val="20"/>
              </w:rPr>
            </w:pPr>
            <w:r w:rsidRPr="008D1E02">
              <w:rPr>
                <w:color w:val="FF0000"/>
                <w:sz w:val="20"/>
              </w:rPr>
              <w:t xml:space="preserve">This section should be used if the operator is relying solely on records obtained during the operational phase of </w:t>
            </w:r>
            <w:r w:rsidR="008D6496">
              <w:rPr>
                <w:color w:val="FF0000"/>
                <w:sz w:val="20"/>
              </w:rPr>
              <w:t>t</w:t>
            </w:r>
            <w:r w:rsidRPr="008D1E02">
              <w:rPr>
                <w:color w:val="FF0000"/>
                <w:sz w:val="20"/>
              </w:rPr>
              <w:t>he activity</w:t>
            </w:r>
            <w:r w:rsidRPr="008D1E02">
              <w:rPr>
                <w:sz w:val="20"/>
              </w:rPr>
              <w:t>.</w:t>
            </w:r>
            <w:r>
              <w:rPr>
                <w:sz w:val="20"/>
              </w:rPr>
              <w:t xml:space="preserve"> </w:t>
            </w:r>
          </w:p>
          <w:p w14:paraId="533E3A14" w14:textId="77777777" w:rsidR="008D1E02" w:rsidRDefault="008D1E02" w:rsidP="005E53E2">
            <w:pPr>
              <w:rPr>
                <w:color w:val="FF0000"/>
                <w:sz w:val="20"/>
              </w:rPr>
            </w:pPr>
            <w:r>
              <w:rPr>
                <w:color w:val="FF0000"/>
                <w:sz w:val="20"/>
              </w:rPr>
              <w:t>If no, specify why</w:t>
            </w:r>
          </w:p>
          <w:p w14:paraId="21835731" w14:textId="2A557EB1" w:rsidR="006D0F07" w:rsidRDefault="006D0F07" w:rsidP="005E53E2">
            <w:pPr>
              <w:rPr>
                <w:color w:val="FF0000"/>
                <w:sz w:val="20"/>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40"/>
            </w:tblGrid>
            <w:tr w:rsidR="001B6030" w:rsidRPr="001B6030" w14:paraId="100DA5CF" w14:textId="77777777" w:rsidTr="001B6030">
              <w:tc>
                <w:tcPr>
                  <w:tcW w:w="544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85A020E" w14:textId="77777777" w:rsidR="001B6030" w:rsidRPr="001B6030" w:rsidRDefault="001B6030" w:rsidP="001B6030">
                  <w:pPr>
                    <w:textAlignment w:val="baseline"/>
                    <w:rPr>
                      <w:rFonts w:ascii="Segoe UI" w:hAnsi="Segoe UI" w:cs="Segoe UI"/>
                      <w:sz w:val="18"/>
                      <w:szCs w:val="18"/>
                      <w:lang w:val="en-US"/>
                    </w:rPr>
                  </w:pPr>
                  <w:hyperlink r:id="rId26" w:tgtFrame="_blank" w:history="1">
                    <w:r w:rsidRPr="001B6030">
                      <w:rPr>
                        <w:rFonts w:ascii="Calibri" w:hAnsi="Calibri" w:cs="Calibri"/>
                        <w:color w:val="0000FF"/>
                        <w:sz w:val="22"/>
                        <w:szCs w:val="22"/>
                        <w:u w:val="single"/>
                        <w:lang w:val="en-US"/>
                      </w:rPr>
                      <w:t xml:space="preserve">Application Surrender Shut </w:t>
                    </w:r>
                    <w:proofErr w:type="spellStart"/>
                    <w:r w:rsidRPr="001B6030">
                      <w:rPr>
                        <w:rFonts w:ascii="Calibri" w:hAnsi="Calibri" w:cs="Calibri"/>
                        <w:color w:val="0000FF"/>
                        <w:sz w:val="22"/>
                        <w:szCs w:val="22"/>
                        <w:u w:val="single"/>
                        <w:lang w:val="en-US"/>
                      </w:rPr>
                      <w:t>Certifcate</w:t>
                    </w:r>
                    <w:proofErr w:type="spellEnd"/>
                    <w:r w:rsidRPr="001B6030">
                      <w:rPr>
                        <w:rFonts w:ascii="Calibri" w:hAnsi="Calibri" w:cs="Calibri"/>
                        <w:color w:val="0000FF"/>
                        <w:sz w:val="22"/>
                        <w:szCs w:val="22"/>
                        <w:u w:val="single"/>
                        <w:lang w:val="en-US"/>
                      </w:rPr>
                      <w:t xml:space="preserve"> </w:t>
                    </w:r>
                    <w:proofErr w:type="gramStart"/>
                    <w:r w:rsidRPr="001B6030">
                      <w:rPr>
                        <w:rFonts w:ascii="Calibri" w:hAnsi="Calibri" w:cs="Calibri"/>
                        <w:color w:val="0000FF"/>
                        <w:sz w:val="22"/>
                        <w:szCs w:val="22"/>
                        <w:u w:val="single"/>
                        <w:lang w:val="en-US"/>
                      </w:rPr>
                      <w:t>1  -</w:t>
                    </w:r>
                    <w:proofErr w:type="gramEnd"/>
                    <w:r w:rsidRPr="001B6030">
                      <w:rPr>
                        <w:rFonts w:ascii="Calibri" w:hAnsi="Calibri" w:cs="Calibri"/>
                        <w:color w:val="0000FF"/>
                        <w:sz w:val="22"/>
                        <w:szCs w:val="22"/>
                        <w:u w:val="single"/>
                        <w:lang w:val="en-US"/>
                      </w:rPr>
                      <w:t xml:space="preserve"> 190523.pdf</w:t>
                    </w:r>
                  </w:hyperlink>
                  <w:r w:rsidRPr="001B6030">
                    <w:rPr>
                      <w:rFonts w:ascii="Calibri" w:hAnsi="Calibri" w:cs="Calibri"/>
                      <w:sz w:val="22"/>
                      <w:szCs w:val="22"/>
                      <w:lang w:val="en-US"/>
                    </w:rPr>
                    <w:t> </w:t>
                  </w:r>
                </w:p>
              </w:tc>
            </w:tr>
            <w:tr w:rsidR="001B6030" w:rsidRPr="001B6030" w14:paraId="42EE0058" w14:textId="77777777" w:rsidTr="001B6030">
              <w:tc>
                <w:tcPr>
                  <w:tcW w:w="5440" w:type="dxa"/>
                  <w:tcBorders>
                    <w:top w:val="single" w:sz="6" w:space="0" w:color="909090"/>
                    <w:left w:val="single" w:sz="6" w:space="0" w:color="909090"/>
                    <w:bottom w:val="single" w:sz="6" w:space="0" w:color="909090"/>
                    <w:right w:val="single" w:sz="6" w:space="0" w:color="909090"/>
                  </w:tcBorders>
                  <w:shd w:val="clear" w:color="auto" w:fill="D9E1F2"/>
                  <w:tcMar>
                    <w:top w:w="45" w:type="dxa"/>
                    <w:left w:w="0" w:type="dxa"/>
                    <w:bottom w:w="45" w:type="dxa"/>
                    <w:right w:w="0" w:type="dxa"/>
                  </w:tcMar>
                  <w:hideMark/>
                </w:tcPr>
                <w:p w14:paraId="769EBE0D" w14:textId="77777777" w:rsidR="001B6030" w:rsidRPr="001B6030" w:rsidRDefault="001B6030" w:rsidP="001B6030">
                  <w:pPr>
                    <w:textAlignment w:val="baseline"/>
                    <w:rPr>
                      <w:rFonts w:ascii="Segoe UI" w:hAnsi="Segoe UI" w:cs="Segoe UI"/>
                      <w:sz w:val="18"/>
                      <w:szCs w:val="18"/>
                      <w:lang w:val="en-US"/>
                    </w:rPr>
                  </w:pPr>
                  <w:hyperlink r:id="rId27" w:tgtFrame="_blank" w:history="1">
                    <w:r w:rsidRPr="001B6030">
                      <w:rPr>
                        <w:rFonts w:ascii="Calibri" w:hAnsi="Calibri" w:cs="Calibri"/>
                        <w:color w:val="0000FF"/>
                        <w:sz w:val="22"/>
                        <w:szCs w:val="22"/>
                        <w:u w:val="single"/>
                        <w:lang w:val="en-US"/>
                      </w:rPr>
                      <w:t xml:space="preserve">Application Surrender Shut Certificate </w:t>
                    </w:r>
                    <w:proofErr w:type="gramStart"/>
                    <w:r w:rsidRPr="001B6030">
                      <w:rPr>
                        <w:rFonts w:ascii="Calibri" w:hAnsi="Calibri" w:cs="Calibri"/>
                        <w:color w:val="0000FF"/>
                        <w:sz w:val="22"/>
                        <w:szCs w:val="22"/>
                        <w:u w:val="single"/>
                        <w:lang w:val="en-US"/>
                      </w:rPr>
                      <w:t>2  -</w:t>
                    </w:r>
                    <w:proofErr w:type="gramEnd"/>
                    <w:r w:rsidRPr="001B6030">
                      <w:rPr>
                        <w:rFonts w:ascii="Calibri" w:hAnsi="Calibri" w:cs="Calibri"/>
                        <w:color w:val="0000FF"/>
                        <w:sz w:val="22"/>
                        <w:szCs w:val="22"/>
                        <w:u w:val="single"/>
                        <w:lang w:val="en-US"/>
                      </w:rPr>
                      <w:t xml:space="preserve"> 190523.pdf</w:t>
                    </w:r>
                  </w:hyperlink>
                  <w:r w:rsidRPr="001B6030">
                    <w:rPr>
                      <w:rFonts w:ascii="Calibri" w:hAnsi="Calibri" w:cs="Calibri"/>
                      <w:sz w:val="22"/>
                      <w:szCs w:val="22"/>
                      <w:lang w:val="en-US"/>
                    </w:rPr>
                    <w:t> </w:t>
                  </w:r>
                </w:p>
              </w:tc>
            </w:tr>
            <w:tr w:rsidR="001B6030" w:rsidRPr="001B6030" w14:paraId="1287AAE0" w14:textId="77777777" w:rsidTr="001B6030">
              <w:tc>
                <w:tcPr>
                  <w:tcW w:w="544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90011E" w14:textId="77777777" w:rsidR="001B6030" w:rsidRPr="001B6030" w:rsidRDefault="001B6030" w:rsidP="001B6030">
                  <w:pPr>
                    <w:textAlignment w:val="baseline"/>
                    <w:rPr>
                      <w:rFonts w:ascii="Segoe UI" w:hAnsi="Segoe UI" w:cs="Segoe UI"/>
                      <w:sz w:val="18"/>
                      <w:szCs w:val="18"/>
                      <w:lang w:val="en-US"/>
                    </w:rPr>
                  </w:pPr>
                  <w:hyperlink r:id="rId28" w:tgtFrame="_blank" w:history="1">
                    <w:r w:rsidRPr="001B6030">
                      <w:rPr>
                        <w:rFonts w:ascii="Calibri" w:hAnsi="Calibri" w:cs="Calibri"/>
                        <w:color w:val="0000FF"/>
                        <w:sz w:val="22"/>
                        <w:szCs w:val="22"/>
                        <w:u w:val="single"/>
                        <w:lang w:val="en-US"/>
                      </w:rPr>
                      <w:t xml:space="preserve">Application Surrender Site Decommissioning </w:t>
                    </w:r>
                    <w:proofErr w:type="gramStart"/>
                    <w:r w:rsidRPr="001B6030">
                      <w:rPr>
                        <w:rFonts w:ascii="Calibri" w:hAnsi="Calibri" w:cs="Calibri"/>
                        <w:color w:val="0000FF"/>
                        <w:sz w:val="22"/>
                        <w:szCs w:val="22"/>
                        <w:u w:val="single"/>
                        <w:lang w:val="en-US"/>
                      </w:rPr>
                      <w:t>1  -</w:t>
                    </w:r>
                    <w:proofErr w:type="gramEnd"/>
                    <w:r w:rsidRPr="001B6030">
                      <w:rPr>
                        <w:rFonts w:ascii="Calibri" w:hAnsi="Calibri" w:cs="Calibri"/>
                        <w:color w:val="0000FF"/>
                        <w:sz w:val="22"/>
                        <w:szCs w:val="22"/>
                        <w:u w:val="single"/>
                        <w:lang w:val="en-US"/>
                      </w:rPr>
                      <w:t xml:space="preserve"> 190523.pdf</w:t>
                    </w:r>
                  </w:hyperlink>
                  <w:r w:rsidRPr="001B6030">
                    <w:rPr>
                      <w:rFonts w:ascii="Calibri" w:hAnsi="Calibri" w:cs="Calibri"/>
                      <w:sz w:val="22"/>
                      <w:szCs w:val="22"/>
                      <w:lang w:val="en-US"/>
                    </w:rPr>
                    <w:t> </w:t>
                  </w:r>
                </w:p>
              </w:tc>
            </w:tr>
            <w:tr w:rsidR="001B6030" w:rsidRPr="001B6030" w14:paraId="66AFCD1F" w14:textId="77777777" w:rsidTr="001B6030">
              <w:tc>
                <w:tcPr>
                  <w:tcW w:w="5440" w:type="dxa"/>
                  <w:tcBorders>
                    <w:top w:val="single" w:sz="6" w:space="0" w:color="909090"/>
                    <w:left w:val="single" w:sz="6" w:space="0" w:color="909090"/>
                    <w:bottom w:val="single" w:sz="6" w:space="0" w:color="909090"/>
                    <w:right w:val="single" w:sz="6" w:space="0" w:color="909090"/>
                  </w:tcBorders>
                  <w:shd w:val="clear" w:color="auto" w:fill="D9E1F2"/>
                  <w:tcMar>
                    <w:top w:w="45" w:type="dxa"/>
                    <w:left w:w="0" w:type="dxa"/>
                    <w:bottom w:w="45" w:type="dxa"/>
                    <w:right w:w="0" w:type="dxa"/>
                  </w:tcMar>
                  <w:hideMark/>
                </w:tcPr>
                <w:p w14:paraId="79B31815" w14:textId="77777777" w:rsidR="001B6030" w:rsidRPr="001B6030" w:rsidRDefault="001B6030" w:rsidP="001B6030">
                  <w:pPr>
                    <w:textAlignment w:val="baseline"/>
                    <w:rPr>
                      <w:rFonts w:ascii="Segoe UI" w:hAnsi="Segoe UI" w:cs="Segoe UI"/>
                      <w:sz w:val="18"/>
                      <w:szCs w:val="18"/>
                      <w:lang w:val="en-US"/>
                    </w:rPr>
                  </w:pPr>
                  <w:hyperlink r:id="rId29" w:tgtFrame="_blank" w:history="1">
                    <w:r w:rsidRPr="001B6030">
                      <w:rPr>
                        <w:rFonts w:ascii="Calibri" w:hAnsi="Calibri" w:cs="Calibri"/>
                        <w:color w:val="0000FF"/>
                        <w:sz w:val="22"/>
                        <w:szCs w:val="22"/>
                        <w:u w:val="single"/>
                        <w:lang w:val="en-US"/>
                      </w:rPr>
                      <w:t xml:space="preserve">Application Surrender Site Decommissioning </w:t>
                    </w:r>
                    <w:proofErr w:type="gramStart"/>
                    <w:r w:rsidRPr="001B6030">
                      <w:rPr>
                        <w:rFonts w:ascii="Calibri" w:hAnsi="Calibri" w:cs="Calibri"/>
                        <w:color w:val="0000FF"/>
                        <w:sz w:val="22"/>
                        <w:szCs w:val="22"/>
                        <w:u w:val="single"/>
                        <w:lang w:val="en-US"/>
                      </w:rPr>
                      <w:t>2  -</w:t>
                    </w:r>
                    <w:proofErr w:type="gramEnd"/>
                    <w:r w:rsidRPr="001B6030">
                      <w:rPr>
                        <w:rFonts w:ascii="Calibri" w:hAnsi="Calibri" w:cs="Calibri"/>
                        <w:color w:val="0000FF"/>
                        <w:sz w:val="22"/>
                        <w:szCs w:val="22"/>
                        <w:u w:val="single"/>
                        <w:lang w:val="en-US"/>
                      </w:rPr>
                      <w:t xml:space="preserve"> 190523.pdf</w:t>
                    </w:r>
                  </w:hyperlink>
                  <w:r w:rsidRPr="001B6030">
                    <w:rPr>
                      <w:rFonts w:ascii="Calibri" w:hAnsi="Calibri" w:cs="Calibri"/>
                      <w:sz w:val="22"/>
                      <w:szCs w:val="22"/>
                      <w:lang w:val="en-US"/>
                    </w:rPr>
                    <w:t> </w:t>
                  </w:r>
                </w:p>
              </w:tc>
            </w:tr>
            <w:tr w:rsidR="001B6030" w:rsidRPr="001B6030" w14:paraId="6844BC7E" w14:textId="77777777" w:rsidTr="001B6030">
              <w:tc>
                <w:tcPr>
                  <w:tcW w:w="544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5D02E5" w14:textId="77777777" w:rsidR="001B6030" w:rsidRPr="001B6030" w:rsidRDefault="001B6030" w:rsidP="001B6030">
                  <w:pPr>
                    <w:textAlignment w:val="baseline"/>
                    <w:rPr>
                      <w:rFonts w:ascii="Segoe UI" w:hAnsi="Segoe UI" w:cs="Segoe UI"/>
                      <w:sz w:val="18"/>
                      <w:szCs w:val="18"/>
                      <w:lang w:val="en-US"/>
                    </w:rPr>
                  </w:pPr>
                  <w:hyperlink r:id="rId30" w:tgtFrame="_blank" w:history="1">
                    <w:r w:rsidRPr="001B6030">
                      <w:rPr>
                        <w:rFonts w:ascii="Calibri" w:hAnsi="Calibri" w:cs="Calibri"/>
                        <w:color w:val="0000FF"/>
                        <w:sz w:val="22"/>
                        <w:szCs w:val="22"/>
                        <w:u w:val="single"/>
                        <w:lang w:val="en-US"/>
                      </w:rPr>
                      <w:t xml:space="preserve">Application Surrender Site Decommissioning </w:t>
                    </w:r>
                    <w:proofErr w:type="gramStart"/>
                    <w:r w:rsidRPr="001B6030">
                      <w:rPr>
                        <w:rFonts w:ascii="Calibri" w:hAnsi="Calibri" w:cs="Calibri"/>
                        <w:color w:val="0000FF"/>
                        <w:sz w:val="22"/>
                        <w:szCs w:val="22"/>
                        <w:u w:val="single"/>
                        <w:lang w:val="en-US"/>
                      </w:rPr>
                      <w:t>3  -</w:t>
                    </w:r>
                    <w:proofErr w:type="gramEnd"/>
                    <w:r w:rsidRPr="001B6030">
                      <w:rPr>
                        <w:rFonts w:ascii="Calibri" w:hAnsi="Calibri" w:cs="Calibri"/>
                        <w:color w:val="0000FF"/>
                        <w:sz w:val="22"/>
                        <w:szCs w:val="22"/>
                        <w:u w:val="single"/>
                        <w:lang w:val="en-US"/>
                      </w:rPr>
                      <w:t xml:space="preserve"> 190523.pdf</w:t>
                    </w:r>
                  </w:hyperlink>
                  <w:r w:rsidRPr="001B6030">
                    <w:rPr>
                      <w:rFonts w:ascii="Calibri" w:hAnsi="Calibri" w:cs="Calibri"/>
                      <w:sz w:val="22"/>
                      <w:szCs w:val="22"/>
                      <w:lang w:val="en-US"/>
                    </w:rPr>
                    <w:t> </w:t>
                  </w:r>
                </w:p>
              </w:tc>
            </w:tr>
          </w:tbl>
          <w:p w14:paraId="3CC2A3D4" w14:textId="3E0976C1" w:rsidR="00CD0C2D" w:rsidRDefault="00C239FF" w:rsidP="005E53E2">
            <w:pPr>
              <w:rPr>
                <w:rStyle w:val="eop"/>
                <w:rFonts w:ascii="Calibri" w:hAnsi="Calibri" w:cs="Calibri"/>
                <w:sz w:val="22"/>
                <w:szCs w:val="22"/>
                <w:shd w:val="clear" w:color="auto" w:fill="FFFFFF"/>
              </w:rPr>
            </w:pPr>
            <w:hyperlink r:id="rId31" w:tgtFrame="_blank" w:history="1">
              <w:r>
                <w:rPr>
                  <w:rStyle w:val="normaltextrun"/>
                  <w:rFonts w:ascii="Calibri" w:hAnsi="Calibri" w:cs="Calibri"/>
                  <w:color w:val="0000FF"/>
                  <w:sz w:val="22"/>
                  <w:szCs w:val="22"/>
                  <w:u w:val="single"/>
                  <w:shd w:val="clear" w:color="auto" w:fill="FFFFFF"/>
                  <w:lang w:val="en-US"/>
                </w:rPr>
                <w:t>Application Surrender PCB Capacitors Consignment Note 2019 - 190523.pdf</w:t>
              </w:r>
            </w:hyperlink>
            <w:r>
              <w:rPr>
                <w:rStyle w:val="eop"/>
                <w:rFonts w:ascii="Calibri" w:hAnsi="Calibri" w:cs="Calibri"/>
                <w:sz w:val="22"/>
                <w:szCs w:val="22"/>
                <w:shd w:val="clear" w:color="auto" w:fill="FFFFFF"/>
              </w:rPr>
              <w:t> </w:t>
            </w:r>
          </w:p>
          <w:p w14:paraId="5927A410" w14:textId="042286C6" w:rsidR="00C239FF" w:rsidRDefault="00C239FF" w:rsidP="005E53E2">
            <w:pPr>
              <w:rPr>
                <w:rStyle w:val="eop"/>
                <w:rFonts w:ascii="Calibri" w:hAnsi="Calibri" w:cs="Calibri"/>
                <w:sz w:val="22"/>
                <w:szCs w:val="22"/>
                <w:shd w:val="clear" w:color="auto" w:fill="FFFFFF"/>
              </w:rPr>
            </w:pPr>
            <w:hyperlink r:id="rId32" w:tgtFrame="_blank" w:history="1">
              <w:r>
                <w:rPr>
                  <w:rStyle w:val="normaltextrun"/>
                  <w:rFonts w:ascii="Calibri" w:hAnsi="Calibri" w:cs="Calibri"/>
                  <w:color w:val="0000FF"/>
                  <w:sz w:val="22"/>
                  <w:szCs w:val="22"/>
                  <w:u w:val="single"/>
                  <w:shd w:val="clear" w:color="auto" w:fill="FFFFFF"/>
                  <w:lang w:val="en-US"/>
                </w:rPr>
                <w:t>Application Surrender Portals Paper Overton Gas Purge Certificates - 190523.pdf</w:t>
              </w:r>
            </w:hyperlink>
            <w:r>
              <w:rPr>
                <w:rStyle w:val="eop"/>
                <w:rFonts w:ascii="Calibri" w:hAnsi="Calibri" w:cs="Calibri"/>
                <w:sz w:val="22"/>
                <w:szCs w:val="22"/>
                <w:shd w:val="clear" w:color="auto" w:fill="FFFFFF"/>
              </w:rPr>
              <w:t> </w:t>
            </w:r>
          </w:p>
          <w:p w14:paraId="5376D994" w14:textId="77777777" w:rsidR="00C239FF" w:rsidRDefault="00C239FF" w:rsidP="005E53E2">
            <w:pPr>
              <w:rPr>
                <w:color w:val="FF0000"/>
                <w:sz w:val="20"/>
              </w:rPr>
            </w:pPr>
          </w:p>
          <w:p w14:paraId="69EE617A" w14:textId="4E299049" w:rsidR="006D0F07" w:rsidRDefault="006D0F07" w:rsidP="005E53E2">
            <w:pPr>
              <w:rPr>
                <w:b/>
                <w:bCs/>
                <w:color w:val="000000"/>
                <w:sz w:val="20"/>
              </w:rPr>
            </w:pPr>
            <w:r>
              <w:rPr>
                <w:b/>
                <w:bCs/>
                <w:color w:val="000000"/>
                <w:sz w:val="20"/>
              </w:rPr>
              <w:t>Groundwater assessment</w:t>
            </w:r>
          </w:p>
          <w:p w14:paraId="1DA4085F" w14:textId="4592D951" w:rsidR="00CD0C2D" w:rsidRDefault="006D0F07" w:rsidP="005E53E2">
            <w:pPr>
              <w:rPr>
                <w:rStyle w:val="eop"/>
                <w:rFonts w:ascii="Calibri" w:hAnsi="Calibri" w:cs="Calibri"/>
                <w:sz w:val="22"/>
                <w:szCs w:val="22"/>
                <w:shd w:val="clear" w:color="auto" w:fill="FFFFFF"/>
              </w:rPr>
            </w:pPr>
            <w:hyperlink r:id="rId33" w:tgtFrame="_blank" w:history="1">
              <w:r>
                <w:rPr>
                  <w:rStyle w:val="normaltextrun"/>
                  <w:rFonts w:ascii="Calibri" w:hAnsi="Calibri" w:cs="Calibri"/>
                  <w:color w:val="0000FF"/>
                  <w:sz w:val="22"/>
                  <w:szCs w:val="22"/>
                  <w:u w:val="single"/>
                  <w:shd w:val="clear" w:color="auto" w:fill="FFFFFF"/>
                  <w:lang w:val="en-US"/>
                </w:rPr>
                <w:t>Application Surrender DS_91253_568196 - 190523.pdf</w:t>
              </w:r>
            </w:hyperlink>
            <w:r>
              <w:rPr>
                <w:rStyle w:val="eop"/>
                <w:rFonts w:ascii="Calibri" w:hAnsi="Calibri" w:cs="Calibri"/>
                <w:sz w:val="22"/>
                <w:szCs w:val="22"/>
                <w:shd w:val="clear" w:color="auto" w:fill="FFFFFF"/>
              </w:rPr>
              <w:t> </w:t>
            </w:r>
          </w:p>
          <w:p w14:paraId="6A78D408" w14:textId="77777777" w:rsidR="00C239FF" w:rsidRDefault="00C239FF" w:rsidP="005E53E2">
            <w:pPr>
              <w:rPr>
                <w:rStyle w:val="eop"/>
                <w:rFonts w:ascii="Calibri" w:hAnsi="Calibri" w:cs="Calibri"/>
                <w:sz w:val="22"/>
                <w:szCs w:val="22"/>
                <w:shd w:val="clear" w:color="auto" w:fill="FFFFFF"/>
              </w:rPr>
            </w:pPr>
          </w:p>
          <w:p w14:paraId="0405C0A9" w14:textId="77777777" w:rsidR="00C239FF" w:rsidRDefault="00C239FF" w:rsidP="005E53E2">
            <w:pPr>
              <w:rPr>
                <w:color w:val="FF0000"/>
                <w:sz w:val="20"/>
              </w:rPr>
            </w:pPr>
          </w:p>
          <w:p w14:paraId="4298E268" w14:textId="1213D376" w:rsidR="00CD0C2D" w:rsidRDefault="00CD0C2D" w:rsidP="005E53E2">
            <w:pPr>
              <w:rPr>
                <w:sz w:val="20"/>
              </w:rPr>
            </w:pPr>
          </w:p>
        </w:tc>
      </w:tr>
    </w:tbl>
    <w:p w14:paraId="4298E26A" w14:textId="77777777" w:rsidR="00D3211B" w:rsidRDefault="00D3211B">
      <w:pPr>
        <w:pStyle w:val="Header"/>
        <w:tabs>
          <w:tab w:val="clear" w:pos="4153"/>
          <w:tab w:val="clear" w:pos="8306"/>
        </w:tabs>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4298E26D" w14:textId="77777777" w:rsidTr="008D1E02">
        <w:trPr>
          <w:cantSplit/>
          <w:tblHeader/>
        </w:trPr>
        <w:tc>
          <w:tcPr>
            <w:tcW w:w="9356" w:type="dxa"/>
            <w:gridSpan w:val="2"/>
            <w:shd w:val="pct20" w:color="auto" w:fill="FFFFFF"/>
          </w:tcPr>
          <w:p w14:paraId="4298E26B" w14:textId="77777777" w:rsidR="00CF444E" w:rsidRDefault="00373260">
            <w:pPr>
              <w:pStyle w:val="Heading2"/>
              <w:rPr>
                <w:sz w:val="24"/>
              </w:rPr>
            </w:pPr>
            <w:r>
              <w:rPr>
                <w:sz w:val="24"/>
              </w:rPr>
              <w:t>9</w:t>
            </w:r>
            <w:r w:rsidR="00CF444E">
              <w:rPr>
                <w:sz w:val="24"/>
              </w:rPr>
              <w:t>.0 Reference data and remediation (where relevant)</w:t>
            </w:r>
          </w:p>
          <w:p w14:paraId="4298E26C" w14:textId="77777777" w:rsidR="00CF444E" w:rsidRDefault="00CA7965">
            <w:pPr>
              <w:rPr>
                <w:sz w:val="20"/>
              </w:rPr>
            </w:pPr>
            <w:r w:rsidRPr="00E14CD7">
              <w:rPr>
                <w:sz w:val="20"/>
              </w:rPr>
              <w:t>To be completed by GWCL officers</w:t>
            </w:r>
          </w:p>
        </w:tc>
      </w:tr>
      <w:tr w:rsidR="008D1E02" w14:paraId="4298E275" w14:textId="77777777" w:rsidTr="005E53E2">
        <w:trPr>
          <w:trHeight w:val="3410"/>
          <w:tblHeader/>
        </w:trPr>
        <w:tc>
          <w:tcPr>
            <w:tcW w:w="5529" w:type="dxa"/>
          </w:tcPr>
          <w:p w14:paraId="4298E26E" w14:textId="77777777" w:rsidR="008D1E02" w:rsidRPr="00E14CD7" w:rsidRDefault="008D1E02" w:rsidP="003C0A20">
            <w:pPr>
              <w:rPr>
                <w:sz w:val="20"/>
              </w:rPr>
            </w:pPr>
            <w:r w:rsidRPr="00E14CD7">
              <w:rPr>
                <w:sz w:val="20"/>
              </w:rPr>
              <w:t>Has the applicant provided details of any surrender reference data that they have collected and any remediation that they have undertaken?</w:t>
            </w:r>
          </w:p>
          <w:p w14:paraId="4298E26F" w14:textId="77777777" w:rsidR="008D1E02" w:rsidRPr="00E14CD7" w:rsidRDefault="008D1E02" w:rsidP="003C0A20">
            <w:pPr>
              <w:rPr>
                <w:sz w:val="20"/>
              </w:rPr>
            </w:pPr>
          </w:p>
          <w:p w14:paraId="4298E270" w14:textId="77777777" w:rsidR="008D1E02" w:rsidRPr="00E14CD7" w:rsidRDefault="008D1E02" w:rsidP="005E53E2">
            <w:pPr>
              <w:pStyle w:val="BodyText2"/>
              <w:jc w:val="left"/>
            </w:pPr>
            <w:r w:rsidRPr="00E14CD7">
              <w:t xml:space="preserve">(Reference data for soils must meet the requirements of policy 307_03 Chemical test data on contaminated soils – quantification requirements). If the surrender reference data shows that the condition of the land has changed </w:t>
            </w:r>
            <w:proofErr w:type="gramStart"/>
            <w:r w:rsidRPr="00E14CD7">
              <w:t>as a result of</w:t>
            </w:r>
            <w:proofErr w:type="gramEnd"/>
            <w:r w:rsidRPr="00E14CD7">
              <w:t xml:space="preserve"> the permitted activities, the applicant will need to undertake remediation to return the condition of the land back to that at permit issue. You should not require remediation of historic contamination or contamination arising from non-permitted activities as part of the permit surrender.</w:t>
            </w:r>
          </w:p>
          <w:p w14:paraId="4298E271" w14:textId="77777777" w:rsidR="008D1E02" w:rsidRPr="00E14CD7" w:rsidRDefault="008D1E02" w:rsidP="003C0A20">
            <w:pPr>
              <w:rPr>
                <w:sz w:val="20"/>
              </w:rPr>
            </w:pPr>
          </w:p>
        </w:tc>
        <w:tc>
          <w:tcPr>
            <w:tcW w:w="3827" w:type="dxa"/>
          </w:tcPr>
          <w:p w14:paraId="4298E272" w14:textId="77777777" w:rsidR="008D1E02" w:rsidRPr="00E14CD7" w:rsidRDefault="008D1E02" w:rsidP="003C0A20">
            <w:pPr>
              <w:rPr>
                <w:color w:val="FF0000"/>
                <w:sz w:val="20"/>
              </w:rPr>
            </w:pPr>
            <w:r w:rsidRPr="00E14CD7">
              <w:rPr>
                <w:color w:val="FF0000"/>
                <w:sz w:val="20"/>
              </w:rPr>
              <w:t xml:space="preserve">Where surrender reference data is needed, applicants will only need to collect this for the measures/areas where they </w:t>
            </w:r>
            <w:r w:rsidR="00CE3377" w:rsidRPr="00E14CD7">
              <w:rPr>
                <w:color w:val="FF0000"/>
                <w:sz w:val="20"/>
              </w:rPr>
              <w:t>can’t</w:t>
            </w:r>
            <w:r w:rsidRPr="00E14CD7">
              <w:rPr>
                <w:color w:val="FF0000"/>
                <w:sz w:val="20"/>
              </w:rPr>
              <w:t xml:space="preserve"> show that there has been no change in the condition of the land using the information collected during the life of the permit. Refer to Sections 3 &amp; 4 above.</w:t>
            </w:r>
          </w:p>
          <w:p w14:paraId="4298E273" w14:textId="77777777" w:rsidR="008D1E02" w:rsidRPr="00E14CD7" w:rsidRDefault="008D1E02" w:rsidP="003C0A20">
            <w:pPr>
              <w:rPr>
                <w:color w:val="FF0000"/>
                <w:sz w:val="20"/>
              </w:rPr>
            </w:pPr>
          </w:p>
          <w:p w14:paraId="4298E274" w14:textId="77777777" w:rsidR="008D1E02" w:rsidRPr="00E14CD7" w:rsidRDefault="008D1E02" w:rsidP="003C0A20">
            <w:pPr>
              <w:rPr>
                <w:color w:val="FF0000"/>
                <w:sz w:val="20"/>
              </w:rPr>
            </w:pPr>
            <w:r w:rsidRPr="00E14CD7">
              <w:rPr>
                <w:color w:val="FF0000"/>
                <w:sz w:val="20"/>
              </w:rPr>
              <w:t>When assessing whether any baseline reference data is relevant, you must consider whether it relates to the appropriate media (</w:t>
            </w:r>
            <w:proofErr w:type="gramStart"/>
            <w:r w:rsidRPr="00E14CD7">
              <w:rPr>
                <w:color w:val="FF0000"/>
                <w:sz w:val="20"/>
              </w:rPr>
              <w:t>e.g.</w:t>
            </w:r>
            <w:proofErr w:type="gramEnd"/>
            <w:r w:rsidRPr="00E14CD7">
              <w:rPr>
                <w:color w:val="FF0000"/>
                <w:sz w:val="20"/>
              </w:rPr>
              <w:t xml:space="preserve"> soil, groundwater, gas) substances and area of the site.</w:t>
            </w:r>
          </w:p>
        </w:tc>
      </w:tr>
    </w:tbl>
    <w:p w14:paraId="4298E276" w14:textId="77777777" w:rsidR="00CF444E" w:rsidRDefault="00CF444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CF444E" w14:paraId="4298E279" w14:textId="77777777" w:rsidTr="008D1E02">
        <w:trPr>
          <w:cantSplit/>
          <w:tblHeader/>
        </w:trPr>
        <w:tc>
          <w:tcPr>
            <w:tcW w:w="9356" w:type="dxa"/>
            <w:gridSpan w:val="2"/>
            <w:shd w:val="pct20" w:color="auto" w:fill="FFFFFF"/>
          </w:tcPr>
          <w:p w14:paraId="4298E277" w14:textId="77777777" w:rsidR="008F69C5" w:rsidRPr="008F69C5" w:rsidRDefault="008F69C5" w:rsidP="008F69C5">
            <w:pPr>
              <w:pStyle w:val="Heading2"/>
              <w:rPr>
                <w:bCs/>
                <w:sz w:val="24"/>
              </w:rPr>
            </w:pPr>
            <w:r w:rsidRPr="008F69C5">
              <w:rPr>
                <w:bCs/>
                <w:sz w:val="24"/>
              </w:rPr>
              <w:t xml:space="preserve">10.0 Statement of site condition </w:t>
            </w:r>
          </w:p>
          <w:p w14:paraId="4298E278" w14:textId="77777777" w:rsidR="00CF444E" w:rsidRDefault="00CA7965">
            <w:pPr>
              <w:rPr>
                <w:sz w:val="20"/>
              </w:rPr>
            </w:pPr>
            <w:r w:rsidRPr="00E14CD7">
              <w:rPr>
                <w:sz w:val="20"/>
              </w:rPr>
              <w:t xml:space="preserve"> To be completed by GWCL officers</w:t>
            </w:r>
          </w:p>
        </w:tc>
      </w:tr>
      <w:tr w:rsidR="008D1E02" w14:paraId="4298E27E" w14:textId="77777777" w:rsidTr="008D1E02">
        <w:trPr>
          <w:tblHeader/>
        </w:trPr>
        <w:tc>
          <w:tcPr>
            <w:tcW w:w="5529" w:type="dxa"/>
          </w:tcPr>
          <w:p w14:paraId="4298E27A" w14:textId="77777777" w:rsidR="008D1E02" w:rsidRDefault="008D1E02">
            <w:pPr>
              <w:rPr>
                <w:sz w:val="20"/>
              </w:rPr>
            </w:pPr>
            <w:r>
              <w:rPr>
                <w:sz w:val="20"/>
              </w:rPr>
              <w:t>Has the applicant provided a statement</w:t>
            </w:r>
            <w:r w:rsidR="00A372BB">
              <w:rPr>
                <w:sz w:val="20"/>
              </w:rPr>
              <w:t xml:space="preserve">, backed up with evidence, </w:t>
            </w:r>
            <w:r>
              <w:rPr>
                <w:sz w:val="20"/>
              </w:rPr>
              <w:t xml:space="preserve">confirming that the permitted activities have ceased, decommissioning works are </w:t>
            </w:r>
            <w:proofErr w:type="gramStart"/>
            <w:r>
              <w:rPr>
                <w:sz w:val="20"/>
              </w:rPr>
              <w:t>complete</w:t>
            </w:r>
            <w:proofErr w:type="gramEnd"/>
            <w:r>
              <w:rPr>
                <w:sz w:val="20"/>
              </w:rPr>
              <w:t xml:space="preserve"> and that pollution risk has been removed and that the </w:t>
            </w:r>
            <w:r w:rsidR="008F69C5">
              <w:rPr>
                <w:sz w:val="20"/>
              </w:rPr>
              <w:t xml:space="preserve">land and waters at the </w:t>
            </w:r>
            <w:r w:rsidR="004512AD">
              <w:rPr>
                <w:sz w:val="20"/>
              </w:rPr>
              <w:t>site are</w:t>
            </w:r>
            <w:r>
              <w:rPr>
                <w:sz w:val="20"/>
              </w:rPr>
              <w:t xml:space="preserve"> in a satisfactory state? </w:t>
            </w:r>
          </w:p>
        </w:tc>
        <w:tc>
          <w:tcPr>
            <w:tcW w:w="3827" w:type="dxa"/>
          </w:tcPr>
          <w:p w14:paraId="4298E27B" w14:textId="77777777" w:rsidR="008D1E02" w:rsidRDefault="008D1E02">
            <w:pPr>
              <w:rPr>
                <w:sz w:val="20"/>
              </w:rPr>
            </w:pPr>
          </w:p>
          <w:p w14:paraId="4298E27C" w14:textId="77777777" w:rsidR="008D1E02" w:rsidRDefault="008D1E02" w:rsidP="003C0A20">
            <w:pPr>
              <w:rPr>
                <w:color w:val="FF0000"/>
                <w:sz w:val="20"/>
              </w:rPr>
            </w:pPr>
            <w:r>
              <w:rPr>
                <w:color w:val="FF0000"/>
                <w:sz w:val="20"/>
              </w:rPr>
              <w:t>If no, specify why</w:t>
            </w:r>
          </w:p>
          <w:p w14:paraId="4298E27D" w14:textId="77777777" w:rsidR="008D1E02" w:rsidRDefault="008D1E02">
            <w:pPr>
              <w:jc w:val="center"/>
              <w:rPr>
                <w:sz w:val="20"/>
              </w:rPr>
            </w:pPr>
          </w:p>
        </w:tc>
      </w:tr>
    </w:tbl>
    <w:p w14:paraId="4298E27F" w14:textId="77777777" w:rsidR="00CF444E" w:rsidRDefault="00CF444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1417"/>
      </w:tblGrid>
      <w:tr w:rsidR="00CF444E" w14:paraId="4298E283" w14:textId="77777777" w:rsidTr="005E53E2">
        <w:tc>
          <w:tcPr>
            <w:tcW w:w="7939" w:type="dxa"/>
            <w:shd w:val="pct12" w:color="auto" w:fill="FFFFFF"/>
          </w:tcPr>
          <w:p w14:paraId="4298E280" w14:textId="77777777" w:rsidR="00373260" w:rsidRDefault="00CF444E" w:rsidP="003C0A20">
            <w:pPr>
              <w:rPr>
                <w:b/>
              </w:rPr>
            </w:pPr>
            <w:r>
              <w:rPr>
                <w:b/>
              </w:rPr>
              <w:t xml:space="preserve">Surrender </w:t>
            </w:r>
            <w:r w:rsidR="00932CBA">
              <w:rPr>
                <w:b/>
              </w:rPr>
              <w:t>S</w:t>
            </w:r>
            <w:r>
              <w:rPr>
                <w:b/>
              </w:rPr>
              <w:t xml:space="preserve">CR </w:t>
            </w:r>
            <w:r w:rsidR="003C2676">
              <w:rPr>
                <w:b/>
              </w:rPr>
              <w:t>d</w:t>
            </w:r>
            <w:r>
              <w:rPr>
                <w:b/>
              </w:rPr>
              <w:t xml:space="preserve">ecision </w:t>
            </w:r>
            <w:r w:rsidR="003C2676">
              <w:rPr>
                <w:b/>
              </w:rPr>
              <w:t>s</w:t>
            </w:r>
            <w:r>
              <w:rPr>
                <w:b/>
              </w:rPr>
              <w:t>ummary</w:t>
            </w:r>
          </w:p>
          <w:p w14:paraId="4298E281" w14:textId="77777777" w:rsidR="00CF444E" w:rsidRPr="00E14CD7" w:rsidRDefault="00E96A67" w:rsidP="003C0A20">
            <w:pPr>
              <w:rPr>
                <w:sz w:val="20"/>
              </w:rPr>
            </w:pPr>
            <w:r w:rsidRPr="00E14CD7">
              <w:rPr>
                <w:sz w:val="20"/>
              </w:rPr>
              <w:t xml:space="preserve">To be completed by GWCL officers and </w:t>
            </w:r>
            <w:r w:rsidR="00373260" w:rsidRPr="00E14CD7">
              <w:rPr>
                <w:sz w:val="20"/>
              </w:rPr>
              <w:t>return</w:t>
            </w:r>
            <w:r w:rsidR="00E14CD7" w:rsidRPr="00E14CD7">
              <w:rPr>
                <w:sz w:val="20"/>
              </w:rPr>
              <w:t>ed</w:t>
            </w:r>
            <w:r w:rsidR="00373260" w:rsidRPr="00E14CD7">
              <w:rPr>
                <w:sz w:val="20"/>
              </w:rPr>
              <w:t xml:space="preserve"> to </w:t>
            </w:r>
            <w:r w:rsidR="00E14CD7">
              <w:rPr>
                <w:sz w:val="20"/>
              </w:rPr>
              <w:t>NPS</w:t>
            </w:r>
            <w:r w:rsidR="00CF444E" w:rsidRPr="00E14CD7">
              <w:rPr>
                <w:sz w:val="20"/>
              </w:rPr>
              <w:t xml:space="preserve"> </w:t>
            </w:r>
          </w:p>
        </w:tc>
        <w:tc>
          <w:tcPr>
            <w:tcW w:w="1417" w:type="dxa"/>
            <w:shd w:val="pct12" w:color="auto" w:fill="FFFFFF"/>
          </w:tcPr>
          <w:p w14:paraId="4298E282" w14:textId="77777777" w:rsidR="00CF444E" w:rsidRPr="00912E4C" w:rsidRDefault="003C2676">
            <w:pPr>
              <w:jc w:val="center"/>
              <w:rPr>
                <w:b/>
                <w:sz w:val="20"/>
              </w:rPr>
            </w:pPr>
            <w:r w:rsidRPr="00912E4C">
              <w:rPr>
                <w:b/>
                <w:sz w:val="20"/>
              </w:rPr>
              <w:t>Tick relevant d</w:t>
            </w:r>
            <w:r w:rsidR="00CF444E" w:rsidRPr="00912E4C">
              <w:rPr>
                <w:b/>
                <w:sz w:val="20"/>
              </w:rPr>
              <w:t>ecision</w:t>
            </w:r>
          </w:p>
        </w:tc>
      </w:tr>
      <w:tr w:rsidR="00CF444E" w14:paraId="4298E288" w14:textId="77777777" w:rsidTr="005E53E2">
        <w:tc>
          <w:tcPr>
            <w:tcW w:w="7939" w:type="dxa"/>
          </w:tcPr>
          <w:p w14:paraId="4298E284" w14:textId="77777777" w:rsidR="00CF444E" w:rsidRPr="003C2676" w:rsidRDefault="00CF444E">
            <w:pPr>
              <w:pStyle w:val="Header"/>
              <w:tabs>
                <w:tab w:val="clear" w:pos="4153"/>
                <w:tab w:val="clear" w:pos="8306"/>
              </w:tabs>
              <w:rPr>
                <w:sz w:val="20"/>
              </w:rPr>
            </w:pPr>
          </w:p>
          <w:p w14:paraId="4298E285" w14:textId="77777777" w:rsidR="005E53E2" w:rsidRPr="003C2676" w:rsidRDefault="00CF444E">
            <w:pPr>
              <w:rPr>
                <w:sz w:val="20"/>
              </w:rPr>
            </w:pPr>
            <w:r w:rsidRPr="003C2676">
              <w:rPr>
                <w:sz w:val="20"/>
              </w:rPr>
              <w:t>Sufficient information has been supplied to show that pollution risk has been removed and that the site is in a satisfactory state – accept the application to surrender the permit</w:t>
            </w:r>
            <w:r w:rsidR="005E53E2">
              <w:rPr>
                <w:sz w:val="20"/>
              </w:rPr>
              <w:t>; or</w:t>
            </w:r>
          </w:p>
          <w:p w14:paraId="4298E286" w14:textId="77777777" w:rsidR="00CF444E" w:rsidRPr="003C2676" w:rsidRDefault="00CF444E">
            <w:pPr>
              <w:rPr>
                <w:sz w:val="20"/>
              </w:rPr>
            </w:pPr>
          </w:p>
        </w:tc>
        <w:tc>
          <w:tcPr>
            <w:tcW w:w="1417" w:type="dxa"/>
          </w:tcPr>
          <w:p w14:paraId="4298E287" w14:textId="77777777" w:rsidR="00CF444E" w:rsidRDefault="00CF444E">
            <w:pPr>
              <w:rPr>
                <w:sz w:val="20"/>
              </w:rPr>
            </w:pPr>
          </w:p>
        </w:tc>
      </w:tr>
      <w:tr w:rsidR="00CF444E" w14:paraId="4298E28D" w14:textId="77777777" w:rsidTr="005E53E2">
        <w:trPr>
          <w:trHeight w:val="1162"/>
        </w:trPr>
        <w:tc>
          <w:tcPr>
            <w:tcW w:w="7939" w:type="dxa"/>
          </w:tcPr>
          <w:p w14:paraId="4298E289" w14:textId="77777777" w:rsidR="00CF444E" w:rsidRPr="003C2676" w:rsidRDefault="00CF444E">
            <w:pPr>
              <w:rPr>
                <w:sz w:val="20"/>
              </w:rPr>
            </w:pPr>
          </w:p>
          <w:p w14:paraId="4298E28A" w14:textId="77777777" w:rsidR="005E53E2" w:rsidRPr="003C2676" w:rsidRDefault="00CF444E">
            <w:pPr>
              <w:rPr>
                <w:sz w:val="20"/>
              </w:rPr>
            </w:pPr>
            <w:r w:rsidRPr="003C2676">
              <w:rPr>
                <w:sz w:val="20"/>
              </w:rPr>
              <w:t xml:space="preserve">Insufficient information has been supplied to show that pollution risk has been removed or that the site is in a satisfactory state – do not accept the application to surrender the permit. The following information </w:t>
            </w:r>
            <w:proofErr w:type="gramStart"/>
            <w:r w:rsidRPr="003C2676">
              <w:rPr>
                <w:sz w:val="20"/>
              </w:rPr>
              <w:t>must to</w:t>
            </w:r>
            <w:proofErr w:type="gramEnd"/>
            <w:r w:rsidRPr="003C2676">
              <w:rPr>
                <w:sz w:val="20"/>
              </w:rPr>
              <w:t xml:space="preserve"> be obtained from the applicant before the permit is determined:</w:t>
            </w:r>
          </w:p>
          <w:p w14:paraId="4298E28B" w14:textId="77777777" w:rsidR="00CF444E" w:rsidRPr="003C2676" w:rsidRDefault="00CF444E">
            <w:pPr>
              <w:rPr>
                <w:sz w:val="20"/>
              </w:rPr>
            </w:pPr>
          </w:p>
        </w:tc>
        <w:tc>
          <w:tcPr>
            <w:tcW w:w="1417" w:type="dxa"/>
          </w:tcPr>
          <w:p w14:paraId="4298E28C" w14:textId="77777777" w:rsidR="00CF444E" w:rsidRDefault="00CF444E">
            <w:pPr>
              <w:rPr>
                <w:sz w:val="20"/>
              </w:rPr>
            </w:pPr>
          </w:p>
        </w:tc>
      </w:tr>
      <w:tr w:rsidR="005E53E2" w14:paraId="4298E290" w14:textId="77777777" w:rsidTr="005E53E2">
        <w:trPr>
          <w:trHeight w:val="273"/>
        </w:trPr>
        <w:tc>
          <w:tcPr>
            <w:tcW w:w="7939" w:type="dxa"/>
            <w:tcBorders>
              <w:top w:val="single" w:sz="4" w:space="0" w:color="auto"/>
              <w:left w:val="single" w:sz="4" w:space="0" w:color="auto"/>
              <w:bottom w:val="single" w:sz="4" w:space="0" w:color="auto"/>
              <w:right w:val="single" w:sz="4" w:space="0" w:color="auto"/>
            </w:tcBorders>
          </w:tcPr>
          <w:p w14:paraId="4298E28E" w14:textId="77777777" w:rsidR="005E53E2" w:rsidRDefault="005E53E2" w:rsidP="003D201E">
            <w:pPr>
              <w:rPr>
                <w:sz w:val="20"/>
              </w:rPr>
            </w:pPr>
            <w:r>
              <w:rPr>
                <w:sz w:val="20"/>
              </w:rPr>
              <w:t>Date and name of reviewer</w:t>
            </w:r>
          </w:p>
        </w:tc>
        <w:tc>
          <w:tcPr>
            <w:tcW w:w="1417" w:type="dxa"/>
            <w:tcBorders>
              <w:top w:val="single" w:sz="4" w:space="0" w:color="auto"/>
              <w:left w:val="single" w:sz="4" w:space="0" w:color="auto"/>
              <w:bottom w:val="single" w:sz="4" w:space="0" w:color="auto"/>
              <w:right w:val="single" w:sz="4" w:space="0" w:color="auto"/>
            </w:tcBorders>
          </w:tcPr>
          <w:p w14:paraId="4298E28F" w14:textId="77777777" w:rsidR="005E53E2" w:rsidRDefault="005E53E2" w:rsidP="003D201E">
            <w:pPr>
              <w:rPr>
                <w:sz w:val="20"/>
              </w:rPr>
            </w:pPr>
          </w:p>
        </w:tc>
      </w:tr>
    </w:tbl>
    <w:p w14:paraId="4298E291" w14:textId="77777777" w:rsidR="00CF444E" w:rsidRDefault="00CF444E">
      <w:pPr>
        <w:rPr>
          <w:b/>
          <w:color w:val="808000"/>
          <w:sz w:val="36"/>
        </w:rPr>
      </w:pPr>
      <w:r>
        <w:rPr>
          <w:b/>
          <w:color w:val="808000"/>
          <w:sz w:val="36"/>
        </w:rPr>
        <w:br w:type="page"/>
      </w:r>
      <w:bookmarkStart w:id="15" w:name="_Hlt149622632"/>
      <w:bookmarkStart w:id="16" w:name="related_documents"/>
      <w:bookmarkEnd w:id="15"/>
      <w:r>
        <w:rPr>
          <w:b/>
          <w:color w:val="808000"/>
          <w:sz w:val="36"/>
        </w:rPr>
        <w:lastRenderedPageBreak/>
        <w:t>Related documents</w:t>
      </w:r>
      <w:bookmarkEnd w:id="16"/>
    </w:p>
    <w:p w14:paraId="4298E292" w14:textId="77777777" w:rsidR="006276DD" w:rsidRDefault="006276DD" w:rsidP="00AB3A1D">
      <w:pPr>
        <w:pStyle w:val="BlockLine"/>
      </w:pPr>
    </w:p>
    <w:tbl>
      <w:tblPr>
        <w:tblW w:w="9464" w:type="dxa"/>
        <w:tblLayout w:type="fixed"/>
        <w:tblLook w:val="0000" w:firstRow="0" w:lastRow="0" w:firstColumn="0" w:lastColumn="0" w:noHBand="0" w:noVBand="0"/>
      </w:tblPr>
      <w:tblGrid>
        <w:gridCol w:w="1728"/>
        <w:gridCol w:w="7736"/>
      </w:tblGrid>
      <w:tr w:rsidR="00E97C0A" w14:paraId="4298E299" w14:textId="77777777" w:rsidTr="00E97C0A">
        <w:trPr>
          <w:cantSplit/>
        </w:trPr>
        <w:tc>
          <w:tcPr>
            <w:tcW w:w="1728" w:type="dxa"/>
          </w:tcPr>
          <w:p w14:paraId="4298E293" w14:textId="77777777" w:rsidR="00E97C0A" w:rsidRPr="00A42BB7" w:rsidRDefault="00E97C0A" w:rsidP="002908EE">
            <w:pPr>
              <w:pStyle w:val="Heading5"/>
            </w:pPr>
            <w:r w:rsidRPr="00A42BB7">
              <w:t>Links</w:t>
            </w:r>
          </w:p>
        </w:tc>
        <w:tc>
          <w:tcPr>
            <w:tcW w:w="7736" w:type="dxa"/>
          </w:tcPr>
          <w:p w14:paraId="4298E294" w14:textId="77777777" w:rsidR="00E97C0A" w:rsidRPr="00A42BB7" w:rsidRDefault="00000000" w:rsidP="00E97C0A">
            <w:pPr>
              <w:pStyle w:val="BulletText1"/>
            </w:pPr>
            <w:hyperlink r:id="rId34" w:history="1">
              <w:r w:rsidR="00E97C0A" w:rsidRPr="00A42BB7">
                <w:rPr>
                  <w:rStyle w:val="Hyperlink"/>
                </w:rPr>
                <w:t xml:space="preserve">676_06 Environmental Permitting Regulations: Site </w:t>
              </w:r>
              <w:r w:rsidR="00202342" w:rsidRPr="00A42BB7">
                <w:rPr>
                  <w:rStyle w:val="Hyperlink"/>
                </w:rPr>
                <w:t>c</w:t>
              </w:r>
              <w:r w:rsidR="00E97C0A" w:rsidRPr="00A42BB7">
                <w:rPr>
                  <w:rStyle w:val="Hyperlink"/>
                </w:rPr>
                <w:t xml:space="preserve">ondition </w:t>
              </w:r>
              <w:r w:rsidR="00202342" w:rsidRPr="00A42BB7">
                <w:rPr>
                  <w:rStyle w:val="Hyperlink"/>
                </w:rPr>
                <w:t>r</w:t>
              </w:r>
              <w:r w:rsidR="00E97C0A" w:rsidRPr="00A42BB7">
                <w:rPr>
                  <w:rStyle w:val="Hyperlink"/>
                </w:rPr>
                <w:t>eports</w:t>
              </w:r>
            </w:hyperlink>
          </w:p>
          <w:p w14:paraId="4298E295" w14:textId="77777777" w:rsidR="008D1E02" w:rsidRDefault="008D1E02" w:rsidP="00A42BB7">
            <w:pPr>
              <w:pStyle w:val="BulletText1"/>
              <w:spacing w:before="0"/>
              <w:rPr>
                <w:rStyle w:val="Hyperlink"/>
              </w:rPr>
            </w:pPr>
            <w:r>
              <w:rPr>
                <w:rStyle w:val="Hyperlink"/>
              </w:rPr>
              <w:t xml:space="preserve">H1 Environmental </w:t>
            </w:r>
            <w:r w:rsidR="003878B7">
              <w:rPr>
                <w:rStyle w:val="Hyperlink"/>
              </w:rPr>
              <w:t>r</w:t>
            </w:r>
            <w:r>
              <w:rPr>
                <w:rStyle w:val="Hyperlink"/>
              </w:rPr>
              <w:t xml:space="preserve">isk </w:t>
            </w:r>
            <w:r w:rsidR="003878B7">
              <w:rPr>
                <w:rStyle w:val="Hyperlink"/>
              </w:rPr>
              <w:t>a</w:t>
            </w:r>
            <w:r>
              <w:rPr>
                <w:rStyle w:val="Hyperlink"/>
              </w:rPr>
              <w:t>ssessment</w:t>
            </w:r>
            <w:r w:rsidR="008E7BE5">
              <w:rPr>
                <w:rStyle w:val="Hyperlink"/>
              </w:rPr>
              <w:t xml:space="preserve"> for </w:t>
            </w:r>
            <w:r w:rsidR="003878B7">
              <w:rPr>
                <w:rStyle w:val="Hyperlink"/>
              </w:rPr>
              <w:t>p</w:t>
            </w:r>
            <w:r w:rsidR="008E7BE5">
              <w:rPr>
                <w:rStyle w:val="Hyperlink"/>
              </w:rPr>
              <w:t>ermits</w:t>
            </w:r>
          </w:p>
          <w:p w14:paraId="4298E296" w14:textId="77777777" w:rsidR="00A42BB7" w:rsidRPr="00A42BB7" w:rsidRDefault="00000000" w:rsidP="00A42BB7">
            <w:pPr>
              <w:pStyle w:val="BulletText1"/>
              <w:spacing w:before="0"/>
              <w:rPr>
                <w:rStyle w:val="Hyperlink"/>
              </w:rPr>
            </w:pPr>
            <w:hyperlink r:id="rId35" w:history="1">
              <w:r w:rsidR="00A42BB7" w:rsidRPr="00A42BB7">
                <w:rPr>
                  <w:rStyle w:val="Hyperlink"/>
                </w:rPr>
                <w:t>H5 Guidance</w:t>
              </w:r>
            </w:hyperlink>
            <w:r w:rsidR="00A42BB7" w:rsidRPr="00A42BB7">
              <w:rPr>
                <w:rStyle w:val="Hyperlink"/>
              </w:rPr>
              <w:t xml:space="preserve"> </w:t>
            </w:r>
          </w:p>
          <w:p w14:paraId="4298E297" w14:textId="77777777" w:rsidR="00A42BB7" w:rsidRPr="00A42BB7" w:rsidRDefault="00000000" w:rsidP="00A42BB7">
            <w:pPr>
              <w:pStyle w:val="BulletText1"/>
              <w:spacing w:before="0"/>
              <w:rPr>
                <w:rStyle w:val="Hyperlink"/>
              </w:rPr>
            </w:pPr>
            <w:hyperlink r:id="rId36" w:history="1">
              <w:r w:rsidR="00A42BB7" w:rsidRPr="00A42BB7">
                <w:rPr>
                  <w:rStyle w:val="Hyperlink"/>
                </w:rPr>
                <w:t xml:space="preserve">H5 Site </w:t>
              </w:r>
              <w:r w:rsidR="003878B7">
                <w:rPr>
                  <w:rStyle w:val="Hyperlink"/>
                </w:rPr>
                <w:t>c</w:t>
              </w:r>
              <w:r w:rsidR="00A42BB7" w:rsidRPr="00A42BB7">
                <w:rPr>
                  <w:rStyle w:val="Hyperlink"/>
                </w:rPr>
                <w:t xml:space="preserve">ondition </w:t>
              </w:r>
              <w:r w:rsidR="003878B7">
                <w:rPr>
                  <w:rStyle w:val="Hyperlink"/>
                </w:rPr>
                <w:t>r</w:t>
              </w:r>
              <w:r w:rsidR="00A42BB7" w:rsidRPr="00A42BB7">
                <w:rPr>
                  <w:rStyle w:val="Hyperlink"/>
                </w:rPr>
                <w:t xml:space="preserve">eport </w:t>
              </w:r>
              <w:r w:rsidR="003878B7">
                <w:rPr>
                  <w:rStyle w:val="Hyperlink"/>
                </w:rPr>
                <w:t>t</w:t>
              </w:r>
              <w:r w:rsidR="00A42BB7" w:rsidRPr="00A42BB7">
                <w:rPr>
                  <w:rStyle w:val="Hyperlink"/>
                </w:rPr>
                <w:t>emplate</w:t>
              </w:r>
            </w:hyperlink>
          </w:p>
          <w:p w14:paraId="4298E298" w14:textId="77777777" w:rsidR="00E97C0A" w:rsidRPr="00A42BB7" w:rsidRDefault="00000000" w:rsidP="00E97C0A">
            <w:pPr>
              <w:pStyle w:val="BulletText1"/>
            </w:pPr>
            <w:hyperlink r:id="rId37" w:history="1">
              <w:r w:rsidR="00A42BB7" w:rsidRPr="00A42BB7">
                <w:rPr>
                  <w:rStyle w:val="Hyperlink"/>
                </w:rPr>
                <w:t xml:space="preserve">Regulatory </w:t>
              </w:r>
              <w:r w:rsidR="003878B7">
                <w:rPr>
                  <w:rStyle w:val="Hyperlink"/>
                </w:rPr>
                <w:t>g</w:t>
              </w:r>
              <w:r w:rsidR="00A42BB7" w:rsidRPr="00A42BB7">
                <w:rPr>
                  <w:rStyle w:val="Hyperlink"/>
                </w:rPr>
                <w:t xml:space="preserve">uidance </w:t>
              </w:r>
              <w:r w:rsidR="003878B7">
                <w:rPr>
                  <w:rStyle w:val="Hyperlink"/>
                </w:rPr>
                <w:t>n</w:t>
              </w:r>
              <w:r w:rsidR="00A42BB7" w:rsidRPr="00A42BB7">
                <w:rPr>
                  <w:rStyle w:val="Hyperlink"/>
                </w:rPr>
                <w:t xml:space="preserve">ote </w:t>
              </w:r>
              <w:proofErr w:type="gramStart"/>
              <w:r w:rsidR="00A42BB7" w:rsidRPr="00A42BB7">
                <w:rPr>
                  <w:rStyle w:val="Hyperlink"/>
                </w:rPr>
                <w:t>9 :</w:t>
              </w:r>
              <w:proofErr w:type="gramEnd"/>
              <w:r w:rsidR="00A42BB7" w:rsidRPr="00A42BB7">
                <w:rPr>
                  <w:rStyle w:val="Hyperlink"/>
                </w:rPr>
                <w:t xml:space="preserve"> Demonstrating land and groundwater are protected to assist the surrender of an </w:t>
              </w:r>
              <w:r w:rsidR="003878B7">
                <w:rPr>
                  <w:rStyle w:val="Hyperlink"/>
                </w:rPr>
                <w:t>e</w:t>
              </w:r>
              <w:r w:rsidR="00A42BB7" w:rsidRPr="00A42BB7">
                <w:rPr>
                  <w:rStyle w:val="Hyperlink"/>
                </w:rPr>
                <w:t xml:space="preserve">nvironmental </w:t>
              </w:r>
              <w:r w:rsidR="003878B7">
                <w:rPr>
                  <w:rStyle w:val="Hyperlink"/>
                </w:rPr>
                <w:t>p</w:t>
              </w:r>
              <w:r w:rsidR="00A42BB7" w:rsidRPr="00A42BB7">
                <w:rPr>
                  <w:rStyle w:val="Hyperlink"/>
                </w:rPr>
                <w:t>ermit</w:t>
              </w:r>
            </w:hyperlink>
            <w:r w:rsidR="00A42BB7" w:rsidRPr="00A42BB7">
              <w:t xml:space="preserve"> </w:t>
            </w:r>
          </w:p>
        </w:tc>
      </w:tr>
    </w:tbl>
    <w:p w14:paraId="4298E29A" w14:textId="77777777" w:rsidR="00CF444E" w:rsidRDefault="00CF444E" w:rsidP="00AB3A1D">
      <w:pPr>
        <w:pStyle w:val="BlockLine"/>
      </w:pPr>
    </w:p>
    <w:sectPr w:rsidR="00CF444E" w:rsidSect="00AB3A1D">
      <w:footerReference w:type="default" r:id="rId38"/>
      <w:footerReference w:type="first" r:id="rId39"/>
      <w:pgSz w:w="11901" w:h="16840" w:code="9"/>
      <w:pgMar w:top="1134" w:right="1837" w:bottom="567" w:left="1440" w:header="72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601E" w14:textId="77777777" w:rsidR="000068AA" w:rsidRDefault="000068AA">
      <w:r>
        <w:separator/>
      </w:r>
    </w:p>
  </w:endnote>
  <w:endnote w:type="continuationSeparator" w:id="0">
    <w:p w14:paraId="09F054F7" w14:textId="77777777" w:rsidR="000068AA" w:rsidRDefault="0000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345C" w14:textId="77777777" w:rsidR="008E72F3" w:rsidRDefault="008E7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27" w:type="dxa"/>
      <w:tblLayout w:type="fixed"/>
      <w:tblLook w:val="0000" w:firstRow="0" w:lastRow="0" w:firstColumn="0" w:lastColumn="0" w:noHBand="0" w:noVBand="0"/>
    </w:tblPr>
    <w:tblGrid>
      <w:gridCol w:w="2659"/>
      <w:gridCol w:w="2659"/>
      <w:gridCol w:w="2926"/>
      <w:gridCol w:w="2392"/>
    </w:tblGrid>
    <w:tr w:rsidR="00682151" w14:paraId="4298E2A6" w14:textId="77777777">
      <w:trPr>
        <w:trHeight w:val="286"/>
      </w:trPr>
      <w:tc>
        <w:tcPr>
          <w:tcW w:w="2659" w:type="dxa"/>
        </w:tcPr>
        <w:p w14:paraId="4298E2A2"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Doc No 233_06</w:t>
          </w:r>
        </w:p>
      </w:tc>
      <w:tc>
        <w:tcPr>
          <w:tcW w:w="2659" w:type="dxa"/>
        </w:tcPr>
        <w:p w14:paraId="4298E2A3"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 xml:space="preserve">Version </w:t>
          </w:r>
          <w:r w:rsidR="003878B7">
            <w:rPr>
              <w:rStyle w:val="PageNumber"/>
              <w:color w:val="808000"/>
              <w:sz w:val="20"/>
              <w:lang w:val="en-US"/>
            </w:rPr>
            <w:t>6</w:t>
          </w:r>
        </w:p>
      </w:tc>
      <w:tc>
        <w:tcPr>
          <w:tcW w:w="2926" w:type="dxa"/>
        </w:tcPr>
        <w:p w14:paraId="4298E2A4" w14:textId="544529CA" w:rsidR="00682151" w:rsidRDefault="00682151">
          <w:pPr>
            <w:tabs>
              <w:tab w:val="left" w:pos="4335"/>
              <w:tab w:val="right" w:pos="10348"/>
            </w:tabs>
            <w:rPr>
              <w:rStyle w:val="PageNumber"/>
              <w:color w:val="808000"/>
              <w:sz w:val="20"/>
              <w:lang w:val="en-US"/>
            </w:rPr>
          </w:pPr>
          <w:r>
            <w:rPr>
              <w:rStyle w:val="PageNumber"/>
              <w:color w:val="808000"/>
              <w:sz w:val="20"/>
              <w:lang w:val="en-US"/>
            </w:rPr>
            <w:t xml:space="preserve">Last printed </w:t>
          </w:r>
          <w:r>
            <w:rPr>
              <w:rStyle w:val="PageNumber"/>
              <w:color w:val="808000"/>
              <w:sz w:val="20"/>
            </w:rPr>
            <w:fldChar w:fldCharType="begin"/>
          </w:r>
          <w:r>
            <w:rPr>
              <w:rStyle w:val="PageNumber"/>
              <w:color w:val="808000"/>
              <w:sz w:val="20"/>
            </w:rPr>
            <w:instrText xml:space="preserve"> DATE   \* MERGEFORMAT </w:instrText>
          </w:r>
          <w:r>
            <w:rPr>
              <w:rStyle w:val="PageNumber"/>
              <w:color w:val="808000"/>
              <w:sz w:val="20"/>
            </w:rPr>
            <w:fldChar w:fldCharType="separate"/>
          </w:r>
          <w:r w:rsidR="0062124E">
            <w:rPr>
              <w:rStyle w:val="PageNumber"/>
              <w:noProof/>
              <w:color w:val="808000"/>
              <w:sz w:val="20"/>
            </w:rPr>
            <w:t>24/06/2023</w:t>
          </w:r>
          <w:r>
            <w:rPr>
              <w:rStyle w:val="PageNumber"/>
              <w:color w:val="808000"/>
              <w:sz w:val="20"/>
            </w:rPr>
            <w:fldChar w:fldCharType="end"/>
          </w:r>
        </w:p>
      </w:tc>
      <w:tc>
        <w:tcPr>
          <w:tcW w:w="2392" w:type="dxa"/>
        </w:tcPr>
        <w:p w14:paraId="4298E2A5" w14:textId="77777777" w:rsidR="00682151" w:rsidRDefault="00682151">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sidR="003878B7">
            <w:rPr>
              <w:rStyle w:val="PageNumber"/>
              <w:noProof/>
              <w:color w:val="808000"/>
              <w:sz w:val="20"/>
              <w:lang w:val="en-US"/>
            </w:rPr>
            <w:t>2</w:t>
          </w:r>
          <w:r>
            <w:rPr>
              <w:rStyle w:val="PageNumber"/>
              <w:color w:val="808000"/>
              <w:sz w:val="20"/>
              <w:lang w:val="en-US"/>
            </w:rPr>
            <w:fldChar w:fldCharType="end"/>
          </w:r>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sidR="003878B7">
            <w:rPr>
              <w:rStyle w:val="PageNumber"/>
              <w:noProof/>
              <w:color w:val="808000"/>
              <w:sz w:val="20"/>
              <w:lang w:val="en-US"/>
            </w:rPr>
            <w:t>8</w:t>
          </w:r>
          <w:r>
            <w:rPr>
              <w:rStyle w:val="PageNumber"/>
              <w:color w:val="808000"/>
              <w:sz w:val="20"/>
              <w:lang w:val="en-US"/>
            </w:rPr>
            <w:fldChar w:fldCharType="end"/>
          </w:r>
        </w:p>
      </w:tc>
    </w:tr>
  </w:tbl>
  <w:p w14:paraId="4298E2A7" w14:textId="77777777" w:rsidR="00682151" w:rsidRDefault="00000000">
    <w:pPr>
      <w:pStyle w:val="Footer"/>
      <w:rPr>
        <w:sz w:val="20"/>
      </w:rPr>
    </w:pPr>
    <w:r>
      <w:rPr>
        <w:noProof/>
      </w:rPr>
      <w:pict w14:anchorId="4298E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3.65pt;margin-top:-19.8pt;width:599.15pt;height:23.5pt;z-index:-1;mso-position-horizontal-relative:text;mso-position-vertical-relative:text" o:allowincell="f">
          <v:imagedata r:id="rId1" o:title="AMS_footer"/>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27" w:type="dxa"/>
      <w:tblLayout w:type="fixed"/>
      <w:tblLook w:val="0000" w:firstRow="0" w:lastRow="0" w:firstColumn="0" w:lastColumn="0" w:noHBand="0" w:noVBand="0"/>
    </w:tblPr>
    <w:tblGrid>
      <w:gridCol w:w="2659"/>
      <w:gridCol w:w="2659"/>
      <w:gridCol w:w="2926"/>
      <w:gridCol w:w="2392"/>
    </w:tblGrid>
    <w:tr w:rsidR="00682151" w14:paraId="4298E2AC" w14:textId="77777777">
      <w:trPr>
        <w:trHeight w:val="286"/>
      </w:trPr>
      <w:tc>
        <w:tcPr>
          <w:tcW w:w="2659" w:type="dxa"/>
        </w:tcPr>
        <w:p w14:paraId="4298E2A8"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Doc No 233_06</w:t>
          </w:r>
        </w:p>
      </w:tc>
      <w:tc>
        <w:tcPr>
          <w:tcW w:w="2659" w:type="dxa"/>
        </w:tcPr>
        <w:p w14:paraId="4298E2A9" w14:textId="77777777" w:rsidR="00682151" w:rsidRDefault="00682151">
          <w:pPr>
            <w:tabs>
              <w:tab w:val="left" w:pos="4335"/>
              <w:tab w:val="right" w:pos="10348"/>
            </w:tabs>
            <w:rPr>
              <w:rStyle w:val="PageNumber"/>
              <w:color w:val="808000"/>
              <w:sz w:val="20"/>
              <w:lang w:val="en-US"/>
            </w:rPr>
          </w:pPr>
          <w:r>
            <w:rPr>
              <w:rStyle w:val="PageNumber"/>
              <w:color w:val="808000"/>
              <w:sz w:val="20"/>
              <w:lang w:val="en-US"/>
            </w:rPr>
            <w:t xml:space="preserve">Version </w:t>
          </w:r>
          <w:r w:rsidR="003878B7">
            <w:rPr>
              <w:rStyle w:val="PageNumber"/>
              <w:color w:val="808000"/>
              <w:sz w:val="20"/>
              <w:lang w:val="en-US"/>
            </w:rPr>
            <w:t>6</w:t>
          </w:r>
        </w:p>
      </w:tc>
      <w:tc>
        <w:tcPr>
          <w:tcW w:w="2926" w:type="dxa"/>
        </w:tcPr>
        <w:p w14:paraId="4298E2AA" w14:textId="34FC6190" w:rsidR="00682151" w:rsidRDefault="00682151">
          <w:pPr>
            <w:tabs>
              <w:tab w:val="left" w:pos="4335"/>
              <w:tab w:val="right" w:pos="10348"/>
            </w:tabs>
            <w:rPr>
              <w:rStyle w:val="PageNumber"/>
              <w:color w:val="808000"/>
              <w:sz w:val="20"/>
              <w:lang w:val="en-US"/>
            </w:rPr>
          </w:pPr>
          <w:r>
            <w:rPr>
              <w:rStyle w:val="PageNumber"/>
              <w:color w:val="808000"/>
              <w:sz w:val="20"/>
              <w:lang w:val="en-US"/>
            </w:rPr>
            <w:t xml:space="preserve">Last printed </w:t>
          </w:r>
          <w:r>
            <w:rPr>
              <w:rStyle w:val="PageNumber"/>
              <w:color w:val="808000"/>
              <w:sz w:val="20"/>
            </w:rPr>
            <w:fldChar w:fldCharType="begin"/>
          </w:r>
          <w:r>
            <w:rPr>
              <w:rStyle w:val="PageNumber"/>
              <w:color w:val="808000"/>
              <w:sz w:val="20"/>
            </w:rPr>
            <w:instrText xml:space="preserve"> DATE   \* MERGEFORMAT </w:instrText>
          </w:r>
          <w:r>
            <w:rPr>
              <w:rStyle w:val="PageNumber"/>
              <w:color w:val="808000"/>
              <w:sz w:val="20"/>
            </w:rPr>
            <w:fldChar w:fldCharType="separate"/>
          </w:r>
          <w:r w:rsidR="0062124E">
            <w:rPr>
              <w:rStyle w:val="PageNumber"/>
              <w:noProof/>
              <w:color w:val="808000"/>
              <w:sz w:val="20"/>
            </w:rPr>
            <w:t>24/06/2023</w:t>
          </w:r>
          <w:r>
            <w:rPr>
              <w:rStyle w:val="PageNumber"/>
              <w:color w:val="808000"/>
              <w:sz w:val="20"/>
            </w:rPr>
            <w:fldChar w:fldCharType="end"/>
          </w:r>
        </w:p>
      </w:tc>
      <w:tc>
        <w:tcPr>
          <w:tcW w:w="2392" w:type="dxa"/>
        </w:tcPr>
        <w:p w14:paraId="4298E2AB" w14:textId="77777777" w:rsidR="00682151" w:rsidRDefault="00682151">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sidR="003878B7">
            <w:rPr>
              <w:rStyle w:val="PageNumber"/>
              <w:noProof/>
              <w:color w:val="808000"/>
              <w:sz w:val="20"/>
              <w:lang w:val="en-US"/>
            </w:rPr>
            <w:t>1</w:t>
          </w:r>
          <w:r>
            <w:rPr>
              <w:rStyle w:val="PageNumber"/>
              <w:color w:val="808000"/>
              <w:sz w:val="20"/>
              <w:lang w:val="en-US"/>
            </w:rPr>
            <w:fldChar w:fldCharType="end"/>
          </w:r>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sidR="003878B7">
            <w:rPr>
              <w:rStyle w:val="PageNumber"/>
              <w:noProof/>
              <w:color w:val="808000"/>
              <w:sz w:val="20"/>
              <w:lang w:val="en-US"/>
            </w:rPr>
            <w:t>8</w:t>
          </w:r>
          <w:r>
            <w:rPr>
              <w:rStyle w:val="PageNumber"/>
              <w:color w:val="808000"/>
              <w:sz w:val="20"/>
              <w:lang w:val="en-US"/>
            </w:rPr>
            <w:fldChar w:fldCharType="end"/>
          </w:r>
        </w:p>
      </w:tc>
    </w:tr>
  </w:tbl>
  <w:p w14:paraId="4298E2AD" w14:textId="77777777" w:rsidR="00682151" w:rsidRDefault="00682151">
    <w:pPr>
      <w:tabs>
        <w:tab w:val="left" w:pos="4335"/>
        <w:tab w:val="right" w:pos="10348"/>
      </w:tabs>
      <w:rPr>
        <w:color w:val="808000"/>
      </w:rPr>
    </w:pPr>
    <w:r>
      <w:rPr>
        <w:rStyle w:val="PageNumber"/>
        <w:color w:val="808000"/>
        <w:lang w:val="en-US"/>
      </w:rPr>
      <w:tab/>
    </w:r>
    <w:r>
      <w:rPr>
        <w:rStyle w:val="PageNumber"/>
        <w:color w:val="808000"/>
        <w:lang w:val="en-US"/>
      </w:rPr>
      <w:tab/>
    </w:r>
    <w:r w:rsidR="00000000">
      <w:rPr>
        <w:noProof/>
      </w:rPr>
      <w:pict w14:anchorId="4298E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4.5pt;margin-top:-22pt;width:599.15pt;height:23.5pt;z-index:-2;mso-position-horizontal-relative:text;mso-position-vertical-relative:text" o:allowincell="f">
          <v:imagedata r:id="rId1" o:title="AMS_footer"/>
          <w10:anchorlock/>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27" w:type="dxa"/>
      <w:tblLayout w:type="fixed"/>
      <w:tblLook w:val="0000" w:firstRow="0" w:lastRow="0" w:firstColumn="0" w:lastColumn="0" w:noHBand="0" w:noVBand="0"/>
    </w:tblPr>
    <w:tblGrid>
      <w:gridCol w:w="2659"/>
      <w:gridCol w:w="2659"/>
      <w:gridCol w:w="2926"/>
      <w:gridCol w:w="2392"/>
    </w:tblGrid>
    <w:tr w:rsidR="001E14F4" w14:paraId="4298E2B2" w14:textId="77777777">
      <w:trPr>
        <w:trHeight w:val="286"/>
      </w:trPr>
      <w:tc>
        <w:tcPr>
          <w:tcW w:w="2659" w:type="dxa"/>
        </w:tcPr>
        <w:p w14:paraId="4298E2AE"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Doc No 233_06</w:t>
          </w:r>
        </w:p>
      </w:tc>
      <w:tc>
        <w:tcPr>
          <w:tcW w:w="2659" w:type="dxa"/>
        </w:tcPr>
        <w:p w14:paraId="4298E2AF"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 xml:space="preserve">Version </w:t>
          </w:r>
          <w:r w:rsidR="003878B7">
            <w:rPr>
              <w:rStyle w:val="PageNumber"/>
              <w:color w:val="808000"/>
              <w:sz w:val="20"/>
              <w:lang w:val="en-US"/>
            </w:rPr>
            <w:t>6</w:t>
          </w:r>
        </w:p>
      </w:tc>
      <w:tc>
        <w:tcPr>
          <w:tcW w:w="2926" w:type="dxa"/>
        </w:tcPr>
        <w:p w14:paraId="4298E2B0" w14:textId="6043421D" w:rsidR="001E14F4" w:rsidRDefault="001E14F4">
          <w:pPr>
            <w:tabs>
              <w:tab w:val="left" w:pos="4335"/>
              <w:tab w:val="right" w:pos="10348"/>
            </w:tabs>
            <w:rPr>
              <w:rStyle w:val="PageNumber"/>
              <w:color w:val="808000"/>
              <w:sz w:val="20"/>
              <w:lang w:val="en-US"/>
            </w:rPr>
          </w:pPr>
          <w:r>
            <w:rPr>
              <w:rStyle w:val="PageNumber"/>
              <w:color w:val="808000"/>
              <w:sz w:val="20"/>
              <w:lang w:val="en-US"/>
            </w:rPr>
            <w:t xml:space="preserve">Last printed </w:t>
          </w:r>
          <w:r>
            <w:rPr>
              <w:rStyle w:val="PageNumber"/>
              <w:color w:val="808000"/>
              <w:sz w:val="20"/>
            </w:rPr>
            <w:fldChar w:fldCharType="begin"/>
          </w:r>
          <w:r>
            <w:rPr>
              <w:rStyle w:val="PageNumber"/>
              <w:color w:val="808000"/>
              <w:sz w:val="20"/>
            </w:rPr>
            <w:instrText xml:space="preserve"> DATE   \* MERGEFORMAT </w:instrText>
          </w:r>
          <w:r>
            <w:rPr>
              <w:rStyle w:val="PageNumber"/>
              <w:color w:val="808000"/>
              <w:sz w:val="20"/>
            </w:rPr>
            <w:fldChar w:fldCharType="separate"/>
          </w:r>
          <w:r w:rsidR="0062124E">
            <w:rPr>
              <w:rStyle w:val="PageNumber"/>
              <w:noProof/>
              <w:color w:val="808000"/>
              <w:sz w:val="20"/>
            </w:rPr>
            <w:t>24/06/2023</w:t>
          </w:r>
          <w:r>
            <w:rPr>
              <w:rStyle w:val="PageNumber"/>
              <w:color w:val="808000"/>
              <w:sz w:val="20"/>
            </w:rPr>
            <w:fldChar w:fldCharType="end"/>
          </w:r>
        </w:p>
      </w:tc>
      <w:tc>
        <w:tcPr>
          <w:tcW w:w="2392" w:type="dxa"/>
        </w:tcPr>
        <w:p w14:paraId="4298E2B1" w14:textId="77777777" w:rsidR="001E14F4" w:rsidRDefault="001E14F4">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sidR="003878B7">
            <w:rPr>
              <w:rStyle w:val="PageNumber"/>
              <w:noProof/>
              <w:color w:val="808000"/>
              <w:sz w:val="20"/>
              <w:lang w:val="en-US"/>
            </w:rPr>
            <w:t>7</w:t>
          </w:r>
          <w:r>
            <w:rPr>
              <w:rStyle w:val="PageNumber"/>
              <w:color w:val="808000"/>
              <w:sz w:val="20"/>
              <w:lang w:val="en-US"/>
            </w:rPr>
            <w:fldChar w:fldCharType="end"/>
          </w:r>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sidR="003878B7">
            <w:rPr>
              <w:rStyle w:val="PageNumber"/>
              <w:noProof/>
              <w:color w:val="808000"/>
              <w:sz w:val="20"/>
              <w:lang w:val="en-US"/>
            </w:rPr>
            <w:t>8</w:t>
          </w:r>
          <w:r>
            <w:rPr>
              <w:rStyle w:val="PageNumber"/>
              <w:color w:val="808000"/>
              <w:sz w:val="20"/>
              <w:lang w:val="en-US"/>
            </w:rPr>
            <w:fldChar w:fldCharType="end"/>
          </w:r>
        </w:p>
      </w:tc>
    </w:tr>
  </w:tbl>
  <w:p w14:paraId="4298E2B3" w14:textId="77777777" w:rsidR="001E14F4" w:rsidRDefault="00000000">
    <w:pPr>
      <w:pStyle w:val="Footer"/>
      <w:rPr>
        <w:sz w:val="20"/>
      </w:rPr>
    </w:pPr>
    <w:r>
      <w:rPr>
        <w:noProof/>
      </w:rPr>
      <w:pict w14:anchorId="4298E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65pt;margin-top:-19.8pt;width:599.15pt;height:23.5pt;z-index:-3;mso-position-horizontal-relative:text;mso-position-vertical-relative:text" o:allowincell="f">
          <v:imagedata r:id="rId1" o:title="AMS_footer"/>
          <w10:anchorlock/>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27" w:type="dxa"/>
      <w:tblLayout w:type="fixed"/>
      <w:tblLook w:val="0000" w:firstRow="0" w:lastRow="0" w:firstColumn="0" w:lastColumn="0" w:noHBand="0" w:noVBand="0"/>
    </w:tblPr>
    <w:tblGrid>
      <w:gridCol w:w="2659"/>
      <w:gridCol w:w="2659"/>
      <w:gridCol w:w="2926"/>
      <w:gridCol w:w="2392"/>
    </w:tblGrid>
    <w:tr w:rsidR="001E14F4" w14:paraId="4298E2B8" w14:textId="77777777">
      <w:trPr>
        <w:trHeight w:val="286"/>
      </w:trPr>
      <w:tc>
        <w:tcPr>
          <w:tcW w:w="2659" w:type="dxa"/>
        </w:tcPr>
        <w:p w14:paraId="4298E2B4"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Doc No 233_06</w:t>
          </w:r>
        </w:p>
      </w:tc>
      <w:tc>
        <w:tcPr>
          <w:tcW w:w="2659" w:type="dxa"/>
        </w:tcPr>
        <w:p w14:paraId="4298E2B5" w14:textId="77777777" w:rsidR="001E14F4" w:rsidRDefault="001E14F4">
          <w:pPr>
            <w:tabs>
              <w:tab w:val="left" w:pos="4335"/>
              <w:tab w:val="right" w:pos="10348"/>
            </w:tabs>
            <w:rPr>
              <w:rStyle w:val="PageNumber"/>
              <w:color w:val="808000"/>
              <w:sz w:val="20"/>
              <w:lang w:val="en-US"/>
            </w:rPr>
          </w:pPr>
          <w:r>
            <w:rPr>
              <w:rStyle w:val="PageNumber"/>
              <w:color w:val="808000"/>
              <w:sz w:val="20"/>
              <w:lang w:val="en-US"/>
            </w:rPr>
            <w:t xml:space="preserve">Version </w:t>
          </w:r>
          <w:r w:rsidR="003878B7">
            <w:rPr>
              <w:rStyle w:val="PageNumber"/>
              <w:color w:val="808000"/>
              <w:sz w:val="20"/>
              <w:lang w:val="en-US"/>
            </w:rPr>
            <w:t>6</w:t>
          </w:r>
        </w:p>
      </w:tc>
      <w:tc>
        <w:tcPr>
          <w:tcW w:w="2926" w:type="dxa"/>
        </w:tcPr>
        <w:p w14:paraId="4298E2B6" w14:textId="7A9F55E7" w:rsidR="001E14F4" w:rsidRDefault="001E14F4">
          <w:pPr>
            <w:tabs>
              <w:tab w:val="left" w:pos="4335"/>
              <w:tab w:val="right" w:pos="10348"/>
            </w:tabs>
            <w:rPr>
              <w:rStyle w:val="PageNumber"/>
              <w:color w:val="808000"/>
              <w:sz w:val="20"/>
              <w:lang w:val="en-US"/>
            </w:rPr>
          </w:pPr>
          <w:r>
            <w:rPr>
              <w:rStyle w:val="PageNumber"/>
              <w:color w:val="808000"/>
              <w:sz w:val="20"/>
              <w:lang w:val="en-US"/>
            </w:rPr>
            <w:t xml:space="preserve">Last printed </w:t>
          </w:r>
          <w:r>
            <w:rPr>
              <w:rStyle w:val="PageNumber"/>
              <w:color w:val="808000"/>
              <w:sz w:val="20"/>
            </w:rPr>
            <w:fldChar w:fldCharType="begin"/>
          </w:r>
          <w:r>
            <w:rPr>
              <w:rStyle w:val="PageNumber"/>
              <w:color w:val="808000"/>
              <w:sz w:val="20"/>
            </w:rPr>
            <w:instrText xml:space="preserve"> DATE   \* MERGEFORMAT </w:instrText>
          </w:r>
          <w:r>
            <w:rPr>
              <w:rStyle w:val="PageNumber"/>
              <w:color w:val="808000"/>
              <w:sz w:val="20"/>
            </w:rPr>
            <w:fldChar w:fldCharType="separate"/>
          </w:r>
          <w:r w:rsidR="0062124E">
            <w:rPr>
              <w:rStyle w:val="PageNumber"/>
              <w:noProof/>
              <w:color w:val="808000"/>
              <w:sz w:val="20"/>
            </w:rPr>
            <w:t>24/06/2023</w:t>
          </w:r>
          <w:r>
            <w:rPr>
              <w:rStyle w:val="PageNumber"/>
              <w:color w:val="808000"/>
              <w:sz w:val="20"/>
            </w:rPr>
            <w:fldChar w:fldCharType="end"/>
          </w:r>
        </w:p>
      </w:tc>
      <w:tc>
        <w:tcPr>
          <w:tcW w:w="2392" w:type="dxa"/>
        </w:tcPr>
        <w:p w14:paraId="4298E2B7" w14:textId="77777777" w:rsidR="001E14F4" w:rsidRDefault="001E14F4">
          <w:pPr>
            <w:tabs>
              <w:tab w:val="left" w:pos="4335"/>
              <w:tab w:val="right" w:pos="10348"/>
            </w:tabs>
            <w:jc w:val="right"/>
            <w:rPr>
              <w:rStyle w:val="PageNumber"/>
              <w:color w:val="808000"/>
              <w:sz w:val="20"/>
              <w:lang w:val="en-US"/>
            </w:rPr>
          </w:pPr>
          <w:r>
            <w:rPr>
              <w:rStyle w:val="PageNumber"/>
              <w:color w:val="808000"/>
              <w:sz w:val="20"/>
              <w:lang w:val="en-US"/>
            </w:rPr>
            <w:t xml:space="preserve">Page </w:t>
          </w:r>
          <w:r>
            <w:rPr>
              <w:rStyle w:val="PageNumber"/>
              <w:color w:val="808000"/>
              <w:sz w:val="20"/>
              <w:lang w:val="en-US"/>
            </w:rPr>
            <w:fldChar w:fldCharType="begin"/>
          </w:r>
          <w:r>
            <w:rPr>
              <w:rStyle w:val="PageNumber"/>
              <w:color w:val="808000"/>
              <w:sz w:val="20"/>
              <w:lang w:val="en-US"/>
            </w:rPr>
            <w:instrText xml:space="preserve"> PAGE </w:instrText>
          </w:r>
          <w:r>
            <w:rPr>
              <w:rStyle w:val="PageNumber"/>
              <w:color w:val="808000"/>
              <w:sz w:val="20"/>
              <w:lang w:val="en-US"/>
            </w:rPr>
            <w:fldChar w:fldCharType="separate"/>
          </w:r>
          <w:r w:rsidR="003878B7">
            <w:rPr>
              <w:rStyle w:val="PageNumber"/>
              <w:noProof/>
              <w:color w:val="808000"/>
              <w:sz w:val="20"/>
              <w:lang w:val="en-US"/>
            </w:rPr>
            <w:t>5</w:t>
          </w:r>
          <w:r>
            <w:rPr>
              <w:rStyle w:val="PageNumber"/>
              <w:color w:val="808000"/>
              <w:sz w:val="20"/>
              <w:lang w:val="en-US"/>
            </w:rPr>
            <w:fldChar w:fldCharType="end"/>
          </w:r>
          <w:bookmarkStart w:id="17" w:name="_Hlt134545167"/>
          <w:bookmarkStart w:id="18" w:name="_Hlt134546619"/>
          <w:bookmarkEnd w:id="17"/>
          <w:bookmarkEnd w:id="18"/>
          <w:r>
            <w:rPr>
              <w:rStyle w:val="PageNumber"/>
              <w:color w:val="808000"/>
              <w:sz w:val="20"/>
              <w:lang w:val="en-US"/>
            </w:rPr>
            <w:t xml:space="preserve"> of </w:t>
          </w:r>
          <w:r>
            <w:rPr>
              <w:rStyle w:val="PageNumber"/>
              <w:color w:val="808000"/>
              <w:sz w:val="20"/>
              <w:lang w:val="en-US"/>
            </w:rPr>
            <w:fldChar w:fldCharType="begin"/>
          </w:r>
          <w:r>
            <w:rPr>
              <w:rStyle w:val="PageNumber"/>
              <w:color w:val="808000"/>
              <w:sz w:val="20"/>
              <w:lang w:val="en-US"/>
            </w:rPr>
            <w:instrText xml:space="preserve"> NUMPAGES </w:instrText>
          </w:r>
          <w:r>
            <w:rPr>
              <w:rStyle w:val="PageNumber"/>
              <w:color w:val="808000"/>
              <w:sz w:val="20"/>
              <w:lang w:val="en-US"/>
            </w:rPr>
            <w:fldChar w:fldCharType="separate"/>
          </w:r>
          <w:r w:rsidR="003878B7">
            <w:rPr>
              <w:rStyle w:val="PageNumber"/>
              <w:noProof/>
              <w:color w:val="808000"/>
              <w:sz w:val="20"/>
              <w:lang w:val="en-US"/>
            </w:rPr>
            <w:t>8</w:t>
          </w:r>
          <w:r>
            <w:rPr>
              <w:rStyle w:val="PageNumber"/>
              <w:color w:val="808000"/>
              <w:sz w:val="20"/>
              <w:lang w:val="en-US"/>
            </w:rPr>
            <w:fldChar w:fldCharType="end"/>
          </w:r>
        </w:p>
      </w:tc>
    </w:tr>
  </w:tbl>
  <w:p w14:paraId="4298E2B9" w14:textId="77777777" w:rsidR="001E14F4" w:rsidRDefault="001E14F4">
    <w:pPr>
      <w:tabs>
        <w:tab w:val="left" w:pos="4335"/>
        <w:tab w:val="right" w:pos="10348"/>
      </w:tabs>
      <w:rPr>
        <w:color w:val="808000"/>
      </w:rPr>
    </w:pPr>
    <w:r>
      <w:rPr>
        <w:rStyle w:val="PageNumber"/>
        <w:color w:val="808000"/>
        <w:lang w:val="en-US"/>
      </w:rPr>
      <w:tab/>
    </w:r>
    <w:r>
      <w:rPr>
        <w:rStyle w:val="PageNumber"/>
        <w:color w:val="808000"/>
        <w:lang w:val="en-US"/>
      </w:rPr>
      <w:tab/>
    </w:r>
    <w:r w:rsidR="00000000">
      <w:rPr>
        <w:noProof/>
      </w:rPr>
      <w:pict w14:anchorId="4298E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5pt;margin-top:-22pt;width:599.15pt;height:23.5pt;z-index:-4;mso-position-horizontal-relative:text;mso-position-vertical-relative:text" o:allowincell="f">
          <v:imagedata r:id="rId1" o:title="AMS_footer"/>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C1DC" w14:textId="77777777" w:rsidR="000068AA" w:rsidRDefault="000068AA">
      <w:r>
        <w:separator/>
      </w:r>
    </w:p>
  </w:footnote>
  <w:footnote w:type="continuationSeparator" w:id="0">
    <w:p w14:paraId="14DC2639" w14:textId="77777777" w:rsidR="000068AA" w:rsidRDefault="0000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DC1A" w14:textId="77777777" w:rsidR="008E72F3" w:rsidRDefault="008E7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D1AC" w14:textId="77777777" w:rsidR="008E72F3" w:rsidRDefault="008E7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805D" w14:textId="77777777" w:rsidR="008E72F3" w:rsidRDefault="008E7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0C06C7"/>
    <w:multiLevelType w:val="hybridMultilevel"/>
    <w:tmpl w:val="C37B14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2471F5"/>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19742F12"/>
    <w:multiLevelType w:val="hybridMultilevel"/>
    <w:tmpl w:val="DAB2883E"/>
    <w:lvl w:ilvl="0" w:tplc="C53C3D7C">
      <w:start w:val="1"/>
      <w:numFmt w:val="bullet"/>
      <w:lvlText w:val=""/>
      <w:lvlJc w:val="left"/>
      <w:pPr>
        <w:tabs>
          <w:tab w:val="num" w:pos="360"/>
        </w:tabs>
        <w:ind w:left="360" w:hanging="360"/>
      </w:pPr>
      <w:rPr>
        <w:rFonts w:ascii="Wingdings" w:hAnsi="Wingdings" w:hint="default"/>
        <w:color w:val="8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F524C"/>
    <w:multiLevelType w:val="hybridMultilevel"/>
    <w:tmpl w:val="D2B06024"/>
    <w:lvl w:ilvl="0" w:tplc="C53C3D7C">
      <w:start w:val="1"/>
      <w:numFmt w:val="bullet"/>
      <w:pStyle w:val="Style1"/>
      <w:lvlText w:val=""/>
      <w:lvlJc w:val="left"/>
      <w:pPr>
        <w:tabs>
          <w:tab w:val="num" w:pos="360"/>
        </w:tabs>
        <w:ind w:left="360" w:hanging="360"/>
      </w:pPr>
      <w:rPr>
        <w:rFonts w:ascii="Wingdings" w:hAnsi="Wingdings" w:hint="default"/>
        <w:color w:val="8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41DAD"/>
    <w:multiLevelType w:val="hybridMultilevel"/>
    <w:tmpl w:val="5142BEF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77E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215CF3"/>
    <w:multiLevelType w:val="hybridMultilevel"/>
    <w:tmpl w:val="2AD0E9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097"/>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21EA4DF3"/>
    <w:multiLevelType w:val="hybridMultilevel"/>
    <w:tmpl w:val="B122D548"/>
    <w:lvl w:ilvl="0" w:tplc="C53C3D7C">
      <w:start w:val="1"/>
      <w:numFmt w:val="bullet"/>
      <w:lvlText w:val=""/>
      <w:lvlJc w:val="left"/>
      <w:pPr>
        <w:tabs>
          <w:tab w:val="num" w:pos="360"/>
        </w:tabs>
        <w:ind w:left="360" w:hanging="360"/>
      </w:pPr>
      <w:rPr>
        <w:rFonts w:ascii="Wingdings" w:hAnsi="Wingdings" w:hint="default"/>
        <w:color w:val="8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30E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BD1798"/>
    <w:multiLevelType w:val="hybridMultilevel"/>
    <w:tmpl w:val="927C1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418F3"/>
    <w:multiLevelType w:val="hybridMultilevel"/>
    <w:tmpl w:val="9E4AF82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916E1F"/>
    <w:multiLevelType w:val="singleLevel"/>
    <w:tmpl w:val="08090017"/>
    <w:lvl w:ilvl="0">
      <w:start w:val="1"/>
      <w:numFmt w:val="lowerLetter"/>
      <w:lvlText w:val="%1)"/>
      <w:lvlJc w:val="left"/>
      <w:pPr>
        <w:tabs>
          <w:tab w:val="num" w:pos="360"/>
        </w:tabs>
        <w:ind w:left="360" w:hanging="360"/>
      </w:pPr>
    </w:lvl>
  </w:abstractNum>
  <w:abstractNum w:abstractNumId="13" w15:restartNumberingAfterBreak="0">
    <w:nsid w:val="40BC2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127509"/>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4397381B"/>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44B344EB"/>
    <w:multiLevelType w:val="hybridMultilevel"/>
    <w:tmpl w:val="59DE1A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A373579"/>
    <w:multiLevelType w:val="multilevel"/>
    <w:tmpl w:val="61F69402"/>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2F23AC9"/>
    <w:multiLevelType w:val="multilevel"/>
    <w:tmpl w:val="B1885C3C"/>
    <w:lvl w:ilvl="0">
      <w:start w:val="1"/>
      <w:numFmt w:val="bullet"/>
      <w:lvlText w:val=""/>
      <w:lvlJc w:val="left"/>
      <w:pPr>
        <w:tabs>
          <w:tab w:val="num" w:pos="547"/>
        </w:tabs>
        <w:ind w:left="547" w:hanging="360"/>
      </w:pPr>
      <w:rPr>
        <w:rFonts w:ascii="Wingdings" w:hAnsi="Wingdings" w:hint="default"/>
        <w:color w:val="8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EE6959"/>
    <w:multiLevelType w:val="hybridMultilevel"/>
    <w:tmpl w:val="B8A2A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F42AB"/>
    <w:multiLevelType w:val="multilevel"/>
    <w:tmpl w:val="AD2878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A231DF3"/>
    <w:multiLevelType w:val="hybridMultilevel"/>
    <w:tmpl w:val="7AACBE86"/>
    <w:lvl w:ilvl="0" w:tplc="FFFFFFFF">
      <w:start w:val="1"/>
      <w:numFmt w:val="bullet"/>
      <w:pStyle w:val="BulletText1"/>
      <w:lvlText w:val=""/>
      <w:lvlJc w:val="left"/>
      <w:pPr>
        <w:tabs>
          <w:tab w:val="num" w:pos="360"/>
        </w:tabs>
        <w:ind w:left="360" w:hanging="360"/>
      </w:pPr>
      <w:rPr>
        <w:rFonts w:ascii="Wingdings" w:hAnsi="Wingdings" w:hint="default"/>
        <w:color w:val="808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63ED2"/>
    <w:multiLevelType w:val="hybridMultilevel"/>
    <w:tmpl w:val="A302F8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0462A"/>
    <w:multiLevelType w:val="hybridMultilevel"/>
    <w:tmpl w:val="EA4AB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6752667">
    <w:abstractNumId w:val="14"/>
  </w:num>
  <w:num w:numId="2" w16cid:durableId="2057003189">
    <w:abstractNumId w:val="1"/>
  </w:num>
  <w:num w:numId="3" w16cid:durableId="711421339">
    <w:abstractNumId w:val="13"/>
  </w:num>
  <w:num w:numId="4" w16cid:durableId="1361780882">
    <w:abstractNumId w:val="7"/>
  </w:num>
  <w:num w:numId="5" w16cid:durableId="1025787239">
    <w:abstractNumId w:val="9"/>
  </w:num>
  <w:num w:numId="6" w16cid:durableId="1755971650">
    <w:abstractNumId w:val="15"/>
  </w:num>
  <w:num w:numId="7" w16cid:durableId="872185447">
    <w:abstractNumId w:val="5"/>
  </w:num>
  <w:num w:numId="8" w16cid:durableId="1161308010">
    <w:abstractNumId w:val="12"/>
  </w:num>
  <w:num w:numId="9" w16cid:durableId="274216078">
    <w:abstractNumId w:val="21"/>
  </w:num>
  <w:num w:numId="10" w16cid:durableId="1434742815">
    <w:abstractNumId w:val="10"/>
  </w:num>
  <w:num w:numId="11" w16cid:durableId="874394403">
    <w:abstractNumId w:val="23"/>
  </w:num>
  <w:num w:numId="12" w16cid:durableId="1942177647">
    <w:abstractNumId w:val="2"/>
  </w:num>
  <w:num w:numId="13" w16cid:durableId="52896704">
    <w:abstractNumId w:val="8"/>
  </w:num>
  <w:num w:numId="14" w16cid:durableId="466817517">
    <w:abstractNumId w:val="3"/>
  </w:num>
  <w:num w:numId="15" w16cid:durableId="427578367">
    <w:abstractNumId w:val="19"/>
  </w:num>
  <w:num w:numId="16" w16cid:durableId="1745563555">
    <w:abstractNumId w:val="18"/>
  </w:num>
  <w:num w:numId="17" w16cid:durableId="73670561">
    <w:abstractNumId w:val="4"/>
  </w:num>
  <w:num w:numId="18" w16cid:durableId="1097598742">
    <w:abstractNumId w:val="0"/>
  </w:num>
  <w:num w:numId="19" w16cid:durableId="1492867761">
    <w:abstractNumId w:val="11"/>
  </w:num>
  <w:num w:numId="20" w16cid:durableId="1683628303">
    <w:abstractNumId w:val="16"/>
  </w:num>
  <w:num w:numId="21" w16cid:durableId="535773810">
    <w:abstractNumId w:val="20"/>
  </w:num>
  <w:num w:numId="22" w16cid:durableId="819275229">
    <w:abstractNumId w:val="17"/>
  </w:num>
  <w:num w:numId="23" w16cid:durableId="1699575087">
    <w:abstractNumId w:val="22"/>
  </w:num>
  <w:num w:numId="24" w16cid:durableId="11786154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CBA"/>
    <w:rsid w:val="00000711"/>
    <w:rsid w:val="000068AA"/>
    <w:rsid w:val="00013119"/>
    <w:rsid w:val="00014153"/>
    <w:rsid w:val="00017A44"/>
    <w:rsid w:val="0002739E"/>
    <w:rsid w:val="00030075"/>
    <w:rsid w:val="00030B93"/>
    <w:rsid w:val="000615E4"/>
    <w:rsid w:val="00061EC4"/>
    <w:rsid w:val="000874EB"/>
    <w:rsid w:val="00091D74"/>
    <w:rsid w:val="000945FB"/>
    <w:rsid w:val="00097E0A"/>
    <w:rsid w:val="00097EF7"/>
    <w:rsid w:val="000B7B85"/>
    <w:rsid w:val="000C35B1"/>
    <w:rsid w:val="000C51C2"/>
    <w:rsid w:val="000D4328"/>
    <w:rsid w:val="000E42B4"/>
    <w:rsid w:val="000E4BE0"/>
    <w:rsid w:val="000F0790"/>
    <w:rsid w:val="001103E9"/>
    <w:rsid w:val="00111F30"/>
    <w:rsid w:val="00134BE2"/>
    <w:rsid w:val="00135A7B"/>
    <w:rsid w:val="00141238"/>
    <w:rsid w:val="00141C16"/>
    <w:rsid w:val="00146A27"/>
    <w:rsid w:val="0015133A"/>
    <w:rsid w:val="001622B8"/>
    <w:rsid w:val="00163FC0"/>
    <w:rsid w:val="00184EF4"/>
    <w:rsid w:val="00187735"/>
    <w:rsid w:val="00190B21"/>
    <w:rsid w:val="00191568"/>
    <w:rsid w:val="001929AD"/>
    <w:rsid w:val="001A2C50"/>
    <w:rsid w:val="001A3191"/>
    <w:rsid w:val="001B1CD4"/>
    <w:rsid w:val="001B6030"/>
    <w:rsid w:val="001D125A"/>
    <w:rsid w:val="001D7D7B"/>
    <w:rsid w:val="001E14F4"/>
    <w:rsid w:val="001E6943"/>
    <w:rsid w:val="001F0DEF"/>
    <w:rsid w:val="00202342"/>
    <w:rsid w:val="00221575"/>
    <w:rsid w:val="0022161A"/>
    <w:rsid w:val="002305AC"/>
    <w:rsid w:val="00246200"/>
    <w:rsid w:val="00247A14"/>
    <w:rsid w:val="00251718"/>
    <w:rsid w:val="00261A39"/>
    <w:rsid w:val="0028642A"/>
    <w:rsid w:val="002908EE"/>
    <w:rsid w:val="002B4F4E"/>
    <w:rsid w:val="002B623D"/>
    <w:rsid w:val="002C7D82"/>
    <w:rsid w:val="002D7B11"/>
    <w:rsid w:val="002E602F"/>
    <w:rsid w:val="002F1822"/>
    <w:rsid w:val="002F1EDE"/>
    <w:rsid w:val="002F2D37"/>
    <w:rsid w:val="00302614"/>
    <w:rsid w:val="003065C3"/>
    <w:rsid w:val="00307503"/>
    <w:rsid w:val="0031004E"/>
    <w:rsid w:val="00312B91"/>
    <w:rsid w:val="00317367"/>
    <w:rsid w:val="003305ED"/>
    <w:rsid w:val="00356654"/>
    <w:rsid w:val="00362867"/>
    <w:rsid w:val="00373260"/>
    <w:rsid w:val="003878B7"/>
    <w:rsid w:val="00387C8B"/>
    <w:rsid w:val="00396161"/>
    <w:rsid w:val="00397A64"/>
    <w:rsid w:val="003A00E7"/>
    <w:rsid w:val="003A4305"/>
    <w:rsid w:val="003A515E"/>
    <w:rsid w:val="003B5ED5"/>
    <w:rsid w:val="003B7420"/>
    <w:rsid w:val="003C0A20"/>
    <w:rsid w:val="003C23D5"/>
    <w:rsid w:val="003C24D1"/>
    <w:rsid w:val="003C2676"/>
    <w:rsid w:val="003C40F5"/>
    <w:rsid w:val="003C4AD1"/>
    <w:rsid w:val="003C73B4"/>
    <w:rsid w:val="003D201E"/>
    <w:rsid w:val="003D3221"/>
    <w:rsid w:val="003E172E"/>
    <w:rsid w:val="003E4292"/>
    <w:rsid w:val="003F491C"/>
    <w:rsid w:val="00403858"/>
    <w:rsid w:val="0040724E"/>
    <w:rsid w:val="00407461"/>
    <w:rsid w:val="00413C99"/>
    <w:rsid w:val="00437587"/>
    <w:rsid w:val="0043776F"/>
    <w:rsid w:val="0044595F"/>
    <w:rsid w:val="004512AD"/>
    <w:rsid w:val="0045570B"/>
    <w:rsid w:val="00464444"/>
    <w:rsid w:val="0049633E"/>
    <w:rsid w:val="004A1480"/>
    <w:rsid w:val="004B2607"/>
    <w:rsid w:val="004B4593"/>
    <w:rsid w:val="004B6BF3"/>
    <w:rsid w:val="004D307A"/>
    <w:rsid w:val="0051571F"/>
    <w:rsid w:val="00527A39"/>
    <w:rsid w:val="0053783A"/>
    <w:rsid w:val="005502DF"/>
    <w:rsid w:val="0055039B"/>
    <w:rsid w:val="00551818"/>
    <w:rsid w:val="00552DD6"/>
    <w:rsid w:val="00553559"/>
    <w:rsid w:val="00554F99"/>
    <w:rsid w:val="00557F65"/>
    <w:rsid w:val="00560A50"/>
    <w:rsid w:val="005628C6"/>
    <w:rsid w:val="005632CB"/>
    <w:rsid w:val="00563BE2"/>
    <w:rsid w:val="00590894"/>
    <w:rsid w:val="00596EF9"/>
    <w:rsid w:val="005A5F94"/>
    <w:rsid w:val="005C70D4"/>
    <w:rsid w:val="005D3138"/>
    <w:rsid w:val="005E2931"/>
    <w:rsid w:val="005E53E2"/>
    <w:rsid w:val="00603168"/>
    <w:rsid w:val="00604AB0"/>
    <w:rsid w:val="00616BBC"/>
    <w:rsid w:val="0062124E"/>
    <w:rsid w:val="00626356"/>
    <w:rsid w:val="006276DD"/>
    <w:rsid w:val="00656129"/>
    <w:rsid w:val="00682151"/>
    <w:rsid w:val="00682204"/>
    <w:rsid w:val="00684193"/>
    <w:rsid w:val="006B53AB"/>
    <w:rsid w:val="006C5D91"/>
    <w:rsid w:val="006D0873"/>
    <w:rsid w:val="006D0F07"/>
    <w:rsid w:val="006D3EBA"/>
    <w:rsid w:val="006D54C5"/>
    <w:rsid w:val="006D78C9"/>
    <w:rsid w:val="006E3AFE"/>
    <w:rsid w:val="006E7452"/>
    <w:rsid w:val="007029AA"/>
    <w:rsid w:val="0070443B"/>
    <w:rsid w:val="00706573"/>
    <w:rsid w:val="0070758D"/>
    <w:rsid w:val="0071042B"/>
    <w:rsid w:val="00715939"/>
    <w:rsid w:val="00724BB3"/>
    <w:rsid w:val="007508AB"/>
    <w:rsid w:val="0075328A"/>
    <w:rsid w:val="00756E61"/>
    <w:rsid w:val="0076788B"/>
    <w:rsid w:val="00784047"/>
    <w:rsid w:val="00784275"/>
    <w:rsid w:val="0078575C"/>
    <w:rsid w:val="00791182"/>
    <w:rsid w:val="007946A1"/>
    <w:rsid w:val="007A73A1"/>
    <w:rsid w:val="007B5364"/>
    <w:rsid w:val="007C1C02"/>
    <w:rsid w:val="007C78A0"/>
    <w:rsid w:val="007D42CD"/>
    <w:rsid w:val="007D4581"/>
    <w:rsid w:val="007D5880"/>
    <w:rsid w:val="007E3761"/>
    <w:rsid w:val="007E39A8"/>
    <w:rsid w:val="007E7788"/>
    <w:rsid w:val="0080253C"/>
    <w:rsid w:val="00805C63"/>
    <w:rsid w:val="0081128D"/>
    <w:rsid w:val="00813756"/>
    <w:rsid w:val="00813C2B"/>
    <w:rsid w:val="00815FE9"/>
    <w:rsid w:val="00820242"/>
    <w:rsid w:val="008243D1"/>
    <w:rsid w:val="00837E88"/>
    <w:rsid w:val="008402FF"/>
    <w:rsid w:val="00840E57"/>
    <w:rsid w:val="00845F0E"/>
    <w:rsid w:val="00846629"/>
    <w:rsid w:val="008722AB"/>
    <w:rsid w:val="008A11A8"/>
    <w:rsid w:val="008A7981"/>
    <w:rsid w:val="008B0773"/>
    <w:rsid w:val="008C6106"/>
    <w:rsid w:val="008D1E02"/>
    <w:rsid w:val="008D5BD1"/>
    <w:rsid w:val="008D6496"/>
    <w:rsid w:val="008D7224"/>
    <w:rsid w:val="008D7B35"/>
    <w:rsid w:val="008E3C82"/>
    <w:rsid w:val="008E72F3"/>
    <w:rsid w:val="008E7BE5"/>
    <w:rsid w:val="008F4FD6"/>
    <w:rsid w:val="008F69C5"/>
    <w:rsid w:val="00912894"/>
    <w:rsid w:val="00912E4C"/>
    <w:rsid w:val="009143C5"/>
    <w:rsid w:val="00921948"/>
    <w:rsid w:val="00932CBA"/>
    <w:rsid w:val="00933ADC"/>
    <w:rsid w:val="009349D3"/>
    <w:rsid w:val="009418ED"/>
    <w:rsid w:val="009437FC"/>
    <w:rsid w:val="00951CA3"/>
    <w:rsid w:val="00965B0B"/>
    <w:rsid w:val="00997172"/>
    <w:rsid w:val="009A5F11"/>
    <w:rsid w:val="009B1631"/>
    <w:rsid w:val="009C3645"/>
    <w:rsid w:val="009C3E08"/>
    <w:rsid w:val="009D2B53"/>
    <w:rsid w:val="009D3822"/>
    <w:rsid w:val="009D4534"/>
    <w:rsid w:val="009D54E9"/>
    <w:rsid w:val="009E22FC"/>
    <w:rsid w:val="009E7D63"/>
    <w:rsid w:val="009F6C75"/>
    <w:rsid w:val="00A03897"/>
    <w:rsid w:val="00A23360"/>
    <w:rsid w:val="00A26B66"/>
    <w:rsid w:val="00A30768"/>
    <w:rsid w:val="00A35139"/>
    <w:rsid w:val="00A372BB"/>
    <w:rsid w:val="00A429E0"/>
    <w:rsid w:val="00A42BB7"/>
    <w:rsid w:val="00A42FC3"/>
    <w:rsid w:val="00A5341D"/>
    <w:rsid w:val="00A55484"/>
    <w:rsid w:val="00A64C6E"/>
    <w:rsid w:val="00A67BB1"/>
    <w:rsid w:val="00A70658"/>
    <w:rsid w:val="00A71CF2"/>
    <w:rsid w:val="00A7483F"/>
    <w:rsid w:val="00A7582B"/>
    <w:rsid w:val="00A813CB"/>
    <w:rsid w:val="00A86E6C"/>
    <w:rsid w:val="00A90BE6"/>
    <w:rsid w:val="00A91C20"/>
    <w:rsid w:val="00A97860"/>
    <w:rsid w:val="00AA03C1"/>
    <w:rsid w:val="00AA096B"/>
    <w:rsid w:val="00AA5E32"/>
    <w:rsid w:val="00AB3A1D"/>
    <w:rsid w:val="00AB514E"/>
    <w:rsid w:val="00AB6494"/>
    <w:rsid w:val="00AE43A1"/>
    <w:rsid w:val="00AF304A"/>
    <w:rsid w:val="00AF5090"/>
    <w:rsid w:val="00B1013E"/>
    <w:rsid w:val="00B2339F"/>
    <w:rsid w:val="00B24098"/>
    <w:rsid w:val="00B24902"/>
    <w:rsid w:val="00B24DF5"/>
    <w:rsid w:val="00B61C33"/>
    <w:rsid w:val="00B64F68"/>
    <w:rsid w:val="00B659D2"/>
    <w:rsid w:val="00B66D2D"/>
    <w:rsid w:val="00B6746B"/>
    <w:rsid w:val="00B75025"/>
    <w:rsid w:val="00B91E56"/>
    <w:rsid w:val="00B94BE3"/>
    <w:rsid w:val="00BC2084"/>
    <w:rsid w:val="00BD0FAF"/>
    <w:rsid w:val="00BD41B6"/>
    <w:rsid w:val="00BE4618"/>
    <w:rsid w:val="00BE4830"/>
    <w:rsid w:val="00BE55C9"/>
    <w:rsid w:val="00C02AEF"/>
    <w:rsid w:val="00C060E3"/>
    <w:rsid w:val="00C2178F"/>
    <w:rsid w:val="00C226C9"/>
    <w:rsid w:val="00C239FF"/>
    <w:rsid w:val="00C27A4C"/>
    <w:rsid w:val="00C31E5A"/>
    <w:rsid w:val="00C353FA"/>
    <w:rsid w:val="00C3687B"/>
    <w:rsid w:val="00C518BA"/>
    <w:rsid w:val="00C643C3"/>
    <w:rsid w:val="00C66BEC"/>
    <w:rsid w:val="00C72380"/>
    <w:rsid w:val="00C83F0C"/>
    <w:rsid w:val="00C86116"/>
    <w:rsid w:val="00CA0E42"/>
    <w:rsid w:val="00CA267C"/>
    <w:rsid w:val="00CA39BE"/>
    <w:rsid w:val="00CA7965"/>
    <w:rsid w:val="00CB32DE"/>
    <w:rsid w:val="00CB3D20"/>
    <w:rsid w:val="00CB6594"/>
    <w:rsid w:val="00CC0156"/>
    <w:rsid w:val="00CC23DF"/>
    <w:rsid w:val="00CD0C2D"/>
    <w:rsid w:val="00CD4968"/>
    <w:rsid w:val="00CD4D94"/>
    <w:rsid w:val="00CE0370"/>
    <w:rsid w:val="00CE3377"/>
    <w:rsid w:val="00CE5E64"/>
    <w:rsid w:val="00CF28A7"/>
    <w:rsid w:val="00CF444E"/>
    <w:rsid w:val="00D01038"/>
    <w:rsid w:val="00D01310"/>
    <w:rsid w:val="00D07197"/>
    <w:rsid w:val="00D117AC"/>
    <w:rsid w:val="00D24C07"/>
    <w:rsid w:val="00D261FD"/>
    <w:rsid w:val="00D300BF"/>
    <w:rsid w:val="00D3211B"/>
    <w:rsid w:val="00D35CD7"/>
    <w:rsid w:val="00D5529F"/>
    <w:rsid w:val="00D61A7E"/>
    <w:rsid w:val="00D74C5C"/>
    <w:rsid w:val="00D75F48"/>
    <w:rsid w:val="00D77CEB"/>
    <w:rsid w:val="00D8654F"/>
    <w:rsid w:val="00D87E33"/>
    <w:rsid w:val="00D95C9B"/>
    <w:rsid w:val="00D97EE2"/>
    <w:rsid w:val="00DB22E7"/>
    <w:rsid w:val="00DC48C3"/>
    <w:rsid w:val="00DD2D8C"/>
    <w:rsid w:val="00DE1F46"/>
    <w:rsid w:val="00DE5351"/>
    <w:rsid w:val="00DF0169"/>
    <w:rsid w:val="00E07D42"/>
    <w:rsid w:val="00E14CD7"/>
    <w:rsid w:val="00E200F9"/>
    <w:rsid w:val="00E260E1"/>
    <w:rsid w:val="00E27070"/>
    <w:rsid w:val="00E4056D"/>
    <w:rsid w:val="00E45679"/>
    <w:rsid w:val="00E476C4"/>
    <w:rsid w:val="00E558BE"/>
    <w:rsid w:val="00E62658"/>
    <w:rsid w:val="00E67273"/>
    <w:rsid w:val="00E7053A"/>
    <w:rsid w:val="00E80173"/>
    <w:rsid w:val="00E824DA"/>
    <w:rsid w:val="00E84754"/>
    <w:rsid w:val="00E900D2"/>
    <w:rsid w:val="00E96A67"/>
    <w:rsid w:val="00E97C0A"/>
    <w:rsid w:val="00EA3AB2"/>
    <w:rsid w:val="00EB108C"/>
    <w:rsid w:val="00EB518B"/>
    <w:rsid w:val="00EC4221"/>
    <w:rsid w:val="00EC557A"/>
    <w:rsid w:val="00EC6062"/>
    <w:rsid w:val="00EE2324"/>
    <w:rsid w:val="00EF112D"/>
    <w:rsid w:val="00F13321"/>
    <w:rsid w:val="00F22745"/>
    <w:rsid w:val="00F2371D"/>
    <w:rsid w:val="00F3000A"/>
    <w:rsid w:val="00F45B4B"/>
    <w:rsid w:val="00F46054"/>
    <w:rsid w:val="00F549E8"/>
    <w:rsid w:val="00F54F53"/>
    <w:rsid w:val="00F66354"/>
    <w:rsid w:val="00F746A2"/>
    <w:rsid w:val="00F747FF"/>
    <w:rsid w:val="00F957BD"/>
    <w:rsid w:val="00FB2F43"/>
    <w:rsid w:val="00FC5C5F"/>
    <w:rsid w:val="00FC6938"/>
    <w:rsid w:val="00FD595B"/>
    <w:rsid w:val="00FE2F78"/>
    <w:rsid w:val="00FF1D97"/>
    <w:rsid w:val="00FF2EDD"/>
    <w:rsid w:val="00FF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74"/>
    <o:shapelayout v:ext="edit">
      <o:idmap v:ext="edit" data="2"/>
    </o:shapelayout>
  </w:shapeDefaults>
  <w:decimalSymbol w:val="."/>
  <w:listSeparator w:val=","/>
  <w14:docId w14:val="4298E17D"/>
  <w15:chartTrackingRefBased/>
  <w15:docId w15:val="{051DDD40-04BC-458D-B670-E33F5A48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Top Level"/>
    <w:basedOn w:val="Normal"/>
    <w:next w:val="Normal"/>
    <w:qFormat/>
    <w:pPr>
      <w:keepNext/>
      <w:spacing w:before="240" w:after="60"/>
      <w:outlineLvl w:val="0"/>
    </w:pPr>
    <w:rPr>
      <w:b/>
      <w:color w:val="808000"/>
      <w:kern w:val="32"/>
      <w:sz w:val="32"/>
      <w:lang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rFonts w:ascii="Times New Roman" w:hAnsi="Times New Roman"/>
      <w:sz w:val="20"/>
    </w:rPr>
  </w:style>
  <w:style w:type="paragraph" w:styleId="Heading5">
    <w:name w:val="heading 5"/>
    <w:aliases w:val="Block Label"/>
    <w:basedOn w:val="Normal"/>
    <w:next w:val="Normal"/>
    <w:qFormat/>
    <w:rsid w:val="0055039B"/>
    <w:pPr>
      <w:keepNext/>
      <w:ind w:right="-46"/>
      <w:outlineLvl w:val="4"/>
    </w:pPr>
    <w:rPr>
      <w:b/>
      <w:color w:val="808000"/>
      <w:sz w:val="20"/>
    </w:rPr>
  </w:style>
  <w:style w:type="paragraph" w:styleId="Heading6">
    <w:name w:val="heading 6"/>
    <w:basedOn w:val="Normal"/>
    <w:next w:val="Normal"/>
    <w:qFormat/>
    <w:pPr>
      <w:keepNext/>
      <w:outlineLvl w:val="5"/>
    </w:pPr>
    <w:rPr>
      <w:b/>
      <w:i/>
      <w:sz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both"/>
      <w:outlineLvl w:val="7"/>
    </w:pPr>
    <w:rPr>
      <w:b/>
      <w:sz w:val="20"/>
    </w:rPr>
  </w:style>
  <w:style w:type="paragraph" w:styleId="Heading9">
    <w:name w:val="heading 9"/>
    <w:basedOn w:val="Normal"/>
    <w:next w:val="Normal"/>
    <w:qFormat/>
    <w:pPr>
      <w:keepNext/>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lang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color w:val="808000"/>
      <w:sz w:val="22"/>
    </w:rPr>
  </w:style>
  <w:style w:type="paragraph" w:styleId="BodyText2">
    <w:name w:val="Body Text 2"/>
    <w:basedOn w:val="Normal"/>
    <w:pPr>
      <w:jc w:val="both"/>
    </w:pPr>
    <w:rPr>
      <w:sz w:val="20"/>
    </w:rPr>
  </w:style>
  <w:style w:type="paragraph" w:customStyle="1" w:styleId="AgencyStdParagraph">
    <w:name w:val="Agency Std Paragraph"/>
    <w:autoRedefine/>
    <w:rsid w:val="00D74C5C"/>
    <w:rPr>
      <w:rFonts w:ascii="Arial" w:hAnsi="Arial"/>
      <w:b/>
      <w:sz w:val="24"/>
      <w:szCs w:val="24"/>
    </w:rPr>
  </w:style>
  <w:style w:type="paragraph" w:customStyle="1" w:styleId="Filename">
    <w:name w:val="Filename"/>
  </w:style>
  <w:style w:type="paragraph" w:styleId="CommentText">
    <w:name w:val="annotation text"/>
    <w:basedOn w:val="Normal"/>
    <w:semiHidden/>
    <w:rPr>
      <w:rFonts w:ascii="Times New Roman" w:hAnsi="Times New Roman"/>
      <w:sz w:val="20"/>
    </w:rPr>
  </w:style>
  <w:style w:type="paragraph" w:styleId="BodyText3">
    <w:name w:val="Body Text 3"/>
    <w:basedOn w:val="Normal"/>
    <w:pPr>
      <w:jc w:val="both"/>
    </w:pPr>
    <w:rPr>
      <w:color w:val="008080"/>
      <w:sz w:val="22"/>
    </w:rPr>
  </w:style>
  <w:style w:type="paragraph" w:customStyle="1" w:styleId="1stpageblockline">
    <w:name w:val="1st page block line"/>
    <w:basedOn w:val="BlockLine"/>
    <w:rsid w:val="007A73A1"/>
    <w:pPr>
      <w:ind w:right="851"/>
    </w:pPr>
  </w:style>
  <w:style w:type="paragraph" w:customStyle="1" w:styleId="BlockLine">
    <w:name w:val="Block Line"/>
    <w:basedOn w:val="Normal"/>
    <w:next w:val="Normal"/>
    <w:autoRedefine/>
    <w:rsid w:val="00AB3A1D"/>
    <w:pPr>
      <w:pBdr>
        <w:top w:val="single" w:sz="6" w:space="1" w:color="008000"/>
        <w:between w:val="single" w:sz="6" w:space="1" w:color="auto"/>
      </w:pBdr>
      <w:spacing w:before="120" w:after="60"/>
      <w:ind w:left="1701" w:right="-720"/>
    </w:pPr>
    <w:rPr>
      <w:sz w:val="22"/>
      <w:lang w:val="en-US" w:eastAsia="en-US"/>
    </w:rPr>
  </w:style>
  <w:style w:type="paragraph" w:customStyle="1" w:styleId="Textintable">
    <w:name w:val="Text in table"/>
    <w:basedOn w:val="Normal"/>
    <w:autoRedefine/>
    <w:rsid w:val="007A73A1"/>
    <w:pPr>
      <w:spacing w:before="60" w:after="60"/>
    </w:pPr>
    <w:rPr>
      <w:rFonts w:cs="Arial"/>
      <w:sz w:val="22"/>
      <w:szCs w:val="22"/>
    </w:rPr>
  </w:style>
  <w:style w:type="character" w:styleId="Hyperlink">
    <w:name w:val="Hyperlink"/>
    <w:aliases w:val="Hyperlink in toc"/>
    <w:rsid w:val="007A73A1"/>
    <w:rPr>
      <w:rFonts w:ascii="Arial" w:hAnsi="Arial"/>
      <w:color w:val="0000FF"/>
      <w:sz w:val="22"/>
      <w:u w:val="single"/>
    </w:rPr>
  </w:style>
  <w:style w:type="paragraph" w:customStyle="1" w:styleId="Capabilitytext">
    <w:name w:val="Capability text"/>
    <w:basedOn w:val="BlockText1"/>
    <w:rsid w:val="007A73A1"/>
    <w:pPr>
      <w:spacing w:before="240" w:after="240"/>
    </w:pPr>
    <w:rPr>
      <w:b/>
      <w:color w:val="808000"/>
    </w:rPr>
  </w:style>
  <w:style w:type="paragraph" w:customStyle="1" w:styleId="BlockText1">
    <w:name w:val="Block Text1"/>
    <w:basedOn w:val="Normal"/>
    <w:link w:val="BlocktextChar"/>
    <w:rsid w:val="007A73A1"/>
    <w:pPr>
      <w:spacing w:after="120"/>
    </w:pPr>
    <w:rPr>
      <w:rFonts w:cs="Arial"/>
      <w:sz w:val="22"/>
      <w:szCs w:val="24"/>
    </w:rPr>
  </w:style>
  <w:style w:type="paragraph" w:customStyle="1" w:styleId="BulletText1">
    <w:name w:val="Bullet Text 1"/>
    <w:basedOn w:val="Normal"/>
    <w:rsid w:val="007A73A1"/>
    <w:pPr>
      <w:numPr>
        <w:numId w:val="9"/>
      </w:numPr>
      <w:spacing w:before="60" w:after="60"/>
    </w:pPr>
    <w:rPr>
      <w:sz w:val="22"/>
      <w:lang w:eastAsia="en-US"/>
    </w:rPr>
  </w:style>
  <w:style w:type="paragraph" w:styleId="TOC4">
    <w:name w:val="toc 4"/>
    <w:basedOn w:val="Normal"/>
    <w:next w:val="Normal"/>
    <w:autoRedefine/>
    <w:semiHidden/>
    <w:rsid w:val="007A73A1"/>
    <w:pPr>
      <w:tabs>
        <w:tab w:val="left" w:pos="5652"/>
        <w:tab w:val="right" w:pos="8614"/>
      </w:tabs>
      <w:ind w:left="72" w:right="279"/>
      <w:jc w:val="both"/>
    </w:pPr>
    <w:rPr>
      <w:sz w:val="22"/>
    </w:rPr>
  </w:style>
  <w:style w:type="paragraph" w:styleId="BalloonText">
    <w:name w:val="Balloon Text"/>
    <w:basedOn w:val="Normal"/>
    <w:semiHidden/>
    <w:rsid w:val="003F491C"/>
    <w:rPr>
      <w:rFonts w:ascii="Tahoma" w:hAnsi="Tahoma" w:cs="Tahoma"/>
      <w:sz w:val="16"/>
      <w:szCs w:val="16"/>
    </w:rPr>
  </w:style>
  <w:style w:type="character" w:styleId="CommentReference">
    <w:name w:val="annotation reference"/>
    <w:semiHidden/>
    <w:rsid w:val="003F491C"/>
    <w:rPr>
      <w:sz w:val="16"/>
      <w:szCs w:val="16"/>
    </w:rPr>
  </w:style>
  <w:style w:type="paragraph" w:styleId="CommentSubject">
    <w:name w:val="annotation subject"/>
    <w:basedOn w:val="CommentText"/>
    <w:next w:val="CommentText"/>
    <w:semiHidden/>
    <w:rsid w:val="003F491C"/>
    <w:rPr>
      <w:rFonts w:ascii="Arial" w:hAnsi="Arial"/>
      <w:b/>
      <w:bCs/>
    </w:rPr>
  </w:style>
  <w:style w:type="paragraph" w:customStyle="1" w:styleId="Style1">
    <w:name w:val="Style1"/>
    <w:basedOn w:val="Normal"/>
    <w:rsid w:val="00C060E3"/>
    <w:pPr>
      <w:numPr>
        <w:numId w:val="14"/>
      </w:numPr>
    </w:pPr>
    <w:rPr>
      <w:sz w:val="22"/>
    </w:rPr>
  </w:style>
  <w:style w:type="character" w:customStyle="1" w:styleId="BlocktextChar">
    <w:name w:val="Block text Char"/>
    <w:link w:val="BlockText1"/>
    <w:rsid w:val="001929AD"/>
    <w:rPr>
      <w:rFonts w:ascii="Arial" w:hAnsi="Arial" w:cs="Arial"/>
      <w:sz w:val="22"/>
      <w:szCs w:val="24"/>
      <w:lang w:val="en-GB" w:eastAsia="en-GB" w:bidi="ar-SA"/>
    </w:rPr>
  </w:style>
  <w:style w:type="paragraph" w:styleId="TOC1">
    <w:name w:val="toc 1"/>
    <w:basedOn w:val="Normal"/>
    <w:next w:val="Normal"/>
    <w:autoRedefine/>
    <w:semiHidden/>
    <w:rsid w:val="0055039B"/>
  </w:style>
  <w:style w:type="paragraph" w:styleId="TOC2">
    <w:name w:val="toc 2"/>
    <w:basedOn w:val="Normal"/>
    <w:next w:val="Normal"/>
    <w:autoRedefine/>
    <w:semiHidden/>
    <w:rsid w:val="0055039B"/>
    <w:pPr>
      <w:ind w:left="240"/>
    </w:pPr>
  </w:style>
  <w:style w:type="character" w:styleId="FollowedHyperlink">
    <w:name w:val="FollowedHyperlink"/>
    <w:rsid w:val="0043776F"/>
    <w:rPr>
      <w:color w:val="800080"/>
      <w:u w:val="single"/>
    </w:rPr>
  </w:style>
  <w:style w:type="paragraph" w:customStyle="1" w:styleId="Default">
    <w:name w:val="Default"/>
    <w:rsid w:val="00A30768"/>
    <w:pPr>
      <w:autoSpaceDE w:val="0"/>
      <w:autoSpaceDN w:val="0"/>
      <w:adjustRightInd w:val="0"/>
    </w:pPr>
    <w:rPr>
      <w:rFonts w:ascii="Arial" w:hAnsi="Arial" w:cs="Arial"/>
      <w:color w:val="000000"/>
      <w:sz w:val="24"/>
      <w:szCs w:val="24"/>
    </w:rPr>
  </w:style>
  <w:style w:type="paragraph" w:customStyle="1" w:styleId="paragraph">
    <w:name w:val="paragraph"/>
    <w:basedOn w:val="Normal"/>
    <w:rsid w:val="000F0790"/>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0F0790"/>
  </w:style>
  <w:style w:type="character" w:customStyle="1" w:styleId="eop">
    <w:name w:val="eop"/>
    <w:basedOn w:val="DefaultParagraphFont"/>
    <w:rsid w:val="000F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2405">
      <w:bodyDiv w:val="1"/>
      <w:marLeft w:val="0"/>
      <w:marRight w:val="0"/>
      <w:marTop w:val="0"/>
      <w:marBottom w:val="0"/>
      <w:divBdr>
        <w:top w:val="none" w:sz="0" w:space="0" w:color="auto"/>
        <w:left w:val="none" w:sz="0" w:space="0" w:color="auto"/>
        <w:bottom w:val="none" w:sz="0" w:space="0" w:color="auto"/>
        <w:right w:val="none" w:sz="0" w:space="0" w:color="auto"/>
      </w:divBdr>
      <w:divsChild>
        <w:div w:id="250824054">
          <w:marLeft w:val="0"/>
          <w:marRight w:val="0"/>
          <w:marTop w:val="0"/>
          <w:marBottom w:val="0"/>
          <w:divBdr>
            <w:top w:val="none" w:sz="0" w:space="0" w:color="auto"/>
            <w:left w:val="none" w:sz="0" w:space="0" w:color="auto"/>
            <w:bottom w:val="none" w:sz="0" w:space="0" w:color="auto"/>
            <w:right w:val="none" w:sz="0" w:space="0" w:color="auto"/>
          </w:divBdr>
          <w:divsChild>
            <w:div w:id="233664053">
              <w:marLeft w:val="0"/>
              <w:marRight w:val="0"/>
              <w:marTop w:val="0"/>
              <w:marBottom w:val="0"/>
              <w:divBdr>
                <w:top w:val="none" w:sz="0" w:space="0" w:color="auto"/>
                <w:left w:val="none" w:sz="0" w:space="0" w:color="auto"/>
                <w:bottom w:val="none" w:sz="0" w:space="0" w:color="auto"/>
                <w:right w:val="none" w:sz="0" w:space="0" w:color="auto"/>
              </w:divBdr>
            </w:div>
          </w:divsChild>
        </w:div>
        <w:div w:id="547881297">
          <w:marLeft w:val="0"/>
          <w:marRight w:val="0"/>
          <w:marTop w:val="0"/>
          <w:marBottom w:val="0"/>
          <w:divBdr>
            <w:top w:val="none" w:sz="0" w:space="0" w:color="auto"/>
            <w:left w:val="none" w:sz="0" w:space="0" w:color="auto"/>
            <w:bottom w:val="none" w:sz="0" w:space="0" w:color="auto"/>
            <w:right w:val="none" w:sz="0" w:space="0" w:color="auto"/>
          </w:divBdr>
          <w:divsChild>
            <w:div w:id="1554541483">
              <w:marLeft w:val="0"/>
              <w:marRight w:val="0"/>
              <w:marTop w:val="0"/>
              <w:marBottom w:val="0"/>
              <w:divBdr>
                <w:top w:val="none" w:sz="0" w:space="0" w:color="auto"/>
                <w:left w:val="none" w:sz="0" w:space="0" w:color="auto"/>
                <w:bottom w:val="none" w:sz="0" w:space="0" w:color="auto"/>
                <w:right w:val="none" w:sz="0" w:space="0" w:color="auto"/>
              </w:divBdr>
            </w:div>
          </w:divsChild>
        </w:div>
        <w:div w:id="1276713181">
          <w:marLeft w:val="0"/>
          <w:marRight w:val="0"/>
          <w:marTop w:val="0"/>
          <w:marBottom w:val="0"/>
          <w:divBdr>
            <w:top w:val="none" w:sz="0" w:space="0" w:color="auto"/>
            <w:left w:val="none" w:sz="0" w:space="0" w:color="auto"/>
            <w:bottom w:val="none" w:sz="0" w:space="0" w:color="auto"/>
            <w:right w:val="none" w:sz="0" w:space="0" w:color="auto"/>
          </w:divBdr>
          <w:divsChild>
            <w:div w:id="2093811791">
              <w:marLeft w:val="0"/>
              <w:marRight w:val="0"/>
              <w:marTop w:val="0"/>
              <w:marBottom w:val="0"/>
              <w:divBdr>
                <w:top w:val="none" w:sz="0" w:space="0" w:color="auto"/>
                <w:left w:val="none" w:sz="0" w:space="0" w:color="auto"/>
                <w:bottom w:val="none" w:sz="0" w:space="0" w:color="auto"/>
                <w:right w:val="none" w:sz="0" w:space="0" w:color="auto"/>
              </w:divBdr>
            </w:div>
          </w:divsChild>
        </w:div>
        <w:div w:id="1650936282">
          <w:marLeft w:val="0"/>
          <w:marRight w:val="0"/>
          <w:marTop w:val="0"/>
          <w:marBottom w:val="0"/>
          <w:divBdr>
            <w:top w:val="none" w:sz="0" w:space="0" w:color="auto"/>
            <w:left w:val="none" w:sz="0" w:space="0" w:color="auto"/>
            <w:bottom w:val="none" w:sz="0" w:space="0" w:color="auto"/>
            <w:right w:val="none" w:sz="0" w:space="0" w:color="auto"/>
          </w:divBdr>
          <w:divsChild>
            <w:div w:id="1517846519">
              <w:marLeft w:val="0"/>
              <w:marRight w:val="0"/>
              <w:marTop w:val="0"/>
              <w:marBottom w:val="0"/>
              <w:divBdr>
                <w:top w:val="none" w:sz="0" w:space="0" w:color="auto"/>
                <w:left w:val="none" w:sz="0" w:space="0" w:color="auto"/>
                <w:bottom w:val="none" w:sz="0" w:space="0" w:color="auto"/>
                <w:right w:val="none" w:sz="0" w:space="0" w:color="auto"/>
              </w:divBdr>
            </w:div>
          </w:divsChild>
        </w:div>
        <w:div w:id="1826554269">
          <w:marLeft w:val="0"/>
          <w:marRight w:val="0"/>
          <w:marTop w:val="0"/>
          <w:marBottom w:val="0"/>
          <w:divBdr>
            <w:top w:val="none" w:sz="0" w:space="0" w:color="auto"/>
            <w:left w:val="none" w:sz="0" w:space="0" w:color="auto"/>
            <w:bottom w:val="none" w:sz="0" w:space="0" w:color="auto"/>
            <w:right w:val="none" w:sz="0" w:space="0" w:color="auto"/>
          </w:divBdr>
          <w:divsChild>
            <w:div w:id="10335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6835">
      <w:bodyDiv w:val="1"/>
      <w:marLeft w:val="0"/>
      <w:marRight w:val="0"/>
      <w:marTop w:val="0"/>
      <w:marBottom w:val="0"/>
      <w:divBdr>
        <w:top w:val="none" w:sz="0" w:space="0" w:color="auto"/>
        <w:left w:val="none" w:sz="0" w:space="0" w:color="auto"/>
        <w:bottom w:val="none" w:sz="0" w:space="0" w:color="auto"/>
        <w:right w:val="none" w:sz="0" w:space="0" w:color="auto"/>
      </w:divBdr>
      <w:divsChild>
        <w:div w:id="1726950104">
          <w:marLeft w:val="0"/>
          <w:marRight w:val="0"/>
          <w:marTop w:val="0"/>
          <w:marBottom w:val="0"/>
          <w:divBdr>
            <w:top w:val="none" w:sz="0" w:space="0" w:color="auto"/>
            <w:left w:val="none" w:sz="0" w:space="0" w:color="auto"/>
            <w:bottom w:val="none" w:sz="0" w:space="0" w:color="auto"/>
            <w:right w:val="none" w:sz="0" w:space="0" w:color="auto"/>
          </w:divBdr>
        </w:div>
        <w:div w:id="1107191008">
          <w:marLeft w:val="0"/>
          <w:marRight w:val="0"/>
          <w:marTop w:val="0"/>
          <w:marBottom w:val="0"/>
          <w:divBdr>
            <w:top w:val="none" w:sz="0" w:space="0" w:color="auto"/>
            <w:left w:val="none" w:sz="0" w:space="0" w:color="auto"/>
            <w:bottom w:val="none" w:sz="0" w:space="0" w:color="auto"/>
            <w:right w:val="none" w:sz="0" w:space="0" w:color="auto"/>
          </w:divBdr>
        </w:div>
        <w:div w:id="315455941">
          <w:marLeft w:val="0"/>
          <w:marRight w:val="0"/>
          <w:marTop w:val="0"/>
          <w:marBottom w:val="0"/>
          <w:divBdr>
            <w:top w:val="none" w:sz="0" w:space="0" w:color="auto"/>
            <w:left w:val="none" w:sz="0" w:space="0" w:color="auto"/>
            <w:bottom w:val="none" w:sz="0" w:space="0" w:color="auto"/>
            <w:right w:val="none" w:sz="0" w:space="0" w:color="auto"/>
          </w:divBdr>
        </w:div>
        <w:div w:id="449591886">
          <w:marLeft w:val="0"/>
          <w:marRight w:val="0"/>
          <w:marTop w:val="0"/>
          <w:marBottom w:val="0"/>
          <w:divBdr>
            <w:top w:val="none" w:sz="0" w:space="0" w:color="auto"/>
            <w:left w:val="none" w:sz="0" w:space="0" w:color="auto"/>
            <w:bottom w:val="none" w:sz="0" w:space="0" w:color="auto"/>
            <w:right w:val="none" w:sz="0" w:space="0" w:color="auto"/>
          </w:divBdr>
        </w:div>
        <w:div w:id="1790277915">
          <w:marLeft w:val="0"/>
          <w:marRight w:val="0"/>
          <w:marTop w:val="0"/>
          <w:marBottom w:val="0"/>
          <w:divBdr>
            <w:top w:val="none" w:sz="0" w:space="0" w:color="auto"/>
            <w:left w:val="none" w:sz="0" w:space="0" w:color="auto"/>
            <w:bottom w:val="none" w:sz="0" w:space="0" w:color="auto"/>
            <w:right w:val="none" w:sz="0" w:space="0" w:color="auto"/>
          </w:divBdr>
        </w:div>
        <w:div w:id="71246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defra.sharepoint.com/sites/EADMSProd2/LIB2/EPR-YP3536JE/Application%20%26%20Associated%20Docs/Application%20Surrender%202002%20AIG%20Phase%202%20Site%20Report%20-%20190523.pdf" TargetMode="External"/><Relationship Id="rId26" Type="http://schemas.openxmlformats.org/officeDocument/2006/relationships/hyperlink" Target="https://defra.sharepoint.com/sites/EADMSProd2/LIB2/EPR-YP3536JE/Application%20%26%20Associated%20Docs/Application%20Surrender%20Shut%20Certifcate%201%20%20-%20190523.pdf" TargetMode="External"/><Relationship Id="rId39" Type="http://schemas.openxmlformats.org/officeDocument/2006/relationships/footer" Target="footer5.xml"/><Relationship Id="rId21" Type="http://schemas.openxmlformats.org/officeDocument/2006/relationships/header" Target="header2.xml"/><Relationship Id="rId34" Type="http://schemas.openxmlformats.org/officeDocument/2006/relationships/hyperlink" Target="http://ams.ea.gov/ams_root/2006/651_700/676_06.doc"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efra.sharepoint.com/sites/EADMSProd2/LIB2/EPR-YP3536JE/Application%20%26%20Associated%20Docs/Application%20Surrender%20IPPC%20Application%202003%20V1%20-%20190523.pdf" TargetMode="External"/><Relationship Id="rId25" Type="http://schemas.openxmlformats.org/officeDocument/2006/relationships/footer" Target="footer3.xml"/><Relationship Id="rId33" Type="http://schemas.openxmlformats.org/officeDocument/2006/relationships/hyperlink" Target="https://defra.sharepoint.com/sites/EADMSProd2/LIB2/EPR-YP3536JE/Application%20%26%20Associated%20Docs/Application%20Surrender%20DS_91253_568196%20-%20190523.pdf"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defra.sharepoint.com/sites/EADMSProd2/LIB2/EPR-YP3536JE/Application%20%26%20Associated%20Docs/Application%20Surrender%20Portals%20Overton%20Site%20Survey%20Report%20H5%20May%202023%20-%20190523.pdf" TargetMode="External"/><Relationship Id="rId20" Type="http://schemas.openxmlformats.org/officeDocument/2006/relationships/header" Target="header1.xml"/><Relationship Id="rId29" Type="http://schemas.openxmlformats.org/officeDocument/2006/relationships/hyperlink" Target="https://defra.sharepoint.com/sites/EADMSProd2/LIB2/EPR-YP3536JE/Application%20%26%20Associated%20Docs/Application%20Surrender%20Site%20Decommissioning%202%20%20-%2019052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defra.sharepoint.com/sites/EADMSProd2/LIB2/EPR-YP3536JE/Application%20%26%20Associated%20Docs/Application%20Surrender%20Portals%20Paper%20Overton%20Gas%20Purge%20Certificates%20-%20190523.pdf" TargetMode="External"/><Relationship Id="rId37" Type="http://schemas.openxmlformats.org/officeDocument/2006/relationships/hyperlink" Target="http://www.environment-agency.gov.uk/static/documents/Business/RGN_9_Surrender_(v2.0)_30_March_2010.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yperlink" Target="https://defra.sharepoint.com/sites/EADMSProd2/LIB2/EPR-YP3536JE/Application%20%26%20Associated%20Docs/Application%20Surrender%20Site%20Decommissioning%201%20%20-%20190523.pdf" TargetMode="External"/><Relationship Id="rId36" Type="http://schemas.openxmlformats.org/officeDocument/2006/relationships/hyperlink" Target="http://environment-agency.resultspage.com/search?p=R&amp;srid=S8%2d1&amp;lbc=environment%2dagency&amp;w=site%20condition%20report%20template&amp;url=http%3a%2f%2fwww%2eenvironment%2dagency%2egov%2euk%2fstatic%2fdocuments%2fBusiness%2fh5%5fscr%5ftemplate%5f2099550%2edoc&amp;rk=1&amp;uid=700534397&amp;sid=15&amp;ts=ev2&amp;rsc=F:7llIk22eRPdaY7&amp;method=and&amp;isort=score" TargetMode="External"/><Relationship Id="rId10" Type="http://schemas.openxmlformats.org/officeDocument/2006/relationships/footnotes" Target="footnotes.xml"/><Relationship Id="rId19" Type="http://schemas.openxmlformats.org/officeDocument/2006/relationships/hyperlink" Target="https://defra.sharepoint.com/sites/EADMSProd2/LIB2/EPR-YP3536JE/Application%20%26%20Associated%20Docs/Application%20Surrender%2022-1532.01_REP_Overton%20Mill%20GI%20Issue%20v2%20-%20190523.pdf" TargetMode="External"/><Relationship Id="rId31" Type="http://schemas.openxmlformats.org/officeDocument/2006/relationships/hyperlink" Target="https://defra.sharepoint.com/sites/EADMSProd2/LIB2/EPR-YP3536JE/Application%20%26%20Associated%20Docs/Application%20Surrender%20PCB%20Capacitors%20Consignment%20Note%202019%20-%20190523.pdf" TargetMode="External"/><Relationship Id="rId35" Type="http://schemas.openxmlformats.org/officeDocument/2006/relationships/hyperlink" Target="http://environment-agency.resultspage.com/search?p=R&amp;srid=S8%2d1&amp;lbc=environment%2dagency&amp;w=H5&amp;url=http%3a%2f%2fwww%2eenvironment%2dagency%2egov%2euk%2fstatic%2fdocuments%2fBusiness%2fh5%5fscr%5fguidance%5f2099540%2epdf&amp;rk=1&amp;uid=700534397&amp;sid=15&amp;ts=ev2&amp;rsc=S1dg5GyBnB3q4XkA&amp;method=and&amp;isort=score" TargetMode="Externa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hyperlink" Target="https://defra.sharepoint.com/sites/EADMSProd2/LIB2/EPR-YP3536JE/Application%20%26%20Associated%20Docs/Application%20Surrender%20Shut%20Certificate%202%20%20-%20190523.pdf" TargetMode="External"/><Relationship Id="rId30" Type="http://schemas.openxmlformats.org/officeDocument/2006/relationships/hyperlink" Target="https://defra.sharepoint.com/sites/EADMSProd2/LIB2/EPR-YP3536JE/Application%20%26%20Associated%20Docs/Application%20Surrender%20Site%20Decommissioning%203%20%20-%20190523.pdf"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6" ma:contentTypeDescription="Create a new document." ma:contentTypeScope="" ma:versionID="93cccb767fc9bab526dc2ae85bb0a287">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3086fba1d5989d579ce8523f09a8761d"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nstruction - Document - Word" ma:contentTypeID="0x010100D5A45896ADA143F9BF5F69E7D3C3FE4B00B0E66E75E1E14C12B35DE19023867FFF00C2DA14567D3F204FA0EC13BAD001FB8C" ma:contentTypeVersion="110" ma:contentTypeDescription="Instructions explain what a trained or competent individual must do to carry out a task. " ma:contentTypeScope="" ma:versionID="da64e107c528d1939f1e8c78137fc7f4">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12</Value>
      <Value>10</Value>
      <Value>9</Value>
      <Value>38</Value>
      <Value>182</Value>
    </TaxCatchAll>
    <lcf76f155ced4ddcb4097134ff3c332f xmlns="13c3dd66-95f8-469c-aefa-160cfe61df31">
      <Terms xmlns="http://schemas.microsoft.com/office/infopath/2007/PartnerControls"/>
    </lcf76f155ced4ddcb4097134ff3c332f>
    <EAReceivedDate xmlns="eebef177-55b5-4448-a5fb-28ea454417ee">2023-06-29T23:00:00+00:00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PermitNumber xmlns="eebef177-55b5-4448-a5fb-28ea454417ee">epr-yp3536je</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Portals De La Rue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2023-06-29T23:00:00+00:00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EPR/YP3536JE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RG25 3JG</FacilityAddressPostcode>
    <ExternalAuthor xmlns="eebef177-55b5-4448-a5fb-28ea454417ee">rich croll</ExternalAuthor>
    <SiteName xmlns="eebef177-55b5-4448-a5fb-28ea454417ee">De La Rue Overton Mill</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De La Rue Overton Mill Overton Basingstoke Hampshire RG25 3JG</FacilityAddress>
  </documentManagement>
</p:properties>
</file>

<file path=customXml/itemProps1.xml><?xml version="1.0" encoding="utf-8"?>
<ds:datastoreItem xmlns:ds="http://schemas.openxmlformats.org/officeDocument/2006/customXml" ds:itemID="{C35A2A42-C0C9-4BA6-B75C-45B8F1B93515}">
  <ds:schemaRefs>
    <ds:schemaRef ds:uri="http://schemas.microsoft.com/sharepoint/v3/contenttype/forms"/>
  </ds:schemaRefs>
</ds:datastoreItem>
</file>

<file path=customXml/itemProps2.xml><?xml version="1.0" encoding="utf-8"?>
<ds:datastoreItem xmlns:ds="http://schemas.openxmlformats.org/officeDocument/2006/customXml" ds:itemID="{D9027D3E-B1AB-4FC5-BAA1-EBA2A98E8187}"/>
</file>

<file path=customXml/itemProps3.xml><?xml version="1.0" encoding="utf-8"?>
<ds:datastoreItem xmlns:ds="http://schemas.openxmlformats.org/officeDocument/2006/customXml" ds:itemID="{A4A47A3F-F5FD-4589-8691-435B75B53D6C}">
  <ds:schemaRefs>
    <ds:schemaRef ds:uri="http://schemas.microsoft.com/sharepoint/events"/>
  </ds:schemaRefs>
</ds:datastoreItem>
</file>

<file path=customXml/itemProps4.xml><?xml version="1.0" encoding="utf-8"?>
<ds:datastoreItem xmlns:ds="http://schemas.openxmlformats.org/officeDocument/2006/customXml" ds:itemID="{E5034C0A-2CFD-44EC-B922-0672D90DE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9DB1D2-80D6-4DCB-9920-1D579E898E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233_06 Assessing application site condition reports and surrender site condition reports submitted under the Environmental Permitting regime (non-landfill)</vt:lpstr>
    </vt:vector>
  </TitlesOfParts>
  <Company>Environment Agency</Company>
  <LinksUpToDate>false</LinksUpToDate>
  <CharactersWithSpaces>19001</CharactersWithSpaces>
  <SharedDoc>false</SharedDoc>
  <HLinks>
    <vt:vector size="48" baseType="variant">
      <vt:variant>
        <vt:i4>30</vt:i4>
      </vt:variant>
      <vt:variant>
        <vt:i4>9</vt:i4>
      </vt:variant>
      <vt:variant>
        <vt:i4>0</vt:i4>
      </vt:variant>
      <vt:variant>
        <vt:i4>5</vt:i4>
      </vt:variant>
      <vt:variant>
        <vt:lpwstr>http://www.environment-agency.gov.uk/static/documents/Business/RGN_9_Surrender_(v2.0)_30_March_2010.pdf</vt:lpwstr>
      </vt:variant>
      <vt:variant>
        <vt:lpwstr/>
      </vt:variant>
      <vt:variant>
        <vt:i4>2490472</vt:i4>
      </vt:variant>
      <vt:variant>
        <vt:i4>6</vt:i4>
      </vt:variant>
      <vt:variant>
        <vt:i4>0</vt:i4>
      </vt:variant>
      <vt:variant>
        <vt:i4>5</vt:i4>
      </vt:variant>
      <vt:variant>
        <vt:lpwstr>http://environment-agency.resultspage.com/search?p=R&amp;srid=S8%2d1&amp;lbc=environment%2dagency&amp;w=site%20condition%20report%20template&amp;url=http%3a%2f%2fwww%2eenvironment%2dagency%2egov%2euk%2fstatic%2fdocuments%2fBusiness%2fh5%5fscr%5ftemplate%5f2099550%2edoc&amp;rk=1&amp;uid=700534397&amp;sid=15&amp;ts=ev2&amp;rsc=F:7llIk22eRPdaY7&amp;method=and&amp;isort=score</vt:lpwstr>
      </vt:variant>
      <vt:variant>
        <vt:lpwstr/>
      </vt:variant>
      <vt:variant>
        <vt:i4>2228267</vt:i4>
      </vt:variant>
      <vt:variant>
        <vt:i4>3</vt:i4>
      </vt:variant>
      <vt:variant>
        <vt:i4>0</vt:i4>
      </vt:variant>
      <vt:variant>
        <vt:i4>5</vt:i4>
      </vt:variant>
      <vt:variant>
        <vt:lpwstr>http://environment-agency.resultspage.com/search?p=R&amp;srid=S8%2d1&amp;lbc=environment%2dagency&amp;w=H5&amp;url=http%3a%2f%2fwww%2eenvironment%2dagency%2egov%2euk%2fstatic%2fdocuments%2fBusiness%2fh5%5fscr%5fguidance%5f2099540%2epdf&amp;rk=1&amp;uid=700534397&amp;sid=15&amp;ts=ev2&amp;rsc=S1dg5GyBnB3q4XkA&amp;method=and&amp;isort=score</vt:lpwstr>
      </vt:variant>
      <vt:variant>
        <vt:lpwstr/>
      </vt:variant>
      <vt:variant>
        <vt:i4>1704045</vt:i4>
      </vt:variant>
      <vt:variant>
        <vt:i4>0</vt:i4>
      </vt:variant>
      <vt:variant>
        <vt:i4>0</vt:i4>
      </vt:variant>
      <vt:variant>
        <vt:i4>5</vt:i4>
      </vt:variant>
      <vt:variant>
        <vt:lpwstr>http://ams.ea.gov/ams_root/2006/651_700/676_06.doc</vt:lpwstr>
      </vt:variant>
      <vt:variant>
        <vt:lpwstr/>
      </vt:variant>
      <vt:variant>
        <vt:i4>3473418</vt:i4>
      </vt:variant>
      <vt:variant>
        <vt:i4>-1</vt:i4>
      </vt:variant>
      <vt:variant>
        <vt:i4>1236</vt:i4>
      </vt:variant>
      <vt:variant>
        <vt:i4>4</vt:i4>
      </vt:variant>
      <vt:variant>
        <vt:lpwstr/>
      </vt:variant>
      <vt:variant>
        <vt:lpwstr>Related_documents</vt:lpwstr>
      </vt:variant>
      <vt:variant>
        <vt:i4>3473418</vt:i4>
      </vt:variant>
      <vt:variant>
        <vt:i4>-1</vt:i4>
      </vt:variant>
      <vt:variant>
        <vt:i4>1237</vt:i4>
      </vt:variant>
      <vt:variant>
        <vt:i4>4</vt:i4>
      </vt:variant>
      <vt:variant>
        <vt:lpwstr/>
      </vt:variant>
      <vt:variant>
        <vt:lpwstr>Related_documents</vt:lpwstr>
      </vt:variant>
      <vt:variant>
        <vt:i4>1769517</vt:i4>
      </vt:variant>
      <vt:variant>
        <vt:i4>-1</vt:i4>
      </vt:variant>
      <vt:variant>
        <vt:i4>1239</vt:i4>
      </vt:variant>
      <vt:variant>
        <vt:i4>4</vt:i4>
      </vt:variant>
      <vt:variant>
        <vt:lpwstr>http://intranet.ea.gov/organisation/agency_management_system/feedback/Document_feedback.htm</vt:lpwstr>
      </vt:variant>
      <vt:variant>
        <vt:lpwstr/>
      </vt:variant>
      <vt:variant>
        <vt:i4>1769517</vt:i4>
      </vt:variant>
      <vt:variant>
        <vt:i4>-1</vt:i4>
      </vt:variant>
      <vt:variant>
        <vt:i4>1240</vt:i4>
      </vt:variant>
      <vt:variant>
        <vt:i4>4</vt:i4>
      </vt:variant>
      <vt:variant>
        <vt:lpwstr>http://intranet.ea.gov/organisation/agency_management_system/feedback/Document_feedback.htm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application and surrender site condition reports under EPR (non-landfill)</dc:title>
  <dc:subject/>
  <cp:lastModifiedBy>Croll, Rich</cp:lastModifiedBy>
  <cp:revision>29</cp:revision>
  <cp:lastPrinted>2011-08-03T15:16:00Z</cp:lastPrinted>
  <dcterms:created xsi:type="dcterms:W3CDTF">2023-06-23T13:56:00Z</dcterms:created>
  <dcterms:modified xsi:type="dcterms:W3CDTF">2023-06-24T12:51:00Z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9" name="ContentTypeId">
    <vt:lpwstr>0x0101000E9AD557692E154F9D2697C8C6432F7600A4CEBB1D6A641A4E837F1E441D55020D</vt:lpwstr>
  </property>
  <property fmtid="{D5CDD505-2E9C-101B-9397-08002B2CF9AE}" pid="10" name="_dlc_DocIdItemGuid">
    <vt:lpwstr>e53eb735-c824-44f8-8c4d-31990d89a76f</vt:lpwstr>
  </property>
  <property fmtid="{D5CDD505-2E9C-101B-9397-08002B2CF9AE}" pid="11" name="_ip_UnifiedCompliancePolicyUIAction">
    <vt:lpwstr/>
  </property>
  <property fmtid="{D5CDD505-2E9C-101B-9397-08002B2CF9AE}" pid="12" name="_ip_UnifiedCompliancePolicyProperties">
    <vt:lpwstr/>
  </property>
  <property fmtid="{D5CDD505-2E9C-101B-9397-08002B2CF9AE}" pid="13" name="PermitDocumentType">
    <vt:lpwstr/>
  </property>
  <property fmtid="{D5CDD505-2E9C-101B-9397-08002B2CF9AE}" pid="14" name="MediaServiceImageTags">
    <vt:lpwstr/>
  </property>
  <property fmtid="{D5CDD505-2E9C-101B-9397-08002B2CF9AE}" pid="15" name="TypeofPermit">
    <vt:lpwstr>9;#N/A - Do not select for New Permits|0430e4c2-ee0a-4b2d-9af6-df735aafbcb2</vt:lpwstr>
  </property>
  <property fmtid="{D5CDD505-2E9C-101B-9397-08002B2CF9AE}" pid="16" name="DisclosureStatus">
    <vt:lpwstr>182;#Internal Only|8ea715af-5874-4d14-8309-f46c5fa3b3b6</vt:lpwstr>
  </property>
  <property fmtid="{D5CDD505-2E9C-101B-9397-08002B2CF9AE}" pid="17" name="EventType1">
    <vt:lpwstr/>
  </property>
  <property fmtid="{D5CDD505-2E9C-101B-9397-08002B2CF9AE}" pid="18" name="ActivityGrouping">
    <vt:lpwstr>12;#Application ＆ Associated Docs|5eadfd3c-6deb-44e1-b7e1-16accd427bec</vt:lpwstr>
  </property>
  <property fmtid="{D5CDD505-2E9C-101B-9397-08002B2CF9AE}" pid="19" name="RegulatedActivityClass">
    <vt:lpwstr>38;#Installations|645f1c9c-65df-490a-9ce3-4a2aa7c5ff7f</vt:lpwstr>
  </property>
  <property fmtid="{D5CDD505-2E9C-101B-9397-08002B2CF9AE}" pid="20" name="Catchment">
    <vt:lpwstr/>
  </property>
  <property fmtid="{D5CDD505-2E9C-101B-9397-08002B2CF9AE}" pid="21" name="MajorProjectID">
    <vt:lpwstr/>
  </property>
  <property fmtid="{D5CDD505-2E9C-101B-9397-08002B2CF9AE}" pid="22" name="StandardRulesID">
    <vt:lpwstr/>
  </property>
  <property fmtid="{D5CDD505-2E9C-101B-9397-08002B2CF9AE}" pid="23" name="CessationStatus">
    <vt:lpwstr/>
  </property>
  <property fmtid="{D5CDD505-2E9C-101B-9397-08002B2CF9AE}" pid="24" name="Regime">
    <vt:lpwstr>10;#EPR|0e5af97d-1a8c-4d8f-a20b-528a11cab1f6</vt:lpwstr>
  </property>
  <property fmtid="{D5CDD505-2E9C-101B-9397-08002B2CF9AE}" pid="25" name="RegulatedActivitySub-Class">
    <vt:lpwstr/>
  </property>
</Properties>
</file>