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3B07F458">
            <wp:extent cx="3419475" cy="359623"/>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p w14:paraId="73036970" w14:textId="77777777" w:rsidR="000B0589" w:rsidRDefault="000B0589" w:rsidP="000B0589">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4EF260B0" w:rsidR="000B0589" w:rsidRPr="00166502" w:rsidRDefault="009C36BC" w:rsidP="001D5102">
            <w:pPr>
              <w:spacing w:before="120"/>
              <w:ind w:left="-105"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Decision</w:t>
            </w:r>
          </w:p>
        </w:tc>
      </w:tr>
      <w:tr w:rsidR="000B0589" w:rsidRPr="000C3F13" w14:paraId="3DDAF30E" w14:textId="77777777" w:rsidTr="001D5102">
        <w:trPr>
          <w:cantSplit/>
          <w:trHeight w:val="23"/>
        </w:trPr>
        <w:tc>
          <w:tcPr>
            <w:tcW w:w="9356" w:type="dxa"/>
            <w:shd w:val="clear" w:color="auto" w:fill="auto"/>
            <w:vAlign w:val="center"/>
          </w:tcPr>
          <w:p w14:paraId="22C01464" w14:textId="37CE4E94" w:rsidR="000B0589" w:rsidRPr="00166502" w:rsidRDefault="009C36BC" w:rsidP="00ED19B0">
            <w:pPr>
              <w:spacing w:before="60"/>
              <w:ind w:left="-105" w:right="34"/>
              <w:rPr>
                <w:rFonts w:ascii="Arial" w:hAnsi="Arial" w:cs="Arial"/>
                <w:color w:val="000000"/>
                <w:sz w:val="24"/>
                <w:szCs w:val="24"/>
              </w:rPr>
            </w:pPr>
            <w:r w:rsidRPr="000047B2">
              <w:rPr>
                <w:rFonts w:ascii="Arial" w:hAnsi="Arial" w:cs="Arial"/>
                <w:color w:val="000000"/>
                <w:sz w:val="24"/>
                <w:szCs w:val="24"/>
              </w:rPr>
              <w:t>Site visit made on</w:t>
            </w:r>
            <w:r w:rsidR="00CA0B07">
              <w:rPr>
                <w:rFonts w:ascii="Arial" w:hAnsi="Arial" w:cs="Arial"/>
                <w:sz w:val="24"/>
                <w:szCs w:val="24"/>
              </w:rPr>
              <w:t xml:space="preserve"> </w:t>
            </w:r>
            <w:r w:rsidR="00777639">
              <w:rPr>
                <w:rFonts w:ascii="Arial" w:hAnsi="Arial" w:cs="Arial"/>
                <w:sz w:val="24"/>
                <w:szCs w:val="24"/>
              </w:rPr>
              <w:t>26 September</w:t>
            </w:r>
            <w:r w:rsidR="000047B2">
              <w:rPr>
                <w:rFonts w:ascii="Arial" w:hAnsi="Arial" w:cs="Arial"/>
                <w:sz w:val="24"/>
                <w:szCs w:val="24"/>
              </w:rPr>
              <w:t xml:space="preserve"> 2023.</w:t>
            </w:r>
          </w:p>
        </w:tc>
      </w:tr>
      <w:tr w:rsidR="000B0589" w:rsidRPr="00361890" w14:paraId="2AAEECB6" w14:textId="77777777" w:rsidTr="001D5102">
        <w:trPr>
          <w:cantSplit/>
          <w:trHeight w:val="23"/>
        </w:trPr>
        <w:tc>
          <w:tcPr>
            <w:tcW w:w="9356" w:type="dxa"/>
            <w:shd w:val="clear" w:color="auto" w:fill="auto"/>
          </w:tcPr>
          <w:p w14:paraId="13AB38CE" w14:textId="04EE744B" w:rsidR="000B0589" w:rsidRPr="00166502" w:rsidRDefault="009C36BC" w:rsidP="001D5102">
            <w:pPr>
              <w:spacing w:before="180"/>
              <w:ind w:left="-105" w:right="34"/>
              <w:rPr>
                <w:rFonts w:ascii="Arial" w:hAnsi="Arial" w:cs="Arial"/>
                <w:b/>
                <w:color w:val="000000"/>
                <w:sz w:val="24"/>
                <w:szCs w:val="24"/>
              </w:rPr>
            </w:pPr>
            <w:r w:rsidRPr="00166502">
              <w:rPr>
                <w:rFonts w:ascii="Arial" w:hAnsi="Arial" w:cs="Arial"/>
                <w:b/>
                <w:color w:val="000000"/>
                <w:sz w:val="24"/>
                <w:szCs w:val="24"/>
              </w:rPr>
              <w:t xml:space="preserve">by </w:t>
            </w:r>
            <w:r w:rsidR="006179F8">
              <w:rPr>
                <w:rFonts w:ascii="Arial" w:hAnsi="Arial" w:cs="Arial"/>
                <w:b/>
                <w:sz w:val="24"/>
                <w:szCs w:val="24"/>
              </w:rPr>
              <w:t xml:space="preserve">Charlotte </w:t>
            </w:r>
            <w:r w:rsidR="008001DD">
              <w:rPr>
                <w:rFonts w:ascii="Arial" w:hAnsi="Arial" w:cs="Arial"/>
                <w:b/>
                <w:sz w:val="24"/>
                <w:szCs w:val="24"/>
              </w:rPr>
              <w:t>Ditchburn</w:t>
            </w:r>
            <w:r w:rsidR="006179F8">
              <w:rPr>
                <w:rFonts w:ascii="Arial" w:hAnsi="Arial" w:cs="Arial"/>
                <w:b/>
                <w:sz w:val="24"/>
                <w:szCs w:val="24"/>
              </w:rPr>
              <w:t xml:space="preserve"> </w:t>
            </w:r>
            <w:r w:rsidR="001241E1">
              <w:rPr>
                <w:rFonts w:ascii="Arial" w:hAnsi="Arial" w:cs="Arial"/>
                <w:b/>
                <w:sz w:val="24"/>
                <w:szCs w:val="24"/>
              </w:rPr>
              <w:t>B</w:t>
            </w:r>
            <w:r w:rsidR="00B82720">
              <w:rPr>
                <w:rFonts w:ascii="Arial" w:hAnsi="Arial" w:cs="Arial"/>
                <w:b/>
                <w:sz w:val="24"/>
                <w:szCs w:val="24"/>
              </w:rPr>
              <w:t>S</w:t>
            </w:r>
            <w:r w:rsidR="001241E1">
              <w:rPr>
                <w:rFonts w:ascii="Arial" w:hAnsi="Arial" w:cs="Arial"/>
                <w:b/>
                <w:sz w:val="24"/>
                <w:szCs w:val="24"/>
              </w:rPr>
              <w:t xml:space="preserve">c </w:t>
            </w:r>
            <w:r w:rsidR="009F6FBF">
              <w:rPr>
                <w:rFonts w:ascii="Arial" w:hAnsi="Arial" w:cs="Arial"/>
                <w:b/>
                <w:sz w:val="24"/>
                <w:szCs w:val="24"/>
              </w:rPr>
              <w:t xml:space="preserve">(Hons) </w:t>
            </w:r>
            <w:r w:rsidR="005235DA">
              <w:rPr>
                <w:rFonts w:ascii="Arial" w:hAnsi="Arial" w:cs="Arial"/>
                <w:b/>
                <w:sz w:val="24"/>
                <w:szCs w:val="24"/>
              </w:rPr>
              <w:t>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4A9C121C"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A47BB3">
              <w:rPr>
                <w:rFonts w:ascii="Arial" w:hAnsi="Arial" w:cs="Arial"/>
                <w:b/>
                <w:color w:val="000000"/>
                <w:sz w:val="18"/>
                <w:szCs w:val="18"/>
              </w:rPr>
              <w:t xml:space="preserve"> 3 October 2023</w:t>
            </w:r>
          </w:p>
        </w:tc>
      </w:tr>
    </w:tbl>
    <w:p w14:paraId="5F687658" w14:textId="77777777" w:rsidR="009C36BC" w:rsidRDefault="009C36BC" w:rsidP="000B0589"/>
    <w:tbl>
      <w:tblPr>
        <w:tblW w:w="9520" w:type="dxa"/>
        <w:tblLayout w:type="fixed"/>
        <w:tblLook w:val="0000" w:firstRow="0" w:lastRow="0" w:firstColumn="0" w:lastColumn="0" w:noHBand="0" w:noVBand="0"/>
      </w:tblPr>
      <w:tblGrid>
        <w:gridCol w:w="9520"/>
      </w:tblGrid>
      <w:tr w:rsidR="009C36BC" w14:paraId="0BAFA738" w14:textId="77777777" w:rsidTr="008A70B6">
        <w:tc>
          <w:tcPr>
            <w:tcW w:w="9520" w:type="dxa"/>
            <w:shd w:val="clear" w:color="auto" w:fill="auto"/>
          </w:tcPr>
          <w:p w14:paraId="63533F48" w14:textId="4D4ACAAD"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E379E2">
              <w:rPr>
                <w:rFonts w:ascii="Arial" w:hAnsi="Arial" w:cs="Arial"/>
                <w:b/>
                <w:color w:val="000000"/>
                <w:sz w:val="24"/>
                <w:szCs w:val="24"/>
              </w:rPr>
              <w:t>32</w:t>
            </w:r>
            <w:r w:rsidR="00777639">
              <w:rPr>
                <w:rFonts w:ascii="Arial" w:hAnsi="Arial" w:cs="Arial"/>
                <w:b/>
                <w:color w:val="000000"/>
                <w:sz w:val="24"/>
                <w:szCs w:val="24"/>
              </w:rPr>
              <w:t>89256</w:t>
            </w:r>
          </w:p>
        </w:tc>
      </w:tr>
      <w:tr w:rsidR="009C36BC" w14:paraId="0C8AC406" w14:textId="77777777" w:rsidTr="008A70B6">
        <w:tc>
          <w:tcPr>
            <w:tcW w:w="9520" w:type="dxa"/>
            <w:shd w:val="clear" w:color="auto" w:fill="auto"/>
          </w:tcPr>
          <w:p w14:paraId="302B69E8" w14:textId="5F4A4A9B" w:rsidR="009C36BC" w:rsidRPr="00166502" w:rsidRDefault="009C36BC" w:rsidP="00B82720">
            <w:pPr>
              <w:pStyle w:val="TBullet"/>
              <w:numPr>
                <w:ilvl w:val="0"/>
                <w:numId w:val="24"/>
              </w:numPr>
              <w:rPr>
                <w:rFonts w:ascii="Arial" w:hAnsi="Arial" w:cs="Arial"/>
                <w:sz w:val="22"/>
                <w:szCs w:val="22"/>
              </w:rPr>
            </w:pPr>
            <w:r w:rsidRPr="00166502">
              <w:rPr>
                <w:rFonts w:ascii="Arial" w:hAnsi="Arial" w:cs="Arial"/>
                <w:sz w:val="22"/>
                <w:szCs w:val="22"/>
              </w:rPr>
              <w:t xml:space="preserve">This Order is made under Section 53(2)(b) of the Wildlife and Countryside Act 1981 (the 1981 Act) and is known as </w:t>
            </w:r>
            <w:r w:rsidR="002D6F5F">
              <w:rPr>
                <w:rFonts w:ascii="Arial" w:hAnsi="Arial" w:cs="Arial"/>
                <w:sz w:val="22"/>
                <w:szCs w:val="22"/>
              </w:rPr>
              <w:t>t</w:t>
            </w:r>
            <w:r w:rsidR="00742D29">
              <w:rPr>
                <w:rFonts w:ascii="Arial" w:hAnsi="Arial" w:cs="Arial"/>
                <w:sz w:val="22"/>
                <w:szCs w:val="22"/>
              </w:rPr>
              <w:t xml:space="preserve">he </w:t>
            </w:r>
            <w:r w:rsidR="002D6F5F">
              <w:rPr>
                <w:rFonts w:ascii="Arial" w:hAnsi="Arial" w:cs="Arial"/>
                <w:sz w:val="22"/>
                <w:szCs w:val="22"/>
              </w:rPr>
              <w:t xml:space="preserve">Nottinghamshire County Council </w:t>
            </w:r>
            <w:r w:rsidR="00A26B54">
              <w:rPr>
                <w:rFonts w:ascii="Arial" w:hAnsi="Arial" w:cs="Arial"/>
                <w:sz w:val="22"/>
                <w:szCs w:val="22"/>
              </w:rPr>
              <w:t>(</w:t>
            </w:r>
            <w:r w:rsidR="002D6F5F">
              <w:rPr>
                <w:rFonts w:ascii="Arial" w:hAnsi="Arial" w:cs="Arial"/>
                <w:sz w:val="22"/>
                <w:szCs w:val="22"/>
              </w:rPr>
              <w:t>West Markham Footpath No.13</w:t>
            </w:r>
            <w:r w:rsidR="00A26B54">
              <w:rPr>
                <w:rFonts w:ascii="Arial" w:hAnsi="Arial" w:cs="Arial"/>
                <w:sz w:val="22"/>
                <w:szCs w:val="22"/>
              </w:rPr>
              <w:t>) Modification Order 20</w:t>
            </w:r>
            <w:r w:rsidR="002D6F5F">
              <w:rPr>
                <w:rFonts w:ascii="Arial" w:hAnsi="Arial" w:cs="Arial"/>
                <w:sz w:val="22"/>
                <w:szCs w:val="22"/>
              </w:rPr>
              <w:t>15</w:t>
            </w:r>
            <w:r w:rsidRPr="00166502">
              <w:rPr>
                <w:rFonts w:ascii="Arial" w:hAnsi="Arial" w:cs="Arial"/>
                <w:sz w:val="22"/>
                <w:szCs w:val="22"/>
              </w:rPr>
              <w:t>.</w:t>
            </w:r>
          </w:p>
        </w:tc>
      </w:tr>
      <w:tr w:rsidR="009C36BC" w14:paraId="5D092C6F" w14:textId="77777777" w:rsidTr="008A70B6">
        <w:tc>
          <w:tcPr>
            <w:tcW w:w="9520" w:type="dxa"/>
            <w:shd w:val="clear" w:color="auto" w:fill="auto"/>
          </w:tcPr>
          <w:p w14:paraId="6B7405A3" w14:textId="0589D391" w:rsidR="009C36BC" w:rsidRPr="00166502" w:rsidRDefault="009C36BC" w:rsidP="00B82720">
            <w:pPr>
              <w:pStyle w:val="TBullet"/>
              <w:numPr>
                <w:ilvl w:val="0"/>
                <w:numId w:val="24"/>
              </w:numPr>
              <w:rPr>
                <w:rFonts w:ascii="Arial" w:hAnsi="Arial" w:cs="Arial"/>
                <w:sz w:val="22"/>
                <w:szCs w:val="22"/>
              </w:rPr>
            </w:pPr>
            <w:r w:rsidRPr="00166502">
              <w:rPr>
                <w:rFonts w:ascii="Arial" w:hAnsi="Arial" w:cs="Arial"/>
                <w:sz w:val="22"/>
                <w:szCs w:val="22"/>
              </w:rPr>
              <w:t xml:space="preserve">The Order is dated </w:t>
            </w:r>
            <w:r w:rsidR="005D47CD">
              <w:rPr>
                <w:rFonts w:ascii="Arial" w:hAnsi="Arial" w:cs="Arial"/>
                <w:sz w:val="22"/>
                <w:szCs w:val="22"/>
              </w:rPr>
              <w:t>20 March 2015</w:t>
            </w:r>
            <w:r w:rsidRPr="00166502">
              <w:rPr>
                <w:rFonts w:ascii="Arial" w:hAnsi="Arial" w:cs="Arial"/>
                <w:sz w:val="22"/>
                <w:szCs w:val="22"/>
              </w:rPr>
              <w:t xml:space="preserve"> and proposes to modify the Definitive Map and Statement for the area by </w:t>
            </w:r>
            <w:r w:rsidR="00A26B54">
              <w:rPr>
                <w:rFonts w:ascii="Arial" w:hAnsi="Arial" w:cs="Arial"/>
                <w:sz w:val="22"/>
                <w:szCs w:val="22"/>
              </w:rPr>
              <w:t xml:space="preserve">adding a </w:t>
            </w:r>
            <w:r w:rsidR="00360CD4">
              <w:rPr>
                <w:rFonts w:ascii="Arial" w:hAnsi="Arial" w:cs="Arial"/>
                <w:sz w:val="22"/>
                <w:szCs w:val="22"/>
              </w:rPr>
              <w:t>Public Footpath</w:t>
            </w:r>
            <w:r w:rsidRPr="00166502">
              <w:rPr>
                <w:rFonts w:ascii="Arial" w:hAnsi="Arial" w:cs="Arial"/>
                <w:sz w:val="22"/>
                <w:szCs w:val="22"/>
              </w:rPr>
              <w:t xml:space="preserve"> as shown in the Order plan and described in the Order Schedule.</w:t>
            </w:r>
          </w:p>
        </w:tc>
      </w:tr>
      <w:tr w:rsidR="009C36BC" w14:paraId="245FB8C6" w14:textId="77777777" w:rsidTr="008A70B6">
        <w:tc>
          <w:tcPr>
            <w:tcW w:w="9520" w:type="dxa"/>
            <w:shd w:val="clear" w:color="auto" w:fill="auto"/>
          </w:tcPr>
          <w:p w14:paraId="2D0B44EB" w14:textId="26B35977" w:rsidR="009C36BC" w:rsidRPr="00166502" w:rsidRDefault="009C36BC" w:rsidP="00B82720">
            <w:pPr>
              <w:pStyle w:val="TBullet"/>
              <w:numPr>
                <w:ilvl w:val="0"/>
                <w:numId w:val="24"/>
              </w:numPr>
              <w:rPr>
                <w:rFonts w:ascii="Arial" w:hAnsi="Arial" w:cs="Arial"/>
                <w:sz w:val="22"/>
                <w:szCs w:val="22"/>
              </w:rPr>
            </w:pPr>
            <w:r w:rsidRPr="00166502">
              <w:rPr>
                <w:rFonts w:ascii="Arial" w:hAnsi="Arial" w:cs="Arial"/>
                <w:sz w:val="22"/>
                <w:szCs w:val="22"/>
              </w:rPr>
              <w:t xml:space="preserve">There were </w:t>
            </w:r>
            <w:r w:rsidR="00F002D2">
              <w:rPr>
                <w:rFonts w:ascii="Arial" w:hAnsi="Arial" w:cs="Arial"/>
                <w:sz w:val="22"/>
                <w:szCs w:val="22"/>
              </w:rPr>
              <w:t>3</w:t>
            </w:r>
            <w:r w:rsidRPr="00166502">
              <w:rPr>
                <w:rFonts w:ascii="Arial" w:hAnsi="Arial" w:cs="Arial"/>
                <w:sz w:val="22"/>
                <w:szCs w:val="22"/>
              </w:rPr>
              <w:t xml:space="preserve"> objections outstanding when </w:t>
            </w:r>
            <w:r w:rsidR="00F002D2">
              <w:rPr>
                <w:rFonts w:ascii="Arial" w:hAnsi="Arial" w:cs="Arial"/>
                <w:sz w:val="22"/>
                <w:szCs w:val="22"/>
              </w:rPr>
              <w:t>Nottinghamshire</w:t>
            </w:r>
            <w:r w:rsidR="00A26B54">
              <w:rPr>
                <w:rFonts w:ascii="Arial" w:hAnsi="Arial" w:cs="Arial"/>
                <w:sz w:val="22"/>
                <w:szCs w:val="22"/>
              </w:rPr>
              <w:t xml:space="preserve"> County Council</w:t>
            </w:r>
            <w:r w:rsidRPr="00166502">
              <w:rPr>
                <w:rFonts w:ascii="Arial" w:hAnsi="Arial" w:cs="Arial"/>
                <w:sz w:val="22"/>
                <w:szCs w:val="22"/>
              </w:rPr>
              <w:t xml:space="preserve"> submitted the Order to the Secretary of State for Environment, Food and Rural Affairs for confirmation</w:t>
            </w:r>
            <w:r w:rsidR="00A26B54">
              <w:rPr>
                <w:rFonts w:ascii="Arial" w:hAnsi="Arial" w:cs="Arial"/>
                <w:sz w:val="22"/>
                <w:szCs w:val="22"/>
              </w:rPr>
              <w:t>.</w:t>
            </w:r>
          </w:p>
        </w:tc>
      </w:tr>
      <w:tr w:rsidR="009C36BC" w14:paraId="60516287" w14:textId="77777777" w:rsidTr="008A70B6">
        <w:tc>
          <w:tcPr>
            <w:tcW w:w="9520" w:type="dxa"/>
            <w:shd w:val="clear" w:color="auto" w:fill="auto"/>
          </w:tcPr>
          <w:p w14:paraId="4E2443FF" w14:textId="177B687C"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w:t>
            </w:r>
            <w:r w:rsidRPr="000047B2">
              <w:rPr>
                <w:rFonts w:ascii="Arial" w:hAnsi="Arial" w:cs="Arial"/>
                <w:b/>
                <w:sz w:val="24"/>
                <w:szCs w:val="24"/>
              </w:rPr>
              <w:t xml:space="preserve">The Order is </w:t>
            </w:r>
            <w:r w:rsidR="00553A4B">
              <w:rPr>
                <w:rFonts w:ascii="Arial" w:hAnsi="Arial" w:cs="Arial"/>
                <w:b/>
                <w:sz w:val="24"/>
                <w:szCs w:val="24"/>
              </w:rPr>
              <w:t xml:space="preserve">not </w:t>
            </w:r>
            <w:r w:rsidRPr="000047B2">
              <w:rPr>
                <w:rFonts w:ascii="Arial" w:hAnsi="Arial" w:cs="Arial"/>
                <w:b/>
                <w:sz w:val="24"/>
                <w:szCs w:val="24"/>
              </w:rPr>
              <w:t>confirmed.</w:t>
            </w:r>
          </w:p>
        </w:tc>
      </w:tr>
      <w:tr w:rsidR="009C36BC" w14:paraId="6A3458F2" w14:textId="77777777" w:rsidTr="008A70B6">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1" w:name="bmkReturn"/>
            <w:bookmarkEnd w:id="1"/>
          </w:p>
        </w:tc>
      </w:tr>
    </w:tbl>
    <w:p w14:paraId="4EDEDFFC" w14:textId="77777777" w:rsidR="008A70B6" w:rsidRPr="00031D23" w:rsidRDefault="008A70B6" w:rsidP="008A70B6">
      <w:pPr>
        <w:pStyle w:val="Heading6blackfont"/>
        <w:rPr>
          <w:rFonts w:ascii="Arial" w:hAnsi="Arial" w:cs="Arial"/>
          <w:sz w:val="24"/>
          <w:szCs w:val="24"/>
        </w:rPr>
      </w:pPr>
      <w:r w:rsidRPr="00031D23">
        <w:rPr>
          <w:rFonts w:ascii="Arial" w:hAnsi="Arial" w:cs="Arial"/>
          <w:sz w:val="24"/>
          <w:szCs w:val="24"/>
        </w:rPr>
        <w:t>Procedural Matters</w:t>
      </w:r>
    </w:p>
    <w:p w14:paraId="55D77CF4" w14:textId="1C0C2FC6" w:rsidR="009F5776" w:rsidRPr="00AE3521" w:rsidRDefault="009F5776" w:rsidP="00E5756B">
      <w:pPr>
        <w:pStyle w:val="Style1"/>
        <w:numPr>
          <w:ilvl w:val="0"/>
          <w:numId w:val="6"/>
        </w:numPr>
        <w:tabs>
          <w:tab w:val="clear" w:pos="720"/>
        </w:tabs>
        <w:rPr>
          <w:rFonts w:ascii="Arial" w:hAnsi="Arial" w:cs="Arial"/>
          <w:sz w:val="24"/>
          <w:szCs w:val="24"/>
        </w:rPr>
      </w:pPr>
      <w:r w:rsidRPr="00AE3521">
        <w:rPr>
          <w:rFonts w:ascii="Arial" w:hAnsi="Arial" w:cs="Arial"/>
          <w:sz w:val="24"/>
          <w:szCs w:val="24"/>
        </w:rPr>
        <w:t xml:space="preserve">This case concerns </w:t>
      </w:r>
      <w:r w:rsidR="00B77A46" w:rsidRPr="00AE3521">
        <w:rPr>
          <w:rFonts w:ascii="Arial" w:hAnsi="Arial" w:cs="Arial"/>
          <w:sz w:val="24"/>
          <w:szCs w:val="24"/>
        </w:rPr>
        <w:t xml:space="preserve">the addition of a Footpath </w:t>
      </w:r>
      <w:r w:rsidR="00AE3521" w:rsidRPr="00AE3521">
        <w:rPr>
          <w:rFonts w:ascii="Arial" w:hAnsi="Arial" w:cs="Arial"/>
          <w:sz w:val="24"/>
          <w:szCs w:val="24"/>
        </w:rPr>
        <w:t>from Bacon Lane in West Markham Village running in a</w:t>
      </w:r>
      <w:r w:rsidR="00AE3521">
        <w:rPr>
          <w:rFonts w:ascii="Arial" w:hAnsi="Arial" w:cs="Arial"/>
          <w:sz w:val="24"/>
          <w:szCs w:val="24"/>
        </w:rPr>
        <w:t xml:space="preserve"> </w:t>
      </w:r>
      <w:r w:rsidR="00AE3521" w:rsidRPr="00AE3521">
        <w:rPr>
          <w:rFonts w:ascii="Arial" w:hAnsi="Arial" w:cs="Arial"/>
          <w:sz w:val="24"/>
          <w:szCs w:val="24"/>
        </w:rPr>
        <w:t xml:space="preserve">generally </w:t>
      </w:r>
      <w:r w:rsidR="00532155">
        <w:rPr>
          <w:rFonts w:ascii="Arial" w:hAnsi="Arial" w:cs="Arial"/>
          <w:sz w:val="24"/>
          <w:szCs w:val="24"/>
        </w:rPr>
        <w:t>s</w:t>
      </w:r>
      <w:r w:rsidR="00AE3521" w:rsidRPr="00AE3521">
        <w:rPr>
          <w:rFonts w:ascii="Arial" w:hAnsi="Arial" w:cs="Arial"/>
          <w:sz w:val="24"/>
          <w:szCs w:val="24"/>
        </w:rPr>
        <w:t>outh</w:t>
      </w:r>
      <w:r w:rsidR="00532155">
        <w:rPr>
          <w:rFonts w:ascii="Arial" w:hAnsi="Arial" w:cs="Arial"/>
          <w:sz w:val="24"/>
          <w:szCs w:val="24"/>
        </w:rPr>
        <w:t>-s</w:t>
      </w:r>
      <w:r w:rsidR="00AE3521" w:rsidRPr="00AE3521">
        <w:rPr>
          <w:rFonts w:ascii="Arial" w:hAnsi="Arial" w:cs="Arial"/>
          <w:sz w:val="24"/>
          <w:szCs w:val="24"/>
        </w:rPr>
        <w:t>outh</w:t>
      </w:r>
      <w:r w:rsidR="00532155">
        <w:rPr>
          <w:rFonts w:ascii="Arial" w:hAnsi="Arial" w:cs="Arial"/>
          <w:sz w:val="24"/>
          <w:szCs w:val="24"/>
        </w:rPr>
        <w:t>-w</w:t>
      </w:r>
      <w:r w:rsidR="00AE3521" w:rsidRPr="00AE3521">
        <w:rPr>
          <w:rFonts w:ascii="Arial" w:hAnsi="Arial" w:cs="Arial"/>
          <w:sz w:val="24"/>
          <w:szCs w:val="24"/>
        </w:rPr>
        <w:t>esterly direction across agricultural land to Back Lane.</w:t>
      </w:r>
    </w:p>
    <w:p w14:paraId="5743AD59" w14:textId="2122421E" w:rsidR="008A70B6" w:rsidRPr="00031D23" w:rsidRDefault="008A70B6" w:rsidP="008A70B6">
      <w:pPr>
        <w:pStyle w:val="Style1"/>
        <w:numPr>
          <w:ilvl w:val="0"/>
          <w:numId w:val="6"/>
        </w:numPr>
        <w:tabs>
          <w:tab w:val="clear" w:pos="720"/>
        </w:tabs>
        <w:ind w:left="431" w:hanging="431"/>
        <w:rPr>
          <w:rFonts w:ascii="Arial" w:hAnsi="Arial" w:cs="Arial"/>
          <w:sz w:val="24"/>
          <w:szCs w:val="24"/>
        </w:rPr>
      </w:pPr>
      <w:r w:rsidRPr="00031D23">
        <w:rPr>
          <w:rFonts w:ascii="Arial" w:hAnsi="Arial" w:cs="Arial"/>
          <w:sz w:val="24"/>
          <w:szCs w:val="24"/>
        </w:rPr>
        <w:t xml:space="preserve">I made an unaccompanied site </w:t>
      </w:r>
      <w:r w:rsidR="001D2726" w:rsidRPr="00031D23">
        <w:rPr>
          <w:rFonts w:ascii="Arial" w:hAnsi="Arial" w:cs="Arial"/>
          <w:sz w:val="24"/>
          <w:szCs w:val="24"/>
        </w:rPr>
        <w:t>visit</w:t>
      </w:r>
      <w:r w:rsidRPr="00031D23">
        <w:rPr>
          <w:rFonts w:ascii="Arial" w:hAnsi="Arial" w:cs="Arial"/>
          <w:sz w:val="24"/>
          <w:szCs w:val="24"/>
        </w:rPr>
        <w:t xml:space="preserve"> on </w:t>
      </w:r>
      <w:r w:rsidR="00470023" w:rsidRPr="00031D23">
        <w:rPr>
          <w:rFonts w:ascii="Arial" w:hAnsi="Arial" w:cs="Arial"/>
          <w:sz w:val="24"/>
          <w:szCs w:val="24"/>
        </w:rPr>
        <w:t>26 September</w:t>
      </w:r>
      <w:r w:rsidRPr="00031D23">
        <w:rPr>
          <w:rFonts w:ascii="Arial" w:hAnsi="Arial" w:cs="Arial"/>
          <w:sz w:val="24"/>
          <w:szCs w:val="24"/>
        </w:rPr>
        <w:t xml:space="preserve"> 2023, </w:t>
      </w:r>
      <w:r w:rsidR="00EE4BC6">
        <w:rPr>
          <w:rFonts w:ascii="Arial" w:hAnsi="Arial" w:cs="Arial"/>
          <w:sz w:val="24"/>
          <w:szCs w:val="24"/>
        </w:rPr>
        <w:t xml:space="preserve">the landowner did not give permission to enter the </w:t>
      </w:r>
      <w:r w:rsidR="00C76779">
        <w:rPr>
          <w:rFonts w:ascii="Arial" w:hAnsi="Arial" w:cs="Arial"/>
          <w:sz w:val="24"/>
          <w:szCs w:val="24"/>
        </w:rPr>
        <w:t>land,</w:t>
      </w:r>
      <w:r w:rsidR="00EE4BC6">
        <w:rPr>
          <w:rFonts w:ascii="Arial" w:hAnsi="Arial" w:cs="Arial"/>
          <w:sz w:val="24"/>
          <w:szCs w:val="24"/>
        </w:rPr>
        <w:t xml:space="preserve"> but</w:t>
      </w:r>
      <w:r w:rsidRPr="00031D23">
        <w:rPr>
          <w:rFonts w:ascii="Arial" w:hAnsi="Arial" w:cs="Arial"/>
          <w:sz w:val="24"/>
          <w:szCs w:val="24"/>
        </w:rPr>
        <w:t xml:space="preserve"> I was able to view the whole of the Order rout</w:t>
      </w:r>
      <w:r w:rsidR="00D57409">
        <w:rPr>
          <w:rFonts w:ascii="Arial" w:hAnsi="Arial" w:cs="Arial"/>
          <w:sz w:val="24"/>
          <w:szCs w:val="24"/>
        </w:rPr>
        <w:t xml:space="preserve">e from </w:t>
      </w:r>
      <w:r w:rsidR="00EE4BC6">
        <w:rPr>
          <w:rFonts w:ascii="Arial" w:hAnsi="Arial" w:cs="Arial"/>
          <w:sz w:val="24"/>
          <w:szCs w:val="24"/>
        </w:rPr>
        <w:t>the north end on Bacon Lan</w:t>
      </w:r>
      <w:r w:rsidR="00D24E8B">
        <w:rPr>
          <w:rFonts w:ascii="Arial" w:hAnsi="Arial" w:cs="Arial"/>
          <w:sz w:val="24"/>
          <w:szCs w:val="24"/>
        </w:rPr>
        <w:t>e, through gaps in the hedge along Wood Lane and from the south end on Back Lane.</w:t>
      </w:r>
    </w:p>
    <w:p w14:paraId="2F26F540" w14:textId="55E3F063" w:rsidR="00470023" w:rsidRPr="00031D23" w:rsidRDefault="001B5F68" w:rsidP="008A70B6">
      <w:pPr>
        <w:pStyle w:val="Style1"/>
        <w:numPr>
          <w:ilvl w:val="0"/>
          <w:numId w:val="6"/>
        </w:numPr>
        <w:tabs>
          <w:tab w:val="clear" w:pos="720"/>
        </w:tabs>
        <w:ind w:left="431" w:hanging="431"/>
        <w:rPr>
          <w:rFonts w:ascii="Arial" w:hAnsi="Arial" w:cs="Arial"/>
          <w:sz w:val="24"/>
          <w:szCs w:val="24"/>
        </w:rPr>
      </w:pPr>
      <w:r w:rsidRPr="001B5F68">
        <w:rPr>
          <w:rFonts w:ascii="Arial" w:hAnsi="Arial" w:cs="Arial"/>
          <w:sz w:val="24"/>
          <w:szCs w:val="24"/>
        </w:rPr>
        <w:t>Whilst Nottinghamshire County Council was satisfied that the evidence was sufficient to justify an order being made, it is taking a neutral stance as regards its confirmation</w:t>
      </w:r>
      <w:r>
        <w:rPr>
          <w:rFonts w:ascii="Arial" w:hAnsi="Arial" w:cs="Arial"/>
          <w:sz w:val="24"/>
          <w:szCs w:val="24"/>
        </w:rPr>
        <w:t>.</w:t>
      </w:r>
    </w:p>
    <w:p w14:paraId="64FF11F4" w14:textId="67A5DDCC" w:rsidR="009C36BC" w:rsidRPr="00031D23" w:rsidRDefault="009C36BC" w:rsidP="009C36BC">
      <w:pPr>
        <w:pStyle w:val="Heading6blackfont"/>
        <w:rPr>
          <w:rFonts w:ascii="Arial" w:hAnsi="Arial" w:cs="Arial"/>
          <w:sz w:val="24"/>
          <w:szCs w:val="24"/>
        </w:rPr>
      </w:pPr>
      <w:r w:rsidRPr="00031D23">
        <w:rPr>
          <w:rFonts w:ascii="Arial" w:hAnsi="Arial" w:cs="Arial"/>
          <w:sz w:val="24"/>
          <w:szCs w:val="24"/>
        </w:rPr>
        <w:t>The Main Issues</w:t>
      </w:r>
    </w:p>
    <w:p w14:paraId="1CFD1474" w14:textId="05E3C6BB" w:rsidR="00624606" w:rsidRPr="00667388" w:rsidRDefault="00A26B54" w:rsidP="00B82720">
      <w:pPr>
        <w:pStyle w:val="Style1"/>
        <w:numPr>
          <w:ilvl w:val="0"/>
          <w:numId w:val="6"/>
        </w:numPr>
        <w:rPr>
          <w:rFonts w:ascii="Arial" w:hAnsi="Arial" w:cs="Arial"/>
          <w:sz w:val="24"/>
          <w:szCs w:val="24"/>
        </w:rPr>
      </w:pPr>
      <w:r w:rsidRPr="00667388">
        <w:rPr>
          <w:rFonts w:ascii="Arial" w:hAnsi="Arial" w:cs="Arial"/>
          <w:sz w:val="24"/>
          <w:szCs w:val="24"/>
        </w:rPr>
        <w:t>The Order has been made under Section 53(3)(2)(b) of the Wildlife and Countryside Act 1981 in consequence of the occurrence of an event specified in Section 53(3)(c)(</w:t>
      </w:r>
      <w:proofErr w:type="spellStart"/>
      <w:r w:rsidRPr="00667388">
        <w:rPr>
          <w:rFonts w:ascii="Arial" w:hAnsi="Arial" w:cs="Arial"/>
          <w:sz w:val="24"/>
          <w:szCs w:val="24"/>
        </w:rPr>
        <w:t>i</w:t>
      </w:r>
      <w:proofErr w:type="spellEnd"/>
      <w:r w:rsidRPr="00667388">
        <w:rPr>
          <w:rFonts w:ascii="Arial" w:hAnsi="Arial" w:cs="Arial"/>
          <w:sz w:val="24"/>
          <w:szCs w:val="24"/>
        </w:rPr>
        <w:t>).</w:t>
      </w:r>
    </w:p>
    <w:p w14:paraId="29A7531D" w14:textId="59443FDF" w:rsidR="00A26B54" w:rsidRPr="00667388" w:rsidRDefault="00A26B54" w:rsidP="00B82720">
      <w:pPr>
        <w:pStyle w:val="Style1"/>
        <w:numPr>
          <w:ilvl w:val="0"/>
          <w:numId w:val="6"/>
        </w:numPr>
        <w:rPr>
          <w:rFonts w:ascii="Arial" w:hAnsi="Arial" w:cs="Arial"/>
          <w:sz w:val="24"/>
          <w:szCs w:val="24"/>
        </w:rPr>
      </w:pPr>
      <w:r w:rsidRPr="00667388">
        <w:rPr>
          <w:rFonts w:ascii="Arial" w:hAnsi="Arial" w:cs="Arial"/>
          <w:sz w:val="24"/>
          <w:szCs w:val="24"/>
        </w:rPr>
        <w:t xml:space="preserve">The main issue is whether the discovery by the </w:t>
      </w:r>
      <w:r w:rsidR="001B5F68" w:rsidRPr="00031D23">
        <w:rPr>
          <w:rFonts w:ascii="Arial" w:hAnsi="Arial" w:cs="Arial"/>
          <w:sz w:val="24"/>
          <w:szCs w:val="24"/>
        </w:rPr>
        <w:t xml:space="preserve">Order Making Authority </w:t>
      </w:r>
      <w:r w:rsidR="001B5F68">
        <w:rPr>
          <w:rFonts w:ascii="Arial" w:hAnsi="Arial" w:cs="Arial"/>
          <w:sz w:val="24"/>
          <w:szCs w:val="24"/>
        </w:rPr>
        <w:t>(</w:t>
      </w:r>
      <w:r w:rsidRPr="00667388">
        <w:rPr>
          <w:rFonts w:ascii="Arial" w:hAnsi="Arial" w:cs="Arial"/>
          <w:sz w:val="24"/>
          <w:szCs w:val="24"/>
        </w:rPr>
        <w:t>OMA</w:t>
      </w:r>
      <w:r w:rsidR="001B5F68">
        <w:rPr>
          <w:rFonts w:ascii="Arial" w:hAnsi="Arial" w:cs="Arial"/>
          <w:sz w:val="24"/>
          <w:szCs w:val="24"/>
        </w:rPr>
        <w:t>)</w:t>
      </w:r>
      <w:r w:rsidRPr="00667388">
        <w:rPr>
          <w:rFonts w:ascii="Arial" w:hAnsi="Arial" w:cs="Arial"/>
          <w:sz w:val="24"/>
          <w:szCs w:val="24"/>
        </w:rPr>
        <w:t xml:space="preserve"> of evidence which (when considered with all other evidence available) is sufficient to show</w:t>
      </w:r>
      <w:r w:rsidR="008A70B6" w:rsidRPr="00667388">
        <w:rPr>
          <w:rFonts w:ascii="Arial" w:hAnsi="Arial" w:cs="Arial"/>
          <w:sz w:val="24"/>
          <w:szCs w:val="24"/>
        </w:rPr>
        <w:t xml:space="preserve"> that a right of way which is not shown in the D</w:t>
      </w:r>
      <w:r w:rsidR="00B82720">
        <w:rPr>
          <w:rFonts w:ascii="Arial" w:hAnsi="Arial" w:cs="Arial"/>
          <w:sz w:val="24"/>
          <w:szCs w:val="24"/>
        </w:rPr>
        <w:t xml:space="preserve">efinitive </w:t>
      </w:r>
      <w:r w:rsidR="008A70B6" w:rsidRPr="00667388">
        <w:rPr>
          <w:rFonts w:ascii="Arial" w:hAnsi="Arial" w:cs="Arial"/>
          <w:sz w:val="24"/>
          <w:szCs w:val="24"/>
        </w:rPr>
        <w:t>M</w:t>
      </w:r>
      <w:r w:rsidR="00B82720">
        <w:rPr>
          <w:rFonts w:ascii="Arial" w:hAnsi="Arial" w:cs="Arial"/>
          <w:sz w:val="24"/>
          <w:szCs w:val="24"/>
        </w:rPr>
        <w:t xml:space="preserve">ap and </w:t>
      </w:r>
      <w:r w:rsidR="008A70B6" w:rsidRPr="00667388">
        <w:rPr>
          <w:rFonts w:ascii="Arial" w:hAnsi="Arial" w:cs="Arial"/>
          <w:sz w:val="24"/>
          <w:szCs w:val="24"/>
        </w:rPr>
        <w:t>S</w:t>
      </w:r>
      <w:r w:rsidR="00B82720">
        <w:rPr>
          <w:rFonts w:ascii="Arial" w:hAnsi="Arial" w:cs="Arial"/>
          <w:sz w:val="24"/>
          <w:szCs w:val="24"/>
        </w:rPr>
        <w:t>tatement (DMS)</w:t>
      </w:r>
      <w:r w:rsidR="008A70B6" w:rsidRPr="00667388">
        <w:rPr>
          <w:rFonts w:ascii="Arial" w:hAnsi="Arial" w:cs="Arial"/>
          <w:sz w:val="24"/>
          <w:szCs w:val="24"/>
        </w:rPr>
        <w:t xml:space="preserve"> subsists over land in the area to which the map relates (section 53(3)(c)(</w:t>
      </w:r>
      <w:proofErr w:type="spellStart"/>
      <w:r w:rsidR="008A70B6" w:rsidRPr="00667388">
        <w:rPr>
          <w:rFonts w:ascii="Arial" w:hAnsi="Arial" w:cs="Arial"/>
          <w:sz w:val="24"/>
          <w:szCs w:val="24"/>
        </w:rPr>
        <w:t>i</w:t>
      </w:r>
      <w:proofErr w:type="spellEnd"/>
      <w:r w:rsidR="008A70B6" w:rsidRPr="00667388">
        <w:rPr>
          <w:rFonts w:ascii="Arial" w:hAnsi="Arial" w:cs="Arial"/>
          <w:sz w:val="24"/>
          <w:szCs w:val="24"/>
        </w:rPr>
        <w:t>)</w:t>
      </w:r>
      <w:r w:rsidR="00B82720">
        <w:rPr>
          <w:rFonts w:ascii="Arial" w:hAnsi="Arial" w:cs="Arial"/>
          <w:sz w:val="24"/>
          <w:szCs w:val="24"/>
        </w:rPr>
        <w:t>)</w:t>
      </w:r>
      <w:r w:rsidR="008A70B6" w:rsidRPr="00667388">
        <w:rPr>
          <w:rFonts w:ascii="Arial" w:hAnsi="Arial" w:cs="Arial"/>
          <w:sz w:val="24"/>
          <w:szCs w:val="24"/>
        </w:rPr>
        <w:t>.</w:t>
      </w:r>
    </w:p>
    <w:p w14:paraId="0452F573" w14:textId="686E8EE4" w:rsidR="008A70B6" w:rsidRPr="00667388" w:rsidRDefault="008A70B6" w:rsidP="00B82720">
      <w:pPr>
        <w:pStyle w:val="Style1"/>
        <w:numPr>
          <w:ilvl w:val="0"/>
          <w:numId w:val="6"/>
        </w:numPr>
        <w:rPr>
          <w:rFonts w:ascii="Arial" w:hAnsi="Arial" w:cs="Arial"/>
          <w:sz w:val="24"/>
          <w:szCs w:val="24"/>
        </w:rPr>
      </w:pPr>
      <w:r w:rsidRPr="00667388">
        <w:rPr>
          <w:rFonts w:ascii="Arial" w:hAnsi="Arial" w:cs="Arial"/>
          <w:sz w:val="24"/>
          <w:szCs w:val="24"/>
        </w:rPr>
        <w:t>Whilst it suffices under section 53(3)(c)(</w:t>
      </w:r>
      <w:proofErr w:type="spellStart"/>
      <w:r w:rsidRPr="00667388">
        <w:rPr>
          <w:rFonts w:ascii="Arial" w:hAnsi="Arial" w:cs="Arial"/>
          <w:sz w:val="24"/>
          <w:szCs w:val="24"/>
        </w:rPr>
        <w:t>i</w:t>
      </w:r>
      <w:proofErr w:type="spellEnd"/>
      <w:r w:rsidRPr="00667388">
        <w:rPr>
          <w:rFonts w:ascii="Arial" w:hAnsi="Arial" w:cs="Arial"/>
          <w:sz w:val="24"/>
          <w:szCs w:val="24"/>
        </w:rPr>
        <w:t xml:space="preserve">) for a public right of way to be </w:t>
      </w:r>
      <w:r w:rsidRPr="00667388">
        <w:rPr>
          <w:rFonts w:ascii="Arial" w:hAnsi="Arial" w:cs="Arial"/>
          <w:i/>
          <w:iCs/>
          <w:sz w:val="24"/>
          <w:szCs w:val="24"/>
        </w:rPr>
        <w:t>reasonably alleged</w:t>
      </w:r>
      <w:r w:rsidRPr="00667388">
        <w:rPr>
          <w:rFonts w:ascii="Arial" w:hAnsi="Arial" w:cs="Arial"/>
          <w:sz w:val="24"/>
          <w:szCs w:val="24"/>
        </w:rPr>
        <w:t xml:space="preserve"> to subsist, the standard of proof is higher for the Order to be confirmed. At this stage, evidence is required on the balance of probabilities that a right of way subsists.</w:t>
      </w:r>
    </w:p>
    <w:p w14:paraId="3A626F13" w14:textId="77777777" w:rsidR="00D919E2" w:rsidRDefault="00D919E2">
      <w:pPr>
        <w:rPr>
          <w:rFonts w:ascii="Arial" w:hAnsi="Arial" w:cs="Arial"/>
          <w:b/>
          <w:color w:val="000000"/>
          <w:sz w:val="24"/>
          <w:szCs w:val="24"/>
        </w:rPr>
      </w:pPr>
      <w:r>
        <w:rPr>
          <w:rFonts w:ascii="Arial" w:hAnsi="Arial" w:cs="Arial"/>
          <w:sz w:val="24"/>
          <w:szCs w:val="24"/>
        </w:rPr>
        <w:br w:type="page"/>
      </w:r>
    </w:p>
    <w:p w14:paraId="7BA75F2A" w14:textId="4F458DEC" w:rsidR="00DA310B" w:rsidRDefault="009C36BC" w:rsidP="005F0046">
      <w:pPr>
        <w:pStyle w:val="Heading6blackfont"/>
        <w:rPr>
          <w:rFonts w:ascii="Arial" w:hAnsi="Arial" w:cs="Arial"/>
          <w:sz w:val="24"/>
          <w:szCs w:val="24"/>
        </w:rPr>
      </w:pPr>
      <w:r w:rsidRPr="00667388">
        <w:rPr>
          <w:rFonts w:ascii="Arial" w:hAnsi="Arial" w:cs="Arial"/>
          <w:sz w:val="24"/>
          <w:szCs w:val="24"/>
        </w:rPr>
        <w:lastRenderedPageBreak/>
        <w:t>Reasons</w:t>
      </w:r>
    </w:p>
    <w:p w14:paraId="215DF125" w14:textId="58718DCC" w:rsidR="00F75A4B" w:rsidRDefault="00CA5F1B" w:rsidP="00F75A4B">
      <w:pPr>
        <w:pStyle w:val="Style1"/>
        <w:numPr>
          <w:ilvl w:val="0"/>
          <w:numId w:val="0"/>
        </w:numPr>
        <w:ind w:left="431" w:hanging="431"/>
        <w:rPr>
          <w:rFonts w:ascii="Arial" w:hAnsi="Arial" w:cs="Arial"/>
          <w:i/>
          <w:iCs/>
          <w:sz w:val="24"/>
          <w:szCs w:val="24"/>
        </w:rPr>
      </w:pPr>
      <w:r>
        <w:rPr>
          <w:rFonts w:ascii="Arial" w:hAnsi="Arial" w:cs="Arial"/>
          <w:i/>
          <w:iCs/>
          <w:sz w:val="24"/>
          <w:szCs w:val="24"/>
        </w:rPr>
        <w:t>Historical d</w:t>
      </w:r>
      <w:r w:rsidR="00F75A4B" w:rsidRPr="00E61876">
        <w:rPr>
          <w:rFonts w:ascii="Arial" w:hAnsi="Arial" w:cs="Arial"/>
          <w:i/>
          <w:iCs/>
          <w:sz w:val="24"/>
          <w:szCs w:val="24"/>
        </w:rPr>
        <w:t>ocumentary evidence</w:t>
      </w:r>
    </w:p>
    <w:p w14:paraId="0F7B5CB3" w14:textId="5B6161BD" w:rsidR="008B1A2E" w:rsidRPr="008B1A2E" w:rsidRDefault="008B1A2E" w:rsidP="00DA310B">
      <w:pPr>
        <w:pStyle w:val="Style1"/>
        <w:numPr>
          <w:ilvl w:val="0"/>
          <w:numId w:val="6"/>
        </w:numPr>
        <w:rPr>
          <w:rFonts w:ascii="Arial" w:hAnsi="Arial" w:cs="Arial"/>
          <w:sz w:val="24"/>
          <w:szCs w:val="24"/>
        </w:rPr>
      </w:pPr>
      <w:r w:rsidRPr="008B1A2E">
        <w:rPr>
          <w:rFonts w:ascii="Arial" w:hAnsi="Arial" w:cs="Arial"/>
          <w:sz w:val="24"/>
          <w:szCs w:val="24"/>
        </w:rPr>
        <w:t xml:space="preserve">A pre-enclosure Plan of the Estate of Markham and Milton belonging to the Master Fellows and Scholars of the College of Saint John the Evangelist in the University of Cambridge 1779 shows the route of Westwood Road, on this plan called Wood Lane, but it does not show the </w:t>
      </w:r>
      <w:r>
        <w:rPr>
          <w:rFonts w:ascii="Arial" w:hAnsi="Arial" w:cs="Arial"/>
          <w:sz w:val="24"/>
          <w:szCs w:val="24"/>
        </w:rPr>
        <w:t>Order route.</w:t>
      </w:r>
    </w:p>
    <w:p w14:paraId="080AB50A" w14:textId="22D85A78" w:rsidR="00DA310B" w:rsidRPr="00604384" w:rsidRDefault="00D330DA" w:rsidP="00DA310B">
      <w:pPr>
        <w:pStyle w:val="Style1"/>
        <w:numPr>
          <w:ilvl w:val="0"/>
          <w:numId w:val="6"/>
        </w:numPr>
        <w:rPr>
          <w:rFonts w:ascii="Arial" w:hAnsi="Arial" w:cs="Arial"/>
          <w:i/>
          <w:iCs/>
          <w:sz w:val="24"/>
          <w:szCs w:val="24"/>
        </w:rPr>
      </w:pPr>
      <w:r>
        <w:rPr>
          <w:rFonts w:ascii="Arial" w:hAnsi="Arial" w:cs="Arial"/>
          <w:sz w:val="24"/>
          <w:szCs w:val="24"/>
        </w:rPr>
        <w:t xml:space="preserve">Under the </w:t>
      </w:r>
      <w:proofErr w:type="spellStart"/>
      <w:r>
        <w:rPr>
          <w:rFonts w:ascii="Arial" w:hAnsi="Arial" w:cs="Arial"/>
          <w:sz w:val="24"/>
          <w:szCs w:val="24"/>
        </w:rPr>
        <w:t>Inclosure</w:t>
      </w:r>
      <w:proofErr w:type="spellEnd"/>
      <w:r>
        <w:rPr>
          <w:rFonts w:ascii="Arial" w:hAnsi="Arial" w:cs="Arial"/>
          <w:sz w:val="24"/>
          <w:szCs w:val="24"/>
        </w:rPr>
        <w:t xml:space="preserve"> Consolidation Act 1801 and subsequent Award, t</w:t>
      </w:r>
      <w:r w:rsidR="00604384">
        <w:rPr>
          <w:rFonts w:ascii="Arial" w:hAnsi="Arial" w:cs="Arial"/>
          <w:sz w:val="24"/>
          <w:szCs w:val="24"/>
        </w:rPr>
        <w:t>he</w:t>
      </w:r>
      <w:r w:rsidR="00B33B80">
        <w:rPr>
          <w:rFonts w:ascii="Arial" w:hAnsi="Arial" w:cs="Arial"/>
          <w:sz w:val="24"/>
          <w:szCs w:val="24"/>
        </w:rPr>
        <w:t xml:space="preserve"> West Markham </w:t>
      </w:r>
      <w:proofErr w:type="spellStart"/>
      <w:r w:rsidR="00B33B80">
        <w:rPr>
          <w:rFonts w:ascii="Arial" w:hAnsi="Arial" w:cs="Arial"/>
          <w:sz w:val="24"/>
          <w:szCs w:val="24"/>
        </w:rPr>
        <w:t>Inclosure</w:t>
      </w:r>
      <w:proofErr w:type="spellEnd"/>
      <w:r w:rsidR="00B33B80">
        <w:rPr>
          <w:rFonts w:ascii="Arial" w:hAnsi="Arial" w:cs="Arial"/>
          <w:sz w:val="24"/>
          <w:szCs w:val="24"/>
        </w:rPr>
        <w:t xml:space="preserve"> Award </w:t>
      </w:r>
      <w:r>
        <w:rPr>
          <w:rFonts w:ascii="Arial" w:hAnsi="Arial" w:cs="Arial"/>
          <w:sz w:val="24"/>
          <w:szCs w:val="24"/>
        </w:rPr>
        <w:t xml:space="preserve">map </w:t>
      </w:r>
      <w:r w:rsidR="00B33B80">
        <w:rPr>
          <w:rFonts w:ascii="Arial" w:hAnsi="Arial" w:cs="Arial"/>
          <w:sz w:val="24"/>
          <w:szCs w:val="24"/>
        </w:rPr>
        <w:t xml:space="preserve">1811 shows the route as a double pecked line starting from an unnamed road </w:t>
      </w:r>
      <w:r w:rsidR="002C640A">
        <w:rPr>
          <w:rFonts w:ascii="Arial" w:hAnsi="Arial" w:cs="Arial"/>
          <w:sz w:val="24"/>
          <w:szCs w:val="24"/>
        </w:rPr>
        <w:t xml:space="preserve">to the north then entering a field marked </w:t>
      </w:r>
      <w:r w:rsidR="00C645B6">
        <w:rPr>
          <w:rFonts w:ascii="Arial" w:hAnsi="Arial" w:cs="Arial"/>
          <w:sz w:val="24"/>
          <w:szCs w:val="24"/>
        </w:rPr>
        <w:t xml:space="preserve">“128 College” and running parallel with Westwood Road to the junction with a road labelled the Road “to </w:t>
      </w:r>
      <w:proofErr w:type="spellStart"/>
      <w:r w:rsidR="00C645B6">
        <w:rPr>
          <w:rFonts w:ascii="Arial" w:hAnsi="Arial" w:cs="Arial"/>
          <w:sz w:val="24"/>
          <w:szCs w:val="24"/>
        </w:rPr>
        <w:t>Tuxford</w:t>
      </w:r>
      <w:proofErr w:type="spellEnd"/>
      <w:r w:rsidR="00C645B6">
        <w:rPr>
          <w:rFonts w:ascii="Arial" w:hAnsi="Arial" w:cs="Arial"/>
          <w:sz w:val="24"/>
          <w:szCs w:val="24"/>
        </w:rPr>
        <w:t>”</w:t>
      </w:r>
      <w:r w:rsidR="00F9554B">
        <w:rPr>
          <w:rFonts w:ascii="Arial" w:hAnsi="Arial" w:cs="Arial"/>
          <w:sz w:val="24"/>
          <w:szCs w:val="24"/>
        </w:rPr>
        <w:t>. The Order route is labelled “Westwood Foot”.</w:t>
      </w:r>
      <w:r w:rsidR="00F94261">
        <w:rPr>
          <w:rFonts w:ascii="Arial" w:hAnsi="Arial" w:cs="Arial"/>
          <w:sz w:val="24"/>
          <w:szCs w:val="24"/>
        </w:rPr>
        <w:t xml:space="preserve"> The </w:t>
      </w:r>
      <w:proofErr w:type="spellStart"/>
      <w:r w:rsidR="00F94261">
        <w:rPr>
          <w:rFonts w:ascii="Arial" w:hAnsi="Arial" w:cs="Arial"/>
          <w:sz w:val="24"/>
          <w:szCs w:val="24"/>
        </w:rPr>
        <w:t>Inclosure</w:t>
      </w:r>
      <w:proofErr w:type="spellEnd"/>
      <w:r w:rsidR="00F94261">
        <w:rPr>
          <w:rFonts w:ascii="Arial" w:hAnsi="Arial" w:cs="Arial"/>
          <w:sz w:val="24"/>
          <w:szCs w:val="24"/>
        </w:rPr>
        <w:t xml:space="preserve"> Award </w:t>
      </w:r>
      <w:r w:rsidR="00FB5591">
        <w:rPr>
          <w:rFonts w:ascii="Arial" w:hAnsi="Arial" w:cs="Arial"/>
          <w:sz w:val="24"/>
          <w:szCs w:val="24"/>
        </w:rPr>
        <w:t>delineates the path as the Westwood Footway “ONE OTHER PUBLIC FOOTWAY</w:t>
      </w:r>
      <w:r w:rsidR="00272474">
        <w:rPr>
          <w:rFonts w:ascii="Arial" w:hAnsi="Arial" w:cs="Arial"/>
          <w:sz w:val="24"/>
          <w:szCs w:val="24"/>
        </w:rPr>
        <w:t xml:space="preserve"> of the width of six feet beginning in West Markham Town Street and extending over ancient </w:t>
      </w:r>
      <w:proofErr w:type="spellStart"/>
      <w:r w:rsidR="00272474">
        <w:rPr>
          <w:rFonts w:ascii="Arial" w:hAnsi="Arial" w:cs="Arial"/>
          <w:sz w:val="24"/>
          <w:szCs w:val="24"/>
        </w:rPr>
        <w:t>Inclosure</w:t>
      </w:r>
      <w:proofErr w:type="spellEnd"/>
      <w:r w:rsidR="00272474">
        <w:rPr>
          <w:rFonts w:ascii="Arial" w:hAnsi="Arial" w:cs="Arial"/>
          <w:sz w:val="24"/>
          <w:szCs w:val="24"/>
        </w:rPr>
        <w:t xml:space="preserve"> and allotments No.</w:t>
      </w:r>
      <w:r w:rsidR="0025337D">
        <w:rPr>
          <w:rFonts w:ascii="Arial" w:hAnsi="Arial" w:cs="Arial"/>
          <w:sz w:val="24"/>
          <w:szCs w:val="24"/>
        </w:rPr>
        <w:t xml:space="preserve"> 128, 126, 127 and 131 in the said Map on the South and East sides of Westwood Road or Wood Lane as </w:t>
      </w:r>
      <w:r w:rsidR="00B01A0D">
        <w:rPr>
          <w:rFonts w:ascii="Arial" w:hAnsi="Arial" w:cs="Arial"/>
          <w:sz w:val="24"/>
          <w:szCs w:val="24"/>
        </w:rPr>
        <w:t>delineated</w:t>
      </w:r>
      <w:r w:rsidR="0025337D">
        <w:rPr>
          <w:rFonts w:ascii="Arial" w:hAnsi="Arial" w:cs="Arial"/>
          <w:sz w:val="24"/>
          <w:szCs w:val="24"/>
        </w:rPr>
        <w:t xml:space="preserve"> in the said Map to a stile on the Eastward side of a Close called Wood Hem Close.</w:t>
      </w:r>
      <w:r w:rsidR="001A4C1E">
        <w:rPr>
          <w:rFonts w:ascii="Arial" w:hAnsi="Arial" w:cs="Arial"/>
          <w:sz w:val="24"/>
          <w:szCs w:val="24"/>
        </w:rPr>
        <w:t>”</w:t>
      </w:r>
      <w:r w:rsidR="0025337D">
        <w:rPr>
          <w:rFonts w:ascii="Arial" w:hAnsi="Arial" w:cs="Arial"/>
          <w:sz w:val="24"/>
          <w:szCs w:val="24"/>
        </w:rPr>
        <w:t xml:space="preserve"> The</w:t>
      </w:r>
      <w:r w:rsidR="002F64B1">
        <w:rPr>
          <w:rFonts w:ascii="Arial" w:hAnsi="Arial" w:cs="Arial"/>
          <w:sz w:val="24"/>
          <w:szCs w:val="24"/>
        </w:rPr>
        <w:t xml:space="preserve"> Order route </w:t>
      </w:r>
      <w:r w:rsidR="00D919E2">
        <w:rPr>
          <w:rFonts w:ascii="Arial" w:hAnsi="Arial" w:cs="Arial"/>
          <w:sz w:val="24"/>
          <w:szCs w:val="24"/>
        </w:rPr>
        <w:t>runs parallel to</w:t>
      </w:r>
      <w:r w:rsidR="002F64B1">
        <w:rPr>
          <w:rFonts w:ascii="Arial" w:hAnsi="Arial" w:cs="Arial"/>
          <w:sz w:val="24"/>
          <w:szCs w:val="24"/>
        </w:rPr>
        <w:t xml:space="preserve"> the line of Westwood Road, it is not said that the route is to be for the benefit of any </w:t>
      </w:r>
      <w:proofErr w:type="gramStart"/>
      <w:r w:rsidR="002F64B1">
        <w:rPr>
          <w:rFonts w:ascii="Arial" w:hAnsi="Arial" w:cs="Arial"/>
          <w:sz w:val="24"/>
          <w:szCs w:val="24"/>
        </w:rPr>
        <w:t>particular persons</w:t>
      </w:r>
      <w:proofErr w:type="gramEnd"/>
      <w:r w:rsidR="00D430F7">
        <w:rPr>
          <w:rFonts w:ascii="Arial" w:hAnsi="Arial" w:cs="Arial"/>
          <w:sz w:val="24"/>
          <w:szCs w:val="24"/>
        </w:rPr>
        <w:t xml:space="preserve">. </w:t>
      </w:r>
      <w:bookmarkStart w:id="2" w:name="_Hlk146707533"/>
      <w:r w:rsidR="00D430F7">
        <w:rPr>
          <w:rFonts w:ascii="Arial" w:hAnsi="Arial" w:cs="Arial"/>
          <w:sz w:val="24"/>
          <w:szCs w:val="24"/>
        </w:rPr>
        <w:t xml:space="preserve">It is described as “extending over ancient </w:t>
      </w:r>
      <w:proofErr w:type="spellStart"/>
      <w:r w:rsidR="00D430F7">
        <w:rPr>
          <w:rFonts w:ascii="Arial" w:hAnsi="Arial" w:cs="Arial"/>
          <w:sz w:val="24"/>
          <w:szCs w:val="24"/>
        </w:rPr>
        <w:t>inclosure</w:t>
      </w:r>
      <w:proofErr w:type="spellEnd"/>
      <w:r w:rsidR="00D430F7">
        <w:rPr>
          <w:rFonts w:ascii="Arial" w:hAnsi="Arial" w:cs="Arial"/>
          <w:sz w:val="24"/>
          <w:szCs w:val="24"/>
        </w:rPr>
        <w:t>…to a stile” this implies it may be a pre-existing path especially as it is referred to as the Westwood Footway</w:t>
      </w:r>
      <w:bookmarkEnd w:id="2"/>
      <w:r w:rsidR="00D430F7">
        <w:rPr>
          <w:rFonts w:ascii="Arial" w:hAnsi="Arial" w:cs="Arial"/>
          <w:sz w:val="24"/>
          <w:szCs w:val="24"/>
        </w:rPr>
        <w:t>.</w:t>
      </w:r>
    </w:p>
    <w:p w14:paraId="698BE43F" w14:textId="1D3F5A44" w:rsidR="00604384" w:rsidRPr="007A6309" w:rsidRDefault="00604384" w:rsidP="00DA310B">
      <w:pPr>
        <w:pStyle w:val="Style1"/>
        <w:numPr>
          <w:ilvl w:val="0"/>
          <w:numId w:val="6"/>
        </w:numPr>
        <w:rPr>
          <w:rFonts w:ascii="Arial" w:hAnsi="Arial" w:cs="Arial"/>
          <w:i/>
          <w:iCs/>
          <w:sz w:val="24"/>
          <w:szCs w:val="24"/>
        </w:rPr>
      </w:pPr>
      <w:r>
        <w:rPr>
          <w:rFonts w:ascii="Arial" w:hAnsi="Arial" w:cs="Arial"/>
          <w:sz w:val="24"/>
          <w:szCs w:val="24"/>
        </w:rPr>
        <w:t xml:space="preserve">Although not directly affecting the Order route, the </w:t>
      </w:r>
      <w:proofErr w:type="gramStart"/>
      <w:r w:rsidR="00B01A0D">
        <w:rPr>
          <w:rFonts w:ascii="Arial" w:hAnsi="Arial" w:cs="Arial"/>
          <w:sz w:val="24"/>
          <w:szCs w:val="24"/>
        </w:rPr>
        <w:t xml:space="preserve">above </w:t>
      </w:r>
      <w:r w:rsidR="00A614DB" w:rsidRPr="00A614DB">
        <w:rPr>
          <w:rFonts w:ascii="Arial" w:hAnsi="Arial" w:cs="Arial"/>
          <w:sz w:val="24"/>
          <w:szCs w:val="24"/>
        </w:rPr>
        <w:t>mentioned</w:t>
      </w:r>
      <w:proofErr w:type="gramEnd"/>
      <w:r w:rsidR="00A614DB" w:rsidRPr="00A614DB">
        <w:rPr>
          <w:rFonts w:ascii="Arial" w:hAnsi="Arial" w:cs="Arial"/>
          <w:sz w:val="24"/>
          <w:szCs w:val="24"/>
        </w:rPr>
        <w:t xml:space="preserve"> Westwood Road is also delineated as a Public Bridleway and Private Carriage and Drift Road in this </w:t>
      </w:r>
      <w:proofErr w:type="spellStart"/>
      <w:r w:rsidR="00A614DB" w:rsidRPr="00A614DB">
        <w:rPr>
          <w:rFonts w:ascii="Arial" w:hAnsi="Arial" w:cs="Arial"/>
          <w:sz w:val="24"/>
          <w:szCs w:val="24"/>
        </w:rPr>
        <w:t>Inclosure</w:t>
      </w:r>
      <w:proofErr w:type="spellEnd"/>
      <w:r w:rsidR="00A614DB" w:rsidRPr="00A614DB">
        <w:rPr>
          <w:rFonts w:ascii="Arial" w:hAnsi="Arial" w:cs="Arial"/>
          <w:sz w:val="24"/>
          <w:szCs w:val="24"/>
        </w:rPr>
        <w:t xml:space="preserve"> Award. </w:t>
      </w:r>
      <w:r w:rsidR="008B1A2E">
        <w:rPr>
          <w:rFonts w:ascii="Arial" w:hAnsi="Arial" w:cs="Arial"/>
          <w:sz w:val="24"/>
          <w:szCs w:val="24"/>
        </w:rPr>
        <w:t>“</w:t>
      </w:r>
      <w:r w:rsidR="00A614DB" w:rsidRPr="00A614DB">
        <w:rPr>
          <w:rFonts w:ascii="Arial" w:hAnsi="Arial" w:cs="Arial"/>
          <w:sz w:val="24"/>
          <w:szCs w:val="24"/>
        </w:rPr>
        <w:t xml:space="preserve">ONE PUBLIC BRIDLE AND PRIVATE CARRIAGE AND DRIFT ROAD of the width of 30 feet called Westwood Road from the Town end now in the occupation of Robert </w:t>
      </w:r>
      <w:proofErr w:type="spellStart"/>
      <w:r w:rsidR="00A614DB" w:rsidRPr="00A614DB">
        <w:rPr>
          <w:rFonts w:ascii="Arial" w:hAnsi="Arial" w:cs="Arial"/>
          <w:sz w:val="24"/>
          <w:szCs w:val="24"/>
        </w:rPr>
        <w:t>Billiade</w:t>
      </w:r>
      <w:proofErr w:type="spellEnd"/>
      <w:r w:rsidR="00A614DB" w:rsidRPr="00A614DB">
        <w:rPr>
          <w:rFonts w:ascii="Arial" w:hAnsi="Arial" w:cs="Arial"/>
          <w:sz w:val="24"/>
          <w:szCs w:val="24"/>
        </w:rPr>
        <w:t xml:space="preserve"> in the Town of West Markham in its former course to the southwardly corner of Great South Hill field</w:t>
      </w:r>
      <w:r w:rsidR="008B1A2E">
        <w:rPr>
          <w:rFonts w:ascii="Arial" w:hAnsi="Arial" w:cs="Arial"/>
          <w:sz w:val="24"/>
          <w:szCs w:val="24"/>
        </w:rPr>
        <w:t>”.</w:t>
      </w:r>
    </w:p>
    <w:p w14:paraId="2276AEE8" w14:textId="0CB1692E" w:rsidR="007A6309" w:rsidRPr="007A6309" w:rsidRDefault="00D330DA" w:rsidP="00DA310B">
      <w:pPr>
        <w:pStyle w:val="Style1"/>
        <w:numPr>
          <w:ilvl w:val="0"/>
          <w:numId w:val="6"/>
        </w:numPr>
        <w:rPr>
          <w:rFonts w:ascii="Arial" w:hAnsi="Arial" w:cs="Arial"/>
          <w:sz w:val="24"/>
          <w:szCs w:val="24"/>
        </w:rPr>
      </w:pPr>
      <w:r>
        <w:rPr>
          <w:rFonts w:ascii="Arial" w:hAnsi="Arial" w:cs="Arial"/>
          <w:sz w:val="24"/>
          <w:szCs w:val="24"/>
        </w:rPr>
        <w:t>The St John’s College Plans</w:t>
      </w:r>
      <w:r w:rsidR="007A6309">
        <w:rPr>
          <w:rFonts w:ascii="Arial" w:hAnsi="Arial" w:cs="Arial"/>
          <w:sz w:val="24"/>
          <w:szCs w:val="24"/>
        </w:rPr>
        <w:t xml:space="preserve"> dated </w:t>
      </w:r>
      <w:r>
        <w:rPr>
          <w:rFonts w:ascii="Arial" w:hAnsi="Arial" w:cs="Arial"/>
          <w:sz w:val="24"/>
          <w:szCs w:val="24"/>
        </w:rPr>
        <w:t xml:space="preserve">1779 and </w:t>
      </w:r>
      <w:r w:rsidR="007A6309">
        <w:rPr>
          <w:rFonts w:ascii="Arial" w:hAnsi="Arial" w:cs="Arial"/>
          <w:sz w:val="24"/>
          <w:szCs w:val="24"/>
        </w:rPr>
        <w:t xml:space="preserve">1812 </w:t>
      </w:r>
      <w:r w:rsidR="007A6309" w:rsidRPr="007A6309">
        <w:rPr>
          <w:rFonts w:ascii="Arial" w:hAnsi="Arial" w:cs="Arial"/>
          <w:sz w:val="24"/>
          <w:szCs w:val="24"/>
        </w:rPr>
        <w:t xml:space="preserve">show the route of Westwood Road or Wood Lane, but do not show the </w:t>
      </w:r>
      <w:r w:rsidR="007A6309">
        <w:rPr>
          <w:rFonts w:ascii="Arial" w:hAnsi="Arial" w:cs="Arial"/>
          <w:sz w:val="24"/>
          <w:szCs w:val="24"/>
        </w:rPr>
        <w:t>Order route</w:t>
      </w:r>
      <w:r w:rsidR="007A6309" w:rsidRPr="007A6309">
        <w:rPr>
          <w:rFonts w:ascii="Arial" w:hAnsi="Arial" w:cs="Arial"/>
          <w:sz w:val="24"/>
          <w:szCs w:val="24"/>
        </w:rPr>
        <w:t xml:space="preserve"> running alongside it. The Remarks in the top left-hand corner of th</w:t>
      </w:r>
      <w:r>
        <w:rPr>
          <w:rFonts w:ascii="Arial" w:hAnsi="Arial" w:cs="Arial"/>
          <w:sz w:val="24"/>
          <w:szCs w:val="24"/>
        </w:rPr>
        <w:t>e 1812</w:t>
      </w:r>
      <w:r w:rsidR="007A6309" w:rsidRPr="007A6309">
        <w:rPr>
          <w:rFonts w:ascii="Arial" w:hAnsi="Arial" w:cs="Arial"/>
          <w:sz w:val="24"/>
          <w:szCs w:val="24"/>
        </w:rPr>
        <w:t xml:space="preserve"> map refer to the ‘Township of West Markham including the Hamlet of Milton was </w:t>
      </w:r>
      <w:proofErr w:type="spellStart"/>
      <w:r w:rsidR="007A6309" w:rsidRPr="007A6309">
        <w:rPr>
          <w:rFonts w:ascii="Arial" w:hAnsi="Arial" w:cs="Arial"/>
          <w:sz w:val="24"/>
          <w:szCs w:val="24"/>
        </w:rPr>
        <w:t>Inclosed</w:t>
      </w:r>
      <w:proofErr w:type="spellEnd"/>
      <w:r w:rsidR="007A6309" w:rsidRPr="007A6309">
        <w:rPr>
          <w:rFonts w:ascii="Arial" w:hAnsi="Arial" w:cs="Arial"/>
          <w:sz w:val="24"/>
          <w:szCs w:val="24"/>
        </w:rPr>
        <w:t xml:space="preserve"> by virtue of an Act of Parliament passed …18 June 1808’. Implying that St John’s College was aware of the particulars of the </w:t>
      </w:r>
      <w:proofErr w:type="spellStart"/>
      <w:r w:rsidR="007A6309" w:rsidRPr="007A6309">
        <w:rPr>
          <w:rFonts w:ascii="Arial" w:hAnsi="Arial" w:cs="Arial"/>
          <w:sz w:val="24"/>
          <w:szCs w:val="24"/>
        </w:rPr>
        <w:t>Inclosure</w:t>
      </w:r>
      <w:proofErr w:type="spellEnd"/>
      <w:r w:rsidR="007A6309" w:rsidRPr="007A6309">
        <w:rPr>
          <w:rFonts w:ascii="Arial" w:hAnsi="Arial" w:cs="Arial"/>
          <w:sz w:val="24"/>
          <w:szCs w:val="24"/>
        </w:rPr>
        <w:t xml:space="preserve"> Award.</w:t>
      </w:r>
    </w:p>
    <w:p w14:paraId="0CCE7E42" w14:textId="59E62C7B" w:rsidR="007A6309" w:rsidRPr="007A6309" w:rsidRDefault="007A6309" w:rsidP="00DA310B">
      <w:pPr>
        <w:pStyle w:val="Style1"/>
        <w:numPr>
          <w:ilvl w:val="0"/>
          <w:numId w:val="6"/>
        </w:numPr>
        <w:rPr>
          <w:rFonts w:ascii="Arial" w:hAnsi="Arial" w:cs="Arial"/>
          <w:sz w:val="24"/>
          <w:szCs w:val="24"/>
        </w:rPr>
      </w:pPr>
      <w:r w:rsidRPr="007A6309">
        <w:rPr>
          <w:rFonts w:ascii="Arial" w:hAnsi="Arial" w:cs="Arial"/>
          <w:sz w:val="24"/>
          <w:szCs w:val="24"/>
        </w:rPr>
        <w:t>Sanderson</w:t>
      </w:r>
      <w:r w:rsidR="00EA3446">
        <w:rPr>
          <w:rFonts w:ascii="Arial" w:hAnsi="Arial" w:cs="Arial"/>
          <w:sz w:val="24"/>
          <w:szCs w:val="24"/>
        </w:rPr>
        <w:t>’</w:t>
      </w:r>
      <w:r w:rsidRPr="007A6309">
        <w:rPr>
          <w:rFonts w:ascii="Arial" w:hAnsi="Arial" w:cs="Arial"/>
          <w:sz w:val="24"/>
          <w:szCs w:val="24"/>
        </w:rPr>
        <w:t xml:space="preserve">s Map 1835 </w:t>
      </w:r>
      <w:r w:rsidR="00EA3446">
        <w:rPr>
          <w:rFonts w:ascii="Arial" w:hAnsi="Arial" w:cs="Arial"/>
          <w:sz w:val="24"/>
          <w:szCs w:val="24"/>
        </w:rPr>
        <w:t>shows the post-</w:t>
      </w:r>
      <w:proofErr w:type="spellStart"/>
      <w:r w:rsidR="00EA3446">
        <w:rPr>
          <w:rFonts w:ascii="Arial" w:hAnsi="Arial" w:cs="Arial"/>
          <w:sz w:val="24"/>
          <w:szCs w:val="24"/>
        </w:rPr>
        <w:t>inclosure</w:t>
      </w:r>
      <w:proofErr w:type="spellEnd"/>
      <w:r w:rsidR="00EA3446">
        <w:rPr>
          <w:rFonts w:ascii="Arial" w:hAnsi="Arial" w:cs="Arial"/>
          <w:sz w:val="24"/>
          <w:szCs w:val="24"/>
        </w:rPr>
        <w:t xml:space="preserve"> road network in the vicinity of the claimed footpath</w:t>
      </w:r>
      <w:r w:rsidR="001B5F68">
        <w:rPr>
          <w:rFonts w:ascii="Arial" w:hAnsi="Arial" w:cs="Arial"/>
          <w:sz w:val="24"/>
          <w:szCs w:val="24"/>
        </w:rPr>
        <w:t xml:space="preserve">, </w:t>
      </w:r>
      <w:r w:rsidR="004E10E0">
        <w:rPr>
          <w:rFonts w:ascii="Arial" w:hAnsi="Arial" w:cs="Arial"/>
          <w:sz w:val="24"/>
          <w:szCs w:val="24"/>
        </w:rPr>
        <w:t xml:space="preserve">‘Leys Lane’ and ‘Green Syke Lane’ </w:t>
      </w:r>
      <w:r w:rsidR="001B5F68">
        <w:rPr>
          <w:rFonts w:ascii="Arial" w:hAnsi="Arial" w:cs="Arial"/>
          <w:sz w:val="24"/>
          <w:szCs w:val="24"/>
        </w:rPr>
        <w:t>are</w:t>
      </w:r>
      <w:r w:rsidR="004E10E0">
        <w:rPr>
          <w:rFonts w:ascii="Arial" w:hAnsi="Arial" w:cs="Arial"/>
          <w:sz w:val="24"/>
          <w:szCs w:val="24"/>
        </w:rPr>
        <w:t xml:space="preserve"> labelled on the map with Bacon Lane, Wood Lane and Back Lane all being shown on their current alignment. The claimed footpath is not shown on Sanderson’s map; </w:t>
      </w:r>
      <w:r w:rsidR="00E83033">
        <w:rPr>
          <w:rFonts w:ascii="Arial" w:hAnsi="Arial" w:cs="Arial"/>
          <w:sz w:val="24"/>
          <w:szCs w:val="24"/>
        </w:rPr>
        <w:t>the</w:t>
      </w:r>
      <w:r w:rsidR="0030764B">
        <w:rPr>
          <w:rFonts w:ascii="Arial" w:hAnsi="Arial" w:cs="Arial"/>
          <w:sz w:val="24"/>
          <w:szCs w:val="24"/>
        </w:rPr>
        <w:t>re is no indication that Sanderson intended to depict minor highways such as footpaths or bridleways. The absence of the footpath from Sander</w:t>
      </w:r>
      <w:r w:rsidR="00545F71">
        <w:rPr>
          <w:rFonts w:ascii="Arial" w:hAnsi="Arial" w:cs="Arial"/>
          <w:sz w:val="24"/>
          <w:szCs w:val="24"/>
        </w:rPr>
        <w:t xml:space="preserve">son’s map does not undermine the </w:t>
      </w:r>
      <w:proofErr w:type="spellStart"/>
      <w:r w:rsidR="00545F71">
        <w:rPr>
          <w:rFonts w:ascii="Arial" w:hAnsi="Arial" w:cs="Arial"/>
          <w:sz w:val="24"/>
          <w:szCs w:val="24"/>
        </w:rPr>
        <w:t>inclosure</w:t>
      </w:r>
      <w:proofErr w:type="spellEnd"/>
      <w:r w:rsidR="00545F71">
        <w:rPr>
          <w:rFonts w:ascii="Arial" w:hAnsi="Arial" w:cs="Arial"/>
          <w:sz w:val="24"/>
          <w:szCs w:val="24"/>
        </w:rPr>
        <w:t xml:space="preserve"> award evidence.</w:t>
      </w:r>
    </w:p>
    <w:p w14:paraId="2DD28584" w14:textId="06571597" w:rsidR="007A6309" w:rsidRDefault="007A6309" w:rsidP="007A6309">
      <w:pPr>
        <w:pStyle w:val="Style1"/>
        <w:numPr>
          <w:ilvl w:val="0"/>
          <w:numId w:val="6"/>
        </w:numPr>
        <w:rPr>
          <w:rFonts w:ascii="Arial" w:hAnsi="Arial" w:cs="Arial"/>
          <w:sz w:val="24"/>
          <w:szCs w:val="24"/>
        </w:rPr>
      </w:pPr>
      <w:r>
        <w:rPr>
          <w:rFonts w:ascii="Arial" w:hAnsi="Arial" w:cs="Arial"/>
          <w:sz w:val="24"/>
          <w:szCs w:val="24"/>
        </w:rPr>
        <w:t>Ordnance Survey</w:t>
      </w:r>
      <w:r w:rsidR="00725B39">
        <w:rPr>
          <w:rFonts w:ascii="Arial" w:hAnsi="Arial" w:cs="Arial"/>
          <w:sz w:val="24"/>
          <w:szCs w:val="24"/>
        </w:rPr>
        <w:t xml:space="preserve"> (OS)</w:t>
      </w:r>
      <w:r>
        <w:rPr>
          <w:rFonts w:ascii="Arial" w:hAnsi="Arial" w:cs="Arial"/>
          <w:sz w:val="24"/>
          <w:szCs w:val="24"/>
        </w:rPr>
        <w:t xml:space="preserve"> </w:t>
      </w:r>
      <w:r w:rsidR="00D330DA">
        <w:rPr>
          <w:rFonts w:ascii="Arial" w:hAnsi="Arial" w:cs="Arial"/>
          <w:sz w:val="24"/>
          <w:szCs w:val="24"/>
        </w:rPr>
        <w:t xml:space="preserve">Six Inch Series Map 1884 and Ordnance Survey </w:t>
      </w:r>
      <w:proofErr w:type="gramStart"/>
      <w:r w:rsidR="00D330DA">
        <w:rPr>
          <w:rFonts w:ascii="Arial" w:hAnsi="Arial" w:cs="Arial"/>
          <w:sz w:val="24"/>
          <w:szCs w:val="24"/>
        </w:rPr>
        <w:t>Twenty Five</w:t>
      </w:r>
      <w:proofErr w:type="gramEnd"/>
      <w:r w:rsidR="00D330DA">
        <w:rPr>
          <w:rFonts w:ascii="Arial" w:hAnsi="Arial" w:cs="Arial"/>
          <w:sz w:val="24"/>
          <w:szCs w:val="24"/>
        </w:rPr>
        <w:t xml:space="preserve"> Inch Series Map 1920 </w:t>
      </w:r>
      <w:r w:rsidR="001E2BEF">
        <w:rPr>
          <w:rFonts w:ascii="Arial" w:hAnsi="Arial" w:cs="Arial"/>
          <w:sz w:val="24"/>
          <w:szCs w:val="24"/>
        </w:rPr>
        <w:t xml:space="preserve">which are perhaps of most significance </w:t>
      </w:r>
      <w:r w:rsidR="00D330DA">
        <w:rPr>
          <w:rFonts w:ascii="Arial" w:hAnsi="Arial" w:cs="Arial"/>
          <w:sz w:val="24"/>
          <w:szCs w:val="24"/>
        </w:rPr>
        <w:t>do not show the Order route.</w:t>
      </w:r>
      <w:r w:rsidR="00725B39">
        <w:rPr>
          <w:rFonts w:ascii="Arial" w:hAnsi="Arial" w:cs="Arial"/>
          <w:sz w:val="24"/>
          <w:szCs w:val="24"/>
        </w:rPr>
        <w:t xml:space="preserve"> </w:t>
      </w:r>
      <w:r w:rsidR="00725B39" w:rsidRPr="00725B39">
        <w:rPr>
          <w:rFonts w:ascii="Arial" w:hAnsi="Arial" w:cs="Arial"/>
          <w:sz w:val="24"/>
          <w:szCs w:val="24"/>
        </w:rPr>
        <w:t xml:space="preserve">The formation of the OS was in response to a military need for accurate maps. Over the years, OS developed a variety of maps to meet the growing need for accurate and up-to-date maps of the UK and the production of maps for sale to the public became an activity of increasing importance to OS from the early twentieth century. Since 1888 OS maps have carried a disclaimer to the </w:t>
      </w:r>
      <w:r w:rsidR="00725B39" w:rsidRPr="00725B39">
        <w:rPr>
          <w:rFonts w:ascii="Arial" w:hAnsi="Arial" w:cs="Arial"/>
          <w:sz w:val="24"/>
          <w:szCs w:val="24"/>
        </w:rPr>
        <w:lastRenderedPageBreak/>
        <w:t>effect that the representation of a track or way on the map was not evidence of the existence of a public right of way.</w:t>
      </w:r>
      <w:r w:rsidR="00DA7B5A">
        <w:rPr>
          <w:rFonts w:ascii="Arial" w:hAnsi="Arial" w:cs="Arial"/>
          <w:sz w:val="24"/>
          <w:szCs w:val="24"/>
        </w:rPr>
        <w:t xml:space="preserve"> T</w:t>
      </w:r>
      <w:r w:rsidR="00DA7B5A" w:rsidRPr="00DA7B5A">
        <w:rPr>
          <w:rFonts w:ascii="Arial" w:hAnsi="Arial" w:cs="Arial"/>
          <w:sz w:val="24"/>
          <w:szCs w:val="24"/>
        </w:rPr>
        <w:t xml:space="preserve">hese maps are generally taken to provide no confirmation regarding the status of the paths and tracks shown on them.  Their evidential value is that they provide a reliable indication of the presence of </w:t>
      </w:r>
      <w:proofErr w:type="gramStart"/>
      <w:r w:rsidR="00DA7B5A" w:rsidRPr="00DA7B5A">
        <w:rPr>
          <w:rFonts w:ascii="Arial" w:hAnsi="Arial" w:cs="Arial"/>
          <w:sz w:val="24"/>
          <w:szCs w:val="24"/>
        </w:rPr>
        <w:t>particular physical</w:t>
      </w:r>
      <w:proofErr w:type="gramEnd"/>
      <w:r w:rsidR="00DA7B5A" w:rsidRPr="00DA7B5A">
        <w:rPr>
          <w:rFonts w:ascii="Arial" w:hAnsi="Arial" w:cs="Arial"/>
          <w:sz w:val="24"/>
          <w:szCs w:val="24"/>
        </w:rPr>
        <w:t xml:space="preserve"> features on the date of the survey.</w:t>
      </w:r>
      <w:r w:rsidR="00DA7B5A">
        <w:rPr>
          <w:rFonts w:ascii="Arial" w:hAnsi="Arial" w:cs="Arial"/>
          <w:sz w:val="24"/>
          <w:szCs w:val="24"/>
        </w:rPr>
        <w:t xml:space="preserve"> As th</w:t>
      </w:r>
      <w:r w:rsidR="00284551">
        <w:rPr>
          <w:rFonts w:ascii="Arial" w:hAnsi="Arial" w:cs="Arial"/>
          <w:sz w:val="24"/>
          <w:szCs w:val="24"/>
        </w:rPr>
        <w:t xml:space="preserve">e claimed footpath is not shown on the Six </w:t>
      </w:r>
      <w:r w:rsidR="00686BEE">
        <w:rPr>
          <w:rFonts w:ascii="Arial" w:hAnsi="Arial" w:cs="Arial"/>
          <w:sz w:val="24"/>
          <w:szCs w:val="24"/>
        </w:rPr>
        <w:t>I</w:t>
      </w:r>
      <w:r w:rsidR="00284551">
        <w:rPr>
          <w:rFonts w:ascii="Arial" w:hAnsi="Arial" w:cs="Arial"/>
          <w:sz w:val="24"/>
          <w:szCs w:val="24"/>
        </w:rPr>
        <w:t>nch or Twenty Five Inch series</w:t>
      </w:r>
      <w:r w:rsidR="000125AC">
        <w:rPr>
          <w:rFonts w:ascii="Arial" w:hAnsi="Arial" w:cs="Arial"/>
          <w:sz w:val="24"/>
          <w:szCs w:val="24"/>
        </w:rPr>
        <w:t xml:space="preserve"> maps</w:t>
      </w:r>
      <w:r w:rsidR="00284551">
        <w:rPr>
          <w:rFonts w:ascii="Arial" w:hAnsi="Arial" w:cs="Arial"/>
          <w:sz w:val="24"/>
          <w:szCs w:val="24"/>
        </w:rPr>
        <w:t xml:space="preserve"> this</w:t>
      </w:r>
      <w:r w:rsidR="00632BF6">
        <w:rPr>
          <w:rFonts w:ascii="Arial" w:hAnsi="Arial" w:cs="Arial"/>
          <w:sz w:val="24"/>
          <w:szCs w:val="24"/>
        </w:rPr>
        <w:t xml:space="preserve"> shows that the </w:t>
      </w:r>
      <w:proofErr w:type="gramStart"/>
      <w:r w:rsidR="00632BF6">
        <w:rPr>
          <w:rFonts w:ascii="Arial" w:hAnsi="Arial" w:cs="Arial"/>
          <w:sz w:val="24"/>
          <w:szCs w:val="24"/>
        </w:rPr>
        <w:t xml:space="preserve">route </w:t>
      </w:r>
      <w:r w:rsidR="00061851">
        <w:rPr>
          <w:rFonts w:ascii="Arial" w:hAnsi="Arial" w:cs="Arial"/>
          <w:sz w:val="24"/>
          <w:szCs w:val="24"/>
        </w:rPr>
        <w:t xml:space="preserve"> is</w:t>
      </w:r>
      <w:proofErr w:type="gramEnd"/>
      <w:r w:rsidR="00061851">
        <w:rPr>
          <w:rFonts w:ascii="Arial" w:hAnsi="Arial" w:cs="Arial"/>
          <w:sz w:val="24"/>
          <w:szCs w:val="24"/>
        </w:rPr>
        <w:t xml:space="preserve"> unlikely to have </w:t>
      </w:r>
      <w:r w:rsidR="00632BF6">
        <w:rPr>
          <w:rFonts w:ascii="Arial" w:hAnsi="Arial" w:cs="Arial"/>
          <w:sz w:val="24"/>
          <w:szCs w:val="24"/>
        </w:rPr>
        <w:t>physically exist</w:t>
      </w:r>
      <w:r w:rsidR="00061851">
        <w:rPr>
          <w:rFonts w:ascii="Arial" w:hAnsi="Arial" w:cs="Arial"/>
          <w:sz w:val="24"/>
          <w:szCs w:val="24"/>
        </w:rPr>
        <w:t>ed</w:t>
      </w:r>
      <w:r w:rsidR="00632BF6">
        <w:rPr>
          <w:rFonts w:ascii="Arial" w:hAnsi="Arial" w:cs="Arial"/>
          <w:sz w:val="24"/>
          <w:szCs w:val="24"/>
        </w:rPr>
        <w:t xml:space="preserve"> on the ground at the time of the surveys.</w:t>
      </w:r>
    </w:p>
    <w:p w14:paraId="3D4AC1D0" w14:textId="234AA651" w:rsidR="007A6309" w:rsidRPr="007A6309" w:rsidRDefault="007A6309" w:rsidP="007A6309">
      <w:pPr>
        <w:pStyle w:val="Style1"/>
        <w:numPr>
          <w:ilvl w:val="0"/>
          <w:numId w:val="6"/>
        </w:numPr>
        <w:rPr>
          <w:rFonts w:ascii="Arial" w:hAnsi="Arial" w:cs="Arial"/>
          <w:sz w:val="24"/>
          <w:szCs w:val="24"/>
        </w:rPr>
      </w:pPr>
      <w:r>
        <w:rPr>
          <w:rFonts w:ascii="Arial" w:hAnsi="Arial" w:cs="Arial"/>
          <w:sz w:val="24"/>
          <w:szCs w:val="24"/>
        </w:rPr>
        <w:t>West Markham Parish Survey Plan 1955</w:t>
      </w:r>
      <w:r w:rsidR="00031D23">
        <w:rPr>
          <w:rFonts w:ascii="Arial" w:hAnsi="Arial" w:cs="Arial"/>
          <w:sz w:val="24"/>
          <w:szCs w:val="24"/>
        </w:rPr>
        <w:t xml:space="preserve"> </w:t>
      </w:r>
      <w:r w:rsidR="00061851">
        <w:rPr>
          <w:rFonts w:ascii="Arial" w:hAnsi="Arial" w:cs="Arial"/>
          <w:sz w:val="24"/>
          <w:szCs w:val="24"/>
        </w:rPr>
        <w:t>(</w:t>
      </w:r>
      <w:r w:rsidR="001B5F68">
        <w:rPr>
          <w:rFonts w:ascii="Arial" w:hAnsi="Arial" w:cs="Arial"/>
          <w:sz w:val="24"/>
          <w:szCs w:val="24"/>
        </w:rPr>
        <w:t>prepared under the 1949 National Parks and Access to the Countryside Act</w:t>
      </w:r>
      <w:r w:rsidR="00061851">
        <w:rPr>
          <w:rFonts w:ascii="Arial" w:hAnsi="Arial" w:cs="Arial"/>
          <w:sz w:val="24"/>
          <w:szCs w:val="24"/>
        </w:rPr>
        <w:t>)</w:t>
      </w:r>
      <w:r w:rsidR="001B5F68">
        <w:rPr>
          <w:rFonts w:ascii="Arial" w:hAnsi="Arial" w:cs="Arial"/>
          <w:sz w:val="24"/>
          <w:szCs w:val="24"/>
        </w:rPr>
        <w:t xml:space="preserve"> </w:t>
      </w:r>
      <w:r w:rsidR="00031D23">
        <w:rPr>
          <w:rFonts w:ascii="Arial" w:hAnsi="Arial" w:cs="Arial"/>
          <w:sz w:val="24"/>
          <w:szCs w:val="24"/>
        </w:rPr>
        <w:t>does not show the Order route.</w:t>
      </w:r>
    </w:p>
    <w:p w14:paraId="56DD51F2" w14:textId="7102A8A9" w:rsidR="009C36BC" w:rsidRPr="007A6309" w:rsidRDefault="009C36BC" w:rsidP="009C36BC">
      <w:pPr>
        <w:pStyle w:val="Heading6blackfont"/>
        <w:rPr>
          <w:rFonts w:ascii="Arial" w:hAnsi="Arial" w:cs="Arial"/>
          <w:sz w:val="24"/>
          <w:szCs w:val="24"/>
        </w:rPr>
      </w:pPr>
      <w:r w:rsidRPr="007A6309">
        <w:rPr>
          <w:rFonts w:ascii="Arial" w:hAnsi="Arial" w:cs="Arial"/>
          <w:sz w:val="24"/>
          <w:szCs w:val="24"/>
        </w:rPr>
        <w:t>Conclusions</w:t>
      </w:r>
    </w:p>
    <w:p w14:paraId="7A7E6394" w14:textId="3E84EC0B" w:rsidR="00031A52" w:rsidRDefault="002849F5" w:rsidP="00031A52">
      <w:pPr>
        <w:pStyle w:val="Style1"/>
        <w:numPr>
          <w:ilvl w:val="0"/>
          <w:numId w:val="6"/>
        </w:numPr>
        <w:rPr>
          <w:rFonts w:ascii="Arial" w:hAnsi="Arial" w:cs="Arial"/>
          <w:sz w:val="24"/>
          <w:szCs w:val="24"/>
        </w:rPr>
      </w:pPr>
      <w:r>
        <w:rPr>
          <w:rFonts w:ascii="Arial" w:hAnsi="Arial" w:cs="Arial"/>
          <w:sz w:val="24"/>
          <w:szCs w:val="24"/>
        </w:rPr>
        <w:t xml:space="preserve">Although weight must be given to the </w:t>
      </w:r>
      <w:proofErr w:type="spellStart"/>
      <w:r>
        <w:rPr>
          <w:rFonts w:ascii="Arial" w:hAnsi="Arial" w:cs="Arial"/>
          <w:sz w:val="24"/>
          <w:szCs w:val="24"/>
        </w:rPr>
        <w:t>inclosure</w:t>
      </w:r>
      <w:proofErr w:type="spellEnd"/>
      <w:r>
        <w:rPr>
          <w:rFonts w:ascii="Arial" w:hAnsi="Arial" w:cs="Arial"/>
          <w:sz w:val="24"/>
          <w:szCs w:val="24"/>
        </w:rPr>
        <w:t xml:space="preserve"> evidence, the </w:t>
      </w:r>
      <w:r w:rsidR="00CB07D1">
        <w:rPr>
          <w:rFonts w:ascii="Arial" w:hAnsi="Arial" w:cs="Arial"/>
          <w:sz w:val="24"/>
          <w:szCs w:val="24"/>
        </w:rPr>
        <w:t>later</w:t>
      </w:r>
      <w:r w:rsidR="00A61350">
        <w:rPr>
          <w:rFonts w:ascii="Arial" w:hAnsi="Arial" w:cs="Arial"/>
          <w:sz w:val="24"/>
          <w:szCs w:val="24"/>
        </w:rPr>
        <w:t xml:space="preserve"> </w:t>
      </w:r>
      <w:r w:rsidR="00CB07D1">
        <w:rPr>
          <w:rFonts w:ascii="Arial" w:hAnsi="Arial" w:cs="Arial"/>
          <w:sz w:val="24"/>
          <w:szCs w:val="24"/>
        </w:rPr>
        <w:t>historical</w:t>
      </w:r>
      <w:r>
        <w:rPr>
          <w:rFonts w:ascii="Arial" w:hAnsi="Arial" w:cs="Arial"/>
          <w:sz w:val="24"/>
          <w:szCs w:val="24"/>
        </w:rPr>
        <w:t xml:space="preserve"> documents do not show the route, therefore </w:t>
      </w:r>
      <w:r w:rsidR="00A15867">
        <w:rPr>
          <w:rFonts w:ascii="Arial" w:hAnsi="Arial" w:cs="Arial"/>
          <w:sz w:val="24"/>
          <w:szCs w:val="24"/>
        </w:rPr>
        <w:t>c</w:t>
      </w:r>
      <w:r w:rsidR="00031D23">
        <w:rPr>
          <w:rFonts w:ascii="Arial" w:hAnsi="Arial" w:cs="Arial"/>
          <w:sz w:val="24"/>
          <w:szCs w:val="24"/>
        </w:rPr>
        <w:t>onsidering the evidence together as a whole I find it is insufficient to reach the conclusion that the tests have been met such that the Order route subsists as a Footpath.</w:t>
      </w:r>
    </w:p>
    <w:p w14:paraId="01D03C71" w14:textId="725B2FB3" w:rsidR="00031A52" w:rsidRPr="00031A52" w:rsidRDefault="00031A52" w:rsidP="00031A52">
      <w:pPr>
        <w:pStyle w:val="Style1"/>
        <w:numPr>
          <w:ilvl w:val="0"/>
          <w:numId w:val="6"/>
        </w:numPr>
        <w:rPr>
          <w:rFonts w:ascii="Arial" w:hAnsi="Arial" w:cs="Arial"/>
          <w:sz w:val="24"/>
          <w:szCs w:val="24"/>
        </w:rPr>
      </w:pPr>
      <w:r>
        <w:rPr>
          <w:rFonts w:ascii="Arial" w:hAnsi="Arial" w:cs="Arial"/>
          <w:sz w:val="24"/>
          <w:szCs w:val="24"/>
        </w:rPr>
        <w:t>A</w:t>
      </w:r>
      <w:r w:rsidRPr="00031A52">
        <w:rPr>
          <w:rFonts w:ascii="Arial" w:hAnsi="Arial" w:cs="Arial"/>
          <w:sz w:val="24"/>
          <w:szCs w:val="24"/>
        </w:rPr>
        <w:t>ccordingly, it is my view that, on the balance of probabilities, the available evidence does not indicate that the definitive map is incorrect and that a Public Footpath</w:t>
      </w:r>
      <w:r>
        <w:rPr>
          <w:rFonts w:ascii="Arial" w:hAnsi="Arial" w:cs="Arial"/>
          <w:sz w:val="24"/>
          <w:szCs w:val="24"/>
        </w:rPr>
        <w:t xml:space="preserve"> should not be added</w:t>
      </w:r>
      <w:r w:rsidRPr="00031A52">
        <w:rPr>
          <w:rFonts w:ascii="Arial" w:hAnsi="Arial" w:cs="Arial"/>
          <w:sz w:val="24"/>
          <w:szCs w:val="24"/>
        </w:rPr>
        <w:t xml:space="preserve"> to the DMS.</w:t>
      </w:r>
    </w:p>
    <w:p w14:paraId="7CE52BBF" w14:textId="37DEE085" w:rsidR="00646B29" w:rsidRPr="00CA0B07" w:rsidRDefault="00646B29" w:rsidP="00B82720">
      <w:pPr>
        <w:pStyle w:val="Style1"/>
        <w:numPr>
          <w:ilvl w:val="0"/>
          <w:numId w:val="6"/>
        </w:numPr>
        <w:rPr>
          <w:rFonts w:ascii="Arial" w:hAnsi="Arial" w:cs="Arial"/>
          <w:sz w:val="24"/>
          <w:szCs w:val="24"/>
        </w:rPr>
      </w:pPr>
      <w:r w:rsidRPr="00CA0B07">
        <w:rPr>
          <w:rFonts w:ascii="Arial" w:hAnsi="Arial" w:cs="Arial"/>
          <w:sz w:val="24"/>
          <w:szCs w:val="24"/>
        </w:rPr>
        <w:t xml:space="preserve">Having regard to these and all other matters raised in the written representations I conclude that the Order should </w:t>
      </w:r>
      <w:r w:rsidR="00B43182">
        <w:rPr>
          <w:rFonts w:ascii="Arial" w:hAnsi="Arial" w:cs="Arial"/>
          <w:sz w:val="24"/>
          <w:szCs w:val="24"/>
        </w:rPr>
        <w:t xml:space="preserve">not </w:t>
      </w:r>
      <w:r w:rsidRPr="00CA0B07">
        <w:rPr>
          <w:rFonts w:ascii="Arial" w:hAnsi="Arial" w:cs="Arial"/>
          <w:sz w:val="24"/>
          <w:szCs w:val="24"/>
        </w:rPr>
        <w:t>be confirmed.</w:t>
      </w:r>
    </w:p>
    <w:p w14:paraId="71073349" w14:textId="77777777" w:rsidR="004A0E98" w:rsidRPr="008F2A8B" w:rsidRDefault="004A0E98" w:rsidP="004A0E98">
      <w:pPr>
        <w:pStyle w:val="Heading6blackfont"/>
        <w:rPr>
          <w:rFonts w:ascii="Arial" w:hAnsi="Arial" w:cs="Arial"/>
          <w:sz w:val="24"/>
          <w:szCs w:val="24"/>
        </w:rPr>
      </w:pPr>
      <w:r w:rsidRPr="008F2A8B">
        <w:rPr>
          <w:rFonts w:ascii="Arial" w:hAnsi="Arial" w:cs="Arial"/>
          <w:sz w:val="24"/>
          <w:szCs w:val="24"/>
        </w:rPr>
        <w:t>Other Matters</w:t>
      </w:r>
    </w:p>
    <w:p w14:paraId="5D7C012A" w14:textId="6913C036" w:rsidR="00127BB2" w:rsidRDefault="00127BB2" w:rsidP="00B65D26">
      <w:pPr>
        <w:pStyle w:val="Style1"/>
        <w:numPr>
          <w:ilvl w:val="0"/>
          <w:numId w:val="6"/>
        </w:numPr>
        <w:rPr>
          <w:rFonts w:ascii="Arial" w:hAnsi="Arial" w:cs="Arial"/>
          <w:sz w:val="24"/>
          <w:szCs w:val="24"/>
        </w:rPr>
      </w:pPr>
      <w:r>
        <w:rPr>
          <w:rFonts w:ascii="Arial" w:hAnsi="Arial" w:cs="Arial"/>
          <w:sz w:val="24"/>
          <w:szCs w:val="24"/>
        </w:rPr>
        <w:t xml:space="preserve">Objections mention </w:t>
      </w:r>
      <w:r w:rsidR="00F61D49">
        <w:rPr>
          <w:rFonts w:ascii="Arial" w:hAnsi="Arial" w:cs="Arial"/>
          <w:sz w:val="24"/>
          <w:szCs w:val="24"/>
        </w:rPr>
        <w:t>“</w:t>
      </w:r>
      <w:r>
        <w:rPr>
          <w:rFonts w:ascii="Arial" w:hAnsi="Arial" w:cs="Arial"/>
          <w:sz w:val="24"/>
          <w:szCs w:val="24"/>
        </w:rPr>
        <w:t>altering the direction of the path</w:t>
      </w:r>
      <w:r w:rsidR="00F61D49">
        <w:rPr>
          <w:rFonts w:ascii="Arial" w:hAnsi="Arial" w:cs="Arial"/>
          <w:sz w:val="24"/>
          <w:szCs w:val="24"/>
        </w:rPr>
        <w:t>”</w:t>
      </w:r>
      <w:r w:rsidR="00A33D40">
        <w:rPr>
          <w:rFonts w:ascii="Arial" w:hAnsi="Arial" w:cs="Arial"/>
          <w:sz w:val="24"/>
          <w:szCs w:val="24"/>
        </w:rPr>
        <w:t>,</w:t>
      </w:r>
      <w:r w:rsidR="00996990">
        <w:rPr>
          <w:rFonts w:ascii="Arial" w:hAnsi="Arial" w:cs="Arial"/>
          <w:sz w:val="24"/>
          <w:szCs w:val="24"/>
        </w:rPr>
        <w:t xml:space="preserve"> </w:t>
      </w:r>
      <w:r w:rsidR="00F61D49">
        <w:rPr>
          <w:rFonts w:ascii="Arial" w:hAnsi="Arial" w:cs="Arial"/>
          <w:sz w:val="24"/>
          <w:szCs w:val="24"/>
        </w:rPr>
        <w:t>“</w:t>
      </w:r>
      <w:r w:rsidR="00996990">
        <w:rPr>
          <w:rFonts w:ascii="Arial" w:hAnsi="Arial" w:cs="Arial"/>
          <w:sz w:val="24"/>
          <w:szCs w:val="24"/>
        </w:rPr>
        <w:t>moving a footpath</w:t>
      </w:r>
      <w:r w:rsidR="00F61D49">
        <w:rPr>
          <w:rFonts w:ascii="Arial" w:hAnsi="Arial" w:cs="Arial"/>
          <w:sz w:val="24"/>
          <w:szCs w:val="24"/>
        </w:rPr>
        <w:t>”</w:t>
      </w:r>
      <w:r w:rsidR="00996990">
        <w:rPr>
          <w:rFonts w:ascii="Arial" w:hAnsi="Arial" w:cs="Arial"/>
          <w:sz w:val="24"/>
          <w:szCs w:val="24"/>
        </w:rPr>
        <w:t xml:space="preserve"> </w:t>
      </w:r>
      <w:r w:rsidR="00A33D40">
        <w:rPr>
          <w:rFonts w:ascii="Arial" w:hAnsi="Arial" w:cs="Arial"/>
          <w:sz w:val="24"/>
          <w:szCs w:val="24"/>
        </w:rPr>
        <w:t xml:space="preserve">and </w:t>
      </w:r>
      <w:r w:rsidR="00F61D49">
        <w:rPr>
          <w:rFonts w:ascii="Arial" w:hAnsi="Arial" w:cs="Arial"/>
          <w:sz w:val="24"/>
          <w:szCs w:val="24"/>
        </w:rPr>
        <w:t xml:space="preserve">“the footpath would be better running up the lane that already exists”. The Order </w:t>
      </w:r>
      <w:r w:rsidR="00070569">
        <w:rPr>
          <w:rFonts w:ascii="Arial" w:hAnsi="Arial" w:cs="Arial"/>
          <w:sz w:val="24"/>
          <w:szCs w:val="24"/>
        </w:rPr>
        <w:t xml:space="preserve">is not seeking to divert </w:t>
      </w:r>
      <w:r w:rsidR="00C51E37">
        <w:rPr>
          <w:rFonts w:ascii="Arial" w:hAnsi="Arial" w:cs="Arial"/>
          <w:sz w:val="24"/>
          <w:szCs w:val="24"/>
        </w:rPr>
        <w:t>West Markham Bridleway 12.</w:t>
      </w:r>
    </w:p>
    <w:p w14:paraId="29919013" w14:textId="061FAA59" w:rsidR="00E2458A" w:rsidRDefault="00DA310B" w:rsidP="00E2458A">
      <w:pPr>
        <w:pStyle w:val="Style1"/>
        <w:numPr>
          <w:ilvl w:val="0"/>
          <w:numId w:val="6"/>
        </w:numPr>
        <w:rPr>
          <w:rFonts w:ascii="Arial" w:hAnsi="Arial" w:cs="Arial"/>
          <w:sz w:val="24"/>
          <w:szCs w:val="24"/>
        </w:rPr>
      </w:pPr>
      <w:r w:rsidRPr="00031D23">
        <w:rPr>
          <w:rFonts w:ascii="Arial" w:hAnsi="Arial" w:cs="Arial"/>
          <w:sz w:val="24"/>
          <w:szCs w:val="24"/>
        </w:rPr>
        <w:t>Objections</w:t>
      </w:r>
      <w:r w:rsidR="00031D23" w:rsidRPr="00031D23">
        <w:rPr>
          <w:rFonts w:ascii="Arial" w:hAnsi="Arial" w:cs="Arial"/>
          <w:sz w:val="24"/>
          <w:szCs w:val="24"/>
        </w:rPr>
        <w:t xml:space="preserve"> </w:t>
      </w:r>
      <w:r w:rsidR="00031D23">
        <w:rPr>
          <w:rFonts w:ascii="Arial" w:hAnsi="Arial" w:cs="Arial"/>
          <w:sz w:val="24"/>
          <w:szCs w:val="24"/>
        </w:rPr>
        <w:t>raise matters</w:t>
      </w:r>
      <w:r w:rsidR="00031D23" w:rsidRPr="00031D23">
        <w:rPr>
          <w:rFonts w:ascii="Arial" w:hAnsi="Arial" w:cs="Arial"/>
          <w:sz w:val="24"/>
          <w:szCs w:val="24"/>
        </w:rPr>
        <w:t xml:space="preserve"> regarding the adjacent lane having been used by generations of walkers and</w:t>
      </w:r>
      <w:r w:rsidR="00031D23">
        <w:rPr>
          <w:rFonts w:ascii="Arial" w:hAnsi="Arial" w:cs="Arial"/>
          <w:sz w:val="24"/>
          <w:szCs w:val="24"/>
        </w:rPr>
        <w:t xml:space="preserve"> the lane’s presence</w:t>
      </w:r>
      <w:r w:rsidR="00031D23" w:rsidRPr="00031D23">
        <w:rPr>
          <w:rFonts w:ascii="Arial" w:hAnsi="Arial" w:cs="Arial"/>
          <w:sz w:val="24"/>
          <w:szCs w:val="24"/>
        </w:rPr>
        <w:t xml:space="preserve"> eliminating the need for the Order route</w:t>
      </w:r>
      <w:r w:rsidR="00031D23">
        <w:rPr>
          <w:rFonts w:ascii="Arial" w:hAnsi="Arial" w:cs="Arial"/>
          <w:sz w:val="24"/>
          <w:szCs w:val="24"/>
        </w:rPr>
        <w:t xml:space="preserve">. </w:t>
      </w:r>
      <w:r w:rsidR="00031D23" w:rsidRPr="00031D23">
        <w:rPr>
          <w:rFonts w:ascii="Arial" w:hAnsi="Arial" w:cs="Arial"/>
          <w:sz w:val="24"/>
          <w:szCs w:val="24"/>
        </w:rPr>
        <w:t xml:space="preserve">Whilst noting these concerns they cannot influence the issue of </w:t>
      </w:r>
      <w:proofErr w:type="gramStart"/>
      <w:r w:rsidR="00031D23" w:rsidRPr="00031D23">
        <w:rPr>
          <w:rFonts w:ascii="Arial" w:hAnsi="Arial" w:cs="Arial"/>
          <w:sz w:val="24"/>
          <w:szCs w:val="24"/>
        </w:rPr>
        <w:t>whether or not</w:t>
      </w:r>
      <w:proofErr w:type="gramEnd"/>
      <w:r w:rsidR="00031D23" w:rsidRPr="00031D23">
        <w:rPr>
          <w:rFonts w:ascii="Arial" w:hAnsi="Arial" w:cs="Arial"/>
          <w:sz w:val="24"/>
          <w:szCs w:val="24"/>
        </w:rPr>
        <w:t xml:space="preserve"> public </w:t>
      </w:r>
      <w:r w:rsidR="00031D23">
        <w:rPr>
          <w:rFonts w:ascii="Arial" w:hAnsi="Arial" w:cs="Arial"/>
          <w:sz w:val="24"/>
          <w:szCs w:val="24"/>
        </w:rPr>
        <w:t>footpath</w:t>
      </w:r>
      <w:r w:rsidR="00031D23" w:rsidRPr="00031D23">
        <w:rPr>
          <w:rFonts w:ascii="Arial" w:hAnsi="Arial" w:cs="Arial"/>
          <w:sz w:val="24"/>
          <w:szCs w:val="24"/>
        </w:rPr>
        <w:t xml:space="preserve"> rights exist over the Order route. The Order does not </w:t>
      </w:r>
      <w:r w:rsidR="00BD3FAF">
        <w:rPr>
          <w:rFonts w:ascii="Arial" w:hAnsi="Arial" w:cs="Arial"/>
          <w:sz w:val="24"/>
          <w:szCs w:val="24"/>
        </w:rPr>
        <w:t xml:space="preserve">seek to </w:t>
      </w:r>
      <w:r w:rsidR="00031D23" w:rsidRPr="00031D23">
        <w:rPr>
          <w:rFonts w:ascii="Arial" w:hAnsi="Arial" w:cs="Arial"/>
          <w:sz w:val="24"/>
          <w:szCs w:val="24"/>
        </w:rPr>
        <w:t xml:space="preserve">create any new public rights of way but </w:t>
      </w:r>
      <w:r w:rsidR="001B5F68">
        <w:rPr>
          <w:rFonts w:ascii="Arial" w:hAnsi="Arial" w:cs="Arial"/>
          <w:sz w:val="24"/>
          <w:szCs w:val="24"/>
        </w:rPr>
        <w:t>pro</w:t>
      </w:r>
      <w:r w:rsidR="001E2BEF">
        <w:rPr>
          <w:rFonts w:ascii="Arial" w:hAnsi="Arial" w:cs="Arial"/>
          <w:sz w:val="24"/>
          <w:szCs w:val="24"/>
        </w:rPr>
        <w:t>poses to record t</w:t>
      </w:r>
      <w:r w:rsidR="00031D23" w:rsidRPr="00031D23">
        <w:rPr>
          <w:rFonts w:ascii="Arial" w:hAnsi="Arial" w:cs="Arial"/>
          <w:sz w:val="24"/>
          <w:szCs w:val="24"/>
        </w:rPr>
        <w:t>hose already in existence in accordance with the OMA’s duty to</w:t>
      </w:r>
      <w:r w:rsidR="00031D23">
        <w:rPr>
          <w:rFonts w:ascii="Arial" w:hAnsi="Arial" w:cs="Arial"/>
          <w:sz w:val="24"/>
          <w:szCs w:val="24"/>
        </w:rPr>
        <w:t xml:space="preserve"> </w:t>
      </w:r>
      <w:r w:rsidR="00031D23" w:rsidRPr="00031D23">
        <w:rPr>
          <w:rFonts w:ascii="Arial" w:hAnsi="Arial" w:cs="Arial"/>
          <w:sz w:val="24"/>
          <w:szCs w:val="24"/>
        </w:rPr>
        <w:t xml:space="preserve">keep the DMS </w:t>
      </w:r>
      <w:proofErr w:type="gramStart"/>
      <w:r w:rsidR="00031D23" w:rsidRPr="00031D23">
        <w:rPr>
          <w:rFonts w:ascii="Arial" w:hAnsi="Arial" w:cs="Arial"/>
          <w:sz w:val="24"/>
          <w:szCs w:val="24"/>
        </w:rPr>
        <w:t>up-to-date</w:t>
      </w:r>
      <w:proofErr w:type="gramEnd"/>
      <w:r w:rsidR="00031D23" w:rsidRPr="00031D23">
        <w:rPr>
          <w:rFonts w:ascii="Arial" w:hAnsi="Arial" w:cs="Arial"/>
          <w:sz w:val="24"/>
          <w:szCs w:val="24"/>
        </w:rPr>
        <w:t>.</w:t>
      </w:r>
    </w:p>
    <w:p w14:paraId="5A8E7A68" w14:textId="1A9FF078" w:rsidR="00031D23" w:rsidRPr="00E2458A" w:rsidRDefault="00031D23" w:rsidP="00E2458A">
      <w:pPr>
        <w:pStyle w:val="Style1"/>
        <w:numPr>
          <w:ilvl w:val="0"/>
          <w:numId w:val="6"/>
        </w:numPr>
        <w:rPr>
          <w:rFonts w:ascii="Arial" w:hAnsi="Arial" w:cs="Arial"/>
          <w:sz w:val="24"/>
          <w:szCs w:val="24"/>
        </w:rPr>
      </w:pPr>
      <w:r w:rsidRPr="00E2458A">
        <w:rPr>
          <w:rFonts w:ascii="Arial" w:hAnsi="Arial" w:cs="Arial"/>
          <w:sz w:val="24"/>
          <w:szCs w:val="24"/>
        </w:rPr>
        <w:t>Objections also raise concerns about the Order route</w:t>
      </w:r>
      <w:r w:rsidR="00E2458A">
        <w:rPr>
          <w:rFonts w:ascii="Arial" w:hAnsi="Arial" w:cs="Arial"/>
          <w:sz w:val="24"/>
          <w:szCs w:val="24"/>
        </w:rPr>
        <w:t>’</w:t>
      </w:r>
      <w:r w:rsidRPr="00E2458A">
        <w:rPr>
          <w:rFonts w:ascii="Arial" w:hAnsi="Arial" w:cs="Arial"/>
          <w:sz w:val="24"/>
          <w:szCs w:val="24"/>
        </w:rPr>
        <w:t>s impact on the land including the disturbance of wildlife and impact on farming operations by recording a route through a field margin</w:t>
      </w:r>
      <w:r w:rsidR="001E2BEF">
        <w:rPr>
          <w:rFonts w:ascii="Arial" w:hAnsi="Arial" w:cs="Arial"/>
          <w:sz w:val="24"/>
          <w:szCs w:val="24"/>
        </w:rPr>
        <w:t xml:space="preserve"> a</w:t>
      </w:r>
      <w:r w:rsidRPr="00E2458A">
        <w:rPr>
          <w:rFonts w:ascii="Arial" w:hAnsi="Arial" w:cs="Arial"/>
          <w:sz w:val="24"/>
          <w:szCs w:val="24"/>
        </w:rPr>
        <w:t>s well as the impact to users from the use of the field for turnout of livestock and the use of fertilisers and pesticides on the field. I understand the points made but, as they concern matters which lie outside the criteria set out in the relevant legislation, I have not given them any weight in reaching my decision.</w:t>
      </w:r>
    </w:p>
    <w:p w14:paraId="524036AF" w14:textId="77777777" w:rsidR="009C36BC" w:rsidRPr="00166502" w:rsidRDefault="009C36BC" w:rsidP="009C36BC">
      <w:pPr>
        <w:pStyle w:val="Heading6blackfont"/>
        <w:rPr>
          <w:rFonts w:ascii="Arial" w:hAnsi="Arial" w:cs="Arial"/>
          <w:sz w:val="24"/>
          <w:szCs w:val="24"/>
        </w:rPr>
      </w:pPr>
      <w:bookmarkStart w:id="3" w:name="bmkScheduleStart"/>
      <w:bookmarkEnd w:id="3"/>
      <w:r w:rsidRPr="00166502">
        <w:rPr>
          <w:rFonts w:ascii="Arial" w:hAnsi="Arial" w:cs="Arial"/>
          <w:sz w:val="24"/>
          <w:szCs w:val="24"/>
        </w:rPr>
        <w:t>Formal Decision</w:t>
      </w:r>
    </w:p>
    <w:p w14:paraId="30889664" w14:textId="54BBB307" w:rsidR="009C36BC" w:rsidRDefault="009C36BC" w:rsidP="00637A98">
      <w:pPr>
        <w:pStyle w:val="Style1"/>
        <w:numPr>
          <w:ilvl w:val="0"/>
          <w:numId w:val="6"/>
        </w:numPr>
        <w:spacing w:beforeLines="40" w:before="96"/>
        <w:rPr>
          <w:rFonts w:ascii="Arial" w:hAnsi="Arial" w:cs="Arial"/>
          <w:sz w:val="24"/>
          <w:szCs w:val="24"/>
        </w:rPr>
      </w:pPr>
      <w:r w:rsidRPr="00166502">
        <w:rPr>
          <w:rFonts w:ascii="Arial" w:hAnsi="Arial" w:cs="Arial"/>
          <w:sz w:val="24"/>
          <w:szCs w:val="24"/>
        </w:rPr>
        <w:t xml:space="preserve">I </w:t>
      </w:r>
      <w:r w:rsidR="008200FB">
        <w:rPr>
          <w:rFonts w:ascii="Arial" w:hAnsi="Arial" w:cs="Arial"/>
          <w:sz w:val="24"/>
          <w:szCs w:val="24"/>
        </w:rPr>
        <w:t xml:space="preserve">do not </w:t>
      </w:r>
      <w:r w:rsidRPr="00166502">
        <w:rPr>
          <w:rFonts w:ascii="Arial" w:hAnsi="Arial" w:cs="Arial"/>
          <w:sz w:val="24"/>
          <w:szCs w:val="24"/>
        </w:rPr>
        <w:t>confirm the Order.</w:t>
      </w:r>
    </w:p>
    <w:p w14:paraId="417DACDC" w14:textId="77777777" w:rsidR="00637A98" w:rsidRDefault="00A26B54" w:rsidP="00637A98">
      <w:pPr>
        <w:pStyle w:val="Style1"/>
        <w:numPr>
          <w:ilvl w:val="0"/>
          <w:numId w:val="0"/>
        </w:numPr>
        <w:spacing w:beforeLines="150" w:before="360"/>
        <w:rPr>
          <w:rFonts w:ascii="Monotype Corsiva" w:hAnsi="Monotype Corsiva"/>
          <w:sz w:val="36"/>
          <w:szCs w:val="36"/>
        </w:rPr>
      </w:pPr>
      <w:r>
        <w:rPr>
          <w:rFonts w:ascii="Monotype Corsiva" w:hAnsi="Monotype Corsiva"/>
          <w:sz w:val="36"/>
          <w:szCs w:val="36"/>
        </w:rPr>
        <w:t>Charlotte Ditchburn</w:t>
      </w:r>
    </w:p>
    <w:p w14:paraId="5370EF00" w14:textId="2800DA76" w:rsidR="00355FCC" w:rsidRDefault="009C36BC" w:rsidP="00637A98">
      <w:pPr>
        <w:pStyle w:val="Style1"/>
        <w:numPr>
          <w:ilvl w:val="0"/>
          <w:numId w:val="0"/>
        </w:numPr>
        <w:spacing w:before="0"/>
        <w:rPr>
          <w:ins w:id="4" w:author="Hudd, Alexandra" w:date="2023-10-03T12:44:00Z"/>
          <w:rFonts w:ascii="Arial" w:hAnsi="Arial" w:cs="Arial"/>
          <w:sz w:val="24"/>
          <w:szCs w:val="24"/>
        </w:rPr>
      </w:pPr>
      <w:r w:rsidRPr="009C36BC">
        <w:rPr>
          <w:rFonts w:ascii="Arial" w:hAnsi="Arial" w:cs="Arial"/>
          <w:sz w:val="24"/>
          <w:szCs w:val="24"/>
        </w:rPr>
        <w:t>INSPECTOR</w:t>
      </w:r>
    </w:p>
    <w:p w14:paraId="43C9B696" w14:textId="42D6F536" w:rsidR="00A87C8E" w:rsidRDefault="00A87C8E" w:rsidP="00637A98">
      <w:pPr>
        <w:pStyle w:val="Style1"/>
        <w:numPr>
          <w:ilvl w:val="0"/>
          <w:numId w:val="0"/>
        </w:numPr>
        <w:spacing w:before="0"/>
        <w:rPr>
          <w:ins w:id="5" w:author="Hudd, Alexandra" w:date="2023-10-03T12:44:00Z"/>
          <w:rFonts w:ascii="Arial" w:hAnsi="Arial" w:cs="Arial"/>
          <w:sz w:val="24"/>
          <w:szCs w:val="24"/>
        </w:rPr>
      </w:pPr>
    </w:p>
    <w:p w14:paraId="4B89F4A1" w14:textId="1659C2C7" w:rsidR="00A87C8E" w:rsidRDefault="00A87C8E" w:rsidP="00637A98">
      <w:pPr>
        <w:pStyle w:val="Style1"/>
        <w:numPr>
          <w:ilvl w:val="0"/>
          <w:numId w:val="0"/>
        </w:numPr>
        <w:spacing w:before="0"/>
        <w:rPr>
          <w:ins w:id="6" w:author="Hudd, Alexandra" w:date="2023-10-03T12:44:00Z"/>
          <w:rFonts w:ascii="Arial" w:hAnsi="Arial" w:cs="Arial"/>
          <w:sz w:val="24"/>
          <w:szCs w:val="24"/>
        </w:rPr>
      </w:pPr>
    </w:p>
    <w:p w14:paraId="0C920026" w14:textId="3F540207" w:rsidR="00A87C8E" w:rsidRPr="00637A98" w:rsidRDefault="00A87C8E" w:rsidP="00637A98">
      <w:pPr>
        <w:pStyle w:val="Style1"/>
        <w:numPr>
          <w:ilvl w:val="0"/>
          <w:numId w:val="0"/>
        </w:numPr>
        <w:spacing w:before="0"/>
        <w:rPr>
          <w:rFonts w:ascii="Monotype Corsiva" w:hAnsi="Monotype Corsiva"/>
          <w:sz w:val="36"/>
          <w:szCs w:val="36"/>
        </w:rPr>
      </w:pPr>
      <w:r>
        <w:rPr>
          <w:rFonts w:ascii="Monotype Corsiva" w:hAnsi="Monotype Corsiva"/>
          <w:noProof/>
          <w:sz w:val="36"/>
          <w:szCs w:val="36"/>
        </w:rPr>
        <w:drawing>
          <wp:inline distT="0" distB="0" distL="0" distR="0" wp14:anchorId="14DE8F14" wp14:editId="2945347D">
            <wp:extent cx="5908040" cy="8354695"/>
            <wp:effectExtent l="0" t="0" r="0" b="825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8040" cy="8354695"/>
                    </a:xfrm>
                    <a:prstGeom prst="rect">
                      <a:avLst/>
                    </a:prstGeom>
                  </pic:spPr>
                </pic:pic>
              </a:graphicData>
            </a:graphic>
          </wp:inline>
        </w:drawing>
      </w:r>
    </w:p>
    <w:sectPr w:rsidR="00A87C8E" w:rsidRPr="00637A98"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D17B" w14:textId="77777777" w:rsidR="00082F15" w:rsidRDefault="00082F15" w:rsidP="00F62916">
      <w:r>
        <w:separator/>
      </w:r>
    </w:p>
  </w:endnote>
  <w:endnote w:type="continuationSeparator" w:id="0">
    <w:p w14:paraId="53E9C0B3" w14:textId="77777777" w:rsidR="00082F15" w:rsidRDefault="00082F15" w:rsidP="00F62916">
      <w:r>
        <w:continuationSeparator/>
      </w:r>
    </w:p>
  </w:endnote>
  <w:endnote w:type="continuationNotice" w:id="1">
    <w:p w14:paraId="11A68F7A" w14:textId="77777777" w:rsidR="00082F15" w:rsidRDefault="00082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646A679A" wp14:editId="122AC480">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C782"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DD4536"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01D8D98" wp14:editId="0DC12377">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CCC6"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DD4536">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9FF4" w14:textId="77777777" w:rsidR="00082F15" w:rsidRDefault="00082F15" w:rsidP="00F62916">
      <w:r>
        <w:separator/>
      </w:r>
    </w:p>
  </w:footnote>
  <w:footnote w:type="continuationSeparator" w:id="0">
    <w:p w14:paraId="73148E07" w14:textId="77777777" w:rsidR="00082F15" w:rsidRDefault="00082F15" w:rsidP="00F62916">
      <w:r>
        <w:continuationSeparator/>
      </w:r>
    </w:p>
  </w:footnote>
  <w:footnote w:type="continuationNotice" w:id="1">
    <w:p w14:paraId="7F082AED" w14:textId="77777777" w:rsidR="00082F15" w:rsidRDefault="00082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4D6A140C"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B15E35">
            <w:rPr>
              <w:rFonts w:ascii="Arial" w:hAnsi="Arial" w:cs="Arial"/>
              <w:sz w:val="20"/>
            </w:rPr>
            <w:t>32</w:t>
          </w:r>
          <w:r w:rsidR="00310CB6">
            <w:rPr>
              <w:rFonts w:ascii="Arial" w:hAnsi="Arial" w:cs="Arial"/>
              <w:sz w:val="20"/>
            </w:rPr>
            <w:t>89</w:t>
          </w:r>
          <w:r w:rsidR="00777639">
            <w:rPr>
              <w:rFonts w:ascii="Arial" w:hAnsi="Arial" w:cs="Arial"/>
              <w:sz w:val="20"/>
            </w:rPr>
            <w:t>256</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58242" behindDoc="0" locked="0" layoutInCell="1" allowOverlap="1" wp14:anchorId="255A0893" wp14:editId="3B359891">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93D5" id="Straight Connector 3"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A24033C"/>
    <w:multiLevelType w:val="hybridMultilevel"/>
    <w:tmpl w:val="8D904284"/>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8077038">
    <w:abstractNumId w:val="18"/>
  </w:num>
  <w:num w:numId="2" w16cid:durableId="1306008954">
    <w:abstractNumId w:val="18"/>
  </w:num>
  <w:num w:numId="3" w16cid:durableId="1375350355">
    <w:abstractNumId w:val="20"/>
  </w:num>
  <w:num w:numId="4" w16cid:durableId="753553565">
    <w:abstractNumId w:val="0"/>
  </w:num>
  <w:num w:numId="5" w16cid:durableId="845748913">
    <w:abstractNumId w:val="9"/>
  </w:num>
  <w:num w:numId="6" w16cid:durableId="1493372909">
    <w:abstractNumId w:val="17"/>
  </w:num>
  <w:num w:numId="7" w16cid:durableId="683703634">
    <w:abstractNumId w:val="21"/>
  </w:num>
  <w:num w:numId="8" w16cid:durableId="1381858885">
    <w:abstractNumId w:val="16"/>
  </w:num>
  <w:num w:numId="9" w16cid:durableId="1081755919">
    <w:abstractNumId w:val="4"/>
  </w:num>
  <w:num w:numId="10" w16cid:durableId="2122337501">
    <w:abstractNumId w:val="5"/>
  </w:num>
  <w:num w:numId="11" w16cid:durableId="1133135839">
    <w:abstractNumId w:val="12"/>
  </w:num>
  <w:num w:numId="12" w16cid:durableId="827138271">
    <w:abstractNumId w:val="13"/>
  </w:num>
  <w:num w:numId="13" w16cid:durableId="1004480905">
    <w:abstractNumId w:val="8"/>
  </w:num>
  <w:num w:numId="14" w16cid:durableId="172039551">
    <w:abstractNumId w:val="11"/>
  </w:num>
  <w:num w:numId="15" w16cid:durableId="1655453349">
    <w:abstractNumId w:val="14"/>
  </w:num>
  <w:num w:numId="16" w16cid:durableId="257445787">
    <w:abstractNumId w:val="1"/>
  </w:num>
  <w:num w:numId="17" w16cid:durableId="917979207">
    <w:abstractNumId w:val="15"/>
  </w:num>
  <w:num w:numId="18" w16cid:durableId="324284449">
    <w:abstractNumId w:val="6"/>
  </w:num>
  <w:num w:numId="19" w16cid:durableId="1163475839">
    <w:abstractNumId w:val="2"/>
  </w:num>
  <w:num w:numId="20" w16cid:durableId="539368649">
    <w:abstractNumId w:val="7"/>
  </w:num>
  <w:num w:numId="21" w16cid:durableId="2073310891">
    <w:abstractNumId w:val="10"/>
  </w:num>
  <w:num w:numId="22" w16cid:durableId="69541831">
    <w:abstractNumId w:val="10"/>
  </w:num>
  <w:num w:numId="23" w16cid:durableId="1062367634">
    <w:abstractNumId w:val="19"/>
  </w:num>
  <w:num w:numId="24" w16cid:durableId="816187309">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dd, Alexandra">
    <w15:presenceInfo w15:providerId="AD" w15:userId="S::Alexandra.Hudd@planninginspectorate.gov.uk::8cbf9844-3369-40d2-a7a5-4b5d9131f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335F"/>
    <w:rsid w:val="000047B2"/>
    <w:rsid w:val="000125AC"/>
    <w:rsid w:val="00014B02"/>
    <w:rsid w:val="000179BF"/>
    <w:rsid w:val="00022BB6"/>
    <w:rsid w:val="00023751"/>
    <w:rsid w:val="00024500"/>
    <w:rsid w:val="000247B2"/>
    <w:rsid w:val="00031A52"/>
    <w:rsid w:val="00031B0B"/>
    <w:rsid w:val="00031D23"/>
    <w:rsid w:val="00031F2B"/>
    <w:rsid w:val="00034C7D"/>
    <w:rsid w:val="00046145"/>
    <w:rsid w:val="0004625F"/>
    <w:rsid w:val="00053135"/>
    <w:rsid w:val="0005327B"/>
    <w:rsid w:val="000533B6"/>
    <w:rsid w:val="00055559"/>
    <w:rsid w:val="00061851"/>
    <w:rsid w:val="0006540B"/>
    <w:rsid w:val="0006789D"/>
    <w:rsid w:val="00070569"/>
    <w:rsid w:val="00077358"/>
    <w:rsid w:val="00082CB2"/>
    <w:rsid w:val="00082F15"/>
    <w:rsid w:val="000864AC"/>
    <w:rsid w:val="00087477"/>
    <w:rsid w:val="00087DEC"/>
    <w:rsid w:val="00094A44"/>
    <w:rsid w:val="000A4AEB"/>
    <w:rsid w:val="000A5710"/>
    <w:rsid w:val="000A64AE"/>
    <w:rsid w:val="000B02BC"/>
    <w:rsid w:val="000B0589"/>
    <w:rsid w:val="000C3F13"/>
    <w:rsid w:val="000C5098"/>
    <w:rsid w:val="000C698E"/>
    <w:rsid w:val="000D0673"/>
    <w:rsid w:val="000E029F"/>
    <w:rsid w:val="000E13E1"/>
    <w:rsid w:val="000E18B1"/>
    <w:rsid w:val="000E4420"/>
    <w:rsid w:val="000E57C1"/>
    <w:rsid w:val="000F16F4"/>
    <w:rsid w:val="000F3318"/>
    <w:rsid w:val="000F6EC2"/>
    <w:rsid w:val="001000CB"/>
    <w:rsid w:val="00104D93"/>
    <w:rsid w:val="00106438"/>
    <w:rsid w:val="00120132"/>
    <w:rsid w:val="00121BC4"/>
    <w:rsid w:val="00123F8B"/>
    <w:rsid w:val="001241E1"/>
    <w:rsid w:val="00125104"/>
    <w:rsid w:val="001279CB"/>
    <w:rsid w:val="00127BB2"/>
    <w:rsid w:val="00133724"/>
    <w:rsid w:val="001440C3"/>
    <w:rsid w:val="00152C92"/>
    <w:rsid w:val="0015317A"/>
    <w:rsid w:val="00155305"/>
    <w:rsid w:val="00161B5C"/>
    <w:rsid w:val="00162D53"/>
    <w:rsid w:val="00166502"/>
    <w:rsid w:val="00173470"/>
    <w:rsid w:val="00195B53"/>
    <w:rsid w:val="00197B5B"/>
    <w:rsid w:val="001A06A0"/>
    <w:rsid w:val="001A4C1E"/>
    <w:rsid w:val="001B2C9C"/>
    <w:rsid w:val="001B37BF"/>
    <w:rsid w:val="001B5F68"/>
    <w:rsid w:val="001B688F"/>
    <w:rsid w:val="001C2E02"/>
    <w:rsid w:val="001C5FE7"/>
    <w:rsid w:val="001C7419"/>
    <w:rsid w:val="001D160A"/>
    <w:rsid w:val="001D2726"/>
    <w:rsid w:val="001D5102"/>
    <w:rsid w:val="001D6F64"/>
    <w:rsid w:val="001E2BEF"/>
    <w:rsid w:val="001E4D88"/>
    <w:rsid w:val="001F0A1F"/>
    <w:rsid w:val="001F37D8"/>
    <w:rsid w:val="001F5990"/>
    <w:rsid w:val="00200059"/>
    <w:rsid w:val="00207816"/>
    <w:rsid w:val="00212C8F"/>
    <w:rsid w:val="00214D10"/>
    <w:rsid w:val="00214D6F"/>
    <w:rsid w:val="00224E46"/>
    <w:rsid w:val="00237587"/>
    <w:rsid w:val="00242A5E"/>
    <w:rsid w:val="00244BE8"/>
    <w:rsid w:val="0024550D"/>
    <w:rsid w:val="0025337D"/>
    <w:rsid w:val="00272474"/>
    <w:rsid w:val="002757A8"/>
    <w:rsid w:val="0028019A"/>
    <w:rsid w:val="00281509"/>
    <w:rsid w:val="002819AB"/>
    <w:rsid w:val="00284551"/>
    <w:rsid w:val="002849F5"/>
    <w:rsid w:val="00285120"/>
    <w:rsid w:val="0028521D"/>
    <w:rsid w:val="00286127"/>
    <w:rsid w:val="00290459"/>
    <w:rsid w:val="002958D9"/>
    <w:rsid w:val="002A36F2"/>
    <w:rsid w:val="002A723A"/>
    <w:rsid w:val="002A751D"/>
    <w:rsid w:val="002B5A3A"/>
    <w:rsid w:val="002C068A"/>
    <w:rsid w:val="002C2524"/>
    <w:rsid w:val="002C640A"/>
    <w:rsid w:val="002D5A7C"/>
    <w:rsid w:val="002D6F5F"/>
    <w:rsid w:val="002F30C9"/>
    <w:rsid w:val="002F64B1"/>
    <w:rsid w:val="00303CA5"/>
    <w:rsid w:val="0030500E"/>
    <w:rsid w:val="0030764B"/>
    <w:rsid w:val="00310CB6"/>
    <w:rsid w:val="003161C0"/>
    <w:rsid w:val="003206FD"/>
    <w:rsid w:val="003304E5"/>
    <w:rsid w:val="00337537"/>
    <w:rsid w:val="003375D0"/>
    <w:rsid w:val="00337D39"/>
    <w:rsid w:val="003404D6"/>
    <w:rsid w:val="00343A1F"/>
    <w:rsid w:val="00344294"/>
    <w:rsid w:val="00344CD1"/>
    <w:rsid w:val="00352711"/>
    <w:rsid w:val="00353C36"/>
    <w:rsid w:val="00355FCC"/>
    <w:rsid w:val="00360447"/>
    <w:rsid w:val="00360664"/>
    <w:rsid w:val="00360CD4"/>
    <w:rsid w:val="00361890"/>
    <w:rsid w:val="00364E17"/>
    <w:rsid w:val="00366F95"/>
    <w:rsid w:val="003753FE"/>
    <w:rsid w:val="00381329"/>
    <w:rsid w:val="00386979"/>
    <w:rsid w:val="003877CE"/>
    <w:rsid w:val="003910DB"/>
    <w:rsid w:val="00392F6A"/>
    <w:rsid w:val="003941CF"/>
    <w:rsid w:val="00397719"/>
    <w:rsid w:val="003A5C2F"/>
    <w:rsid w:val="003B0C41"/>
    <w:rsid w:val="003B160C"/>
    <w:rsid w:val="003B2FE6"/>
    <w:rsid w:val="003C36B8"/>
    <w:rsid w:val="003D0EA6"/>
    <w:rsid w:val="003D1D4A"/>
    <w:rsid w:val="003D3715"/>
    <w:rsid w:val="003E54CC"/>
    <w:rsid w:val="003F2D23"/>
    <w:rsid w:val="003F3533"/>
    <w:rsid w:val="003F7DFB"/>
    <w:rsid w:val="004029F3"/>
    <w:rsid w:val="004156F0"/>
    <w:rsid w:val="0042273D"/>
    <w:rsid w:val="0042281D"/>
    <w:rsid w:val="00433ED4"/>
    <w:rsid w:val="00434739"/>
    <w:rsid w:val="00436A4F"/>
    <w:rsid w:val="004474DE"/>
    <w:rsid w:val="00451EE4"/>
    <w:rsid w:val="004522C1"/>
    <w:rsid w:val="004527FC"/>
    <w:rsid w:val="00453E15"/>
    <w:rsid w:val="00465129"/>
    <w:rsid w:val="00470023"/>
    <w:rsid w:val="0047718B"/>
    <w:rsid w:val="0048041A"/>
    <w:rsid w:val="00482C3B"/>
    <w:rsid w:val="00483D15"/>
    <w:rsid w:val="0049536F"/>
    <w:rsid w:val="004976CF"/>
    <w:rsid w:val="004A0E98"/>
    <w:rsid w:val="004A2EB8"/>
    <w:rsid w:val="004C07CB"/>
    <w:rsid w:val="004D2DC2"/>
    <w:rsid w:val="004E04E0"/>
    <w:rsid w:val="004E10E0"/>
    <w:rsid w:val="004E17CB"/>
    <w:rsid w:val="004E6091"/>
    <w:rsid w:val="004F274A"/>
    <w:rsid w:val="00501286"/>
    <w:rsid w:val="00506851"/>
    <w:rsid w:val="00514D9B"/>
    <w:rsid w:val="00517039"/>
    <w:rsid w:val="0052347F"/>
    <w:rsid w:val="005235DA"/>
    <w:rsid w:val="00523706"/>
    <w:rsid w:val="00532155"/>
    <w:rsid w:val="00541734"/>
    <w:rsid w:val="00542B4C"/>
    <w:rsid w:val="00545F71"/>
    <w:rsid w:val="00547C4B"/>
    <w:rsid w:val="00553A4B"/>
    <w:rsid w:val="0055421A"/>
    <w:rsid w:val="00561E69"/>
    <w:rsid w:val="00564266"/>
    <w:rsid w:val="0056634F"/>
    <w:rsid w:val="00567ECB"/>
    <w:rsid w:val="00570715"/>
    <w:rsid w:val="0057098A"/>
    <w:rsid w:val="005718AF"/>
    <w:rsid w:val="00571FD4"/>
    <w:rsid w:val="00572879"/>
    <w:rsid w:val="0057471E"/>
    <w:rsid w:val="005747CC"/>
    <w:rsid w:val="00576E6C"/>
    <w:rsid w:val="0057782A"/>
    <w:rsid w:val="00582799"/>
    <w:rsid w:val="00591235"/>
    <w:rsid w:val="00593AED"/>
    <w:rsid w:val="005A0799"/>
    <w:rsid w:val="005A3A64"/>
    <w:rsid w:val="005B4085"/>
    <w:rsid w:val="005B6CD9"/>
    <w:rsid w:val="005C0835"/>
    <w:rsid w:val="005C0DC4"/>
    <w:rsid w:val="005D47CD"/>
    <w:rsid w:val="005D739E"/>
    <w:rsid w:val="005D76AB"/>
    <w:rsid w:val="005E34E1"/>
    <w:rsid w:val="005E34FF"/>
    <w:rsid w:val="005E3542"/>
    <w:rsid w:val="005E52F9"/>
    <w:rsid w:val="005E73F6"/>
    <w:rsid w:val="005F0046"/>
    <w:rsid w:val="005F1261"/>
    <w:rsid w:val="005F69E7"/>
    <w:rsid w:val="005F7E3B"/>
    <w:rsid w:val="00602315"/>
    <w:rsid w:val="00604384"/>
    <w:rsid w:val="006052EF"/>
    <w:rsid w:val="006127F0"/>
    <w:rsid w:val="00614E46"/>
    <w:rsid w:val="00615462"/>
    <w:rsid w:val="006179F8"/>
    <w:rsid w:val="00624606"/>
    <w:rsid w:val="006319E6"/>
    <w:rsid w:val="00632BF6"/>
    <w:rsid w:val="0063373D"/>
    <w:rsid w:val="00637A98"/>
    <w:rsid w:val="00646B29"/>
    <w:rsid w:val="00655EE0"/>
    <w:rsid w:val="0065719B"/>
    <w:rsid w:val="0066025A"/>
    <w:rsid w:val="0066322F"/>
    <w:rsid w:val="0066336B"/>
    <w:rsid w:val="006663AA"/>
    <w:rsid w:val="00666C3C"/>
    <w:rsid w:val="00667388"/>
    <w:rsid w:val="006771E3"/>
    <w:rsid w:val="00681108"/>
    <w:rsid w:val="00683417"/>
    <w:rsid w:val="00685A46"/>
    <w:rsid w:val="00686BEE"/>
    <w:rsid w:val="0069559D"/>
    <w:rsid w:val="0069575E"/>
    <w:rsid w:val="00696103"/>
    <w:rsid w:val="00696368"/>
    <w:rsid w:val="006967F6"/>
    <w:rsid w:val="00696AAF"/>
    <w:rsid w:val="006A30DB"/>
    <w:rsid w:val="006A5BB3"/>
    <w:rsid w:val="006A6F44"/>
    <w:rsid w:val="006A7B8B"/>
    <w:rsid w:val="006B3675"/>
    <w:rsid w:val="006C0FD4"/>
    <w:rsid w:val="006C4C25"/>
    <w:rsid w:val="006C6337"/>
    <w:rsid w:val="006C6D1A"/>
    <w:rsid w:val="006D2842"/>
    <w:rsid w:val="006D5133"/>
    <w:rsid w:val="006E1B36"/>
    <w:rsid w:val="006E58F0"/>
    <w:rsid w:val="006E669C"/>
    <w:rsid w:val="006E6BDE"/>
    <w:rsid w:val="006F16D9"/>
    <w:rsid w:val="006F6496"/>
    <w:rsid w:val="006F6BE8"/>
    <w:rsid w:val="007005AF"/>
    <w:rsid w:val="0070350D"/>
    <w:rsid w:val="00704126"/>
    <w:rsid w:val="0071604A"/>
    <w:rsid w:val="00717BDE"/>
    <w:rsid w:val="00721875"/>
    <w:rsid w:val="00724E98"/>
    <w:rsid w:val="00725B39"/>
    <w:rsid w:val="00735D80"/>
    <w:rsid w:val="00742D29"/>
    <w:rsid w:val="007560C7"/>
    <w:rsid w:val="00765240"/>
    <w:rsid w:val="00765500"/>
    <w:rsid w:val="00765F90"/>
    <w:rsid w:val="0077369E"/>
    <w:rsid w:val="00777639"/>
    <w:rsid w:val="0078210B"/>
    <w:rsid w:val="00785862"/>
    <w:rsid w:val="00785B7A"/>
    <w:rsid w:val="00790B36"/>
    <w:rsid w:val="0079149A"/>
    <w:rsid w:val="007964C9"/>
    <w:rsid w:val="00796BF2"/>
    <w:rsid w:val="007A0537"/>
    <w:rsid w:val="007A06BE"/>
    <w:rsid w:val="007A5B20"/>
    <w:rsid w:val="007A6309"/>
    <w:rsid w:val="007A6FF0"/>
    <w:rsid w:val="007B4C9B"/>
    <w:rsid w:val="007C04A0"/>
    <w:rsid w:val="007C1DBC"/>
    <w:rsid w:val="007C3B56"/>
    <w:rsid w:val="007D028A"/>
    <w:rsid w:val="007D65B4"/>
    <w:rsid w:val="007D6869"/>
    <w:rsid w:val="007E0DEB"/>
    <w:rsid w:val="007E3FA6"/>
    <w:rsid w:val="007F1352"/>
    <w:rsid w:val="007F3F10"/>
    <w:rsid w:val="007F49EB"/>
    <w:rsid w:val="007F59EB"/>
    <w:rsid w:val="008001DD"/>
    <w:rsid w:val="00800A46"/>
    <w:rsid w:val="00801B7E"/>
    <w:rsid w:val="00804494"/>
    <w:rsid w:val="00804656"/>
    <w:rsid w:val="00806F2A"/>
    <w:rsid w:val="00811847"/>
    <w:rsid w:val="008200FB"/>
    <w:rsid w:val="00827937"/>
    <w:rsid w:val="008318C5"/>
    <w:rsid w:val="00832964"/>
    <w:rsid w:val="00834368"/>
    <w:rsid w:val="008411A4"/>
    <w:rsid w:val="00843B9D"/>
    <w:rsid w:val="00850C56"/>
    <w:rsid w:val="0085215A"/>
    <w:rsid w:val="00854AA9"/>
    <w:rsid w:val="00866114"/>
    <w:rsid w:val="00880C72"/>
    <w:rsid w:val="008822F4"/>
    <w:rsid w:val="00882B66"/>
    <w:rsid w:val="008910AA"/>
    <w:rsid w:val="00893E57"/>
    <w:rsid w:val="00894E79"/>
    <w:rsid w:val="008976A3"/>
    <w:rsid w:val="008A03E3"/>
    <w:rsid w:val="008A10E5"/>
    <w:rsid w:val="008A544F"/>
    <w:rsid w:val="008A6CA0"/>
    <w:rsid w:val="008A70B6"/>
    <w:rsid w:val="008B0A0F"/>
    <w:rsid w:val="008B1A2E"/>
    <w:rsid w:val="008B4249"/>
    <w:rsid w:val="008C6FA3"/>
    <w:rsid w:val="008D4D03"/>
    <w:rsid w:val="008E2A94"/>
    <w:rsid w:val="008E359C"/>
    <w:rsid w:val="008F2A8B"/>
    <w:rsid w:val="009003BE"/>
    <w:rsid w:val="00901334"/>
    <w:rsid w:val="009124CE"/>
    <w:rsid w:val="00912954"/>
    <w:rsid w:val="00914827"/>
    <w:rsid w:val="00921F34"/>
    <w:rsid w:val="009226E4"/>
    <w:rsid w:val="0092304C"/>
    <w:rsid w:val="00923F06"/>
    <w:rsid w:val="0092562E"/>
    <w:rsid w:val="009358FE"/>
    <w:rsid w:val="009373F8"/>
    <w:rsid w:val="009412FF"/>
    <w:rsid w:val="009415F4"/>
    <w:rsid w:val="009446A4"/>
    <w:rsid w:val="00960B10"/>
    <w:rsid w:val="00963E43"/>
    <w:rsid w:val="00981AD9"/>
    <w:rsid w:val="009841DA"/>
    <w:rsid w:val="009857BF"/>
    <w:rsid w:val="00986627"/>
    <w:rsid w:val="009943D8"/>
    <w:rsid w:val="00994A8E"/>
    <w:rsid w:val="00996990"/>
    <w:rsid w:val="009A7CD1"/>
    <w:rsid w:val="009B1853"/>
    <w:rsid w:val="009B18A7"/>
    <w:rsid w:val="009B3075"/>
    <w:rsid w:val="009B72ED"/>
    <w:rsid w:val="009B7BD4"/>
    <w:rsid w:val="009B7F3F"/>
    <w:rsid w:val="009C1BA7"/>
    <w:rsid w:val="009C36BC"/>
    <w:rsid w:val="009D0FED"/>
    <w:rsid w:val="009E0C77"/>
    <w:rsid w:val="009E1447"/>
    <w:rsid w:val="009E179D"/>
    <w:rsid w:val="009E1B67"/>
    <w:rsid w:val="009E3C69"/>
    <w:rsid w:val="009E4076"/>
    <w:rsid w:val="009E6FB7"/>
    <w:rsid w:val="009F51E5"/>
    <w:rsid w:val="009F5776"/>
    <w:rsid w:val="009F5AB1"/>
    <w:rsid w:val="009F6632"/>
    <w:rsid w:val="009F6FBF"/>
    <w:rsid w:val="00A007F1"/>
    <w:rsid w:val="00A00FCD"/>
    <w:rsid w:val="00A0412E"/>
    <w:rsid w:val="00A05A32"/>
    <w:rsid w:val="00A07627"/>
    <w:rsid w:val="00A101CD"/>
    <w:rsid w:val="00A15867"/>
    <w:rsid w:val="00A23FC7"/>
    <w:rsid w:val="00A26B54"/>
    <w:rsid w:val="00A33D40"/>
    <w:rsid w:val="00A418A7"/>
    <w:rsid w:val="00A441A5"/>
    <w:rsid w:val="00A47B4C"/>
    <w:rsid w:val="00A47BB3"/>
    <w:rsid w:val="00A5760C"/>
    <w:rsid w:val="00A60DB3"/>
    <w:rsid w:val="00A61350"/>
    <w:rsid w:val="00A614DB"/>
    <w:rsid w:val="00A63B43"/>
    <w:rsid w:val="00A64F20"/>
    <w:rsid w:val="00A65E39"/>
    <w:rsid w:val="00A7076E"/>
    <w:rsid w:val="00A75EC9"/>
    <w:rsid w:val="00A83795"/>
    <w:rsid w:val="00A85C57"/>
    <w:rsid w:val="00A87C8E"/>
    <w:rsid w:val="00A90B4E"/>
    <w:rsid w:val="00AA37C2"/>
    <w:rsid w:val="00AC1E0A"/>
    <w:rsid w:val="00AC4FAB"/>
    <w:rsid w:val="00AC59CA"/>
    <w:rsid w:val="00AD03E3"/>
    <w:rsid w:val="00AD0E39"/>
    <w:rsid w:val="00AD2F56"/>
    <w:rsid w:val="00AE2FAA"/>
    <w:rsid w:val="00AE3521"/>
    <w:rsid w:val="00AE6456"/>
    <w:rsid w:val="00AE70A1"/>
    <w:rsid w:val="00AF068E"/>
    <w:rsid w:val="00B00A4A"/>
    <w:rsid w:val="00B01A0D"/>
    <w:rsid w:val="00B049F2"/>
    <w:rsid w:val="00B04CD0"/>
    <w:rsid w:val="00B05500"/>
    <w:rsid w:val="00B0566A"/>
    <w:rsid w:val="00B07617"/>
    <w:rsid w:val="00B13478"/>
    <w:rsid w:val="00B15E35"/>
    <w:rsid w:val="00B22E9D"/>
    <w:rsid w:val="00B23E96"/>
    <w:rsid w:val="00B32324"/>
    <w:rsid w:val="00B33B80"/>
    <w:rsid w:val="00B345C9"/>
    <w:rsid w:val="00B43182"/>
    <w:rsid w:val="00B45629"/>
    <w:rsid w:val="00B468F3"/>
    <w:rsid w:val="00B51D9F"/>
    <w:rsid w:val="00B54256"/>
    <w:rsid w:val="00B56990"/>
    <w:rsid w:val="00B61A59"/>
    <w:rsid w:val="00B6489F"/>
    <w:rsid w:val="00B67DE1"/>
    <w:rsid w:val="00B7142C"/>
    <w:rsid w:val="00B74F4F"/>
    <w:rsid w:val="00B77A46"/>
    <w:rsid w:val="00B82720"/>
    <w:rsid w:val="00B938D2"/>
    <w:rsid w:val="00B9721F"/>
    <w:rsid w:val="00BA3F70"/>
    <w:rsid w:val="00BB7A86"/>
    <w:rsid w:val="00BC0524"/>
    <w:rsid w:val="00BC2702"/>
    <w:rsid w:val="00BC2D4E"/>
    <w:rsid w:val="00BC53FA"/>
    <w:rsid w:val="00BD09CD"/>
    <w:rsid w:val="00BD3FAF"/>
    <w:rsid w:val="00BE6377"/>
    <w:rsid w:val="00BF34D7"/>
    <w:rsid w:val="00C00E8A"/>
    <w:rsid w:val="00C01E80"/>
    <w:rsid w:val="00C11191"/>
    <w:rsid w:val="00C11BD0"/>
    <w:rsid w:val="00C16DB3"/>
    <w:rsid w:val="00C24627"/>
    <w:rsid w:val="00C2567F"/>
    <w:rsid w:val="00C2741B"/>
    <w:rsid w:val="00C274BD"/>
    <w:rsid w:val="00C278A4"/>
    <w:rsid w:val="00C36797"/>
    <w:rsid w:val="00C370DD"/>
    <w:rsid w:val="00C377F2"/>
    <w:rsid w:val="00C40EA6"/>
    <w:rsid w:val="00C51E37"/>
    <w:rsid w:val="00C57B84"/>
    <w:rsid w:val="00C61607"/>
    <w:rsid w:val="00C645B6"/>
    <w:rsid w:val="00C64761"/>
    <w:rsid w:val="00C6770D"/>
    <w:rsid w:val="00C74873"/>
    <w:rsid w:val="00C76779"/>
    <w:rsid w:val="00C8343C"/>
    <w:rsid w:val="00C857CB"/>
    <w:rsid w:val="00C8740F"/>
    <w:rsid w:val="00C915A8"/>
    <w:rsid w:val="00CA0B07"/>
    <w:rsid w:val="00CA5F1B"/>
    <w:rsid w:val="00CB07D1"/>
    <w:rsid w:val="00CB5BA3"/>
    <w:rsid w:val="00CC50AC"/>
    <w:rsid w:val="00CC50B7"/>
    <w:rsid w:val="00CD2D7F"/>
    <w:rsid w:val="00CD43A5"/>
    <w:rsid w:val="00CE19C4"/>
    <w:rsid w:val="00CE21C0"/>
    <w:rsid w:val="00CE6608"/>
    <w:rsid w:val="00CE6829"/>
    <w:rsid w:val="00D02B48"/>
    <w:rsid w:val="00D06A95"/>
    <w:rsid w:val="00D10E97"/>
    <w:rsid w:val="00D1120A"/>
    <w:rsid w:val="00D125BE"/>
    <w:rsid w:val="00D1410D"/>
    <w:rsid w:val="00D163F2"/>
    <w:rsid w:val="00D24E8B"/>
    <w:rsid w:val="00D330DA"/>
    <w:rsid w:val="00D354A3"/>
    <w:rsid w:val="00D41EF9"/>
    <w:rsid w:val="00D423EB"/>
    <w:rsid w:val="00D430F7"/>
    <w:rsid w:val="00D555DA"/>
    <w:rsid w:val="00D55FBA"/>
    <w:rsid w:val="00D56E50"/>
    <w:rsid w:val="00D57409"/>
    <w:rsid w:val="00D919E2"/>
    <w:rsid w:val="00D96BA4"/>
    <w:rsid w:val="00D975A7"/>
    <w:rsid w:val="00DA148D"/>
    <w:rsid w:val="00DA310B"/>
    <w:rsid w:val="00DA4AFB"/>
    <w:rsid w:val="00DA7B5A"/>
    <w:rsid w:val="00DB1128"/>
    <w:rsid w:val="00DB3914"/>
    <w:rsid w:val="00DB4329"/>
    <w:rsid w:val="00DB46B4"/>
    <w:rsid w:val="00DB7937"/>
    <w:rsid w:val="00DC36CC"/>
    <w:rsid w:val="00DD051B"/>
    <w:rsid w:val="00DD0F21"/>
    <w:rsid w:val="00DD262D"/>
    <w:rsid w:val="00DD4536"/>
    <w:rsid w:val="00DE265F"/>
    <w:rsid w:val="00DF1FBD"/>
    <w:rsid w:val="00DF784A"/>
    <w:rsid w:val="00E07046"/>
    <w:rsid w:val="00E11244"/>
    <w:rsid w:val="00E15353"/>
    <w:rsid w:val="00E16CAE"/>
    <w:rsid w:val="00E1725B"/>
    <w:rsid w:val="00E2458A"/>
    <w:rsid w:val="00E27ED2"/>
    <w:rsid w:val="00E3195E"/>
    <w:rsid w:val="00E31B34"/>
    <w:rsid w:val="00E379E2"/>
    <w:rsid w:val="00E44B05"/>
    <w:rsid w:val="00E45340"/>
    <w:rsid w:val="00E515DB"/>
    <w:rsid w:val="00E51CB0"/>
    <w:rsid w:val="00E5365B"/>
    <w:rsid w:val="00E54F7C"/>
    <w:rsid w:val="00E61876"/>
    <w:rsid w:val="00E653C5"/>
    <w:rsid w:val="00E66B78"/>
    <w:rsid w:val="00E674DD"/>
    <w:rsid w:val="00E67B22"/>
    <w:rsid w:val="00E81323"/>
    <w:rsid w:val="00E83033"/>
    <w:rsid w:val="00E85E3D"/>
    <w:rsid w:val="00E94ACD"/>
    <w:rsid w:val="00E974ED"/>
    <w:rsid w:val="00EA3446"/>
    <w:rsid w:val="00EA406E"/>
    <w:rsid w:val="00EA43AC"/>
    <w:rsid w:val="00EA52D3"/>
    <w:rsid w:val="00EA73CE"/>
    <w:rsid w:val="00EA7C8D"/>
    <w:rsid w:val="00EB2329"/>
    <w:rsid w:val="00ED043A"/>
    <w:rsid w:val="00ED19B0"/>
    <w:rsid w:val="00ED1AB1"/>
    <w:rsid w:val="00ED3727"/>
    <w:rsid w:val="00ED3DDF"/>
    <w:rsid w:val="00ED3FF4"/>
    <w:rsid w:val="00ED50F4"/>
    <w:rsid w:val="00EE16AE"/>
    <w:rsid w:val="00EE1C1A"/>
    <w:rsid w:val="00EE2613"/>
    <w:rsid w:val="00EE4BC6"/>
    <w:rsid w:val="00EE550A"/>
    <w:rsid w:val="00EF018F"/>
    <w:rsid w:val="00EF1E98"/>
    <w:rsid w:val="00EF5820"/>
    <w:rsid w:val="00F002D2"/>
    <w:rsid w:val="00F0431C"/>
    <w:rsid w:val="00F1025A"/>
    <w:rsid w:val="00F1242B"/>
    <w:rsid w:val="00F16DE0"/>
    <w:rsid w:val="00F2297F"/>
    <w:rsid w:val="00F322DB"/>
    <w:rsid w:val="00F3483E"/>
    <w:rsid w:val="00F35EDC"/>
    <w:rsid w:val="00F61D49"/>
    <w:rsid w:val="00F62916"/>
    <w:rsid w:val="00F63D9A"/>
    <w:rsid w:val="00F64066"/>
    <w:rsid w:val="00F659A3"/>
    <w:rsid w:val="00F65E75"/>
    <w:rsid w:val="00F67E95"/>
    <w:rsid w:val="00F7417F"/>
    <w:rsid w:val="00F75A4B"/>
    <w:rsid w:val="00F87833"/>
    <w:rsid w:val="00F94261"/>
    <w:rsid w:val="00F9554B"/>
    <w:rsid w:val="00FA0246"/>
    <w:rsid w:val="00FA02D2"/>
    <w:rsid w:val="00FA1162"/>
    <w:rsid w:val="00FA1B4E"/>
    <w:rsid w:val="00FA23E5"/>
    <w:rsid w:val="00FB51D9"/>
    <w:rsid w:val="00FB5591"/>
    <w:rsid w:val="00FB743C"/>
    <w:rsid w:val="00FC6E8D"/>
    <w:rsid w:val="00FD307B"/>
    <w:rsid w:val="00FE68E4"/>
    <w:rsid w:val="00FE7F78"/>
    <w:rsid w:val="00FF34A3"/>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1C5FE7"/>
    <w:rPr>
      <w:sz w:val="16"/>
      <w:szCs w:val="16"/>
    </w:rPr>
  </w:style>
  <w:style w:type="paragraph" w:styleId="CommentText">
    <w:name w:val="annotation text"/>
    <w:basedOn w:val="Normal"/>
    <w:link w:val="CommentTextChar"/>
    <w:unhideWhenUsed/>
    <w:rsid w:val="001C5FE7"/>
    <w:rPr>
      <w:sz w:val="20"/>
    </w:rPr>
  </w:style>
  <w:style w:type="character" w:customStyle="1" w:styleId="CommentTextChar">
    <w:name w:val="Comment Text Char"/>
    <w:basedOn w:val="DefaultParagraphFont"/>
    <w:link w:val="CommentText"/>
    <w:rsid w:val="001C5FE7"/>
    <w:rPr>
      <w:rFonts w:ascii="Verdana" w:hAnsi="Verdana"/>
    </w:rPr>
  </w:style>
  <w:style w:type="paragraph" w:styleId="CommentSubject">
    <w:name w:val="annotation subject"/>
    <w:basedOn w:val="CommentText"/>
    <w:next w:val="CommentText"/>
    <w:link w:val="CommentSubjectChar"/>
    <w:semiHidden/>
    <w:unhideWhenUsed/>
    <w:rsid w:val="001C5FE7"/>
    <w:rPr>
      <w:b/>
      <w:bCs/>
    </w:rPr>
  </w:style>
  <w:style w:type="character" w:customStyle="1" w:styleId="CommentSubjectChar">
    <w:name w:val="Comment Subject Char"/>
    <w:basedOn w:val="CommentTextChar"/>
    <w:link w:val="CommentSubject"/>
    <w:semiHidden/>
    <w:rsid w:val="001C5FE7"/>
    <w:rPr>
      <w:rFonts w:ascii="Verdana" w:hAnsi="Verdana"/>
      <w:b/>
      <w:bCs/>
    </w:rPr>
  </w:style>
  <w:style w:type="paragraph" w:styleId="ListParagraph">
    <w:name w:val="List Paragraph"/>
    <w:basedOn w:val="Normal"/>
    <w:uiPriority w:val="34"/>
    <w:qFormat/>
    <w:rsid w:val="00290459"/>
    <w:pPr>
      <w:ind w:left="720"/>
      <w:contextualSpacing/>
    </w:pPr>
  </w:style>
  <w:style w:type="paragraph" w:styleId="Revision">
    <w:name w:val="Revision"/>
    <w:hidden/>
    <w:uiPriority w:val="99"/>
    <w:semiHidden/>
    <w:rsid w:val="00214D6F"/>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Props1.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2.xml><?xml version="1.0" encoding="utf-8"?>
<ds:datastoreItem xmlns:ds="http://schemas.openxmlformats.org/officeDocument/2006/customXml" ds:itemID="{A43F70F9-A7F1-4A6C-8ED1-F4AE2A30CBC1}"/>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9C26128-0A32-4901-B4BA-471E73ADE367}">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4</Pages>
  <Words>1437</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Hudd, Alexandra</cp:lastModifiedBy>
  <cp:revision>5</cp:revision>
  <cp:lastPrinted>2023-09-27T11:28:00Z</cp:lastPrinted>
  <dcterms:created xsi:type="dcterms:W3CDTF">2023-10-03T11:47:00Z</dcterms:created>
  <dcterms:modified xsi:type="dcterms:W3CDTF">2023-10-03T11:49:00Z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