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29C0" w14:textId="67EC9B1D" w:rsidR="007D0ABD" w:rsidRDefault="00F363A6" w:rsidP="007D0ABD">
      <w:bookmarkStart w:id="0" w:name="_Toc374259940"/>
      <w:bookmarkStart w:id="1" w:name="_Toc374259963"/>
      <w:r>
        <w:rPr>
          <w:noProof/>
        </w:rPr>
        <mc:AlternateContent>
          <mc:Choice Requires="wps">
            <w:drawing>
              <wp:anchor distT="45720" distB="45720" distL="114300" distR="114300" simplePos="0" relativeHeight="251659264" behindDoc="0" locked="0" layoutInCell="1" allowOverlap="1" wp14:anchorId="7B07A424" wp14:editId="00901AFF">
                <wp:simplePos x="0" y="0"/>
                <wp:positionH relativeFrom="column">
                  <wp:posOffset>1892300</wp:posOffset>
                </wp:positionH>
                <wp:positionV relativeFrom="paragraph">
                  <wp:posOffset>0</wp:posOffset>
                </wp:positionV>
                <wp:extent cx="41846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404620"/>
                        </a:xfrm>
                        <a:prstGeom prst="rect">
                          <a:avLst/>
                        </a:prstGeom>
                        <a:solidFill>
                          <a:srgbClr val="FFFFFF"/>
                        </a:solidFill>
                        <a:ln w="9525">
                          <a:noFill/>
                          <a:miter lim="800000"/>
                          <a:headEnd/>
                          <a:tailEnd/>
                        </a:ln>
                      </wps:spPr>
                      <wps:txbx>
                        <w:txbxContent>
                          <w:p w14:paraId="106803BA" w14:textId="4101A87C" w:rsidR="00F363A6" w:rsidRPr="00F363A6" w:rsidRDefault="00F363A6">
                            <w:pPr>
                              <w:rPr>
                                <w:rFonts w:ascii="Arial" w:hAnsi="Arial" w:cs="Arial"/>
                                <w:b/>
                                <w:bCs/>
                                <w:sz w:val="56"/>
                                <w:szCs w:val="56"/>
                              </w:rPr>
                            </w:pPr>
                            <w:r w:rsidRPr="00F363A6">
                              <w:rPr>
                                <w:rFonts w:ascii="Arial" w:hAnsi="Arial" w:cs="Arial"/>
                                <w:b/>
                                <w:bCs/>
                                <w:sz w:val="56"/>
                                <w:szCs w:val="56"/>
                              </w:rPr>
                              <w:t>This document has been withdrawn as it is out of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7A424" id="_x0000_t202" coordsize="21600,21600" o:spt="202" path="m,l,21600r21600,l21600,xe">
                <v:stroke joinstyle="miter"/>
                <v:path gradientshapeok="t" o:connecttype="rect"/>
              </v:shapetype>
              <v:shape id="Text Box 2" o:spid="_x0000_s1026" type="#_x0000_t202" style="position:absolute;margin-left:149pt;margin-top:0;width:3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" stroked="f">
                <v:textbox style="mso-fit-shape-to-text:t">
                  <w:txbxContent>
                    <w:p w14:paraId="106803BA" w14:textId="4101A87C" w:rsidR="00F363A6" w:rsidRPr="00F363A6" w:rsidRDefault="00F363A6">
                      <w:pPr>
                        <w:rPr>
                          <w:rFonts w:ascii="Arial" w:hAnsi="Arial" w:cs="Arial"/>
                          <w:b/>
                          <w:bCs/>
                          <w:sz w:val="56"/>
                          <w:szCs w:val="56"/>
                        </w:rPr>
                      </w:pPr>
                      <w:r w:rsidRPr="00F363A6">
                        <w:rPr>
                          <w:rFonts w:ascii="Arial" w:hAnsi="Arial" w:cs="Arial"/>
                          <w:b/>
                          <w:bCs/>
                          <w:sz w:val="56"/>
                          <w:szCs w:val="56"/>
                        </w:rPr>
                        <w:t>This document has been withdrawn as it is out of date.</w:t>
                      </w:r>
                    </w:p>
                  </w:txbxContent>
                </v:textbox>
                <w10:wrap type="square"/>
              </v:shape>
            </w:pict>
          </mc:Fallback>
        </mc:AlternateContent>
      </w:r>
      <w:r w:rsidR="00881EC3">
        <w:rPr>
          <w:noProof/>
          <w:lang w:eastAsia="en-GB"/>
        </w:rPr>
        <w:drawing>
          <wp:inline distT="0" distB="0" distL="0" distR="0" wp14:anchorId="240B7CAD" wp14:editId="67BABC81">
            <wp:extent cx="1437396" cy="755319"/>
            <wp:effectExtent l="0" t="0" r="0" b="6985"/>
            <wp:docPr id="3" name="Picture 2" descr="Education and Skills Funding Agency logo." title="Education and Skills Funding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321" cy="781554"/>
                    </a:xfrm>
                    <a:prstGeom prst="rect">
                      <a:avLst/>
                    </a:prstGeom>
                    <a:noFill/>
                  </pic:spPr>
                </pic:pic>
              </a:graphicData>
            </a:graphic>
          </wp:inline>
        </w:drawing>
      </w:r>
    </w:p>
    <w:p w14:paraId="55738EA1" w14:textId="1CA4F5F0" w:rsidR="007D0ABD" w:rsidRPr="003972C5" w:rsidRDefault="00BF7FB0" w:rsidP="007D0ABD">
      <w:pPr>
        <w:pStyle w:val="TitleText"/>
      </w:pPr>
      <w:r>
        <w:t>Academy</w:t>
      </w:r>
      <w:r w:rsidR="008322D0">
        <w:t xml:space="preserve"> </w:t>
      </w:r>
      <w:r w:rsidR="00337B39">
        <w:t xml:space="preserve">general annual grant </w:t>
      </w:r>
      <w:r w:rsidR="008322D0">
        <w:t>allocation guide</w:t>
      </w:r>
      <w:r w:rsidR="00964E0B">
        <w:t xml:space="preserve">: </w:t>
      </w:r>
      <w:r w:rsidR="00E619F7">
        <w:t xml:space="preserve">2020 </w:t>
      </w:r>
      <w:r w:rsidR="00A25D29">
        <w:t xml:space="preserve">to </w:t>
      </w:r>
      <w:r w:rsidR="00E619F7">
        <w:t xml:space="preserve">2021 </w:t>
      </w:r>
      <w:r w:rsidR="00EF4E49">
        <w:t>academic y</w:t>
      </w:r>
      <w:r w:rsidR="004A4EA4">
        <w:t xml:space="preserve">ear </w:t>
      </w:r>
    </w:p>
    <w:p w14:paraId="4D339532" w14:textId="4F2D05B5" w:rsidR="00453F1A" w:rsidRDefault="009566A7" w:rsidP="008C5A8B">
      <w:pPr>
        <w:pStyle w:val="SubtitleText"/>
      </w:pPr>
      <w:r>
        <w:t xml:space="preserve">A guide </w:t>
      </w:r>
      <w:r w:rsidR="00435C5A">
        <w:t xml:space="preserve">for </w:t>
      </w:r>
      <w:r w:rsidR="006150BE">
        <w:t>free schools</w:t>
      </w:r>
      <w:r w:rsidR="00EC0090">
        <w:t xml:space="preserve"> </w:t>
      </w:r>
      <w:r w:rsidR="00A96179">
        <w:t>o</w:t>
      </w:r>
      <w:r w:rsidR="00964E0B">
        <w:t>pen</w:t>
      </w:r>
      <w:r w:rsidR="006239EC">
        <w:t>ing</w:t>
      </w:r>
      <w:r w:rsidR="00964E0B">
        <w:t xml:space="preserve"> be</w:t>
      </w:r>
      <w:r w:rsidR="000C267C">
        <w:t>tween</w:t>
      </w:r>
      <w:r w:rsidR="00FD5936">
        <w:t xml:space="preserve"> 1 September</w:t>
      </w:r>
      <w:r w:rsidR="00964E0B">
        <w:t xml:space="preserve"> </w:t>
      </w:r>
      <w:r w:rsidR="00E619F7">
        <w:t xml:space="preserve">2020 </w:t>
      </w:r>
      <w:r w:rsidR="00FD5936">
        <w:t xml:space="preserve">and 31 March </w:t>
      </w:r>
      <w:r w:rsidR="00E619F7">
        <w:t>2021</w:t>
      </w:r>
    </w:p>
    <w:p w14:paraId="4EEF8FC8" w14:textId="698A5546" w:rsidR="007D0ABD" w:rsidRDefault="001A5182" w:rsidP="00650DF4">
      <w:pPr>
        <w:pStyle w:val="SubtitleText"/>
        <w:rPr>
          <w:noProof/>
        </w:rPr>
      </w:pPr>
      <w:r>
        <w:lastRenderedPageBreak/>
        <w:t xml:space="preserve">June </w:t>
      </w:r>
      <w:r w:rsidR="00E619F7">
        <w:t>2020</w:t>
      </w:r>
      <w:r w:rsidR="007D0ABD">
        <w:br w:type="page"/>
      </w:r>
    </w:p>
    <w:sdt>
      <w:sdtPr>
        <w:rPr>
          <w:rFonts w:asciiTheme="minorHAnsi" w:eastAsiaTheme="minorHAnsi" w:hAnsiTheme="minorHAnsi" w:cstheme="minorBidi"/>
          <w:b w:val="0"/>
          <w:noProof/>
          <w:vanish/>
          <w:color w:val="auto"/>
          <w:sz w:val="22"/>
          <w:szCs w:val="22"/>
          <w:highlight w:val="yellow"/>
          <w:lang w:eastAsia="en-US"/>
        </w:rPr>
        <w:id w:val="-1913852673"/>
        <w:docPartObj>
          <w:docPartGallery w:val="Table of Contents"/>
          <w:docPartUnique/>
        </w:docPartObj>
      </w:sdtPr>
      <w:sdtEndPr>
        <w:rPr>
          <w:rFonts w:ascii="Arial" w:eastAsia="Times New Roman" w:hAnsi="Arial" w:cs="Arial"/>
          <w:bCs/>
          <w:sz w:val="24"/>
          <w:szCs w:val="24"/>
          <w:lang w:eastAsia="en-GB"/>
        </w:rPr>
      </w:sdtEndPr>
      <w:sdtContent>
        <w:p w14:paraId="576BC5B8" w14:textId="77777777" w:rsidR="00444ABC" w:rsidRDefault="00444ABC" w:rsidP="00134408">
          <w:pPr>
            <w:pStyle w:val="TOCHeading"/>
            <w:spacing w:after="0"/>
          </w:pPr>
          <w:r>
            <w:t>Contents</w:t>
          </w:r>
        </w:p>
        <w:p w14:paraId="29EDE208" w14:textId="168F0935" w:rsidR="00276FD4" w:rsidRDefault="00ED4541">
          <w:pPr>
            <w:pStyle w:val="TOC1"/>
            <w:rPr>
              <w:rFonts w:asciiTheme="minorHAnsi" w:eastAsiaTheme="minorEastAsia" w:hAnsiTheme="minorHAnsi" w:cstheme="minorBidi"/>
              <w:b w:val="0"/>
              <w:sz w:val="22"/>
              <w:szCs w:val="22"/>
              <w:lang w:eastAsia="en-GB"/>
            </w:rPr>
          </w:pPr>
          <w:r>
            <w:fldChar w:fldCharType="begin"/>
          </w:r>
          <w:r>
            <w:instrText xml:space="preserve"> TOC \o "1-2" \h \z \u </w:instrText>
          </w:r>
          <w:r>
            <w:fldChar w:fldCharType="separate"/>
          </w:r>
          <w:hyperlink w:anchor="_Toc43374681" w:history="1">
            <w:r w:rsidR="00276FD4" w:rsidRPr="003D0729">
              <w:rPr>
                <w:rStyle w:val="Hyperlink"/>
                <w:lang w:val="en-US"/>
              </w:rPr>
              <w:t>Introduction</w:t>
            </w:r>
            <w:r w:rsidR="00276FD4">
              <w:rPr>
                <w:webHidden/>
              </w:rPr>
              <w:tab/>
            </w:r>
            <w:r w:rsidR="00276FD4">
              <w:rPr>
                <w:webHidden/>
              </w:rPr>
              <w:fldChar w:fldCharType="begin"/>
            </w:r>
            <w:r w:rsidR="00276FD4">
              <w:rPr>
                <w:webHidden/>
              </w:rPr>
              <w:instrText xml:space="preserve"> PAGEREF _Toc43374681 \h </w:instrText>
            </w:r>
            <w:r w:rsidR="00276FD4">
              <w:rPr>
                <w:webHidden/>
              </w:rPr>
            </w:r>
            <w:r w:rsidR="00276FD4">
              <w:rPr>
                <w:webHidden/>
              </w:rPr>
              <w:fldChar w:fldCharType="separate"/>
            </w:r>
            <w:r w:rsidR="00972110">
              <w:rPr>
                <w:webHidden/>
              </w:rPr>
              <w:t>3</w:t>
            </w:r>
            <w:r w:rsidR="00276FD4">
              <w:rPr>
                <w:webHidden/>
              </w:rPr>
              <w:fldChar w:fldCharType="end"/>
            </w:r>
          </w:hyperlink>
        </w:p>
        <w:p w14:paraId="2605246D" w14:textId="000A9CA8" w:rsidR="00276FD4" w:rsidRDefault="00F363A6">
          <w:pPr>
            <w:pStyle w:val="TOC2"/>
            <w:rPr>
              <w:rFonts w:asciiTheme="minorHAnsi" w:eastAsiaTheme="minorEastAsia" w:hAnsiTheme="minorHAnsi" w:cstheme="minorBidi"/>
              <w:sz w:val="22"/>
              <w:szCs w:val="22"/>
            </w:rPr>
          </w:pPr>
          <w:hyperlink w:anchor="_Toc43374682" w:history="1">
            <w:r w:rsidR="00276FD4" w:rsidRPr="003D0729">
              <w:rPr>
                <w:rStyle w:val="Hyperlink"/>
                <w:lang w:val="en-US"/>
              </w:rPr>
              <w:t>How to use the guide</w:t>
            </w:r>
            <w:r w:rsidR="00276FD4">
              <w:rPr>
                <w:webHidden/>
              </w:rPr>
              <w:tab/>
            </w:r>
            <w:r w:rsidR="00276FD4">
              <w:rPr>
                <w:webHidden/>
              </w:rPr>
              <w:fldChar w:fldCharType="begin"/>
            </w:r>
            <w:r w:rsidR="00276FD4">
              <w:rPr>
                <w:webHidden/>
              </w:rPr>
              <w:instrText xml:space="preserve"> PAGEREF _Toc43374682 \h </w:instrText>
            </w:r>
            <w:r w:rsidR="00276FD4">
              <w:rPr>
                <w:webHidden/>
              </w:rPr>
            </w:r>
            <w:r w:rsidR="00276FD4">
              <w:rPr>
                <w:webHidden/>
              </w:rPr>
              <w:fldChar w:fldCharType="separate"/>
            </w:r>
            <w:r w:rsidR="00972110">
              <w:rPr>
                <w:webHidden/>
              </w:rPr>
              <w:t>3</w:t>
            </w:r>
            <w:r w:rsidR="00276FD4">
              <w:rPr>
                <w:webHidden/>
              </w:rPr>
              <w:fldChar w:fldCharType="end"/>
            </w:r>
          </w:hyperlink>
        </w:p>
        <w:p w14:paraId="2E532312" w14:textId="57DCD1D2" w:rsidR="00276FD4" w:rsidRDefault="00F363A6">
          <w:pPr>
            <w:pStyle w:val="TOC2"/>
            <w:rPr>
              <w:rFonts w:asciiTheme="minorHAnsi" w:eastAsiaTheme="minorEastAsia" w:hAnsiTheme="minorHAnsi" w:cstheme="minorBidi"/>
              <w:sz w:val="22"/>
              <w:szCs w:val="22"/>
            </w:rPr>
          </w:pPr>
          <w:hyperlink w:anchor="_Toc43374683" w:history="1">
            <w:r w:rsidR="00276FD4" w:rsidRPr="003D0729">
              <w:rPr>
                <w:rStyle w:val="Hyperlink"/>
                <w:lang w:val="en-US"/>
              </w:rPr>
              <w:t>Who is the guide for?</w:t>
            </w:r>
            <w:r w:rsidR="00276FD4">
              <w:rPr>
                <w:webHidden/>
              </w:rPr>
              <w:tab/>
            </w:r>
            <w:r w:rsidR="00276FD4">
              <w:rPr>
                <w:webHidden/>
              </w:rPr>
              <w:fldChar w:fldCharType="begin"/>
            </w:r>
            <w:r w:rsidR="00276FD4">
              <w:rPr>
                <w:webHidden/>
              </w:rPr>
              <w:instrText xml:space="preserve"> PAGEREF _Toc43374683 \h </w:instrText>
            </w:r>
            <w:r w:rsidR="00276FD4">
              <w:rPr>
                <w:webHidden/>
              </w:rPr>
            </w:r>
            <w:r w:rsidR="00276FD4">
              <w:rPr>
                <w:webHidden/>
              </w:rPr>
              <w:fldChar w:fldCharType="separate"/>
            </w:r>
            <w:r w:rsidR="00972110">
              <w:rPr>
                <w:webHidden/>
              </w:rPr>
              <w:t>3</w:t>
            </w:r>
            <w:r w:rsidR="00276FD4">
              <w:rPr>
                <w:webHidden/>
              </w:rPr>
              <w:fldChar w:fldCharType="end"/>
            </w:r>
          </w:hyperlink>
        </w:p>
        <w:p w14:paraId="4675293A" w14:textId="045D149D" w:rsidR="00276FD4" w:rsidRDefault="00F363A6">
          <w:pPr>
            <w:pStyle w:val="TOC2"/>
            <w:rPr>
              <w:rFonts w:asciiTheme="minorHAnsi" w:eastAsiaTheme="minorEastAsia" w:hAnsiTheme="minorHAnsi" w:cstheme="minorBidi"/>
              <w:sz w:val="22"/>
              <w:szCs w:val="22"/>
            </w:rPr>
          </w:pPr>
          <w:hyperlink w:anchor="_Toc43374684" w:history="1">
            <w:r w:rsidR="00276FD4" w:rsidRPr="003D0729">
              <w:rPr>
                <w:rStyle w:val="Hyperlink"/>
                <w:lang w:val="en-US"/>
              </w:rPr>
              <w:t>Further information</w:t>
            </w:r>
            <w:r w:rsidR="00276FD4">
              <w:rPr>
                <w:webHidden/>
              </w:rPr>
              <w:tab/>
            </w:r>
            <w:r w:rsidR="00276FD4">
              <w:rPr>
                <w:webHidden/>
              </w:rPr>
              <w:fldChar w:fldCharType="begin"/>
            </w:r>
            <w:r w:rsidR="00276FD4">
              <w:rPr>
                <w:webHidden/>
              </w:rPr>
              <w:instrText xml:space="preserve"> PAGEREF _Toc43374684 \h </w:instrText>
            </w:r>
            <w:r w:rsidR="00276FD4">
              <w:rPr>
                <w:webHidden/>
              </w:rPr>
            </w:r>
            <w:r w:rsidR="00276FD4">
              <w:rPr>
                <w:webHidden/>
              </w:rPr>
              <w:fldChar w:fldCharType="separate"/>
            </w:r>
            <w:r w:rsidR="00972110">
              <w:rPr>
                <w:webHidden/>
              </w:rPr>
              <w:t>3</w:t>
            </w:r>
            <w:r w:rsidR="00276FD4">
              <w:rPr>
                <w:webHidden/>
              </w:rPr>
              <w:fldChar w:fldCharType="end"/>
            </w:r>
          </w:hyperlink>
        </w:p>
        <w:p w14:paraId="17BB7F0C" w14:textId="6B227DB7" w:rsidR="00276FD4" w:rsidRDefault="00F363A6">
          <w:pPr>
            <w:pStyle w:val="TOC2"/>
            <w:rPr>
              <w:rFonts w:asciiTheme="minorHAnsi" w:eastAsiaTheme="minorEastAsia" w:hAnsiTheme="minorHAnsi" w:cstheme="minorBidi"/>
              <w:sz w:val="22"/>
              <w:szCs w:val="22"/>
            </w:rPr>
          </w:pPr>
          <w:hyperlink w:anchor="_Toc43374685" w:history="1">
            <w:r w:rsidR="00276FD4" w:rsidRPr="003D0729">
              <w:rPr>
                <w:rStyle w:val="Hyperlink"/>
                <w:rFonts w:eastAsia="Verdana"/>
              </w:rPr>
              <w:t>The GAG statement explained</w:t>
            </w:r>
            <w:r w:rsidR="00276FD4">
              <w:rPr>
                <w:webHidden/>
              </w:rPr>
              <w:tab/>
            </w:r>
            <w:r w:rsidR="00276FD4">
              <w:rPr>
                <w:webHidden/>
              </w:rPr>
              <w:fldChar w:fldCharType="begin"/>
            </w:r>
            <w:r w:rsidR="00276FD4">
              <w:rPr>
                <w:webHidden/>
              </w:rPr>
              <w:instrText xml:space="preserve"> PAGEREF _Toc43374685 \h </w:instrText>
            </w:r>
            <w:r w:rsidR="00276FD4">
              <w:rPr>
                <w:webHidden/>
              </w:rPr>
            </w:r>
            <w:r w:rsidR="00276FD4">
              <w:rPr>
                <w:webHidden/>
              </w:rPr>
              <w:fldChar w:fldCharType="separate"/>
            </w:r>
            <w:r w:rsidR="00972110">
              <w:rPr>
                <w:webHidden/>
              </w:rPr>
              <w:t>3</w:t>
            </w:r>
            <w:r w:rsidR="00276FD4">
              <w:rPr>
                <w:webHidden/>
              </w:rPr>
              <w:fldChar w:fldCharType="end"/>
            </w:r>
          </w:hyperlink>
        </w:p>
        <w:p w14:paraId="0F05B532" w14:textId="4B19DE6D" w:rsidR="00276FD4" w:rsidRDefault="00F363A6">
          <w:pPr>
            <w:pStyle w:val="TOC2"/>
            <w:rPr>
              <w:rFonts w:asciiTheme="minorHAnsi" w:eastAsiaTheme="minorEastAsia" w:hAnsiTheme="minorHAnsi" w:cstheme="minorBidi"/>
              <w:sz w:val="22"/>
              <w:szCs w:val="22"/>
            </w:rPr>
          </w:pPr>
          <w:hyperlink w:anchor="_Toc43374686" w:history="1">
            <w:r w:rsidR="00276FD4" w:rsidRPr="003D0729">
              <w:rPr>
                <w:rStyle w:val="Hyperlink"/>
                <w:lang w:val="en-US"/>
              </w:rPr>
              <w:t>Summary statement</w:t>
            </w:r>
            <w:r w:rsidR="00276FD4">
              <w:rPr>
                <w:webHidden/>
              </w:rPr>
              <w:tab/>
            </w:r>
            <w:r w:rsidR="00276FD4">
              <w:rPr>
                <w:webHidden/>
              </w:rPr>
              <w:fldChar w:fldCharType="begin"/>
            </w:r>
            <w:r w:rsidR="00276FD4">
              <w:rPr>
                <w:webHidden/>
              </w:rPr>
              <w:instrText xml:space="preserve"> PAGEREF _Toc43374686 \h </w:instrText>
            </w:r>
            <w:r w:rsidR="00276FD4">
              <w:rPr>
                <w:webHidden/>
              </w:rPr>
            </w:r>
            <w:r w:rsidR="00276FD4">
              <w:rPr>
                <w:webHidden/>
              </w:rPr>
              <w:fldChar w:fldCharType="separate"/>
            </w:r>
            <w:r w:rsidR="00972110">
              <w:rPr>
                <w:webHidden/>
              </w:rPr>
              <w:t>4</w:t>
            </w:r>
            <w:r w:rsidR="00276FD4">
              <w:rPr>
                <w:webHidden/>
              </w:rPr>
              <w:fldChar w:fldCharType="end"/>
            </w:r>
          </w:hyperlink>
        </w:p>
        <w:p w14:paraId="6904FDBA" w14:textId="7C0C59AD" w:rsidR="00276FD4" w:rsidRDefault="00F363A6">
          <w:pPr>
            <w:pStyle w:val="TOC2"/>
            <w:rPr>
              <w:rFonts w:asciiTheme="minorHAnsi" w:eastAsiaTheme="minorEastAsia" w:hAnsiTheme="minorHAnsi" w:cstheme="minorBidi"/>
              <w:sz w:val="22"/>
              <w:szCs w:val="22"/>
            </w:rPr>
          </w:pPr>
          <w:hyperlink w:anchor="_Toc43374687" w:history="1">
            <w:r w:rsidR="00276FD4" w:rsidRPr="003D0729">
              <w:rPr>
                <w:rStyle w:val="Hyperlink"/>
                <w:lang w:val="en-US"/>
              </w:rPr>
              <w:t>Academic year 2020 to 2021 summary table</w:t>
            </w:r>
            <w:r w:rsidR="00276FD4">
              <w:rPr>
                <w:webHidden/>
              </w:rPr>
              <w:tab/>
            </w:r>
            <w:r w:rsidR="00276FD4">
              <w:rPr>
                <w:webHidden/>
              </w:rPr>
              <w:fldChar w:fldCharType="begin"/>
            </w:r>
            <w:r w:rsidR="00276FD4">
              <w:rPr>
                <w:webHidden/>
              </w:rPr>
              <w:instrText xml:space="preserve"> PAGEREF _Toc43374687 \h </w:instrText>
            </w:r>
            <w:r w:rsidR="00276FD4">
              <w:rPr>
                <w:webHidden/>
              </w:rPr>
            </w:r>
            <w:r w:rsidR="00276FD4">
              <w:rPr>
                <w:webHidden/>
              </w:rPr>
              <w:fldChar w:fldCharType="separate"/>
            </w:r>
            <w:r w:rsidR="00972110">
              <w:rPr>
                <w:webHidden/>
              </w:rPr>
              <w:t>4</w:t>
            </w:r>
            <w:r w:rsidR="00276FD4">
              <w:rPr>
                <w:webHidden/>
              </w:rPr>
              <w:fldChar w:fldCharType="end"/>
            </w:r>
          </w:hyperlink>
        </w:p>
        <w:p w14:paraId="7F86BC1B" w14:textId="276EF993" w:rsidR="00276FD4" w:rsidRDefault="00F363A6">
          <w:pPr>
            <w:pStyle w:val="TOC2"/>
            <w:rPr>
              <w:rFonts w:asciiTheme="minorHAnsi" w:eastAsiaTheme="minorEastAsia" w:hAnsiTheme="minorHAnsi" w:cstheme="minorBidi"/>
              <w:sz w:val="22"/>
              <w:szCs w:val="22"/>
            </w:rPr>
          </w:pPr>
          <w:hyperlink w:anchor="_Toc43374688" w:history="1">
            <w:r w:rsidR="00276FD4" w:rsidRPr="003D0729">
              <w:rPr>
                <w:rStyle w:val="Hyperlink"/>
                <w:rFonts w:eastAsia="Verdana"/>
              </w:rPr>
              <w:t>Sixth form funding</w:t>
            </w:r>
            <w:r w:rsidR="00276FD4">
              <w:rPr>
                <w:webHidden/>
              </w:rPr>
              <w:tab/>
            </w:r>
            <w:r w:rsidR="00276FD4">
              <w:rPr>
                <w:webHidden/>
              </w:rPr>
              <w:fldChar w:fldCharType="begin"/>
            </w:r>
            <w:r w:rsidR="00276FD4">
              <w:rPr>
                <w:webHidden/>
              </w:rPr>
              <w:instrText xml:space="preserve"> PAGEREF _Toc43374688 \h </w:instrText>
            </w:r>
            <w:r w:rsidR="00276FD4">
              <w:rPr>
                <w:webHidden/>
              </w:rPr>
            </w:r>
            <w:r w:rsidR="00276FD4">
              <w:rPr>
                <w:webHidden/>
              </w:rPr>
              <w:fldChar w:fldCharType="separate"/>
            </w:r>
            <w:r w:rsidR="00972110">
              <w:rPr>
                <w:webHidden/>
              </w:rPr>
              <w:t>5</w:t>
            </w:r>
            <w:r w:rsidR="00276FD4">
              <w:rPr>
                <w:webHidden/>
              </w:rPr>
              <w:fldChar w:fldCharType="end"/>
            </w:r>
          </w:hyperlink>
        </w:p>
        <w:p w14:paraId="6EEB5B74" w14:textId="4DFC12C2" w:rsidR="00276FD4" w:rsidRDefault="00F363A6">
          <w:pPr>
            <w:pStyle w:val="TOC1"/>
            <w:rPr>
              <w:rFonts w:asciiTheme="minorHAnsi" w:eastAsiaTheme="minorEastAsia" w:hAnsiTheme="minorHAnsi" w:cstheme="minorBidi"/>
              <w:b w:val="0"/>
              <w:sz w:val="22"/>
              <w:szCs w:val="22"/>
              <w:lang w:eastAsia="en-GB"/>
            </w:rPr>
          </w:pPr>
          <w:hyperlink w:anchor="_Toc43374689" w:history="1">
            <w:r w:rsidR="00276FD4" w:rsidRPr="003D0729">
              <w:rPr>
                <w:rStyle w:val="Hyperlink"/>
              </w:rPr>
              <w:t>Table A - school budget share</w:t>
            </w:r>
            <w:r w:rsidR="00276FD4">
              <w:rPr>
                <w:webHidden/>
              </w:rPr>
              <w:tab/>
            </w:r>
            <w:r w:rsidR="00276FD4">
              <w:rPr>
                <w:webHidden/>
              </w:rPr>
              <w:fldChar w:fldCharType="begin"/>
            </w:r>
            <w:r w:rsidR="00276FD4">
              <w:rPr>
                <w:webHidden/>
              </w:rPr>
              <w:instrText xml:space="preserve"> PAGEREF _Toc43374689 \h </w:instrText>
            </w:r>
            <w:r w:rsidR="00276FD4">
              <w:rPr>
                <w:webHidden/>
              </w:rPr>
            </w:r>
            <w:r w:rsidR="00276FD4">
              <w:rPr>
                <w:webHidden/>
              </w:rPr>
              <w:fldChar w:fldCharType="separate"/>
            </w:r>
            <w:r w:rsidR="00972110">
              <w:rPr>
                <w:webHidden/>
              </w:rPr>
              <w:t>6</w:t>
            </w:r>
            <w:r w:rsidR="00276FD4">
              <w:rPr>
                <w:webHidden/>
              </w:rPr>
              <w:fldChar w:fldCharType="end"/>
            </w:r>
          </w:hyperlink>
        </w:p>
        <w:p w14:paraId="562076E3" w14:textId="75D4A47B" w:rsidR="00276FD4" w:rsidRDefault="00F363A6">
          <w:pPr>
            <w:pStyle w:val="TOC2"/>
            <w:rPr>
              <w:rFonts w:asciiTheme="minorHAnsi" w:eastAsiaTheme="minorEastAsia" w:hAnsiTheme="minorHAnsi" w:cstheme="minorBidi"/>
              <w:sz w:val="22"/>
              <w:szCs w:val="22"/>
            </w:rPr>
          </w:pPr>
          <w:hyperlink w:anchor="_Toc43374690" w:history="1">
            <w:r w:rsidR="00276FD4" w:rsidRPr="003D0729">
              <w:rPr>
                <w:rStyle w:val="Hyperlink"/>
              </w:rPr>
              <w:t>Table A - structure description</w:t>
            </w:r>
            <w:r w:rsidR="00276FD4">
              <w:rPr>
                <w:webHidden/>
              </w:rPr>
              <w:tab/>
            </w:r>
            <w:r w:rsidR="00276FD4">
              <w:rPr>
                <w:webHidden/>
              </w:rPr>
              <w:fldChar w:fldCharType="begin"/>
            </w:r>
            <w:r w:rsidR="00276FD4">
              <w:rPr>
                <w:webHidden/>
              </w:rPr>
              <w:instrText xml:space="preserve"> PAGEREF _Toc43374690 \h </w:instrText>
            </w:r>
            <w:r w:rsidR="00276FD4">
              <w:rPr>
                <w:webHidden/>
              </w:rPr>
            </w:r>
            <w:r w:rsidR="00276FD4">
              <w:rPr>
                <w:webHidden/>
              </w:rPr>
              <w:fldChar w:fldCharType="separate"/>
            </w:r>
            <w:r w:rsidR="00972110">
              <w:rPr>
                <w:webHidden/>
              </w:rPr>
              <w:t>6</w:t>
            </w:r>
            <w:r w:rsidR="00276FD4">
              <w:rPr>
                <w:webHidden/>
              </w:rPr>
              <w:fldChar w:fldCharType="end"/>
            </w:r>
          </w:hyperlink>
        </w:p>
        <w:p w14:paraId="367DC525" w14:textId="7C193A3E" w:rsidR="00276FD4" w:rsidRDefault="00F363A6">
          <w:pPr>
            <w:pStyle w:val="TOC2"/>
            <w:rPr>
              <w:rFonts w:asciiTheme="minorHAnsi" w:eastAsiaTheme="minorEastAsia" w:hAnsiTheme="minorHAnsi" w:cstheme="minorBidi"/>
              <w:sz w:val="22"/>
              <w:szCs w:val="22"/>
            </w:rPr>
          </w:pPr>
          <w:hyperlink w:anchor="_Toc43374691" w:history="1">
            <w:r w:rsidR="00276FD4" w:rsidRPr="003D0729">
              <w:rPr>
                <w:rStyle w:val="Hyperlink"/>
              </w:rPr>
              <w:t>Sample Table A – school budget share</w:t>
            </w:r>
            <w:r w:rsidR="00276FD4">
              <w:rPr>
                <w:webHidden/>
              </w:rPr>
              <w:tab/>
            </w:r>
            <w:r w:rsidR="00276FD4">
              <w:rPr>
                <w:webHidden/>
              </w:rPr>
              <w:fldChar w:fldCharType="begin"/>
            </w:r>
            <w:r w:rsidR="00276FD4">
              <w:rPr>
                <w:webHidden/>
              </w:rPr>
              <w:instrText xml:space="preserve"> PAGEREF _Toc43374691 \h </w:instrText>
            </w:r>
            <w:r w:rsidR="00276FD4">
              <w:rPr>
                <w:webHidden/>
              </w:rPr>
            </w:r>
            <w:r w:rsidR="00276FD4">
              <w:rPr>
                <w:webHidden/>
              </w:rPr>
              <w:fldChar w:fldCharType="separate"/>
            </w:r>
            <w:r w:rsidR="00972110">
              <w:rPr>
                <w:webHidden/>
              </w:rPr>
              <w:t>8</w:t>
            </w:r>
            <w:r w:rsidR="00276FD4">
              <w:rPr>
                <w:webHidden/>
              </w:rPr>
              <w:fldChar w:fldCharType="end"/>
            </w:r>
          </w:hyperlink>
        </w:p>
        <w:p w14:paraId="1200FEC0" w14:textId="14B63627" w:rsidR="00276FD4" w:rsidRDefault="00F363A6">
          <w:pPr>
            <w:pStyle w:val="TOC2"/>
            <w:rPr>
              <w:rFonts w:asciiTheme="minorHAnsi" w:eastAsiaTheme="minorEastAsia" w:hAnsiTheme="minorHAnsi" w:cstheme="minorBidi"/>
              <w:sz w:val="22"/>
              <w:szCs w:val="22"/>
            </w:rPr>
          </w:pPr>
          <w:hyperlink w:anchor="_Toc43374692" w:history="1">
            <w:r w:rsidR="00276FD4" w:rsidRPr="003D0729">
              <w:rPr>
                <w:rStyle w:val="Hyperlink"/>
              </w:rPr>
              <w:t>Minimum per pupil funding level</w:t>
            </w:r>
            <w:r w:rsidR="00276FD4">
              <w:rPr>
                <w:webHidden/>
              </w:rPr>
              <w:tab/>
            </w:r>
            <w:r w:rsidR="00276FD4">
              <w:rPr>
                <w:webHidden/>
              </w:rPr>
              <w:fldChar w:fldCharType="begin"/>
            </w:r>
            <w:r w:rsidR="00276FD4">
              <w:rPr>
                <w:webHidden/>
              </w:rPr>
              <w:instrText xml:space="preserve"> PAGEREF _Toc43374692 \h </w:instrText>
            </w:r>
            <w:r w:rsidR="00276FD4">
              <w:rPr>
                <w:webHidden/>
              </w:rPr>
            </w:r>
            <w:r w:rsidR="00276FD4">
              <w:rPr>
                <w:webHidden/>
              </w:rPr>
              <w:fldChar w:fldCharType="separate"/>
            </w:r>
            <w:r w:rsidR="00972110">
              <w:rPr>
                <w:webHidden/>
              </w:rPr>
              <w:t>19</w:t>
            </w:r>
            <w:r w:rsidR="00276FD4">
              <w:rPr>
                <w:webHidden/>
              </w:rPr>
              <w:fldChar w:fldCharType="end"/>
            </w:r>
          </w:hyperlink>
        </w:p>
        <w:p w14:paraId="4B39CB37" w14:textId="43477E10" w:rsidR="00276FD4" w:rsidRDefault="00F363A6">
          <w:pPr>
            <w:pStyle w:val="TOC2"/>
            <w:rPr>
              <w:rFonts w:asciiTheme="minorHAnsi" w:eastAsiaTheme="minorEastAsia" w:hAnsiTheme="minorHAnsi" w:cstheme="minorBidi"/>
              <w:sz w:val="22"/>
              <w:szCs w:val="22"/>
            </w:rPr>
          </w:pPr>
          <w:hyperlink w:anchor="_Toc43374693" w:history="1">
            <w:r w:rsidR="00276FD4" w:rsidRPr="003D0729">
              <w:rPr>
                <w:rStyle w:val="Hyperlink"/>
              </w:rPr>
              <w:t>The sparsity factor</w:t>
            </w:r>
            <w:r w:rsidR="00276FD4">
              <w:rPr>
                <w:webHidden/>
              </w:rPr>
              <w:tab/>
            </w:r>
            <w:r w:rsidR="00276FD4">
              <w:rPr>
                <w:webHidden/>
              </w:rPr>
              <w:fldChar w:fldCharType="begin"/>
            </w:r>
            <w:r w:rsidR="00276FD4">
              <w:rPr>
                <w:webHidden/>
              </w:rPr>
              <w:instrText xml:space="preserve"> PAGEREF _Toc43374693 \h </w:instrText>
            </w:r>
            <w:r w:rsidR="00276FD4">
              <w:rPr>
                <w:webHidden/>
              </w:rPr>
            </w:r>
            <w:r w:rsidR="00276FD4">
              <w:rPr>
                <w:webHidden/>
              </w:rPr>
              <w:fldChar w:fldCharType="separate"/>
            </w:r>
            <w:r w:rsidR="00972110">
              <w:rPr>
                <w:webHidden/>
              </w:rPr>
              <w:t>20</w:t>
            </w:r>
            <w:r w:rsidR="00276FD4">
              <w:rPr>
                <w:webHidden/>
              </w:rPr>
              <w:fldChar w:fldCharType="end"/>
            </w:r>
          </w:hyperlink>
        </w:p>
        <w:p w14:paraId="0335D10E" w14:textId="511D5EBC" w:rsidR="00276FD4" w:rsidRDefault="00F363A6">
          <w:pPr>
            <w:pStyle w:val="TOC1"/>
            <w:rPr>
              <w:rFonts w:asciiTheme="minorHAnsi" w:eastAsiaTheme="minorEastAsia" w:hAnsiTheme="minorHAnsi" w:cstheme="minorBidi"/>
              <w:b w:val="0"/>
              <w:sz w:val="22"/>
              <w:szCs w:val="22"/>
              <w:lang w:eastAsia="en-GB"/>
            </w:rPr>
          </w:pPr>
          <w:hyperlink w:anchor="_Toc43374694" w:history="1">
            <w:r w:rsidR="00276FD4" w:rsidRPr="003D0729">
              <w:rPr>
                <w:rStyle w:val="Hyperlink"/>
              </w:rPr>
              <w:t>Table B: 2020 to 2021 funding protection</w:t>
            </w:r>
            <w:r w:rsidR="00276FD4">
              <w:rPr>
                <w:webHidden/>
              </w:rPr>
              <w:tab/>
            </w:r>
            <w:r w:rsidR="00276FD4">
              <w:rPr>
                <w:webHidden/>
              </w:rPr>
              <w:fldChar w:fldCharType="begin"/>
            </w:r>
            <w:r w:rsidR="00276FD4">
              <w:rPr>
                <w:webHidden/>
              </w:rPr>
              <w:instrText xml:space="preserve"> PAGEREF _Toc43374694 \h </w:instrText>
            </w:r>
            <w:r w:rsidR="00276FD4">
              <w:rPr>
                <w:webHidden/>
              </w:rPr>
            </w:r>
            <w:r w:rsidR="00276FD4">
              <w:rPr>
                <w:webHidden/>
              </w:rPr>
              <w:fldChar w:fldCharType="separate"/>
            </w:r>
            <w:r w:rsidR="00972110">
              <w:rPr>
                <w:webHidden/>
              </w:rPr>
              <w:t>22</w:t>
            </w:r>
            <w:r w:rsidR="00276FD4">
              <w:rPr>
                <w:webHidden/>
              </w:rPr>
              <w:fldChar w:fldCharType="end"/>
            </w:r>
          </w:hyperlink>
        </w:p>
        <w:p w14:paraId="42A1B1EB" w14:textId="115A807E" w:rsidR="00276FD4" w:rsidRDefault="00F363A6">
          <w:pPr>
            <w:pStyle w:val="TOC2"/>
            <w:rPr>
              <w:rFonts w:asciiTheme="minorHAnsi" w:eastAsiaTheme="minorEastAsia" w:hAnsiTheme="minorHAnsi" w:cstheme="minorBidi"/>
              <w:sz w:val="22"/>
              <w:szCs w:val="22"/>
            </w:rPr>
          </w:pPr>
          <w:hyperlink w:anchor="_Toc43374695" w:history="1">
            <w:r w:rsidR="00276FD4" w:rsidRPr="003D0729">
              <w:rPr>
                <w:rStyle w:val="Hyperlink"/>
              </w:rPr>
              <w:t>Exclusions and adjustments</w:t>
            </w:r>
            <w:r w:rsidR="00276FD4">
              <w:rPr>
                <w:webHidden/>
              </w:rPr>
              <w:tab/>
            </w:r>
            <w:r w:rsidR="00276FD4">
              <w:rPr>
                <w:webHidden/>
              </w:rPr>
              <w:fldChar w:fldCharType="begin"/>
            </w:r>
            <w:r w:rsidR="00276FD4">
              <w:rPr>
                <w:webHidden/>
              </w:rPr>
              <w:instrText xml:space="preserve"> PAGEREF _Toc43374695 \h </w:instrText>
            </w:r>
            <w:r w:rsidR="00276FD4">
              <w:rPr>
                <w:webHidden/>
              </w:rPr>
            </w:r>
            <w:r w:rsidR="00276FD4">
              <w:rPr>
                <w:webHidden/>
              </w:rPr>
              <w:fldChar w:fldCharType="separate"/>
            </w:r>
            <w:r w:rsidR="00972110">
              <w:rPr>
                <w:webHidden/>
              </w:rPr>
              <w:t>22</w:t>
            </w:r>
            <w:r w:rsidR="00276FD4">
              <w:rPr>
                <w:webHidden/>
              </w:rPr>
              <w:fldChar w:fldCharType="end"/>
            </w:r>
          </w:hyperlink>
        </w:p>
        <w:p w14:paraId="5033682D" w14:textId="16DD02AF" w:rsidR="00276FD4" w:rsidRDefault="00F363A6">
          <w:pPr>
            <w:pStyle w:val="TOC2"/>
            <w:rPr>
              <w:rFonts w:asciiTheme="minorHAnsi" w:eastAsiaTheme="minorEastAsia" w:hAnsiTheme="minorHAnsi" w:cstheme="minorBidi"/>
              <w:sz w:val="22"/>
              <w:szCs w:val="22"/>
            </w:rPr>
          </w:pPr>
          <w:hyperlink w:anchor="_Toc43374696" w:history="1">
            <w:r w:rsidR="00276FD4" w:rsidRPr="003D0729">
              <w:rPr>
                <w:rStyle w:val="Hyperlink"/>
              </w:rPr>
              <w:t>Sample Table B: academic year 2020 to 2021 funding protection</w:t>
            </w:r>
            <w:r w:rsidR="00276FD4">
              <w:rPr>
                <w:webHidden/>
              </w:rPr>
              <w:tab/>
            </w:r>
            <w:r w:rsidR="00276FD4">
              <w:rPr>
                <w:webHidden/>
              </w:rPr>
              <w:fldChar w:fldCharType="begin"/>
            </w:r>
            <w:r w:rsidR="00276FD4">
              <w:rPr>
                <w:webHidden/>
              </w:rPr>
              <w:instrText xml:space="preserve"> PAGEREF _Toc43374696 \h </w:instrText>
            </w:r>
            <w:r w:rsidR="00276FD4">
              <w:rPr>
                <w:webHidden/>
              </w:rPr>
            </w:r>
            <w:r w:rsidR="00276FD4">
              <w:rPr>
                <w:webHidden/>
              </w:rPr>
              <w:fldChar w:fldCharType="separate"/>
            </w:r>
            <w:r w:rsidR="00972110">
              <w:rPr>
                <w:webHidden/>
              </w:rPr>
              <w:t>23</w:t>
            </w:r>
            <w:r w:rsidR="00276FD4">
              <w:rPr>
                <w:webHidden/>
              </w:rPr>
              <w:fldChar w:fldCharType="end"/>
            </w:r>
          </w:hyperlink>
        </w:p>
        <w:p w14:paraId="5F307517" w14:textId="5B393134" w:rsidR="00276FD4" w:rsidRDefault="00F363A6">
          <w:pPr>
            <w:pStyle w:val="TOC1"/>
            <w:rPr>
              <w:rFonts w:asciiTheme="minorHAnsi" w:eastAsiaTheme="minorEastAsia" w:hAnsiTheme="minorHAnsi" w:cstheme="minorBidi"/>
              <w:b w:val="0"/>
              <w:sz w:val="22"/>
              <w:szCs w:val="22"/>
              <w:lang w:eastAsia="en-GB"/>
            </w:rPr>
          </w:pPr>
          <w:hyperlink w:anchor="_Toc43374697" w:history="1">
            <w:r w:rsidR="00276FD4" w:rsidRPr="003D0729">
              <w:rPr>
                <w:rStyle w:val="Hyperlink"/>
              </w:rPr>
              <w:t>Table C – post-opening grant (start-up grant)</w:t>
            </w:r>
            <w:r w:rsidR="00276FD4">
              <w:rPr>
                <w:webHidden/>
              </w:rPr>
              <w:tab/>
            </w:r>
            <w:r w:rsidR="00276FD4">
              <w:rPr>
                <w:webHidden/>
              </w:rPr>
              <w:fldChar w:fldCharType="begin"/>
            </w:r>
            <w:r w:rsidR="00276FD4">
              <w:rPr>
                <w:webHidden/>
              </w:rPr>
              <w:instrText xml:space="preserve"> PAGEREF _Toc43374697 \h </w:instrText>
            </w:r>
            <w:r w:rsidR="00276FD4">
              <w:rPr>
                <w:webHidden/>
              </w:rPr>
            </w:r>
            <w:r w:rsidR="00276FD4">
              <w:rPr>
                <w:webHidden/>
              </w:rPr>
              <w:fldChar w:fldCharType="separate"/>
            </w:r>
            <w:r w:rsidR="00972110">
              <w:rPr>
                <w:webHidden/>
              </w:rPr>
              <w:t>25</w:t>
            </w:r>
            <w:r w:rsidR="00276FD4">
              <w:rPr>
                <w:webHidden/>
              </w:rPr>
              <w:fldChar w:fldCharType="end"/>
            </w:r>
          </w:hyperlink>
        </w:p>
        <w:p w14:paraId="6108DF07" w14:textId="6CE94403" w:rsidR="00276FD4" w:rsidRDefault="00F363A6">
          <w:pPr>
            <w:pStyle w:val="TOC2"/>
            <w:rPr>
              <w:rFonts w:asciiTheme="minorHAnsi" w:eastAsiaTheme="minorEastAsia" w:hAnsiTheme="minorHAnsi" w:cstheme="minorBidi"/>
              <w:sz w:val="22"/>
              <w:szCs w:val="22"/>
            </w:rPr>
          </w:pPr>
          <w:hyperlink w:anchor="_Toc43374698" w:history="1">
            <w:r w:rsidR="00276FD4" w:rsidRPr="003D0729">
              <w:rPr>
                <w:rStyle w:val="Hyperlink"/>
              </w:rPr>
              <w:t>Start-up grant (SUG)</w:t>
            </w:r>
            <w:r w:rsidR="00276FD4">
              <w:rPr>
                <w:webHidden/>
              </w:rPr>
              <w:tab/>
            </w:r>
            <w:r w:rsidR="00276FD4">
              <w:rPr>
                <w:webHidden/>
              </w:rPr>
              <w:fldChar w:fldCharType="begin"/>
            </w:r>
            <w:r w:rsidR="00276FD4">
              <w:rPr>
                <w:webHidden/>
              </w:rPr>
              <w:instrText xml:space="preserve"> PAGEREF _Toc43374698 \h </w:instrText>
            </w:r>
            <w:r w:rsidR="00276FD4">
              <w:rPr>
                <w:webHidden/>
              </w:rPr>
            </w:r>
            <w:r w:rsidR="00276FD4">
              <w:rPr>
                <w:webHidden/>
              </w:rPr>
              <w:fldChar w:fldCharType="separate"/>
            </w:r>
            <w:r w:rsidR="00972110">
              <w:rPr>
                <w:webHidden/>
              </w:rPr>
              <w:t>25</w:t>
            </w:r>
            <w:r w:rsidR="00276FD4">
              <w:rPr>
                <w:webHidden/>
              </w:rPr>
              <w:fldChar w:fldCharType="end"/>
            </w:r>
          </w:hyperlink>
        </w:p>
        <w:p w14:paraId="2C60EA0F" w14:textId="63EE7F6C" w:rsidR="00276FD4" w:rsidRDefault="00F363A6">
          <w:pPr>
            <w:pStyle w:val="TOC2"/>
            <w:rPr>
              <w:rFonts w:asciiTheme="minorHAnsi" w:eastAsiaTheme="minorEastAsia" w:hAnsiTheme="minorHAnsi" w:cstheme="minorBidi"/>
              <w:sz w:val="22"/>
              <w:szCs w:val="22"/>
            </w:rPr>
          </w:pPr>
          <w:hyperlink w:anchor="_Toc43374699" w:history="1">
            <w:r w:rsidR="00276FD4" w:rsidRPr="003D0729">
              <w:rPr>
                <w:rStyle w:val="Hyperlink"/>
              </w:rPr>
              <w:t>Post-opening grant (POG)</w:t>
            </w:r>
            <w:r w:rsidR="00276FD4">
              <w:rPr>
                <w:webHidden/>
              </w:rPr>
              <w:tab/>
            </w:r>
            <w:r w:rsidR="00276FD4">
              <w:rPr>
                <w:webHidden/>
              </w:rPr>
              <w:fldChar w:fldCharType="begin"/>
            </w:r>
            <w:r w:rsidR="00276FD4">
              <w:rPr>
                <w:webHidden/>
              </w:rPr>
              <w:instrText xml:space="preserve"> PAGEREF _Toc43374699 \h </w:instrText>
            </w:r>
            <w:r w:rsidR="00276FD4">
              <w:rPr>
                <w:webHidden/>
              </w:rPr>
            </w:r>
            <w:r w:rsidR="00276FD4">
              <w:rPr>
                <w:webHidden/>
              </w:rPr>
              <w:fldChar w:fldCharType="separate"/>
            </w:r>
            <w:r w:rsidR="00972110">
              <w:rPr>
                <w:webHidden/>
              </w:rPr>
              <w:t>25</w:t>
            </w:r>
            <w:r w:rsidR="00276FD4">
              <w:rPr>
                <w:webHidden/>
              </w:rPr>
              <w:fldChar w:fldCharType="end"/>
            </w:r>
          </w:hyperlink>
        </w:p>
        <w:p w14:paraId="1D00051D" w14:textId="12E1D971" w:rsidR="00276FD4" w:rsidRDefault="00F363A6">
          <w:pPr>
            <w:pStyle w:val="TOC2"/>
            <w:rPr>
              <w:rFonts w:asciiTheme="minorHAnsi" w:eastAsiaTheme="minorEastAsia" w:hAnsiTheme="minorHAnsi" w:cstheme="minorBidi"/>
              <w:sz w:val="22"/>
              <w:szCs w:val="22"/>
            </w:rPr>
          </w:pPr>
          <w:hyperlink w:anchor="_Toc43374700" w:history="1">
            <w:r w:rsidR="00276FD4" w:rsidRPr="003D0729">
              <w:rPr>
                <w:rStyle w:val="Hyperlink"/>
              </w:rPr>
              <w:t>Sample Table C – academic year 2020 to 2021 post-opening grant (start-up grant)</w:t>
            </w:r>
            <w:r w:rsidR="00276FD4">
              <w:rPr>
                <w:webHidden/>
              </w:rPr>
              <w:tab/>
            </w:r>
            <w:r w:rsidR="00276FD4">
              <w:rPr>
                <w:webHidden/>
              </w:rPr>
              <w:fldChar w:fldCharType="begin"/>
            </w:r>
            <w:r w:rsidR="00276FD4">
              <w:rPr>
                <w:webHidden/>
              </w:rPr>
              <w:instrText xml:space="preserve"> PAGEREF _Toc43374700 \h </w:instrText>
            </w:r>
            <w:r w:rsidR="00276FD4">
              <w:rPr>
                <w:webHidden/>
              </w:rPr>
            </w:r>
            <w:r w:rsidR="00276FD4">
              <w:rPr>
                <w:webHidden/>
              </w:rPr>
              <w:fldChar w:fldCharType="separate"/>
            </w:r>
            <w:r w:rsidR="00972110">
              <w:rPr>
                <w:webHidden/>
              </w:rPr>
              <w:t>26</w:t>
            </w:r>
            <w:r w:rsidR="00276FD4">
              <w:rPr>
                <w:webHidden/>
              </w:rPr>
              <w:fldChar w:fldCharType="end"/>
            </w:r>
          </w:hyperlink>
        </w:p>
        <w:p w14:paraId="24D0DDD6" w14:textId="555646BC" w:rsidR="00276FD4" w:rsidRDefault="00F363A6">
          <w:pPr>
            <w:pStyle w:val="TOC1"/>
            <w:rPr>
              <w:rFonts w:asciiTheme="minorHAnsi" w:eastAsiaTheme="minorEastAsia" w:hAnsiTheme="minorHAnsi" w:cstheme="minorBidi"/>
              <w:b w:val="0"/>
              <w:sz w:val="22"/>
              <w:szCs w:val="22"/>
              <w:lang w:eastAsia="en-GB"/>
            </w:rPr>
          </w:pPr>
          <w:hyperlink w:anchor="_Toc43374701" w:history="1">
            <w:r w:rsidR="00276FD4" w:rsidRPr="003D0729">
              <w:rPr>
                <w:rStyle w:val="Hyperlink"/>
              </w:rPr>
              <w:t>Table D – pre-16 high needs place funding</w:t>
            </w:r>
            <w:r w:rsidR="00276FD4">
              <w:rPr>
                <w:webHidden/>
              </w:rPr>
              <w:tab/>
            </w:r>
            <w:r w:rsidR="00276FD4">
              <w:rPr>
                <w:webHidden/>
              </w:rPr>
              <w:fldChar w:fldCharType="begin"/>
            </w:r>
            <w:r w:rsidR="00276FD4">
              <w:rPr>
                <w:webHidden/>
              </w:rPr>
              <w:instrText xml:space="preserve"> PAGEREF _Toc43374701 \h </w:instrText>
            </w:r>
            <w:r w:rsidR="00276FD4">
              <w:rPr>
                <w:webHidden/>
              </w:rPr>
            </w:r>
            <w:r w:rsidR="00276FD4">
              <w:rPr>
                <w:webHidden/>
              </w:rPr>
              <w:fldChar w:fldCharType="separate"/>
            </w:r>
            <w:r w:rsidR="00972110">
              <w:rPr>
                <w:webHidden/>
              </w:rPr>
              <w:t>27</w:t>
            </w:r>
            <w:r w:rsidR="00276FD4">
              <w:rPr>
                <w:webHidden/>
              </w:rPr>
              <w:fldChar w:fldCharType="end"/>
            </w:r>
          </w:hyperlink>
        </w:p>
        <w:p w14:paraId="7BDB2C56" w14:textId="7FB7CCCF" w:rsidR="00276FD4" w:rsidRDefault="00F363A6">
          <w:pPr>
            <w:pStyle w:val="TOC2"/>
            <w:rPr>
              <w:rFonts w:asciiTheme="minorHAnsi" w:eastAsiaTheme="minorEastAsia" w:hAnsiTheme="minorHAnsi" w:cstheme="minorBidi"/>
              <w:sz w:val="22"/>
              <w:szCs w:val="22"/>
            </w:rPr>
          </w:pPr>
          <w:hyperlink w:anchor="_Toc43374702" w:history="1">
            <w:r w:rsidR="00276FD4" w:rsidRPr="003D0729">
              <w:rPr>
                <w:rStyle w:val="Hyperlink"/>
              </w:rPr>
              <w:t>Sample Table D – academic year 2020 to 2021 pre-16 high needs place funding</w:t>
            </w:r>
            <w:r w:rsidR="00276FD4">
              <w:rPr>
                <w:webHidden/>
              </w:rPr>
              <w:tab/>
            </w:r>
            <w:r w:rsidR="00276FD4">
              <w:rPr>
                <w:webHidden/>
              </w:rPr>
              <w:fldChar w:fldCharType="begin"/>
            </w:r>
            <w:r w:rsidR="00276FD4">
              <w:rPr>
                <w:webHidden/>
              </w:rPr>
              <w:instrText xml:space="preserve"> PAGEREF _Toc43374702 \h </w:instrText>
            </w:r>
            <w:r w:rsidR="00276FD4">
              <w:rPr>
                <w:webHidden/>
              </w:rPr>
            </w:r>
            <w:r w:rsidR="00276FD4">
              <w:rPr>
                <w:webHidden/>
              </w:rPr>
              <w:fldChar w:fldCharType="separate"/>
            </w:r>
            <w:r w:rsidR="00972110">
              <w:rPr>
                <w:webHidden/>
              </w:rPr>
              <w:t>28</w:t>
            </w:r>
            <w:r w:rsidR="00276FD4">
              <w:rPr>
                <w:webHidden/>
              </w:rPr>
              <w:fldChar w:fldCharType="end"/>
            </w:r>
          </w:hyperlink>
        </w:p>
        <w:p w14:paraId="2240D807" w14:textId="306FB668" w:rsidR="00276FD4" w:rsidRDefault="00F363A6">
          <w:pPr>
            <w:pStyle w:val="TOC1"/>
            <w:rPr>
              <w:rFonts w:asciiTheme="minorHAnsi" w:eastAsiaTheme="minorEastAsia" w:hAnsiTheme="minorHAnsi" w:cstheme="minorBidi"/>
              <w:b w:val="0"/>
              <w:sz w:val="22"/>
              <w:szCs w:val="22"/>
              <w:lang w:eastAsia="en-GB"/>
            </w:rPr>
          </w:pPr>
          <w:hyperlink w:anchor="_Toc43374703" w:history="1">
            <w:r w:rsidR="00276FD4" w:rsidRPr="003D0729">
              <w:rPr>
                <w:rStyle w:val="Hyperlink"/>
              </w:rPr>
              <w:t>Table E – post-16 high needs place funding</w:t>
            </w:r>
            <w:r w:rsidR="00276FD4">
              <w:rPr>
                <w:webHidden/>
              </w:rPr>
              <w:tab/>
            </w:r>
            <w:r w:rsidR="00276FD4">
              <w:rPr>
                <w:webHidden/>
              </w:rPr>
              <w:fldChar w:fldCharType="begin"/>
            </w:r>
            <w:r w:rsidR="00276FD4">
              <w:rPr>
                <w:webHidden/>
              </w:rPr>
              <w:instrText xml:space="preserve"> PAGEREF _Toc43374703 \h </w:instrText>
            </w:r>
            <w:r w:rsidR="00276FD4">
              <w:rPr>
                <w:webHidden/>
              </w:rPr>
            </w:r>
            <w:r w:rsidR="00276FD4">
              <w:rPr>
                <w:webHidden/>
              </w:rPr>
              <w:fldChar w:fldCharType="separate"/>
            </w:r>
            <w:r w:rsidR="00972110">
              <w:rPr>
                <w:webHidden/>
              </w:rPr>
              <w:t>29</w:t>
            </w:r>
            <w:r w:rsidR="00276FD4">
              <w:rPr>
                <w:webHidden/>
              </w:rPr>
              <w:fldChar w:fldCharType="end"/>
            </w:r>
          </w:hyperlink>
        </w:p>
        <w:p w14:paraId="2CAC56E4" w14:textId="767190AA" w:rsidR="00276FD4" w:rsidRDefault="00F363A6">
          <w:pPr>
            <w:pStyle w:val="TOC2"/>
            <w:rPr>
              <w:rFonts w:asciiTheme="minorHAnsi" w:eastAsiaTheme="minorEastAsia" w:hAnsiTheme="minorHAnsi" w:cstheme="minorBidi"/>
              <w:sz w:val="22"/>
              <w:szCs w:val="22"/>
            </w:rPr>
          </w:pPr>
          <w:hyperlink w:anchor="_Toc43374704" w:history="1">
            <w:r w:rsidR="00276FD4" w:rsidRPr="003D0729">
              <w:rPr>
                <w:rStyle w:val="Hyperlink"/>
              </w:rPr>
              <w:t>Sample Table E – academic year 2020 to 2021 post-16 high needs place funding</w:t>
            </w:r>
            <w:r w:rsidR="00276FD4">
              <w:rPr>
                <w:webHidden/>
              </w:rPr>
              <w:tab/>
            </w:r>
            <w:r w:rsidR="00276FD4">
              <w:rPr>
                <w:webHidden/>
              </w:rPr>
              <w:fldChar w:fldCharType="begin"/>
            </w:r>
            <w:r w:rsidR="00276FD4">
              <w:rPr>
                <w:webHidden/>
              </w:rPr>
              <w:instrText xml:space="preserve"> PAGEREF _Toc43374704 \h </w:instrText>
            </w:r>
            <w:r w:rsidR="00276FD4">
              <w:rPr>
                <w:webHidden/>
              </w:rPr>
            </w:r>
            <w:r w:rsidR="00276FD4">
              <w:rPr>
                <w:webHidden/>
              </w:rPr>
              <w:fldChar w:fldCharType="separate"/>
            </w:r>
            <w:r w:rsidR="00972110">
              <w:rPr>
                <w:webHidden/>
              </w:rPr>
              <w:t>30</w:t>
            </w:r>
            <w:r w:rsidR="00276FD4">
              <w:rPr>
                <w:webHidden/>
              </w:rPr>
              <w:fldChar w:fldCharType="end"/>
            </w:r>
          </w:hyperlink>
        </w:p>
        <w:p w14:paraId="6A8E3434" w14:textId="75620B1D" w:rsidR="00276FD4" w:rsidRDefault="00F363A6">
          <w:pPr>
            <w:pStyle w:val="TOC1"/>
            <w:rPr>
              <w:rFonts w:asciiTheme="minorHAnsi" w:eastAsiaTheme="minorEastAsia" w:hAnsiTheme="minorHAnsi" w:cstheme="minorBidi"/>
              <w:b w:val="0"/>
              <w:sz w:val="22"/>
              <w:szCs w:val="22"/>
              <w:lang w:eastAsia="en-GB"/>
            </w:rPr>
          </w:pPr>
          <w:hyperlink w:anchor="_Toc43374705" w:history="1">
            <w:r w:rsidR="00276FD4" w:rsidRPr="003D0729">
              <w:rPr>
                <w:rStyle w:val="Hyperlink"/>
              </w:rPr>
              <w:t>Table F – pupil number matrix</w:t>
            </w:r>
            <w:r w:rsidR="00276FD4">
              <w:rPr>
                <w:webHidden/>
              </w:rPr>
              <w:tab/>
            </w:r>
            <w:r w:rsidR="00276FD4">
              <w:rPr>
                <w:webHidden/>
              </w:rPr>
              <w:fldChar w:fldCharType="begin"/>
            </w:r>
            <w:r w:rsidR="00276FD4">
              <w:rPr>
                <w:webHidden/>
              </w:rPr>
              <w:instrText xml:space="preserve"> PAGEREF _Toc43374705 \h </w:instrText>
            </w:r>
            <w:r w:rsidR="00276FD4">
              <w:rPr>
                <w:webHidden/>
              </w:rPr>
            </w:r>
            <w:r w:rsidR="00276FD4">
              <w:rPr>
                <w:webHidden/>
              </w:rPr>
              <w:fldChar w:fldCharType="separate"/>
            </w:r>
            <w:r w:rsidR="00972110">
              <w:rPr>
                <w:webHidden/>
              </w:rPr>
              <w:t>31</w:t>
            </w:r>
            <w:r w:rsidR="00276FD4">
              <w:rPr>
                <w:webHidden/>
              </w:rPr>
              <w:fldChar w:fldCharType="end"/>
            </w:r>
          </w:hyperlink>
        </w:p>
        <w:p w14:paraId="6C75A4C0" w14:textId="4232DB57" w:rsidR="00276FD4" w:rsidRDefault="00F363A6">
          <w:pPr>
            <w:pStyle w:val="TOC2"/>
            <w:rPr>
              <w:rFonts w:asciiTheme="minorHAnsi" w:eastAsiaTheme="minorEastAsia" w:hAnsiTheme="minorHAnsi" w:cstheme="minorBidi"/>
              <w:sz w:val="22"/>
              <w:szCs w:val="22"/>
            </w:rPr>
          </w:pPr>
          <w:hyperlink w:anchor="_Toc43374706" w:history="1">
            <w:r w:rsidR="00276FD4" w:rsidRPr="003D0729">
              <w:rPr>
                <w:rStyle w:val="Hyperlink"/>
              </w:rPr>
              <w:t>Sample table F – academic year 2020 to 2021 pupil number matrix</w:t>
            </w:r>
            <w:r w:rsidR="00276FD4">
              <w:rPr>
                <w:webHidden/>
              </w:rPr>
              <w:tab/>
            </w:r>
            <w:r w:rsidR="00276FD4">
              <w:rPr>
                <w:webHidden/>
              </w:rPr>
              <w:fldChar w:fldCharType="begin"/>
            </w:r>
            <w:r w:rsidR="00276FD4">
              <w:rPr>
                <w:webHidden/>
              </w:rPr>
              <w:instrText xml:space="preserve"> PAGEREF _Toc43374706 \h </w:instrText>
            </w:r>
            <w:r w:rsidR="00276FD4">
              <w:rPr>
                <w:webHidden/>
              </w:rPr>
            </w:r>
            <w:r w:rsidR="00276FD4">
              <w:rPr>
                <w:webHidden/>
              </w:rPr>
              <w:fldChar w:fldCharType="separate"/>
            </w:r>
            <w:r w:rsidR="00972110">
              <w:rPr>
                <w:webHidden/>
              </w:rPr>
              <w:t>32</w:t>
            </w:r>
            <w:r w:rsidR="00276FD4">
              <w:rPr>
                <w:webHidden/>
              </w:rPr>
              <w:fldChar w:fldCharType="end"/>
            </w:r>
          </w:hyperlink>
        </w:p>
        <w:p w14:paraId="783E4F3C" w14:textId="37F95863" w:rsidR="00276FD4" w:rsidRDefault="00F363A6">
          <w:pPr>
            <w:pStyle w:val="TOC1"/>
            <w:rPr>
              <w:rFonts w:asciiTheme="minorHAnsi" w:eastAsiaTheme="minorEastAsia" w:hAnsiTheme="minorHAnsi" w:cstheme="minorBidi"/>
              <w:b w:val="0"/>
              <w:sz w:val="22"/>
              <w:szCs w:val="22"/>
              <w:lang w:eastAsia="en-GB"/>
            </w:rPr>
          </w:pPr>
          <w:hyperlink w:anchor="_Toc43374707" w:history="1">
            <w:r w:rsidR="00276FD4" w:rsidRPr="003D0729">
              <w:rPr>
                <w:rStyle w:val="Hyperlink"/>
              </w:rPr>
              <w:t>Funding outside the GAG</w:t>
            </w:r>
            <w:r w:rsidR="00276FD4">
              <w:rPr>
                <w:webHidden/>
              </w:rPr>
              <w:tab/>
            </w:r>
            <w:r w:rsidR="00276FD4">
              <w:rPr>
                <w:webHidden/>
              </w:rPr>
              <w:fldChar w:fldCharType="begin"/>
            </w:r>
            <w:r w:rsidR="00276FD4">
              <w:rPr>
                <w:webHidden/>
              </w:rPr>
              <w:instrText xml:space="preserve"> PAGEREF _Toc43374707 \h </w:instrText>
            </w:r>
            <w:r w:rsidR="00276FD4">
              <w:rPr>
                <w:webHidden/>
              </w:rPr>
            </w:r>
            <w:r w:rsidR="00276FD4">
              <w:rPr>
                <w:webHidden/>
              </w:rPr>
              <w:fldChar w:fldCharType="separate"/>
            </w:r>
            <w:r w:rsidR="00972110">
              <w:rPr>
                <w:webHidden/>
              </w:rPr>
              <w:t>33</w:t>
            </w:r>
            <w:r w:rsidR="00276FD4">
              <w:rPr>
                <w:webHidden/>
              </w:rPr>
              <w:fldChar w:fldCharType="end"/>
            </w:r>
          </w:hyperlink>
        </w:p>
        <w:p w14:paraId="0972A9CF" w14:textId="3DE75E8E" w:rsidR="00276FD4" w:rsidRDefault="00F363A6">
          <w:pPr>
            <w:pStyle w:val="TOC2"/>
            <w:rPr>
              <w:rFonts w:asciiTheme="minorHAnsi" w:eastAsiaTheme="minorEastAsia" w:hAnsiTheme="minorHAnsi" w:cstheme="minorBidi"/>
              <w:sz w:val="22"/>
              <w:szCs w:val="22"/>
            </w:rPr>
          </w:pPr>
          <w:hyperlink w:anchor="_Toc43374708" w:history="1">
            <w:r w:rsidR="00276FD4" w:rsidRPr="003D0729">
              <w:rPr>
                <w:rStyle w:val="Hyperlink"/>
              </w:rPr>
              <w:t>Risk protection arrangement (RPA)</w:t>
            </w:r>
            <w:r w:rsidR="00276FD4">
              <w:rPr>
                <w:webHidden/>
              </w:rPr>
              <w:tab/>
            </w:r>
            <w:r w:rsidR="00276FD4">
              <w:rPr>
                <w:webHidden/>
              </w:rPr>
              <w:fldChar w:fldCharType="begin"/>
            </w:r>
            <w:r w:rsidR="00276FD4">
              <w:rPr>
                <w:webHidden/>
              </w:rPr>
              <w:instrText xml:space="preserve"> PAGEREF _Toc43374708 \h </w:instrText>
            </w:r>
            <w:r w:rsidR="00276FD4">
              <w:rPr>
                <w:webHidden/>
              </w:rPr>
            </w:r>
            <w:r w:rsidR="00276FD4">
              <w:rPr>
                <w:webHidden/>
              </w:rPr>
              <w:fldChar w:fldCharType="separate"/>
            </w:r>
            <w:r w:rsidR="00972110">
              <w:rPr>
                <w:webHidden/>
              </w:rPr>
              <w:t>33</w:t>
            </w:r>
            <w:r w:rsidR="00276FD4">
              <w:rPr>
                <w:webHidden/>
              </w:rPr>
              <w:fldChar w:fldCharType="end"/>
            </w:r>
          </w:hyperlink>
        </w:p>
        <w:p w14:paraId="65F7DEBA" w14:textId="0EE92B2A" w:rsidR="007C31E1" w:rsidRDefault="00ED4541" w:rsidP="00122E4E">
          <w:pPr>
            <w:pStyle w:val="TOC2"/>
          </w:pPr>
          <w:r>
            <w:fldChar w:fldCharType="end"/>
          </w:r>
        </w:p>
      </w:sdtContent>
    </w:sdt>
    <w:p w14:paraId="7128841F" w14:textId="77777777" w:rsidR="007C31E1" w:rsidRDefault="007C31E1" w:rsidP="007C31E1">
      <w:pPr>
        <w:rPr>
          <w:lang w:eastAsia="en-GB"/>
        </w:rPr>
      </w:pPr>
    </w:p>
    <w:p w14:paraId="3A619173" w14:textId="77777777" w:rsidR="00444ABC" w:rsidRPr="007C31E1" w:rsidRDefault="00444ABC" w:rsidP="007C31E1">
      <w:pPr>
        <w:jc w:val="center"/>
        <w:rPr>
          <w:lang w:eastAsia="en-GB"/>
        </w:rPr>
      </w:pPr>
    </w:p>
    <w:p w14:paraId="4C15A9BD" w14:textId="77777777" w:rsidR="00DC0B9D" w:rsidRPr="00F86DE5" w:rsidRDefault="00EF4E49" w:rsidP="00F86DE5">
      <w:pPr>
        <w:pStyle w:val="Heading1"/>
      </w:pPr>
      <w:bookmarkStart w:id="2" w:name="_Toc381254150"/>
      <w:bookmarkStart w:id="3" w:name="_Toc381343862"/>
      <w:bookmarkStart w:id="4" w:name="_Toc381344111"/>
      <w:bookmarkStart w:id="5" w:name="_Toc43374681"/>
      <w:r>
        <w:rPr>
          <w:lang w:val="en-US"/>
        </w:rPr>
        <w:lastRenderedPageBreak/>
        <w:t>Introduction</w:t>
      </w:r>
      <w:bookmarkEnd w:id="2"/>
      <w:bookmarkEnd w:id="3"/>
      <w:bookmarkEnd w:id="4"/>
      <w:bookmarkEnd w:id="5"/>
    </w:p>
    <w:p w14:paraId="761DA401" w14:textId="2AFE4F24" w:rsidR="007F0B8A" w:rsidRDefault="007F0B8A" w:rsidP="007F0B8A">
      <w:pPr>
        <w:rPr>
          <w:rFonts w:ascii="Arial" w:hAnsi="Arial" w:cs="Arial"/>
          <w:sz w:val="24"/>
          <w:szCs w:val="24"/>
          <w:lang w:val="en-US"/>
        </w:rPr>
      </w:pPr>
      <w:r>
        <w:rPr>
          <w:rFonts w:ascii="Arial" w:hAnsi="Arial" w:cs="Arial"/>
          <w:sz w:val="24"/>
          <w:szCs w:val="24"/>
          <w:lang w:val="en-US"/>
        </w:rPr>
        <w:t xml:space="preserve">This operational guide helps you understand how the Education and Skills Funding Agency (ESFA) has calculated your </w:t>
      </w:r>
      <w:r w:rsidR="00E619F7">
        <w:rPr>
          <w:rFonts w:ascii="Arial" w:hAnsi="Arial" w:cs="Arial"/>
          <w:sz w:val="24"/>
          <w:szCs w:val="24"/>
          <w:lang w:val="en-US"/>
        </w:rPr>
        <w:t xml:space="preserve">2020 </w:t>
      </w:r>
      <w:r>
        <w:rPr>
          <w:rFonts w:ascii="Arial" w:hAnsi="Arial" w:cs="Arial"/>
          <w:sz w:val="24"/>
          <w:szCs w:val="24"/>
          <w:lang w:val="en-US"/>
        </w:rPr>
        <w:t xml:space="preserve">to </w:t>
      </w:r>
      <w:r w:rsidR="00E619F7">
        <w:rPr>
          <w:rFonts w:ascii="Arial" w:hAnsi="Arial" w:cs="Arial"/>
          <w:sz w:val="24"/>
          <w:szCs w:val="24"/>
          <w:lang w:val="en-US"/>
        </w:rPr>
        <w:t xml:space="preserve">2021 </w:t>
      </w:r>
      <w:r>
        <w:rPr>
          <w:rFonts w:ascii="Arial" w:hAnsi="Arial" w:cs="Arial"/>
          <w:sz w:val="24"/>
          <w:szCs w:val="24"/>
          <w:lang w:val="en-US"/>
        </w:rPr>
        <w:t>academic year funding. We have developed the guide in consultation with a sample of academies to make sure it meets your needs.</w:t>
      </w:r>
    </w:p>
    <w:p w14:paraId="6A29AD3A" w14:textId="6198F241" w:rsidR="007F0B8A" w:rsidRPr="00B63E10" w:rsidRDefault="007F0B8A" w:rsidP="007F0B8A">
      <w:pPr>
        <w:rPr>
          <w:rFonts w:ascii="Arial" w:hAnsi="Arial" w:cs="Arial"/>
          <w:sz w:val="24"/>
          <w:szCs w:val="24"/>
          <w:lang w:val="en"/>
        </w:rPr>
      </w:pPr>
      <w:r>
        <w:rPr>
          <w:rFonts w:ascii="Arial" w:hAnsi="Arial" w:cs="Arial"/>
          <w:sz w:val="24"/>
          <w:szCs w:val="24"/>
          <w:lang w:val="en-US"/>
        </w:rPr>
        <w:t>The guide supports your general annual grant (GAG) statement. It sets out the funding you will receive, how we have calculated it, the factors that have been applied and the source of the data we use.</w:t>
      </w:r>
      <w:r w:rsidRPr="00964E0B">
        <w:rPr>
          <w:rFonts w:ascii="Arial" w:hAnsi="Arial" w:cs="Arial"/>
          <w:sz w:val="24"/>
          <w:szCs w:val="24"/>
          <w:lang w:val="en-US"/>
        </w:rPr>
        <w:t xml:space="preserve"> </w:t>
      </w:r>
      <w:r>
        <w:rPr>
          <w:rFonts w:ascii="Arial" w:hAnsi="Arial" w:cs="Arial"/>
          <w:sz w:val="24"/>
          <w:szCs w:val="24"/>
          <w:lang w:val="en"/>
        </w:rPr>
        <w:t>F</w:t>
      </w:r>
      <w:r w:rsidRPr="00B63E10">
        <w:rPr>
          <w:rFonts w:ascii="Arial" w:hAnsi="Arial" w:cs="Arial"/>
          <w:sz w:val="24"/>
          <w:szCs w:val="24"/>
          <w:lang w:val="en"/>
        </w:rPr>
        <w:t xml:space="preserve">or </w:t>
      </w:r>
      <w:r w:rsidR="00EC6DD3">
        <w:rPr>
          <w:rFonts w:ascii="Arial" w:hAnsi="Arial" w:cs="Arial"/>
          <w:sz w:val="24"/>
          <w:szCs w:val="24"/>
          <w:lang w:val="en"/>
        </w:rPr>
        <w:t xml:space="preserve">2020 </w:t>
      </w:r>
      <w:r>
        <w:rPr>
          <w:rFonts w:ascii="Arial" w:hAnsi="Arial" w:cs="Arial"/>
          <w:sz w:val="24"/>
          <w:szCs w:val="24"/>
          <w:lang w:val="en"/>
        </w:rPr>
        <w:t>to 202</w:t>
      </w:r>
      <w:r w:rsidR="00EC6DD3">
        <w:rPr>
          <w:rFonts w:ascii="Arial" w:hAnsi="Arial" w:cs="Arial"/>
          <w:sz w:val="24"/>
          <w:szCs w:val="24"/>
          <w:lang w:val="en"/>
        </w:rPr>
        <w:t>1</w:t>
      </w:r>
      <w:r>
        <w:rPr>
          <w:rFonts w:ascii="Arial" w:hAnsi="Arial" w:cs="Arial"/>
          <w:sz w:val="24"/>
          <w:szCs w:val="24"/>
          <w:lang w:val="en"/>
        </w:rPr>
        <w:t>, we</w:t>
      </w:r>
      <w:r w:rsidR="00CE02C5">
        <w:rPr>
          <w:rFonts w:ascii="Arial" w:hAnsi="Arial" w:cs="Arial"/>
          <w:sz w:val="24"/>
          <w:szCs w:val="24"/>
          <w:lang w:val="en"/>
        </w:rPr>
        <w:t xml:space="preserve"> have</w:t>
      </w:r>
      <w:r>
        <w:rPr>
          <w:rFonts w:ascii="Arial" w:hAnsi="Arial" w:cs="Arial"/>
          <w:sz w:val="24"/>
          <w:szCs w:val="24"/>
          <w:lang w:val="en"/>
        </w:rPr>
        <w:t xml:space="preserve"> continue</w:t>
      </w:r>
      <w:r w:rsidR="00CE02C5">
        <w:rPr>
          <w:rFonts w:ascii="Arial" w:hAnsi="Arial" w:cs="Arial"/>
          <w:sz w:val="24"/>
          <w:szCs w:val="24"/>
          <w:lang w:val="en"/>
        </w:rPr>
        <w:t>d</w:t>
      </w:r>
      <w:r>
        <w:rPr>
          <w:rFonts w:ascii="Arial" w:hAnsi="Arial" w:cs="Arial"/>
          <w:sz w:val="24"/>
          <w:szCs w:val="24"/>
          <w:lang w:val="en"/>
        </w:rPr>
        <w:t xml:space="preserve"> to use the </w:t>
      </w:r>
      <w:r w:rsidRPr="00B63E10">
        <w:rPr>
          <w:rFonts w:ascii="Arial" w:hAnsi="Arial" w:cs="Arial"/>
          <w:sz w:val="24"/>
          <w:szCs w:val="24"/>
          <w:lang w:val="en"/>
        </w:rPr>
        <w:t>national funding formula (NFF) for schools and for high needs</w:t>
      </w:r>
      <w:r>
        <w:rPr>
          <w:rFonts w:ascii="Arial" w:hAnsi="Arial" w:cs="Arial"/>
          <w:sz w:val="24"/>
          <w:szCs w:val="24"/>
          <w:lang w:val="en"/>
        </w:rPr>
        <w:t>,</w:t>
      </w:r>
      <w:r w:rsidRPr="00B63E10">
        <w:rPr>
          <w:rFonts w:ascii="Arial" w:hAnsi="Arial" w:cs="Arial"/>
          <w:sz w:val="24"/>
          <w:szCs w:val="24"/>
          <w:lang w:val="en"/>
        </w:rPr>
        <w:t xml:space="preserve"> to allocate </w:t>
      </w:r>
      <w:r>
        <w:rPr>
          <w:rFonts w:ascii="Arial" w:hAnsi="Arial" w:cs="Arial"/>
          <w:sz w:val="24"/>
          <w:szCs w:val="24"/>
          <w:lang w:val="en"/>
        </w:rPr>
        <w:t>budgets</w:t>
      </w:r>
      <w:r w:rsidRPr="00B63E10">
        <w:rPr>
          <w:rFonts w:ascii="Arial" w:hAnsi="Arial" w:cs="Arial"/>
          <w:sz w:val="24"/>
          <w:szCs w:val="24"/>
          <w:lang w:val="en"/>
        </w:rPr>
        <w:t xml:space="preserve"> to local authorities.</w:t>
      </w:r>
    </w:p>
    <w:p w14:paraId="5BE77571" w14:textId="4A7982E6" w:rsidR="007F0B8A" w:rsidRDefault="007F0B8A" w:rsidP="00E9243C">
      <w:pPr>
        <w:rPr>
          <w:rFonts w:ascii="Arial" w:hAnsi="Arial" w:cs="Arial"/>
          <w:sz w:val="24"/>
          <w:szCs w:val="24"/>
        </w:rPr>
      </w:pPr>
      <w:r w:rsidRPr="00950169">
        <w:rPr>
          <w:rFonts w:ascii="Arial" w:hAnsi="Arial" w:cs="Arial"/>
          <w:sz w:val="24"/>
          <w:szCs w:val="24"/>
        </w:rPr>
        <w:t>It is important to note that the NFF school-level allocations tha</w:t>
      </w:r>
      <w:r>
        <w:rPr>
          <w:rFonts w:ascii="Arial" w:hAnsi="Arial" w:cs="Arial"/>
          <w:sz w:val="24"/>
          <w:szCs w:val="24"/>
        </w:rPr>
        <w:t xml:space="preserve">t </w:t>
      </w:r>
      <w:r w:rsidR="00485F5D">
        <w:rPr>
          <w:rFonts w:ascii="Arial" w:hAnsi="Arial" w:cs="Arial"/>
          <w:sz w:val="24"/>
          <w:szCs w:val="24"/>
        </w:rPr>
        <w:t xml:space="preserve">we published in October </w:t>
      </w:r>
      <w:r w:rsidR="00485F5D" w:rsidRPr="00667A01">
        <w:rPr>
          <w:rFonts w:ascii="Arial" w:hAnsi="Arial" w:cs="Arial"/>
          <w:sz w:val="24"/>
          <w:szCs w:val="24"/>
        </w:rPr>
        <w:t xml:space="preserve">2019 </w:t>
      </w:r>
      <w:r w:rsidR="00485F5D" w:rsidRPr="00667A01">
        <w:rPr>
          <w:rFonts w:ascii="Arial" w:hAnsi="Arial" w:cs="Arial"/>
          <w:sz w:val="24"/>
          <w:szCs w:val="24"/>
          <w:lang w:val="en"/>
        </w:rPr>
        <w:t xml:space="preserve">in </w:t>
      </w:r>
      <w:hyperlink r:id="rId12" w:history="1">
        <w:r w:rsidR="00485F5D" w:rsidRPr="00667A01">
          <w:rPr>
            <w:rStyle w:val="Hyperlink"/>
            <w:rFonts w:ascii="Arial" w:hAnsi="Arial" w:cs="Arial"/>
            <w:sz w:val="24"/>
            <w:szCs w:val="24"/>
            <w:lang w:val="en"/>
          </w:rPr>
          <w:t>spreadsheet format</w:t>
        </w:r>
      </w:hyperlink>
      <w:r w:rsidR="00485F5D" w:rsidRPr="00667A01">
        <w:rPr>
          <w:rFonts w:ascii="Arial" w:hAnsi="Arial" w:cs="Arial"/>
          <w:sz w:val="24"/>
          <w:szCs w:val="24"/>
          <w:lang w:val="en"/>
        </w:rPr>
        <w:t xml:space="preserve"> and then in a new </w:t>
      </w:r>
      <w:hyperlink r:id="rId13" w:history="1">
        <w:r w:rsidR="00485F5D" w:rsidRPr="00667A01">
          <w:rPr>
            <w:rStyle w:val="Hyperlink"/>
            <w:rFonts w:ascii="Arial" w:hAnsi="Arial" w:cs="Arial"/>
            <w:sz w:val="24"/>
            <w:szCs w:val="24"/>
            <w:lang w:val="en"/>
          </w:rPr>
          <w:t>on-line tool</w:t>
        </w:r>
      </w:hyperlink>
      <w:r w:rsidR="00485F5D" w:rsidRPr="00667A01">
        <w:rPr>
          <w:rFonts w:ascii="Arial" w:hAnsi="Arial" w:cs="Arial"/>
          <w:sz w:val="24"/>
          <w:szCs w:val="24"/>
          <w:lang w:val="en"/>
        </w:rPr>
        <w:t xml:space="preserve"> in January 2020</w:t>
      </w:r>
      <w:r w:rsidR="00485F5D">
        <w:rPr>
          <w:rFonts w:ascii="Arial" w:hAnsi="Arial" w:cs="Arial"/>
          <w:sz w:val="24"/>
          <w:szCs w:val="24"/>
        </w:rPr>
        <w:t>,</w:t>
      </w:r>
      <w:r w:rsidR="00485F5D" w:rsidRPr="00667A01">
        <w:rPr>
          <w:rFonts w:ascii="Arial" w:hAnsi="Arial" w:cs="Arial"/>
          <w:sz w:val="24"/>
          <w:szCs w:val="24"/>
        </w:rPr>
        <w:t xml:space="preserve"> </w:t>
      </w:r>
      <w:r w:rsidRPr="00950169">
        <w:rPr>
          <w:rFonts w:ascii="Arial" w:hAnsi="Arial" w:cs="Arial"/>
          <w:sz w:val="24"/>
          <w:szCs w:val="24"/>
        </w:rPr>
        <w:t xml:space="preserve"> were no</w:t>
      </w:r>
      <w:r>
        <w:rPr>
          <w:rFonts w:ascii="Arial" w:hAnsi="Arial" w:cs="Arial"/>
          <w:sz w:val="24"/>
          <w:szCs w:val="24"/>
        </w:rPr>
        <w:t xml:space="preserve">tional allocations only. In </w:t>
      </w:r>
      <w:r w:rsidR="002C3742">
        <w:rPr>
          <w:rFonts w:ascii="Arial" w:hAnsi="Arial" w:cs="Arial"/>
          <w:sz w:val="24"/>
          <w:szCs w:val="24"/>
        </w:rPr>
        <w:t xml:space="preserve">2020 </w:t>
      </w:r>
      <w:r>
        <w:rPr>
          <w:rFonts w:ascii="Arial" w:hAnsi="Arial" w:cs="Arial"/>
          <w:sz w:val="24"/>
          <w:szCs w:val="24"/>
        </w:rPr>
        <w:t>to 202</w:t>
      </w:r>
      <w:r w:rsidR="002C3742">
        <w:rPr>
          <w:rFonts w:ascii="Arial" w:hAnsi="Arial" w:cs="Arial"/>
          <w:sz w:val="24"/>
          <w:szCs w:val="24"/>
        </w:rPr>
        <w:t>1</w:t>
      </w:r>
      <w:r w:rsidRPr="00950169">
        <w:rPr>
          <w:rFonts w:ascii="Arial" w:hAnsi="Arial" w:cs="Arial"/>
          <w:sz w:val="24"/>
          <w:szCs w:val="24"/>
        </w:rPr>
        <w:t>, local authorities have continued to set a local formula which has determined individual school and academy budgets in their authority. As in previous years, local authorities have submitted this local formula to us so that we can produce and issue academies allocation statements. Your GAG statement reflects the local formula.</w:t>
      </w:r>
    </w:p>
    <w:p w14:paraId="5991550E" w14:textId="77777777" w:rsidR="00805555" w:rsidRDefault="00805555" w:rsidP="00F86DE5">
      <w:pPr>
        <w:pStyle w:val="Heading2"/>
        <w:spacing w:before="240"/>
        <w:rPr>
          <w:lang w:val="en-US"/>
        </w:rPr>
      </w:pPr>
      <w:bookmarkStart w:id="6" w:name="_Toc43374682"/>
      <w:r>
        <w:rPr>
          <w:lang w:val="en-US"/>
        </w:rPr>
        <w:t>How to use the guide</w:t>
      </w:r>
      <w:bookmarkEnd w:id="6"/>
    </w:p>
    <w:p w14:paraId="308C8699" w14:textId="1F3C7F97" w:rsidR="00805555" w:rsidRDefault="00805555" w:rsidP="00805555">
      <w:pPr>
        <w:rPr>
          <w:rFonts w:ascii="Arial" w:hAnsi="Arial" w:cs="Arial"/>
          <w:sz w:val="24"/>
          <w:szCs w:val="24"/>
          <w:lang w:val="en-US"/>
        </w:rPr>
      </w:pPr>
      <w:r>
        <w:rPr>
          <w:rFonts w:ascii="Arial" w:hAnsi="Arial" w:cs="Arial"/>
          <w:sz w:val="24"/>
          <w:szCs w:val="24"/>
          <w:lang w:val="en-US"/>
        </w:rPr>
        <w:t>We have produced t</w:t>
      </w:r>
      <w:r w:rsidRPr="00DC0B9D">
        <w:rPr>
          <w:rFonts w:ascii="Arial" w:hAnsi="Arial" w:cs="Arial"/>
          <w:sz w:val="24"/>
          <w:szCs w:val="24"/>
          <w:lang w:val="en-US"/>
        </w:rPr>
        <w:t xml:space="preserve">he guide </w:t>
      </w:r>
      <w:r>
        <w:rPr>
          <w:rFonts w:ascii="Arial" w:hAnsi="Arial" w:cs="Arial"/>
          <w:sz w:val="24"/>
          <w:szCs w:val="24"/>
          <w:lang w:val="en-US"/>
        </w:rPr>
        <w:t xml:space="preserve">in a format that allows you to easily access </w:t>
      </w:r>
      <w:r w:rsidRPr="00DC0B9D">
        <w:rPr>
          <w:rFonts w:ascii="Arial" w:hAnsi="Arial" w:cs="Arial"/>
          <w:sz w:val="24"/>
          <w:szCs w:val="24"/>
          <w:lang w:val="en-US"/>
        </w:rPr>
        <w:t>the</w:t>
      </w:r>
      <w:r>
        <w:rPr>
          <w:rFonts w:ascii="Arial" w:hAnsi="Arial" w:cs="Arial"/>
          <w:sz w:val="24"/>
          <w:szCs w:val="24"/>
          <w:lang w:val="en-US"/>
        </w:rPr>
        <w:t xml:space="preserve"> specific </w:t>
      </w:r>
    </w:p>
    <w:p w14:paraId="1A147B45" w14:textId="77777777" w:rsidR="00805555" w:rsidRPr="004C114B" w:rsidRDefault="00805555" w:rsidP="00805555">
      <w:pPr>
        <w:rPr>
          <w:lang w:val="en-US" w:eastAsia="en-GB"/>
        </w:rPr>
      </w:pPr>
      <w:r w:rsidRPr="009E6BF6">
        <w:rPr>
          <w:rFonts w:ascii="Arial" w:hAnsi="Arial" w:cs="Arial"/>
          <w:sz w:val="24"/>
          <w:szCs w:val="24"/>
          <w:lang w:val="en-US"/>
        </w:rPr>
        <w:t xml:space="preserve">We recognise that GAG funding makes up only part of the overall funding for your academy. </w:t>
      </w:r>
      <w:r w:rsidR="00650DF4">
        <w:rPr>
          <w:rFonts w:ascii="Arial" w:hAnsi="Arial" w:cs="Arial"/>
          <w:sz w:val="24"/>
          <w:szCs w:val="24"/>
          <w:lang w:val="en-US"/>
        </w:rPr>
        <w:t>W</w:t>
      </w:r>
      <w:r w:rsidRPr="009E6BF6">
        <w:rPr>
          <w:rFonts w:ascii="Arial" w:hAnsi="Arial" w:cs="Arial"/>
          <w:sz w:val="24"/>
          <w:szCs w:val="24"/>
          <w:lang w:val="en-US"/>
        </w:rPr>
        <w:t>e have added a section to the end of the guide list</w:t>
      </w:r>
      <w:r w:rsidR="001650F1">
        <w:rPr>
          <w:rFonts w:ascii="Arial" w:hAnsi="Arial" w:cs="Arial"/>
          <w:sz w:val="24"/>
          <w:szCs w:val="24"/>
          <w:lang w:val="en-US"/>
        </w:rPr>
        <w:t>ing</w:t>
      </w:r>
      <w:r w:rsidR="00A96510">
        <w:rPr>
          <w:rFonts w:ascii="Arial" w:hAnsi="Arial" w:cs="Arial"/>
          <w:sz w:val="24"/>
          <w:szCs w:val="24"/>
          <w:lang w:val="en-US"/>
        </w:rPr>
        <w:t xml:space="preserve"> the main</w:t>
      </w:r>
      <w:r w:rsidRPr="009E6BF6">
        <w:rPr>
          <w:rFonts w:ascii="Arial" w:hAnsi="Arial" w:cs="Arial"/>
          <w:sz w:val="24"/>
          <w:szCs w:val="24"/>
          <w:lang w:val="en-US"/>
        </w:rPr>
        <w:t xml:space="preserve"> </w:t>
      </w:r>
      <w:hyperlink w:anchor="_Funding_outside_the_1" w:history="1">
        <w:r w:rsidR="00A96510">
          <w:rPr>
            <w:rStyle w:val="Hyperlink"/>
            <w:rFonts w:ascii="Arial" w:hAnsi="Arial" w:cs="Arial"/>
            <w:sz w:val="24"/>
            <w:szCs w:val="24"/>
            <w:lang w:val="en-US"/>
          </w:rPr>
          <w:t>non-GAG revenue and capital funding lines</w:t>
        </w:r>
      </w:hyperlink>
      <w:r w:rsidR="002A60FF">
        <w:rPr>
          <w:rFonts w:ascii="Arial" w:hAnsi="Arial" w:cs="Arial"/>
          <w:sz w:val="24"/>
          <w:szCs w:val="24"/>
          <w:lang w:val="en-US"/>
        </w:rPr>
        <w:t xml:space="preserve">. </w:t>
      </w:r>
      <w:r w:rsidR="000602BC">
        <w:rPr>
          <w:rFonts w:ascii="Arial" w:hAnsi="Arial" w:cs="Arial"/>
          <w:sz w:val="24"/>
          <w:szCs w:val="24"/>
          <w:lang w:val="en-US"/>
        </w:rPr>
        <w:t>It</w:t>
      </w:r>
      <w:r w:rsidR="002A60FF">
        <w:rPr>
          <w:rFonts w:ascii="Arial" w:hAnsi="Arial" w:cs="Arial"/>
          <w:sz w:val="24"/>
          <w:szCs w:val="24"/>
          <w:lang w:val="en-US"/>
        </w:rPr>
        <w:t xml:space="preserve"> includes </w:t>
      </w:r>
      <w:r w:rsidRPr="009E6BF6">
        <w:rPr>
          <w:rFonts w:ascii="Arial" w:hAnsi="Arial" w:cs="Arial"/>
          <w:sz w:val="24"/>
          <w:szCs w:val="24"/>
          <w:lang w:val="en-US"/>
        </w:rPr>
        <w:t>links to information about how and when these are paid</w:t>
      </w:r>
      <w:r w:rsidRPr="004C114B">
        <w:rPr>
          <w:rFonts w:cs="Arial"/>
          <w:sz w:val="24"/>
          <w:szCs w:val="24"/>
          <w:lang w:val="en-US"/>
        </w:rPr>
        <w:t xml:space="preserve">. </w:t>
      </w:r>
    </w:p>
    <w:p w14:paraId="1EC9B7D2" w14:textId="77777777" w:rsidR="00805555" w:rsidRDefault="00805555" w:rsidP="00F86DE5">
      <w:pPr>
        <w:pStyle w:val="Heading2"/>
        <w:spacing w:before="240"/>
        <w:rPr>
          <w:lang w:val="en-US"/>
        </w:rPr>
      </w:pPr>
      <w:bookmarkStart w:id="7" w:name="_Toc43374683"/>
      <w:r>
        <w:rPr>
          <w:lang w:val="en-US"/>
        </w:rPr>
        <w:t>Who is the guide for?</w:t>
      </w:r>
      <w:bookmarkEnd w:id="7"/>
    </w:p>
    <w:p w14:paraId="4DCCDA9B" w14:textId="07792125" w:rsidR="00A45EAC" w:rsidRDefault="00964E0B" w:rsidP="00DC0B9D">
      <w:pPr>
        <w:rPr>
          <w:rFonts w:ascii="Arial" w:hAnsi="Arial" w:cs="Arial"/>
          <w:sz w:val="24"/>
          <w:szCs w:val="24"/>
          <w:lang w:val="en-US"/>
        </w:rPr>
      </w:pPr>
      <w:r w:rsidRPr="00DC0B9D">
        <w:rPr>
          <w:rFonts w:ascii="Arial" w:hAnsi="Arial" w:cs="Arial"/>
          <w:sz w:val="24"/>
          <w:szCs w:val="24"/>
          <w:lang w:val="en-US"/>
        </w:rPr>
        <w:t xml:space="preserve">This guide is </w:t>
      </w:r>
      <w:r w:rsidR="00A90777">
        <w:rPr>
          <w:rFonts w:ascii="Arial" w:hAnsi="Arial" w:cs="Arial"/>
          <w:sz w:val="24"/>
          <w:szCs w:val="24"/>
          <w:lang w:val="en-US"/>
        </w:rPr>
        <w:t>for</w:t>
      </w:r>
      <w:r w:rsidR="001129FE" w:rsidRPr="00C0710A">
        <w:rPr>
          <w:rFonts w:ascii="Arial" w:hAnsi="Arial" w:cs="Arial"/>
          <w:sz w:val="24"/>
          <w:szCs w:val="24"/>
          <w:lang w:val="en-US"/>
        </w:rPr>
        <w:t xml:space="preserve"> free schools </w:t>
      </w:r>
      <w:r w:rsidR="000A71E5" w:rsidRPr="00C0710A">
        <w:rPr>
          <w:rFonts w:ascii="Arial" w:hAnsi="Arial" w:cs="Arial"/>
          <w:sz w:val="24"/>
          <w:szCs w:val="24"/>
          <w:lang w:val="en-US"/>
        </w:rPr>
        <w:t xml:space="preserve">open </w:t>
      </w:r>
      <w:r w:rsidR="000A71E5">
        <w:rPr>
          <w:rFonts w:ascii="Arial" w:hAnsi="Arial" w:cs="Arial"/>
          <w:sz w:val="24"/>
          <w:szCs w:val="24"/>
          <w:lang w:val="en-US"/>
        </w:rPr>
        <w:t>between 1 September</w:t>
      </w:r>
      <w:r w:rsidR="000A71E5" w:rsidRPr="00C0710A">
        <w:rPr>
          <w:rFonts w:ascii="Arial" w:hAnsi="Arial" w:cs="Arial"/>
          <w:sz w:val="24"/>
          <w:szCs w:val="24"/>
          <w:lang w:val="en-US"/>
        </w:rPr>
        <w:t xml:space="preserve"> </w:t>
      </w:r>
      <w:r w:rsidR="000A71E5">
        <w:rPr>
          <w:rFonts w:ascii="Arial" w:hAnsi="Arial" w:cs="Arial"/>
          <w:sz w:val="24"/>
          <w:szCs w:val="24"/>
          <w:lang w:val="en-US"/>
        </w:rPr>
        <w:t xml:space="preserve">2020 and 31 March 2021, including those with designated special units and resourced provision. </w:t>
      </w:r>
    </w:p>
    <w:p w14:paraId="4A20087E" w14:textId="77777777" w:rsidR="006F6834" w:rsidRDefault="006F6834" w:rsidP="006F6834">
      <w:pPr>
        <w:pStyle w:val="Heading2"/>
        <w:spacing w:before="240"/>
        <w:rPr>
          <w:lang w:val="en-US"/>
        </w:rPr>
      </w:pPr>
      <w:bookmarkStart w:id="8" w:name="_Toc41900939"/>
      <w:bookmarkStart w:id="9" w:name="_Toc43374684"/>
      <w:r>
        <w:rPr>
          <w:lang w:val="en-US"/>
        </w:rPr>
        <w:t>Further information</w:t>
      </w:r>
      <w:bookmarkEnd w:id="8"/>
      <w:bookmarkEnd w:id="9"/>
    </w:p>
    <w:p w14:paraId="49F2B512" w14:textId="77777777" w:rsidR="006F6834" w:rsidRPr="00844FF7" w:rsidRDefault="006F6834" w:rsidP="006F6834">
      <w:pPr>
        <w:rPr>
          <w:rFonts w:ascii="Arial" w:hAnsi="Arial" w:cs="Arial"/>
          <w:sz w:val="24"/>
          <w:szCs w:val="24"/>
          <w:lang w:val="en-US"/>
        </w:rPr>
      </w:pPr>
      <w:r>
        <w:rPr>
          <w:rFonts w:ascii="Arial" w:hAnsi="Arial" w:cs="Arial"/>
          <w:sz w:val="24"/>
          <w:szCs w:val="24"/>
          <w:lang w:val="en-US"/>
        </w:rPr>
        <w:t xml:space="preserve">Further information about </w:t>
      </w:r>
      <w:hyperlink r:id="rId14" w:history="1">
        <w:r>
          <w:rPr>
            <w:rStyle w:val="Hyperlink"/>
            <w:rFonts w:ascii="Arial" w:hAnsi="Arial" w:cs="Arial"/>
            <w:sz w:val="24"/>
            <w:szCs w:val="24"/>
            <w:lang w:val="en-US"/>
          </w:rPr>
          <w:t>academy revenue funding allocations</w:t>
        </w:r>
      </w:hyperlink>
      <w:r>
        <w:rPr>
          <w:rFonts w:ascii="Arial" w:hAnsi="Arial" w:cs="Arial"/>
          <w:sz w:val="24"/>
          <w:szCs w:val="24"/>
          <w:lang w:val="en-US"/>
        </w:rPr>
        <w:t xml:space="preserve"> is available.</w:t>
      </w:r>
    </w:p>
    <w:p w14:paraId="4EC74037" w14:textId="3207172F" w:rsidR="005D0401" w:rsidRDefault="007A4447" w:rsidP="001325DD">
      <w:pPr>
        <w:pStyle w:val="Heading2"/>
        <w:spacing w:before="240"/>
        <w:rPr>
          <w:rFonts w:eastAsia="Verdana"/>
        </w:rPr>
      </w:pPr>
      <w:bookmarkStart w:id="10" w:name="_Toc43374685"/>
      <w:r>
        <w:rPr>
          <w:rFonts w:eastAsia="Verdana"/>
        </w:rPr>
        <w:t>The GAG statement explained</w:t>
      </w:r>
      <w:bookmarkEnd w:id="10"/>
    </w:p>
    <w:p w14:paraId="4CF7623C" w14:textId="558A18DF" w:rsidR="007A4447" w:rsidRPr="00054DC8" w:rsidRDefault="007A4447" w:rsidP="007A4447">
      <w:pPr>
        <w:rPr>
          <w:rFonts w:ascii="Arial" w:hAnsi="Arial" w:cs="Arial"/>
          <w:sz w:val="24"/>
          <w:szCs w:val="24"/>
          <w:lang w:val="en-US" w:eastAsia="en-GB"/>
        </w:rPr>
      </w:pPr>
      <w:r w:rsidRPr="00054DC8">
        <w:rPr>
          <w:rFonts w:ascii="Arial" w:hAnsi="Arial" w:cs="Arial"/>
          <w:sz w:val="24"/>
          <w:szCs w:val="24"/>
          <w:lang w:val="en-US" w:eastAsia="en-GB"/>
        </w:rPr>
        <w:t xml:space="preserve">The following sections of this guide walk you through the GAG statement for the </w:t>
      </w:r>
      <w:r w:rsidR="003F66C0">
        <w:rPr>
          <w:rFonts w:ascii="Arial" w:hAnsi="Arial" w:cs="Arial"/>
          <w:sz w:val="24"/>
          <w:szCs w:val="24"/>
          <w:lang w:val="en-US" w:eastAsia="en-GB"/>
        </w:rPr>
        <w:t xml:space="preserve">2020 </w:t>
      </w:r>
      <w:r w:rsidR="00A25D29">
        <w:rPr>
          <w:rFonts w:ascii="Arial" w:hAnsi="Arial" w:cs="Arial"/>
          <w:sz w:val="24"/>
          <w:szCs w:val="24"/>
          <w:lang w:val="en-US" w:eastAsia="en-GB"/>
        </w:rPr>
        <w:t>to 202</w:t>
      </w:r>
      <w:r w:rsidR="003F66C0">
        <w:rPr>
          <w:rFonts w:ascii="Arial" w:hAnsi="Arial" w:cs="Arial"/>
          <w:sz w:val="24"/>
          <w:szCs w:val="24"/>
          <w:lang w:val="en-US" w:eastAsia="en-GB"/>
        </w:rPr>
        <w:t>1</w:t>
      </w:r>
      <w:r w:rsidRPr="00054DC8">
        <w:rPr>
          <w:rFonts w:ascii="Arial" w:hAnsi="Arial" w:cs="Arial"/>
          <w:sz w:val="24"/>
          <w:szCs w:val="24"/>
          <w:lang w:val="en-US" w:eastAsia="en-GB"/>
        </w:rPr>
        <w:t xml:space="preserve"> academic year.</w:t>
      </w:r>
      <w:r w:rsidR="0071529C">
        <w:rPr>
          <w:rFonts w:ascii="Arial" w:hAnsi="Arial" w:cs="Arial"/>
          <w:sz w:val="24"/>
          <w:szCs w:val="24"/>
          <w:lang w:val="en-US" w:eastAsia="en-GB"/>
        </w:rPr>
        <w:t xml:space="preserve"> </w:t>
      </w:r>
      <w:r w:rsidR="006B650B">
        <w:rPr>
          <w:rFonts w:ascii="Arial" w:hAnsi="Arial" w:cs="Arial"/>
          <w:sz w:val="24"/>
          <w:szCs w:val="24"/>
          <w:lang w:val="en-US" w:eastAsia="en-GB"/>
        </w:rPr>
        <w:t>Please note</w:t>
      </w:r>
      <w:r w:rsidR="004D6FB1">
        <w:rPr>
          <w:rFonts w:ascii="Arial" w:hAnsi="Arial" w:cs="Arial"/>
          <w:sz w:val="24"/>
          <w:szCs w:val="24"/>
          <w:lang w:val="en-US" w:eastAsia="en-GB"/>
        </w:rPr>
        <w:t xml:space="preserve"> that the figures in the sample</w:t>
      </w:r>
      <w:r w:rsidR="006B650B">
        <w:rPr>
          <w:rFonts w:ascii="Arial" w:hAnsi="Arial" w:cs="Arial"/>
          <w:sz w:val="24"/>
          <w:szCs w:val="24"/>
          <w:lang w:val="en-US" w:eastAsia="en-GB"/>
        </w:rPr>
        <w:t xml:space="preserve"> </w:t>
      </w:r>
      <w:r w:rsidR="00944DD7">
        <w:rPr>
          <w:rFonts w:ascii="Arial" w:hAnsi="Arial" w:cs="Arial"/>
          <w:sz w:val="24"/>
          <w:szCs w:val="24"/>
          <w:lang w:val="en-US" w:eastAsia="en-GB"/>
        </w:rPr>
        <w:t>t</w:t>
      </w:r>
      <w:r w:rsidR="006B650B">
        <w:rPr>
          <w:rFonts w:ascii="Arial" w:hAnsi="Arial" w:cs="Arial"/>
          <w:sz w:val="24"/>
          <w:szCs w:val="24"/>
          <w:lang w:val="en-US" w:eastAsia="en-GB"/>
        </w:rPr>
        <w:t xml:space="preserve">ables </w:t>
      </w:r>
      <w:r w:rsidR="00BF77E7">
        <w:rPr>
          <w:rFonts w:ascii="Arial" w:hAnsi="Arial" w:cs="Arial"/>
          <w:sz w:val="24"/>
          <w:szCs w:val="24"/>
          <w:lang w:val="en-US" w:eastAsia="en-GB"/>
        </w:rPr>
        <w:t xml:space="preserve">A to </w:t>
      </w:r>
      <w:r w:rsidR="00C83C94">
        <w:rPr>
          <w:rFonts w:ascii="Arial" w:hAnsi="Arial" w:cs="Arial"/>
          <w:sz w:val="24"/>
          <w:szCs w:val="24"/>
          <w:lang w:val="en-US" w:eastAsia="en-GB"/>
        </w:rPr>
        <w:t>F</w:t>
      </w:r>
      <w:r w:rsidR="0039256E">
        <w:rPr>
          <w:rFonts w:ascii="Arial" w:hAnsi="Arial" w:cs="Arial"/>
          <w:sz w:val="24"/>
          <w:szCs w:val="24"/>
          <w:lang w:val="en-US" w:eastAsia="en-GB"/>
        </w:rPr>
        <w:t xml:space="preserve"> </w:t>
      </w:r>
      <w:r w:rsidR="006B650B" w:rsidRPr="008A7A90">
        <w:rPr>
          <w:rFonts w:ascii="Arial" w:hAnsi="Arial" w:cs="Arial"/>
          <w:b/>
          <w:sz w:val="24"/>
          <w:szCs w:val="24"/>
          <w:u w:val="single"/>
          <w:lang w:val="en-US" w:eastAsia="en-GB"/>
        </w:rPr>
        <w:t>a</w:t>
      </w:r>
      <w:r w:rsidR="00B3642A" w:rsidRPr="008A7A90">
        <w:rPr>
          <w:rFonts w:ascii="Arial" w:hAnsi="Arial" w:cs="Arial"/>
          <w:b/>
          <w:sz w:val="24"/>
          <w:szCs w:val="24"/>
          <w:u w:val="single"/>
          <w:lang w:val="en-US" w:eastAsia="en-GB"/>
        </w:rPr>
        <w:t>re intended as an illustration only</w:t>
      </w:r>
      <w:r w:rsidR="00A34E9E">
        <w:rPr>
          <w:rFonts w:ascii="Arial" w:hAnsi="Arial" w:cs="Arial"/>
          <w:sz w:val="24"/>
          <w:szCs w:val="24"/>
          <w:lang w:val="en-US" w:eastAsia="en-GB"/>
        </w:rPr>
        <w:t xml:space="preserve">. </w:t>
      </w:r>
    </w:p>
    <w:p w14:paraId="498072FC" w14:textId="77777777" w:rsidR="007A4447" w:rsidRDefault="007A4447" w:rsidP="007A4447">
      <w:pPr>
        <w:pStyle w:val="Heading2"/>
        <w:rPr>
          <w:lang w:val="en-US"/>
        </w:rPr>
      </w:pPr>
      <w:bookmarkStart w:id="11" w:name="_Summary_statement"/>
      <w:bookmarkStart w:id="12" w:name="_Toc43374686"/>
      <w:bookmarkEnd w:id="11"/>
      <w:r>
        <w:rPr>
          <w:lang w:val="en-US"/>
        </w:rPr>
        <w:lastRenderedPageBreak/>
        <w:t>Summary statement</w:t>
      </w:r>
      <w:bookmarkEnd w:id="12"/>
    </w:p>
    <w:p w14:paraId="5FC8098F" w14:textId="2C574F00" w:rsidR="005D0401" w:rsidRDefault="005D0401" w:rsidP="005D0401">
      <w:pPr>
        <w:rPr>
          <w:rFonts w:ascii="Arial" w:hAnsi="Arial" w:cs="Arial"/>
          <w:sz w:val="24"/>
          <w:szCs w:val="24"/>
          <w:lang w:val="en-US"/>
        </w:rPr>
      </w:pPr>
      <w:r>
        <w:rPr>
          <w:rFonts w:ascii="Arial" w:hAnsi="Arial" w:cs="Arial"/>
          <w:sz w:val="24"/>
          <w:szCs w:val="24"/>
          <w:lang w:val="en-US"/>
        </w:rPr>
        <w:t xml:space="preserve">The first page of your </w:t>
      </w:r>
      <w:r w:rsidR="007A4447">
        <w:rPr>
          <w:rFonts w:ascii="Arial" w:hAnsi="Arial" w:cs="Arial"/>
          <w:sz w:val="24"/>
          <w:szCs w:val="24"/>
          <w:lang w:val="en-US"/>
        </w:rPr>
        <w:t>GAG statement</w:t>
      </w:r>
      <w:r>
        <w:rPr>
          <w:rFonts w:ascii="Arial" w:hAnsi="Arial" w:cs="Arial"/>
          <w:sz w:val="24"/>
          <w:szCs w:val="24"/>
          <w:lang w:val="en-US"/>
        </w:rPr>
        <w:t xml:space="preserve"> is a summary of the tables that make up your GAG. The information used to populate the summary table comes from each of the tables in your pack. </w:t>
      </w:r>
      <w:r w:rsidR="00F032F5">
        <w:rPr>
          <w:rFonts w:ascii="Arial" w:hAnsi="Arial" w:cs="Arial"/>
          <w:sz w:val="24"/>
          <w:szCs w:val="24"/>
          <w:lang w:val="en-US"/>
        </w:rPr>
        <w:t xml:space="preserve">Section 2 </w:t>
      </w:r>
      <w:r w:rsidR="00D75492">
        <w:rPr>
          <w:rFonts w:ascii="Arial" w:hAnsi="Arial" w:cs="Arial"/>
          <w:sz w:val="24"/>
          <w:szCs w:val="24"/>
          <w:lang w:val="en-US"/>
        </w:rPr>
        <w:t>(h</w:t>
      </w:r>
      <w:r w:rsidR="00F032F5">
        <w:rPr>
          <w:rFonts w:ascii="Arial" w:hAnsi="Arial" w:cs="Arial"/>
          <w:sz w:val="24"/>
          <w:szCs w:val="24"/>
          <w:lang w:val="en-US"/>
        </w:rPr>
        <w:t xml:space="preserve">igh needs </w:t>
      </w:r>
      <w:r w:rsidR="00514526">
        <w:rPr>
          <w:rFonts w:ascii="Arial" w:hAnsi="Arial" w:cs="Arial"/>
          <w:sz w:val="24"/>
          <w:szCs w:val="24"/>
          <w:lang w:val="en-US"/>
        </w:rPr>
        <w:t>allocation</w:t>
      </w:r>
      <w:r w:rsidR="00D75492">
        <w:rPr>
          <w:rFonts w:ascii="Arial" w:hAnsi="Arial" w:cs="Arial"/>
          <w:sz w:val="24"/>
          <w:szCs w:val="24"/>
          <w:lang w:val="en-US"/>
        </w:rPr>
        <w:t>)</w:t>
      </w:r>
      <w:r w:rsidR="00F032F5">
        <w:rPr>
          <w:rFonts w:ascii="Arial" w:hAnsi="Arial" w:cs="Arial"/>
          <w:sz w:val="24"/>
          <w:szCs w:val="24"/>
          <w:lang w:val="en-US"/>
        </w:rPr>
        <w:t xml:space="preserve"> will only be populated if your academy has a designated </w:t>
      </w:r>
      <w:r w:rsidR="003F6579">
        <w:rPr>
          <w:rFonts w:ascii="Arial" w:hAnsi="Arial" w:cs="Arial"/>
          <w:sz w:val="24"/>
          <w:szCs w:val="24"/>
          <w:lang w:val="en-US"/>
        </w:rPr>
        <w:t>special</w:t>
      </w:r>
      <w:r w:rsidR="00F032F5">
        <w:rPr>
          <w:rFonts w:ascii="Arial" w:hAnsi="Arial" w:cs="Arial"/>
          <w:sz w:val="24"/>
          <w:szCs w:val="24"/>
          <w:lang w:val="en-US"/>
        </w:rPr>
        <w:t xml:space="preserve"> unit</w:t>
      </w:r>
      <w:r>
        <w:rPr>
          <w:rFonts w:ascii="Arial" w:hAnsi="Arial" w:cs="Arial"/>
          <w:sz w:val="24"/>
          <w:szCs w:val="24"/>
          <w:lang w:val="en-US"/>
        </w:rPr>
        <w:t xml:space="preserve">. </w:t>
      </w:r>
      <w:r w:rsidR="00F032F5">
        <w:rPr>
          <w:rFonts w:ascii="Arial" w:hAnsi="Arial" w:cs="Arial"/>
          <w:sz w:val="24"/>
          <w:szCs w:val="24"/>
          <w:lang w:val="en-US"/>
        </w:rPr>
        <w:t xml:space="preserve">Section 3 </w:t>
      </w:r>
      <w:r w:rsidR="00D75492">
        <w:rPr>
          <w:rFonts w:ascii="Arial" w:hAnsi="Arial" w:cs="Arial"/>
          <w:sz w:val="24"/>
          <w:szCs w:val="24"/>
          <w:lang w:val="en-US"/>
        </w:rPr>
        <w:t>(16</w:t>
      </w:r>
      <w:r w:rsidR="0012432E">
        <w:rPr>
          <w:rFonts w:ascii="Arial" w:hAnsi="Arial" w:cs="Arial"/>
          <w:sz w:val="24"/>
          <w:szCs w:val="24"/>
          <w:lang w:val="en-US"/>
        </w:rPr>
        <w:t xml:space="preserve"> to 1</w:t>
      </w:r>
      <w:r w:rsidR="00D75492">
        <w:rPr>
          <w:rFonts w:ascii="Arial" w:hAnsi="Arial" w:cs="Arial"/>
          <w:sz w:val="24"/>
          <w:szCs w:val="24"/>
          <w:lang w:val="en-US"/>
        </w:rPr>
        <w:t xml:space="preserve">9 allocation) </w:t>
      </w:r>
      <w:r w:rsidR="00F032F5">
        <w:rPr>
          <w:rFonts w:ascii="Arial" w:hAnsi="Arial" w:cs="Arial"/>
          <w:sz w:val="24"/>
          <w:szCs w:val="24"/>
          <w:lang w:val="en-US"/>
        </w:rPr>
        <w:t>will only be populated if your academy has a sixth form.</w:t>
      </w:r>
    </w:p>
    <w:p w14:paraId="18238EE4" w14:textId="1BB6C94E" w:rsidR="00D572B8" w:rsidRPr="00B2488B" w:rsidRDefault="00095F67" w:rsidP="00D572B8">
      <w:pPr>
        <w:pStyle w:val="Heading2"/>
        <w:rPr>
          <w:szCs w:val="28"/>
          <w:lang w:val="en-US"/>
        </w:rPr>
      </w:pPr>
      <w:bookmarkStart w:id="13" w:name="_Toc43374687"/>
      <w:r>
        <w:rPr>
          <w:szCs w:val="28"/>
          <w:lang w:val="en-US"/>
        </w:rPr>
        <w:t>A</w:t>
      </w:r>
      <w:r w:rsidR="00D572B8" w:rsidRPr="00B2488B">
        <w:rPr>
          <w:szCs w:val="28"/>
          <w:lang w:val="en-US"/>
        </w:rPr>
        <w:t xml:space="preserve">cademic </w:t>
      </w:r>
      <w:r w:rsidR="00D75492" w:rsidRPr="00B2488B">
        <w:rPr>
          <w:szCs w:val="28"/>
          <w:lang w:val="en-US"/>
        </w:rPr>
        <w:t>y</w:t>
      </w:r>
      <w:r w:rsidR="00D572B8" w:rsidRPr="00B2488B">
        <w:rPr>
          <w:szCs w:val="28"/>
          <w:lang w:val="en-US"/>
        </w:rPr>
        <w:t xml:space="preserve">ear </w:t>
      </w:r>
      <w:r w:rsidR="0012432E">
        <w:rPr>
          <w:szCs w:val="28"/>
          <w:lang w:val="en-US"/>
        </w:rPr>
        <w:t xml:space="preserve">2020 </w:t>
      </w:r>
      <w:r w:rsidR="00A25D29">
        <w:rPr>
          <w:szCs w:val="28"/>
          <w:lang w:val="en-US"/>
        </w:rPr>
        <w:t xml:space="preserve">to </w:t>
      </w:r>
      <w:r w:rsidR="00DF05A7">
        <w:rPr>
          <w:szCs w:val="28"/>
          <w:lang w:val="en-US"/>
        </w:rPr>
        <w:t xml:space="preserve">2021 </w:t>
      </w:r>
      <w:r w:rsidR="00D75492" w:rsidRPr="00B2488B">
        <w:rPr>
          <w:szCs w:val="28"/>
          <w:lang w:val="en-US"/>
        </w:rPr>
        <w:t>s</w:t>
      </w:r>
      <w:r w:rsidR="00D572B8" w:rsidRPr="00B2488B">
        <w:rPr>
          <w:szCs w:val="28"/>
          <w:lang w:val="en-US"/>
        </w:rPr>
        <w:t xml:space="preserve">ummary </w:t>
      </w:r>
      <w:r w:rsidR="00D75492" w:rsidRPr="00B2488B">
        <w:rPr>
          <w:szCs w:val="28"/>
          <w:lang w:val="en-US"/>
        </w:rPr>
        <w:t>t</w:t>
      </w:r>
      <w:r w:rsidR="00D572B8" w:rsidRPr="00B2488B">
        <w:rPr>
          <w:szCs w:val="28"/>
          <w:lang w:val="en-US"/>
        </w:rPr>
        <w:t>able</w:t>
      </w:r>
      <w:bookmarkEnd w:id="13"/>
      <w:r w:rsidR="00D572B8" w:rsidRPr="00B2488B">
        <w:rPr>
          <w:szCs w:val="28"/>
          <w:lang w:val="en-US"/>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Caption w:val="Academic year 2015 to 2016 summary table"/>
        <w:tblDescription w:val="This table shows a sample general annual grant summary statement for the 2015 to 2016 academic year."/>
      </w:tblPr>
      <w:tblGrid>
        <w:gridCol w:w="1985"/>
        <w:gridCol w:w="3118"/>
        <w:gridCol w:w="1872"/>
        <w:gridCol w:w="1814"/>
      </w:tblGrid>
      <w:tr w:rsidR="00BF77E7" w:rsidRPr="003E5987" w14:paraId="73B39138" w14:textId="77777777" w:rsidTr="003211E3">
        <w:trPr>
          <w:trHeight w:val="1408"/>
        </w:trPr>
        <w:tc>
          <w:tcPr>
            <w:tcW w:w="1985" w:type="dxa"/>
            <w:tcBorders>
              <w:top w:val="single" w:sz="4" w:space="0" w:color="BFBFBF" w:themeColor="background1" w:themeShade="BF"/>
              <w:left w:val="single" w:sz="4" w:space="0" w:color="BFBFBF" w:themeColor="background1" w:themeShade="BF"/>
              <w:bottom w:val="nil"/>
              <w:right w:val="nil"/>
            </w:tcBorders>
            <w:shd w:val="clear" w:color="auto" w:fill="auto"/>
            <w:noWrap/>
            <w:vAlign w:val="center"/>
            <w:hideMark/>
          </w:tcPr>
          <w:p w14:paraId="272D6F6F" w14:textId="77777777" w:rsidR="00BF77E7" w:rsidRPr="003E5987" w:rsidRDefault="003211E3" w:rsidP="00B12529">
            <w:pPr>
              <w:spacing w:after="0" w:line="240" w:lineRule="auto"/>
              <w:jc w:val="center"/>
              <w:rPr>
                <w:rFonts w:ascii="Arial" w:eastAsia="Times New Roman" w:hAnsi="Arial" w:cs="Arial"/>
                <w:sz w:val="20"/>
                <w:szCs w:val="20"/>
                <w:lang w:eastAsia="en-GB"/>
              </w:rPr>
            </w:pPr>
            <w:r>
              <w:rPr>
                <w:noProof/>
                <w:lang w:eastAsia="en-GB"/>
              </w:rPr>
              <w:drawing>
                <wp:inline distT="0" distB="0" distL="0" distR="0" wp14:anchorId="01DEA1E5" wp14:editId="54F5796D">
                  <wp:extent cx="1049694" cy="811827"/>
                  <wp:effectExtent l="0" t="0" r="0" b="7620"/>
                  <wp:docPr id="1" name="Picture 2" descr="Education and Skills Funding Agency logo." title="Education and Skills Funding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694" cy="81182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6804"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hideMark/>
          </w:tcPr>
          <w:p w14:paraId="1518CE6B" w14:textId="75D190C6" w:rsidR="00BF77E7" w:rsidRPr="003E5987" w:rsidRDefault="00BF77E7" w:rsidP="00EF5360">
            <w:pPr>
              <w:spacing w:after="0" w:line="240" w:lineRule="auto"/>
              <w:jc w:val="center"/>
              <w:rPr>
                <w:rFonts w:ascii="Arial" w:eastAsia="Times New Roman" w:hAnsi="Arial" w:cs="Arial"/>
                <w:color w:val="000000"/>
                <w:sz w:val="32"/>
                <w:szCs w:val="32"/>
                <w:lang w:eastAsia="en-GB"/>
              </w:rPr>
            </w:pPr>
            <w:r w:rsidRPr="003E5987">
              <w:rPr>
                <w:rFonts w:ascii="Arial" w:eastAsia="Times New Roman" w:hAnsi="Arial" w:cs="Arial"/>
                <w:color w:val="000000"/>
                <w:sz w:val="32"/>
                <w:szCs w:val="32"/>
                <w:lang w:eastAsia="en-GB"/>
              </w:rPr>
              <w:t>Acad</w:t>
            </w:r>
            <w:r w:rsidR="003211E3">
              <w:rPr>
                <w:rFonts w:ascii="Arial" w:eastAsia="Times New Roman" w:hAnsi="Arial" w:cs="Arial"/>
                <w:color w:val="000000"/>
                <w:sz w:val="32"/>
                <w:szCs w:val="32"/>
                <w:lang w:eastAsia="en-GB"/>
              </w:rPr>
              <w:t xml:space="preserve">emy </w:t>
            </w:r>
            <w:r w:rsidR="00F00838">
              <w:rPr>
                <w:rFonts w:ascii="Arial" w:eastAsia="Times New Roman" w:hAnsi="Arial" w:cs="Arial"/>
                <w:color w:val="000000"/>
                <w:sz w:val="32"/>
                <w:szCs w:val="32"/>
                <w:lang w:eastAsia="en-GB"/>
              </w:rPr>
              <w:t>g</w:t>
            </w:r>
            <w:r w:rsidRPr="003E5987">
              <w:rPr>
                <w:rFonts w:ascii="Arial" w:eastAsia="Times New Roman" w:hAnsi="Arial" w:cs="Arial"/>
                <w:color w:val="000000"/>
                <w:sz w:val="32"/>
                <w:szCs w:val="32"/>
                <w:lang w:eastAsia="en-GB"/>
              </w:rPr>
              <w:t xml:space="preserve">eneral </w:t>
            </w:r>
            <w:r w:rsidR="00F00838">
              <w:rPr>
                <w:rFonts w:ascii="Arial" w:eastAsia="Times New Roman" w:hAnsi="Arial" w:cs="Arial"/>
                <w:color w:val="000000"/>
                <w:sz w:val="32"/>
                <w:szCs w:val="32"/>
                <w:lang w:eastAsia="en-GB"/>
              </w:rPr>
              <w:t>a</w:t>
            </w:r>
            <w:r w:rsidRPr="003E5987">
              <w:rPr>
                <w:rFonts w:ascii="Arial" w:eastAsia="Times New Roman" w:hAnsi="Arial" w:cs="Arial"/>
                <w:color w:val="000000"/>
                <w:sz w:val="32"/>
                <w:szCs w:val="32"/>
                <w:lang w:eastAsia="en-GB"/>
              </w:rPr>
              <w:t xml:space="preserve">nnual </w:t>
            </w:r>
            <w:r w:rsidR="00F00838">
              <w:rPr>
                <w:rFonts w:ascii="Arial" w:eastAsia="Times New Roman" w:hAnsi="Arial" w:cs="Arial"/>
                <w:color w:val="000000"/>
                <w:sz w:val="32"/>
                <w:szCs w:val="32"/>
                <w:lang w:eastAsia="en-GB"/>
              </w:rPr>
              <w:t>g</w:t>
            </w:r>
            <w:r w:rsidRPr="003E5987">
              <w:rPr>
                <w:rFonts w:ascii="Arial" w:eastAsia="Times New Roman" w:hAnsi="Arial" w:cs="Arial"/>
                <w:color w:val="000000"/>
                <w:sz w:val="32"/>
                <w:szCs w:val="32"/>
                <w:lang w:eastAsia="en-GB"/>
              </w:rPr>
              <w:t>rant</w:t>
            </w:r>
            <w:r w:rsidR="003211E3">
              <w:rPr>
                <w:rFonts w:ascii="Arial" w:eastAsia="Times New Roman" w:hAnsi="Arial" w:cs="Arial"/>
                <w:color w:val="000000"/>
                <w:sz w:val="32"/>
                <w:szCs w:val="32"/>
                <w:lang w:eastAsia="en-GB"/>
              </w:rPr>
              <w:t xml:space="preserve"> allocation</w:t>
            </w:r>
            <w:r w:rsidRPr="003E5987">
              <w:rPr>
                <w:rFonts w:ascii="Arial" w:eastAsia="Times New Roman" w:hAnsi="Arial" w:cs="Arial"/>
                <w:color w:val="000000"/>
                <w:sz w:val="32"/>
                <w:szCs w:val="32"/>
                <w:lang w:eastAsia="en-GB"/>
              </w:rPr>
              <w:t xml:space="preserve"> </w:t>
            </w:r>
            <w:r>
              <w:rPr>
                <w:rFonts w:ascii="Arial" w:eastAsia="Times New Roman" w:hAnsi="Arial" w:cs="Arial"/>
                <w:color w:val="000000"/>
                <w:sz w:val="32"/>
                <w:szCs w:val="32"/>
                <w:lang w:eastAsia="en-GB"/>
              </w:rPr>
              <w:t>s</w:t>
            </w:r>
            <w:r w:rsidRPr="003E5987">
              <w:rPr>
                <w:rFonts w:ascii="Arial" w:eastAsia="Times New Roman" w:hAnsi="Arial" w:cs="Arial"/>
                <w:color w:val="000000"/>
                <w:sz w:val="32"/>
                <w:szCs w:val="32"/>
                <w:lang w:eastAsia="en-GB"/>
              </w:rPr>
              <w:t>tatement</w:t>
            </w:r>
            <w:r w:rsidR="003211E3">
              <w:rPr>
                <w:rFonts w:ascii="Arial" w:eastAsia="Times New Roman" w:hAnsi="Arial" w:cs="Arial"/>
                <w:color w:val="000000"/>
                <w:sz w:val="32"/>
                <w:szCs w:val="32"/>
                <w:lang w:eastAsia="en-GB"/>
              </w:rPr>
              <w:t xml:space="preserve">: </w:t>
            </w:r>
            <w:r w:rsidR="00BA2FFB">
              <w:rPr>
                <w:rFonts w:ascii="Arial" w:eastAsia="Times New Roman" w:hAnsi="Arial" w:cs="Arial"/>
                <w:color w:val="000000"/>
                <w:sz w:val="32"/>
                <w:szCs w:val="32"/>
                <w:lang w:eastAsia="en-GB"/>
              </w:rPr>
              <w:t xml:space="preserve">2020 </w:t>
            </w:r>
            <w:r w:rsidR="00A25D29">
              <w:rPr>
                <w:rFonts w:ascii="Arial" w:eastAsia="Times New Roman" w:hAnsi="Arial" w:cs="Arial"/>
                <w:color w:val="000000"/>
                <w:sz w:val="32"/>
                <w:szCs w:val="32"/>
                <w:lang w:eastAsia="en-GB"/>
              </w:rPr>
              <w:t xml:space="preserve">to </w:t>
            </w:r>
            <w:r w:rsidR="00BA2FFB">
              <w:rPr>
                <w:rFonts w:ascii="Arial" w:eastAsia="Times New Roman" w:hAnsi="Arial" w:cs="Arial"/>
                <w:color w:val="000000"/>
                <w:sz w:val="32"/>
                <w:szCs w:val="32"/>
                <w:lang w:eastAsia="en-GB"/>
              </w:rPr>
              <w:t xml:space="preserve">2021 </w:t>
            </w:r>
          </w:p>
        </w:tc>
      </w:tr>
      <w:tr w:rsidR="00BF77E7" w:rsidRPr="003E5987" w14:paraId="7CE9CC2A" w14:textId="77777777" w:rsidTr="008D04E5">
        <w:trPr>
          <w:trHeight w:val="57"/>
        </w:trPr>
        <w:tc>
          <w:tcPr>
            <w:tcW w:w="1985" w:type="dxa"/>
            <w:tcBorders>
              <w:top w:val="nil"/>
              <w:left w:val="single" w:sz="4" w:space="0" w:color="BFBFBF" w:themeColor="background1" w:themeShade="BF"/>
              <w:bottom w:val="nil"/>
              <w:right w:val="nil"/>
            </w:tcBorders>
            <w:shd w:val="clear" w:color="auto" w:fill="auto"/>
            <w:hideMark/>
          </w:tcPr>
          <w:p w14:paraId="4AD713F2" w14:textId="77777777" w:rsidR="00BF77E7" w:rsidRPr="003E5987" w:rsidRDefault="00BF77E7" w:rsidP="00364233">
            <w:pPr>
              <w:spacing w:after="0" w:line="240" w:lineRule="auto"/>
              <w:rPr>
                <w:rFonts w:ascii="Arial" w:eastAsia="Times New Roman" w:hAnsi="Arial" w:cs="Arial"/>
                <w:color w:val="000000"/>
                <w:sz w:val="24"/>
                <w:szCs w:val="24"/>
                <w:lang w:eastAsia="en-GB"/>
              </w:rPr>
            </w:pPr>
            <w:r w:rsidRPr="003E5987">
              <w:rPr>
                <w:rFonts w:ascii="Arial" w:eastAsia="Times New Roman" w:hAnsi="Arial" w:cs="Arial"/>
                <w:color w:val="000000"/>
                <w:sz w:val="24"/>
                <w:szCs w:val="24"/>
                <w:lang w:eastAsia="en-GB"/>
              </w:rPr>
              <w:t>Name</w:t>
            </w:r>
          </w:p>
        </w:tc>
        <w:tc>
          <w:tcPr>
            <w:tcW w:w="6804" w:type="dxa"/>
            <w:gridSpan w:val="3"/>
            <w:tcBorders>
              <w:top w:val="nil"/>
              <w:left w:val="nil"/>
              <w:bottom w:val="nil"/>
              <w:right w:val="single" w:sz="4" w:space="0" w:color="BFBFBF" w:themeColor="background1" w:themeShade="BF"/>
            </w:tcBorders>
            <w:shd w:val="clear" w:color="auto" w:fill="auto"/>
            <w:hideMark/>
          </w:tcPr>
          <w:p w14:paraId="3824F578" w14:textId="77777777" w:rsidR="00BF77E7" w:rsidRPr="004271BF" w:rsidRDefault="00BF77E7" w:rsidP="00364233">
            <w:pPr>
              <w:spacing w:after="0" w:line="240" w:lineRule="auto"/>
              <w:rPr>
                <w:rFonts w:ascii="Arial" w:eastAsia="Times New Roman" w:hAnsi="Arial" w:cs="Arial"/>
                <w:color w:val="808080" w:themeColor="background1" w:themeShade="80"/>
                <w:sz w:val="24"/>
                <w:szCs w:val="24"/>
                <w:lang w:eastAsia="en-GB"/>
              </w:rPr>
            </w:pPr>
            <w:r>
              <w:rPr>
                <w:rFonts w:ascii="Arial" w:eastAsia="Times New Roman" w:hAnsi="Arial" w:cs="Arial"/>
                <w:color w:val="808080" w:themeColor="background1" w:themeShade="80"/>
                <w:sz w:val="24"/>
                <w:szCs w:val="24"/>
                <w:lang w:eastAsia="en-GB"/>
              </w:rPr>
              <w:t>Provider</w:t>
            </w:r>
            <w:r w:rsidRPr="004271BF">
              <w:rPr>
                <w:rFonts w:ascii="Arial" w:eastAsia="Times New Roman" w:hAnsi="Arial" w:cs="Arial"/>
                <w:color w:val="808080" w:themeColor="background1" w:themeShade="80"/>
                <w:sz w:val="24"/>
                <w:szCs w:val="24"/>
                <w:lang w:eastAsia="en-GB"/>
              </w:rPr>
              <w:t xml:space="preserve"> </w:t>
            </w:r>
            <w:r>
              <w:rPr>
                <w:rFonts w:ascii="Arial" w:eastAsia="Times New Roman" w:hAnsi="Arial" w:cs="Arial"/>
                <w:color w:val="808080" w:themeColor="background1" w:themeShade="80"/>
                <w:sz w:val="24"/>
                <w:szCs w:val="24"/>
                <w:lang w:eastAsia="en-GB"/>
              </w:rPr>
              <w:t>n</w:t>
            </w:r>
            <w:r w:rsidRPr="004271BF">
              <w:rPr>
                <w:rFonts w:ascii="Arial" w:eastAsia="Times New Roman" w:hAnsi="Arial" w:cs="Arial"/>
                <w:color w:val="808080" w:themeColor="background1" w:themeShade="80"/>
                <w:sz w:val="24"/>
                <w:szCs w:val="24"/>
                <w:lang w:eastAsia="en-GB"/>
              </w:rPr>
              <w:t>ame</w:t>
            </w:r>
          </w:p>
        </w:tc>
      </w:tr>
      <w:tr w:rsidR="00BF77E7" w:rsidRPr="003E5987" w14:paraId="23EE17DD" w14:textId="77777777" w:rsidTr="008D04E5">
        <w:trPr>
          <w:trHeight w:val="57"/>
        </w:trPr>
        <w:tc>
          <w:tcPr>
            <w:tcW w:w="1985" w:type="dxa"/>
            <w:tcBorders>
              <w:top w:val="nil"/>
              <w:left w:val="single" w:sz="4" w:space="0" w:color="BFBFBF" w:themeColor="background1" w:themeShade="BF"/>
              <w:bottom w:val="nil"/>
              <w:right w:val="nil"/>
            </w:tcBorders>
            <w:shd w:val="clear" w:color="auto" w:fill="auto"/>
            <w:hideMark/>
          </w:tcPr>
          <w:p w14:paraId="304A63B7" w14:textId="77777777" w:rsidR="00BF77E7" w:rsidRPr="003E5987" w:rsidRDefault="00BF77E7" w:rsidP="00364233">
            <w:pPr>
              <w:spacing w:after="0" w:line="240" w:lineRule="auto"/>
              <w:rPr>
                <w:rFonts w:ascii="Arial" w:eastAsia="Times New Roman" w:hAnsi="Arial" w:cs="Arial"/>
                <w:color w:val="000000"/>
                <w:sz w:val="24"/>
                <w:szCs w:val="24"/>
                <w:lang w:eastAsia="en-GB"/>
              </w:rPr>
            </w:pPr>
            <w:r w:rsidRPr="003E5987">
              <w:rPr>
                <w:rFonts w:ascii="Arial" w:eastAsia="Times New Roman" w:hAnsi="Arial" w:cs="Arial"/>
                <w:color w:val="000000"/>
                <w:sz w:val="24"/>
                <w:szCs w:val="24"/>
                <w:lang w:eastAsia="en-GB"/>
              </w:rPr>
              <w:t xml:space="preserve">LA </w:t>
            </w:r>
            <w:r>
              <w:rPr>
                <w:rFonts w:ascii="Arial" w:eastAsia="Times New Roman" w:hAnsi="Arial" w:cs="Arial"/>
                <w:color w:val="000000"/>
                <w:sz w:val="24"/>
                <w:szCs w:val="24"/>
                <w:lang w:eastAsia="en-GB"/>
              </w:rPr>
              <w:t>n</w:t>
            </w:r>
            <w:r w:rsidRPr="003E5987">
              <w:rPr>
                <w:rFonts w:ascii="Arial" w:eastAsia="Times New Roman" w:hAnsi="Arial" w:cs="Arial"/>
                <w:color w:val="000000"/>
                <w:sz w:val="24"/>
                <w:szCs w:val="24"/>
                <w:lang w:eastAsia="en-GB"/>
              </w:rPr>
              <w:t>ame</w:t>
            </w:r>
          </w:p>
        </w:tc>
        <w:tc>
          <w:tcPr>
            <w:tcW w:w="6804" w:type="dxa"/>
            <w:gridSpan w:val="3"/>
            <w:tcBorders>
              <w:top w:val="nil"/>
              <w:left w:val="nil"/>
              <w:bottom w:val="nil"/>
              <w:right w:val="single" w:sz="4" w:space="0" w:color="BFBFBF" w:themeColor="background1" w:themeShade="BF"/>
            </w:tcBorders>
            <w:shd w:val="clear" w:color="auto" w:fill="auto"/>
            <w:hideMark/>
          </w:tcPr>
          <w:p w14:paraId="30E03215" w14:textId="77777777" w:rsidR="00BF77E7" w:rsidRPr="004271BF" w:rsidRDefault="00BF77E7" w:rsidP="00364233">
            <w:pPr>
              <w:spacing w:after="0" w:line="240" w:lineRule="auto"/>
              <w:rPr>
                <w:rFonts w:ascii="Arial" w:eastAsia="Times New Roman" w:hAnsi="Arial" w:cs="Arial"/>
                <w:color w:val="808080" w:themeColor="background1" w:themeShade="80"/>
                <w:sz w:val="24"/>
                <w:szCs w:val="24"/>
                <w:lang w:eastAsia="en-GB"/>
              </w:rPr>
            </w:pPr>
            <w:r w:rsidRPr="004271BF">
              <w:rPr>
                <w:rFonts w:ascii="Arial" w:eastAsia="Times New Roman" w:hAnsi="Arial" w:cs="Arial"/>
                <w:color w:val="808080" w:themeColor="background1" w:themeShade="80"/>
                <w:sz w:val="24"/>
                <w:szCs w:val="24"/>
                <w:lang w:eastAsia="en-GB"/>
              </w:rPr>
              <w:t xml:space="preserve">LA </w:t>
            </w:r>
            <w:r>
              <w:rPr>
                <w:rFonts w:ascii="Arial" w:eastAsia="Times New Roman" w:hAnsi="Arial" w:cs="Arial"/>
                <w:color w:val="808080" w:themeColor="background1" w:themeShade="80"/>
                <w:sz w:val="24"/>
                <w:szCs w:val="24"/>
                <w:lang w:eastAsia="en-GB"/>
              </w:rPr>
              <w:t>n</w:t>
            </w:r>
            <w:r w:rsidRPr="004271BF">
              <w:rPr>
                <w:rFonts w:ascii="Arial" w:eastAsia="Times New Roman" w:hAnsi="Arial" w:cs="Arial"/>
                <w:color w:val="808080" w:themeColor="background1" w:themeShade="80"/>
                <w:sz w:val="24"/>
                <w:szCs w:val="24"/>
                <w:lang w:eastAsia="en-GB"/>
              </w:rPr>
              <w:t>ame</w:t>
            </w:r>
          </w:p>
        </w:tc>
      </w:tr>
      <w:tr w:rsidR="00BF77E7" w:rsidRPr="003E5987" w14:paraId="61142B4B" w14:textId="77777777" w:rsidTr="008D04E5">
        <w:trPr>
          <w:trHeight w:val="57"/>
        </w:trPr>
        <w:tc>
          <w:tcPr>
            <w:tcW w:w="1985" w:type="dxa"/>
            <w:tcBorders>
              <w:top w:val="nil"/>
              <w:left w:val="single" w:sz="4" w:space="0" w:color="BFBFBF" w:themeColor="background1" w:themeShade="BF"/>
              <w:bottom w:val="nil"/>
              <w:right w:val="nil"/>
            </w:tcBorders>
            <w:shd w:val="clear" w:color="auto" w:fill="auto"/>
            <w:hideMark/>
          </w:tcPr>
          <w:p w14:paraId="001630A9" w14:textId="77777777" w:rsidR="00BF77E7" w:rsidRPr="003E5987" w:rsidRDefault="00BF77E7" w:rsidP="00364233">
            <w:pPr>
              <w:spacing w:after="0" w:line="240" w:lineRule="auto"/>
              <w:rPr>
                <w:rFonts w:ascii="Arial" w:eastAsia="Times New Roman" w:hAnsi="Arial" w:cs="Arial"/>
                <w:color w:val="000000"/>
                <w:sz w:val="24"/>
                <w:szCs w:val="24"/>
                <w:lang w:eastAsia="en-GB"/>
              </w:rPr>
            </w:pPr>
            <w:r w:rsidRPr="003E5987">
              <w:rPr>
                <w:rFonts w:ascii="Arial" w:eastAsia="Times New Roman" w:hAnsi="Arial" w:cs="Arial"/>
                <w:color w:val="000000"/>
                <w:sz w:val="24"/>
                <w:szCs w:val="24"/>
                <w:lang w:eastAsia="en-GB"/>
              </w:rPr>
              <w:t>LAESTAB</w:t>
            </w:r>
          </w:p>
        </w:tc>
        <w:tc>
          <w:tcPr>
            <w:tcW w:w="6804" w:type="dxa"/>
            <w:gridSpan w:val="3"/>
            <w:tcBorders>
              <w:top w:val="nil"/>
              <w:left w:val="nil"/>
              <w:bottom w:val="nil"/>
              <w:right w:val="single" w:sz="4" w:space="0" w:color="BFBFBF" w:themeColor="background1" w:themeShade="BF"/>
            </w:tcBorders>
            <w:shd w:val="clear" w:color="auto" w:fill="auto"/>
            <w:hideMark/>
          </w:tcPr>
          <w:p w14:paraId="6E557FC9" w14:textId="77777777" w:rsidR="00BF77E7" w:rsidRPr="004271BF" w:rsidRDefault="00BF77E7" w:rsidP="00364233">
            <w:pPr>
              <w:spacing w:after="0" w:line="240" w:lineRule="auto"/>
              <w:rPr>
                <w:rFonts w:ascii="Arial" w:eastAsia="Times New Roman" w:hAnsi="Arial" w:cs="Arial"/>
                <w:color w:val="808080" w:themeColor="background1" w:themeShade="80"/>
                <w:sz w:val="24"/>
                <w:szCs w:val="24"/>
                <w:lang w:eastAsia="en-GB"/>
              </w:rPr>
            </w:pPr>
            <w:r w:rsidRPr="004271BF">
              <w:rPr>
                <w:rFonts w:ascii="Arial" w:eastAsia="Times New Roman" w:hAnsi="Arial" w:cs="Arial"/>
                <w:color w:val="808080" w:themeColor="background1" w:themeShade="80"/>
                <w:sz w:val="24"/>
                <w:szCs w:val="24"/>
                <w:lang w:eastAsia="en-GB"/>
              </w:rPr>
              <w:t>LAEstab</w:t>
            </w:r>
            <w:r w:rsidR="0089592E">
              <w:rPr>
                <w:rFonts w:ascii="Arial" w:eastAsia="Times New Roman" w:hAnsi="Arial" w:cs="Arial"/>
                <w:color w:val="808080" w:themeColor="background1" w:themeShade="80"/>
                <w:sz w:val="24"/>
                <w:szCs w:val="24"/>
                <w:lang w:eastAsia="en-GB"/>
              </w:rPr>
              <w:t xml:space="preserve"> </w:t>
            </w:r>
            <w:r w:rsidR="000F537F">
              <w:rPr>
                <w:rFonts w:ascii="Arial" w:eastAsia="Times New Roman" w:hAnsi="Arial" w:cs="Arial"/>
                <w:color w:val="808080" w:themeColor="background1" w:themeShade="80"/>
                <w:sz w:val="24"/>
                <w:szCs w:val="24"/>
                <w:lang w:eastAsia="en-GB"/>
              </w:rPr>
              <w:t>number</w:t>
            </w:r>
          </w:p>
        </w:tc>
      </w:tr>
      <w:tr w:rsidR="00BF77E7" w:rsidRPr="003E5987" w14:paraId="3367E2A9" w14:textId="77777777" w:rsidTr="008D04E5">
        <w:trPr>
          <w:trHeight w:val="57"/>
        </w:trPr>
        <w:tc>
          <w:tcPr>
            <w:tcW w:w="1985" w:type="dxa"/>
            <w:tcBorders>
              <w:top w:val="nil"/>
              <w:left w:val="single" w:sz="4" w:space="0" w:color="BFBFBF" w:themeColor="background1" w:themeShade="BF"/>
              <w:bottom w:val="nil"/>
              <w:right w:val="nil"/>
            </w:tcBorders>
            <w:shd w:val="clear" w:color="auto" w:fill="auto"/>
            <w:hideMark/>
          </w:tcPr>
          <w:p w14:paraId="5DCDCBAA" w14:textId="77777777" w:rsidR="00BF77E7" w:rsidRPr="003E5987" w:rsidRDefault="00BF77E7" w:rsidP="00364233">
            <w:pPr>
              <w:spacing w:after="0" w:line="240" w:lineRule="auto"/>
              <w:rPr>
                <w:rFonts w:ascii="Arial" w:eastAsia="Times New Roman" w:hAnsi="Arial" w:cs="Arial"/>
                <w:color w:val="000000"/>
                <w:sz w:val="24"/>
                <w:szCs w:val="24"/>
                <w:lang w:eastAsia="en-GB"/>
              </w:rPr>
            </w:pPr>
            <w:r w:rsidRPr="003E5987">
              <w:rPr>
                <w:rFonts w:ascii="Arial" w:eastAsia="Times New Roman" w:hAnsi="Arial" w:cs="Arial"/>
                <w:color w:val="000000"/>
                <w:sz w:val="24"/>
                <w:szCs w:val="24"/>
                <w:lang w:eastAsia="en-GB"/>
              </w:rPr>
              <w:t>UPIN</w:t>
            </w:r>
          </w:p>
        </w:tc>
        <w:tc>
          <w:tcPr>
            <w:tcW w:w="6804" w:type="dxa"/>
            <w:gridSpan w:val="3"/>
            <w:tcBorders>
              <w:top w:val="nil"/>
              <w:left w:val="nil"/>
              <w:bottom w:val="nil"/>
              <w:right w:val="single" w:sz="4" w:space="0" w:color="BFBFBF" w:themeColor="background1" w:themeShade="BF"/>
            </w:tcBorders>
            <w:shd w:val="clear" w:color="auto" w:fill="auto"/>
            <w:hideMark/>
          </w:tcPr>
          <w:p w14:paraId="3B0B166B" w14:textId="77777777" w:rsidR="00BF77E7" w:rsidRPr="004271BF" w:rsidRDefault="00BF77E7" w:rsidP="00364233">
            <w:pPr>
              <w:spacing w:after="0" w:line="240" w:lineRule="auto"/>
              <w:rPr>
                <w:rFonts w:ascii="Arial" w:eastAsia="Times New Roman" w:hAnsi="Arial" w:cs="Arial"/>
                <w:color w:val="808080" w:themeColor="background1" w:themeShade="80"/>
                <w:sz w:val="24"/>
                <w:szCs w:val="24"/>
                <w:lang w:eastAsia="en-GB"/>
              </w:rPr>
            </w:pPr>
            <w:r w:rsidRPr="004271BF">
              <w:rPr>
                <w:rFonts w:ascii="Arial" w:eastAsia="Times New Roman" w:hAnsi="Arial" w:cs="Arial"/>
                <w:color w:val="808080" w:themeColor="background1" w:themeShade="80"/>
                <w:sz w:val="24"/>
                <w:szCs w:val="24"/>
                <w:lang w:eastAsia="en-GB"/>
              </w:rPr>
              <w:t>UPIN</w:t>
            </w:r>
          </w:p>
        </w:tc>
      </w:tr>
      <w:tr w:rsidR="00BF77E7" w:rsidRPr="003E5987" w14:paraId="1284F46E" w14:textId="77777777" w:rsidTr="008D04E5">
        <w:trPr>
          <w:trHeight w:val="57"/>
        </w:trPr>
        <w:tc>
          <w:tcPr>
            <w:tcW w:w="1985" w:type="dxa"/>
            <w:tcBorders>
              <w:top w:val="nil"/>
              <w:left w:val="single" w:sz="4" w:space="0" w:color="BFBFBF" w:themeColor="background1" w:themeShade="BF"/>
              <w:bottom w:val="nil"/>
              <w:right w:val="nil"/>
            </w:tcBorders>
            <w:shd w:val="clear" w:color="auto" w:fill="auto"/>
            <w:hideMark/>
          </w:tcPr>
          <w:p w14:paraId="336F346D" w14:textId="77777777" w:rsidR="007D3089" w:rsidRPr="003E5987" w:rsidRDefault="00BF77E7" w:rsidP="00364233">
            <w:pPr>
              <w:spacing w:after="0" w:line="240" w:lineRule="auto"/>
              <w:rPr>
                <w:rFonts w:ascii="Arial" w:eastAsia="Times New Roman" w:hAnsi="Arial" w:cs="Arial"/>
                <w:color w:val="000000"/>
                <w:sz w:val="24"/>
                <w:szCs w:val="24"/>
                <w:lang w:eastAsia="en-GB"/>
              </w:rPr>
            </w:pPr>
            <w:r w:rsidRPr="003E5987">
              <w:rPr>
                <w:rFonts w:ascii="Arial" w:eastAsia="Times New Roman" w:hAnsi="Arial" w:cs="Arial"/>
                <w:color w:val="000000"/>
                <w:sz w:val="24"/>
                <w:szCs w:val="24"/>
                <w:lang w:eastAsia="en-GB"/>
              </w:rPr>
              <w:t>UKPRN</w:t>
            </w:r>
          </w:p>
        </w:tc>
        <w:tc>
          <w:tcPr>
            <w:tcW w:w="6804" w:type="dxa"/>
            <w:gridSpan w:val="3"/>
            <w:tcBorders>
              <w:top w:val="nil"/>
              <w:left w:val="nil"/>
              <w:bottom w:val="nil"/>
              <w:right w:val="single" w:sz="4" w:space="0" w:color="BFBFBF" w:themeColor="background1" w:themeShade="BF"/>
            </w:tcBorders>
            <w:shd w:val="clear" w:color="auto" w:fill="auto"/>
            <w:hideMark/>
          </w:tcPr>
          <w:p w14:paraId="4C3B1AEE" w14:textId="77777777" w:rsidR="007D3089" w:rsidRPr="004271BF" w:rsidRDefault="00BF77E7" w:rsidP="00BA1430">
            <w:pPr>
              <w:spacing w:after="0" w:line="240" w:lineRule="auto"/>
              <w:rPr>
                <w:rFonts w:ascii="Arial" w:eastAsia="Times New Roman" w:hAnsi="Arial" w:cs="Arial"/>
                <w:color w:val="808080" w:themeColor="background1" w:themeShade="80"/>
                <w:sz w:val="24"/>
                <w:szCs w:val="24"/>
                <w:lang w:eastAsia="en-GB"/>
              </w:rPr>
            </w:pPr>
            <w:r w:rsidRPr="004271BF">
              <w:rPr>
                <w:rFonts w:ascii="Arial" w:eastAsia="Times New Roman" w:hAnsi="Arial" w:cs="Arial"/>
                <w:color w:val="808080" w:themeColor="background1" w:themeShade="80"/>
                <w:sz w:val="24"/>
                <w:szCs w:val="24"/>
                <w:lang w:eastAsia="en-GB"/>
              </w:rPr>
              <w:t>UKPR</w:t>
            </w:r>
            <w:r w:rsidR="000F537F">
              <w:rPr>
                <w:rFonts w:ascii="Arial" w:eastAsia="Times New Roman" w:hAnsi="Arial" w:cs="Arial"/>
                <w:color w:val="808080" w:themeColor="background1" w:themeShade="80"/>
                <w:sz w:val="24"/>
                <w:szCs w:val="24"/>
                <w:lang w:eastAsia="en-GB"/>
              </w:rPr>
              <w:t>N</w:t>
            </w:r>
          </w:p>
        </w:tc>
      </w:tr>
      <w:tr w:rsidR="00BF5C8B" w:rsidRPr="003E5987" w14:paraId="5E355E09" w14:textId="77777777" w:rsidTr="008D04E5">
        <w:trPr>
          <w:trHeight w:val="57"/>
        </w:trPr>
        <w:tc>
          <w:tcPr>
            <w:tcW w:w="1985" w:type="dxa"/>
            <w:tcBorders>
              <w:top w:val="nil"/>
              <w:left w:val="single" w:sz="4" w:space="0" w:color="BFBFBF" w:themeColor="background1" w:themeShade="BF"/>
              <w:bottom w:val="nil"/>
              <w:right w:val="nil"/>
            </w:tcBorders>
            <w:shd w:val="clear" w:color="auto" w:fill="auto"/>
          </w:tcPr>
          <w:p w14:paraId="11A1DCE1" w14:textId="77777777" w:rsidR="00BF5C8B" w:rsidRPr="003E5987" w:rsidRDefault="00BF5C8B" w:rsidP="0036423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URN</w:t>
            </w:r>
          </w:p>
        </w:tc>
        <w:tc>
          <w:tcPr>
            <w:tcW w:w="6804" w:type="dxa"/>
            <w:gridSpan w:val="3"/>
            <w:tcBorders>
              <w:top w:val="nil"/>
              <w:left w:val="nil"/>
              <w:bottom w:val="nil"/>
              <w:right w:val="single" w:sz="4" w:space="0" w:color="BFBFBF" w:themeColor="background1" w:themeShade="BF"/>
            </w:tcBorders>
            <w:shd w:val="clear" w:color="auto" w:fill="auto"/>
          </w:tcPr>
          <w:p w14:paraId="09A37111" w14:textId="77777777" w:rsidR="00BF5C8B" w:rsidRPr="004271BF" w:rsidRDefault="00BF5C8B" w:rsidP="00BA1430">
            <w:pPr>
              <w:spacing w:after="0" w:line="240" w:lineRule="auto"/>
              <w:rPr>
                <w:rFonts w:ascii="Arial" w:eastAsia="Times New Roman" w:hAnsi="Arial" w:cs="Arial"/>
                <w:color w:val="808080" w:themeColor="background1" w:themeShade="80"/>
                <w:sz w:val="24"/>
                <w:szCs w:val="24"/>
                <w:lang w:eastAsia="en-GB"/>
              </w:rPr>
            </w:pPr>
            <w:r>
              <w:rPr>
                <w:rFonts w:ascii="Arial" w:eastAsia="Times New Roman" w:hAnsi="Arial" w:cs="Arial"/>
                <w:color w:val="808080" w:themeColor="background1" w:themeShade="80"/>
                <w:sz w:val="24"/>
                <w:szCs w:val="24"/>
                <w:lang w:eastAsia="en-GB"/>
              </w:rPr>
              <w:t>URN</w:t>
            </w:r>
          </w:p>
        </w:tc>
      </w:tr>
      <w:tr w:rsidR="00BF77E7" w:rsidRPr="003E5987" w14:paraId="562D31E7" w14:textId="77777777" w:rsidTr="008D04E5">
        <w:trPr>
          <w:trHeight w:val="454"/>
        </w:trPr>
        <w:tc>
          <w:tcPr>
            <w:tcW w:w="1985" w:type="dxa"/>
            <w:tcBorders>
              <w:top w:val="nil"/>
              <w:left w:val="single" w:sz="4" w:space="0" w:color="BFBFBF" w:themeColor="background1" w:themeShade="BF"/>
              <w:bottom w:val="single" w:sz="4" w:space="0" w:color="BFBFBF" w:themeColor="background1" w:themeShade="BF"/>
              <w:right w:val="nil"/>
            </w:tcBorders>
            <w:shd w:val="clear" w:color="auto" w:fill="auto"/>
            <w:hideMark/>
          </w:tcPr>
          <w:p w14:paraId="40655656" w14:textId="77777777" w:rsidR="00BF77E7" w:rsidRPr="003E5987" w:rsidRDefault="00BF77E7" w:rsidP="00D75492">
            <w:pPr>
              <w:spacing w:after="0" w:line="240" w:lineRule="auto"/>
              <w:rPr>
                <w:rFonts w:ascii="Arial" w:eastAsia="Times New Roman" w:hAnsi="Arial" w:cs="Arial"/>
                <w:color w:val="000000"/>
                <w:sz w:val="24"/>
                <w:szCs w:val="24"/>
                <w:lang w:eastAsia="en-GB"/>
              </w:rPr>
            </w:pPr>
            <w:r w:rsidRPr="003E5987">
              <w:rPr>
                <w:rFonts w:ascii="Arial" w:eastAsia="Times New Roman" w:hAnsi="Arial" w:cs="Arial"/>
                <w:color w:val="000000"/>
                <w:sz w:val="24"/>
                <w:szCs w:val="24"/>
                <w:lang w:eastAsia="en-GB"/>
              </w:rPr>
              <w:t xml:space="preserve">Opening </w:t>
            </w:r>
            <w:r>
              <w:rPr>
                <w:rFonts w:ascii="Arial" w:eastAsia="Times New Roman" w:hAnsi="Arial" w:cs="Arial"/>
                <w:color w:val="000000"/>
                <w:sz w:val="24"/>
                <w:szCs w:val="24"/>
                <w:lang w:eastAsia="en-GB"/>
              </w:rPr>
              <w:t>d</w:t>
            </w:r>
            <w:r w:rsidRPr="003E5987">
              <w:rPr>
                <w:rFonts w:ascii="Arial" w:eastAsia="Times New Roman" w:hAnsi="Arial" w:cs="Arial"/>
                <w:color w:val="000000"/>
                <w:sz w:val="24"/>
                <w:szCs w:val="24"/>
                <w:lang w:eastAsia="en-GB"/>
              </w:rPr>
              <w:t>ate</w:t>
            </w:r>
          </w:p>
        </w:tc>
        <w:tc>
          <w:tcPr>
            <w:tcW w:w="6804" w:type="dxa"/>
            <w:gridSpan w:val="3"/>
            <w:tcBorders>
              <w:top w:val="nil"/>
              <w:left w:val="nil"/>
              <w:bottom w:val="single" w:sz="4" w:space="0" w:color="BFBFBF" w:themeColor="background1" w:themeShade="BF"/>
              <w:right w:val="single" w:sz="4" w:space="0" w:color="BFBFBF" w:themeColor="background1" w:themeShade="BF"/>
            </w:tcBorders>
            <w:shd w:val="clear" w:color="auto" w:fill="auto"/>
            <w:hideMark/>
          </w:tcPr>
          <w:p w14:paraId="0AADFDA2" w14:textId="77777777" w:rsidR="00BF77E7" w:rsidRDefault="00BF77E7" w:rsidP="00364233">
            <w:pPr>
              <w:spacing w:after="0" w:line="240" w:lineRule="auto"/>
              <w:rPr>
                <w:rFonts w:ascii="Arial" w:eastAsia="Times New Roman" w:hAnsi="Arial" w:cs="Arial"/>
                <w:color w:val="808080" w:themeColor="background1" w:themeShade="80"/>
                <w:sz w:val="24"/>
                <w:szCs w:val="24"/>
                <w:lang w:eastAsia="en-GB"/>
              </w:rPr>
            </w:pPr>
            <w:r w:rsidRPr="004271BF">
              <w:rPr>
                <w:rFonts w:ascii="Arial" w:eastAsia="Times New Roman" w:hAnsi="Arial" w:cs="Arial"/>
                <w:color w:val="808080" w:themeColor="background1" w:themeShade="80"/>
                <w:sz w:val="24"/>
                <w:szCs w:val="24"/>
                <w:lang w:eastAsia="en-GB"/>
              </w:rPr>
              <w:t xml:space="preserve">Date </w:t>
            </w:r>
          </w:p>
          <w:p w14:paraId="4FE7E1E7" w14:textId="77777777" w:rsidR="000F43DB" w:rsidRDefault="000F43DB" w:rsidP="00364233">
            <w:pPr>
              <w:spacing w:after="0" w:line="240" w:lineRule="auto"/>
              <w:rPr>
                <w:rFonts w:ascii="Arial" w:eastAsia="Times New Roman" w:hAnsi="Arial" w:cs="Arial"/>
                <w:color w:val="808080" w:themeColor="background1" w:themeShade="80"/>
                <w:sz w:val="24"/>
                <w:szCs w:val="24"/>
                <w:lang w:eastAsia="en-GB"/>
              </w:rPr>
            </w:pPr>
          </w:p>
          <w:p w14:paraId="0DD241A6" w14:textId="77777777" w:rsidR="000F43DB" w:rsidRPr="004271BF" w:rsidRDefault="000F43DB" w:rsidP="00364233">
            <w:pPr>
              <w:spacing w:after="0" w:line="240" w:lineRule="auto"/>
              <w:rPr>
                <w:rFonts w:ascii="Arial" w:eastAsia="Times New Roman" w:hAnsi="Arial" w:cs="Arial"/>
                <w:color w:val="808080" w:themeColor="background1" w:themeShade="80"/>
                <w:sz w:val="24"/>
                <w:szCs w:val="24"/>
                <w:lang w:eastAsia="en-GB"/>
              </w:rPr>
            </w:pPr>
          </w:p>
        </w:tc>
      </w:tr>
      <w:tr w:rsidR="00BF77E7" w:rsidRPr="003E5987" w14:paraId="1FABB644" w14:textId="77777777" w:rsidTr="008D04E5">
        <w:trPr>
          <w:trHeight w:val="283"/>
        </w:trPr>
        <w:tc>
          <w:tcPr>
            <w:tcW w:w="87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EE05864" w14:textId="6455AAE1" w:rsidR="00BF77E7" w:rsidRPr="003E5987" w:rsidRDefault="00BF77E7" w:rsidP="006470BC">
            <w:pPr>
              <w:spacing w:after="0" w:line="240" w:lineRule="auto"/>
              <w:rPr>
                <w:rFonts w:ascii="Arial" w:eastAsia="Times New Roman" w:hAnsi="Arial" w:cs="Arial"/>
                <w:b/>
                <w:bCs/>
                <w:color w:val="000000"/>
                <w:sz w:val="24"/>
                <w:szCs w:val="24"/>
                <w:lang w:eastAsia="en-GB"/>
              </w:rPr>
            </w:pPr>
            <w:r w:rsidRPr="003E5987">
              <w:rPr>
                <w:rFonts w:ascii="Arial" w:eastAsia="Times New Roman" w:hAnsi="Arial" w:cs="Arial"/>
                <w:b/>
                <w:bCs/>
                <w:color w:val="000000"/>
                <w:sz w:val="24"/>
                <w:szCs w:val="24"/>
                <w:lang w:eastAsia="en-GB"/>
              </w:rPr>
              <w:t xml:space="preserve">1. Breakdown of academic year </w:t>
            </w:r>
            <w:r w:rsidR="00D14805">
              <w:rPr>
                <w:rFonts w:ascii="Arial" w:eastAsia="Times New Roman" w:hAnsi="Arial" w:cs="Arial"/>
                <w:b/>
                <w:bCs/>
                <w:color w:val="000000"/>
                <w:sz w:val="24"/>
                <w:szCs w:val="24"/>
                <w:lang w:eastAsia="en-GB"/>
              </w:rPr>
              <w:t xml:space="preserve">2020 </w:t>
            </w:r>
            <w:r w:rsidR="00A25D29">
              <w:rPr>
                <w:rFonts w:ascii="Arial" w:eastAsia="Times New Roman" w:hAnsi="Arial" w:cs="Arial"/>
                <w:b/>
                <w:bCs/>
                <w:color w:val="000000"/>
                <w:sz w:val="24"/>
                <w:szCs w:val="24"/>
                <w:lang w:eastAsia="en-GB"/>
              </w:rPr>
              <w:t>to 202</w:t>
            </w:r>
            <w:r w:rsidR="00D14805">
              <w:rPr>
                <w:rFonts w:ascii="Arial" w:eastAsia="Times New Roman" w:hAnsi="Arial" w:cs="Arial"/>
                <w:b/>
                <w:bCs/>
                <w:color w:val="000000"/>
                <w:sz w:val="24"/>
                <w:szCs w:val="24"/>
                <w:lang w:eastAsia="en-GB"/>
              </w:rPr>
              <w:t>1</w:t>
            </w:r>
            <w:r w:rsidR="006470BC" w:rsidRPr="003E5987">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s</w:t>
            </w:r>
            <w:r w:rsidRPr="003E5987">
              <w:rPr>
                <w:rFonts w:ascii="Arial" w:eastAsia="Times New Roman" w:hAnsi="Arial" w:cs="Arial"/>
                <w:b/>
                <w:bCs/>
                <w:color w:val="000000"/>
                <w:sz w:val="24"/>
                <w:szCs w:val="24"/>
                <w:lang w:eastAsia="en-GB"/>
              </w:rPr>
              <w:t xml:space="preserve">chool </w:t>
            </w:r>
            <w:r>
              <w:rPr>
                <w:rFonts w:ascii="Arial" w:eastAsia="Times New Roman" w:hAnsi="Arial" w:cs="Arial"/>
                <w:b/>
                <w:bCs/>
                <w:color w:val="000000"/>
                <w:sz w:val="24"/>
                <w:szCs w:val="24"/>
                <w:lang w:eastAsia="en-GB"/>
              </w:rPr>
              <w:t>a</w:t>
            </w:r>
            <w:r w:rsidRPr="003E5987">
              <w:rPr>
                <w:rFonts w:ascii="Arial" w:eastAsia="Times New Roman" w:hAnsi="Arial" w:cs="Arial"/>
                <w:b/>
                <w:bCs/>
                <w:color w:val="000000"/>
                <w:sz w:val="24"/>
                <w:szCs w:val="24"/>
                <w:lang w:eastAsia="en-GB"/>
              </w:rPr>
              <w:t>llocation</w:t>
            </w:r>
          </w:p>
        </w:tc>
      </w:tr>
      <w:tr w:rsidR="008D04E5" w:rsidRPr="00D053E0" w14:paraId="3BFE8E18" w14:textId="77777777" w:rsidTr="005A1482">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97C228D"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School budget share (excl. rates)</w:t>
            </w:r>
          </w:p>
        </w:tc>
        <w:tc>
          <w:tcPr>
            <w:tcW w:w="1872" w:type="dxa"/>
            <w:tcBorders>
              <w:top w:val="single" w:sz="4" w:space="0" w:color="D3D3D3"/>
              <w:left w:val="single" w:sz="4" w:space="0" w:color="D3D3D3"/>
              <w:bottom w:val="single" w:sz="4" w:space="0" w:color="D3D3D3"/>
              <w:right w:val="single" w:sz="4" w:space="0" w:color="D3D3D3"/>
            </w:tcBorders>
            <w:shd w:val="clear" w:color="000000" w:fill="auto"/>
            <w:hideMark/>
          </w:tcPr>
          <w:p w14:paraId="4A463884" w14:textId="77777777" w:rsidR="008D04E5" w:rsidRPr="00F762D3" w:rsidRDefault="002B5E7A" w:rsidP="004D56DB">
            <w:pPr>
              <w:tabs>
                <w:tab w:val="center" w:pos="742"/>
                <w:tab w:val="right" w:pos="1485"/>
              </w:tabs>
              <w:spacing w:after="0" w:line="240" w:lineRule="auto"/>
              <w:jc w:val="right"/>
              <w:rPr>
                <w:rFonts w:ascii="Arial" w:eastAsia="Times New Roman" w:hAnsi="Arial" w:cs="Arial"/>
                <w:sz w:val="24"/>
                <w:szCs w:val="24"/>
                <w:lang w:eastAsia="en-GB"/>
              </w:rPr>
            </w:pPr>
            <w:r w:rsidRPr="002B5E7A">
              <w:rPr>
                <w:rFonts w:ascii="Arial" w:eastAsia="Times New Roman" w:hAnsi="Arial" w:cs="Arial"/>
                <w:sz w:val="24"/>
                <w:szCs w:val="24"/>
                <w:lang w:eastAsia="en-GB"/>
              </w:rPr>
              <w:t>£</w:t>
            </w:r>
            <w:r w:rsidR="004D56DB">
              <w:rPr>
                <w:rFonts w:ascii="Arial" w:eastAsia="Times New Roman" w:hAnsi="Arial" w:cs="Arial"/>
                <w:sz w:val="24"/>
                <w:szCs w:val="24"/>
                <w:lang w:eastAsia="en-GB"/>
              </w:rPr>
              <w:t>0.00</w:t>
            </w:r>
          </w:p>
        </w:tc>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2F2E9C3" w14:textId="77777777" w:rsidR="008D04E5" w:rsidRPr="00D053E0" w:rsidRDefault="00F363A6" w:rsidP="007B0791">
            <w:pPr>
              <w:spacing w:after="0" w:line="240" w:lineRule="auto"/>
              <w:rPr>
                <w:rFonts w:ascii="Arial" w:eastAsia="Times New Roman" w:hAnsi="Arial" w:cs="Arial"/>
                <w:sz w:val="24"/>
                <w:szCs w:val="24"/>
                <w:lang w:eastAsia="en-GB"/>
              </w:rPr>
            </w:pPr>
            <w:hyperlink w:anchor="exampletablea" w:history="1">
              <w:r w:rsidR="008D04E5" w:rsidRPr="00A00D31">
                <w:rPr>
                  <w:rStyle w:val="Hyperlink"/>
                  <w:rFonts w:ascii="Arial" w:eastAsia="Times New Roman" w:hAnsi="Arial" w:cs="Arial"/>
                  <w:sz w:val="24"/>
                  <w:szCs w:val="24"/>
                  <w:lang w:eastAsia="en-GB"/>
                </w:rPr>
                <w:t xml:space="preserve">See </w:t>
              </w:r>
              <w:r w:rsidR="007B0791" w:rsidRPr="00A00D31">
                <w:rPr>
                  <w:rStyle w:val="Hyperlink"/>
                  <w:rFonts w:ascii="Arial" w:eastAsia="Times New Roman" w:hAnsi="Arial" w:cs="Arial"/>
                  <w:sz w:val="24"/>
                  <w:szCs w:val="24"/>
                  <w:lang w:eastAsia="en-GB"/>
                </w:rPr>
                <w:t xml:space="preserve">Table </w:t>
              </w:r>
              <w:r w:rsidR="008D04E5" w:rsidRPr="00A00D31">
                <w:rPr>
                  <w:rStyle w:val="Hyperlink"/>
                  <w:rFonts w:ascii="Arial" w:eastAsia="Times New Roman" w:hAnsi="Arial" w:cs="Arial"/>
                  <w:sz w:val="24"/>
                  <w:szCs w:val="24"/>
                  <w:lang w:eastAsia="en-GB"/>
                </w:rPr>
                <w:t>A</w:t>
              </w:r>
            </w:hyperlink>
          </w:p>
        </w:tc>
      </w:tr>
      <w:tr w:rsidR="008D04E5" w:rsidRPr="00D053E0" w14:paraId="13AD5866" w14:textId="77777777" w:rsidTr="005A1482">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F9E07AA" w14:textId="77777777" w:rsidR="008D04E5" w:rsidRPr="00D053E0" w:rsidRDefault="008D04E5" w:rsidP="008D04E5">
            <w:pPr>
              <w:spacing w:after="0" w:line="240" w:lineRule="auto"/>
              <w:ind w:left="510"/>
              <w:rPr>
                <w:rFonts w:ascii="Arial" w:eastAsia="Times New Roman" w:hAnsi="Arial" w:cs="Arial"/>
                <w:sz w:val="24"/>
                <w:szCs w:val="24"/>
                <w:lang w:eastAsia="en-GB"/>
              </w:rPr>
            </w:pPr>
            <w:r w:rsidRPr="00D053E0">
              <w:rPr>
                <w:rFonts w:ascii="Arial" w:eastAsia="Times New Roman" w:hAnsi="Arial" w:cs="Arial"/>
                <w:sz w:val="24"/>
                <w:szCs w:val="24"/>
                <w:lang w:eastAsia="en-GB"/>
              </w:rPr>
              <w:t>of which notional SEN funding</w:t>
            </w:r>
          </w:p>
        </w:tc>
        <w:tc>
          <w:tcPr>
            <w:tcW w:w="1872" w:type="dxa"/>
            <w:tcBorders>
              <w:top w:val="single" w:sz="4" w:space="0" w:color="D3D3D3"/>
              <w:left w:val="single" w:sz="4" w:space="0" w:color="D3D3D3"/>
              <w:bottom w:val="single" w:sz="4" w:space="0" w:color="D3D3D3"/>
              <w:right w:val="single" w:sz="4" w:space="0" w:color="D3D3D3"/>
            </w:tcBorders>
            <w:shd w:val="clear" w:color="000000" w:fill="auto"/>
            <w:hideMark/>
          </w:tcPr>
          <w:p w14:paraId="5C98C02D" w14:textId="77777777" w:rsidR="008D04E5" w:rsidRPr="00F762D3" w:rsidRDefault="004D56DB" w:rsidP="004D56D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B5E7A" w:rsidRPr="002B5E7A">
              <w:rPr>
                <w:rFonts w:ascii="Arial" w:eastAsia="Times New Roman" w:hAnsi="Arial" w:cs="Arial"/>
                <w:sz w:val="24"/>
                <w:szCs w:val="24"/>
                <w:lang w:eastAsia="en-GB"/>
              </w:rPr>
              <w:t>£</w:t>
            </w:r>
            <w:r>
              <w:rPr>
                <w:rFonts w:ascii="Arial" w:eastAsia="Times New Roman" w:hAnsi="Arial" w:cs="Arial"/>
                <w:sz w:val="24"/>
                <w:szCs w:val="24"/>
                <w:lang w:eastAsia="en-GB"/>
              </w:rPr>
              <w:t>0.00</w:t>
            </w:r>
            <w:r w:rsidR="002B5E7A" w:rsidRPr="002B5E7A">
              <w:rPr>
                <w:rFonts w:ascii="Arial" w:eastAsia="Times New Roman" w:hAnsi="Arial" w:cs="Arial"/>
                <w:sz w:val="24"/>
                <w:szCs w:val="24"/>
                <w:lang w:eastAsia="en-GB"/>
              </w:rPr>
              <w:tab/>
            </w:r>
          </w:p>
        </w:tc>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B1159C2" w14:textId="77777777" w:rsidR="008D04E5" w:rsidRPr="00D053E0" w:rsidRDefault="00F363A6" w:rsidP="007B0791">
            <w:pPr>
              <w:spacing w:after="0" w:line="240" w:lineRule="auto"/>
              <w:rPr>
                <w:rFonts w:ascii="Arial" w:eastAsia="Times New Roman" w:hAnsi="Arial" w:cs="Arial"/>
                <w:sz w:val="24"/>
                <w:szCs w:val="24"/>
                <w:lang w:eastAsia="en-GB"/>
              </w:rPr>
            </w:pPr>
            <w:hyperlink w:anchor="exampletablea" w:history="1">
              <w:r w:rsidR="008D04E5" w:rsidRPr="00A00D31">
                <w:rPr>
                  <w:rStyle w:val="Hyperlink"/>
                  <w:rFonts w:ascii="Arial" w:eastAsia="Times New Roman" w:hAnsi="Arial" w:cs="Arial"/>
                  <w:sz w:val="24"/>
                  <w:szCs w:val="24"/>
                  <w:lang w:eastAsia="en-GB"/>
                </w:rPr>
                <w:t xml:space="preserve">See </w:t>
              </w:r>
              <w:r w:rsidR="007B0791" w:rsidRPr="00A00D31">
                <w:rPr>
                  <w:rStyle w:val="Hyperlink"/>
                  <w:rFonts w:ascii="Arial" w:eastAsia="Times New Roman" w:hAnsi="Arial" w:cs="Arial"/>
                  <w:sz w:val="24"/>
                  <w:szCs w:val="24"/>
                  <w:lang w:eastAsia="en-GB"/>
                </w:rPr>
                <w:t xml:space="preserve">Table </w:t>
              </w:r>
              <w:r w:rsidR="008D04E5" w:rsidRPr="00A00D31">
                <w:rPr>
                  <w:rStyle w:val="Hyperlink"/>
                  <w:rFonts w:ascii="Arial" w:eastAsia="Times New Roman" w:hAnsi="Arial" w:cs="Arial"/>
                  <w:sz w:val="24"/>
                  <w:szCs w:val="24"/>
                  <w:lang w:eastAsia="en-GB"/>
                </w:rPr>
                <w:t>A</w:t>
              </w:r>
            </w:hyperlink>
          </w:p>
        </w:tc>
      </w:tr>
      <w:tr w:rsidR="008D04E5" w:rsidRPr="00D053E0" w14:paraId="4D83666C" w14:textId="77777777" w:rsidTr="005A1482">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C24EA56"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Minimum funding guarantee</w:t>
            </w:r>
          </w:p>
        </w:tc>
        <w:tc>
          <w:tcPr>
            <w:tcW w:w="1872" w:type="dxa"/>
            <w:tcBorders>
              <w:top w:val="single" w:sz="4" w:space="0" w:color="D3D3D3"/>
              <w:left w:val="single" w:sz="4" w:space="0" w:color="D3D3D3"/>
              <w:bottom w:val="single" w:sz="4" w:space="0" w:color="D3D3D3"/>
              <w:right w:val="single" w:sz="4" w:space="0" w:color="D3D3D3"/>
            </w:tcBorders>
            <w:shd w:val="clear" w:color="000000" w:fill="auto"/>
            <w:hideMark/>
          </w:tcPr>
          <w:p w14:paraId="2F3EE8AB" w14:textId="77777777" w:rsidR="008D04E5" w:rsidRPr="00F762D3" w:rsidRDefault="004D56DB" w:rsidP="004D56DB">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£0.00</w:t>
            </w:r>
          </w:p>
        </w:tc>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B70B2AD" w14:textId="77777777" w:rsidR="008D04E5" w:rsidRPr="00D053E0" w:rsidRDefault="00F363A6" w:rsidP="007B0791">
            <w:pPr>
              <w:spacing w:after="0" w:line="240" w:lineRule="auto"/>
              <w:rPr>
                <w:rFonts w:ascii="Arial" w:eastAsia="Times New Roman" w:hAnsi="Arial" w:cs="Arial"/>
                <w:sz w:val="24"/>
                <w:szCs w:val="24"/>
                <w:lang w:eastAsia="en-GB"/>
              </w:rPr>
            </w:pPr>
            <w:hyperlink w:anchor="Table_B" w:history="1">
              <w:r w:rsidR="008D04E5" w:rsidRPr="00A00D31">
                <w:rPr>
                  <w:rStyle w:val="Hyperlink"/>
                  <w:rFonts w:ascii="Arial" w:eastAsia="Times New Roman" w:hAnsi="Arial" w:cs="Arial"/>
                  <w:sz w:val="24"/>
                  <w:szCs w:val="24"/>
                  <w:lang w:eastAsia="en-GB"/>
                </w:rPr>
                <w:t xml:space="preserve">See </w:t>
              </w:r>
              <w:r w:rsidR="007B0791" w:rsidRPr="00A00D31">
                <w:rPr>
                  <w:rStyle w:val="Hyperlink"/>
                  <w:rFonts w:ascii="Arial" w:eastAsia="Times New Roman" w:hAnsi="Arial" w:cs="Arial"/>
                  <w:sz w:val="24"/>
                  <w:szCs w:val="24"/>
                  <w:lang w:eastAsia="en-GB"/>
                </w:rPr>
                <w:t xml:space="preserve">Table </w:t>
              </w:r>
              <w:r w:rsidR="008D04E5" w:rsidRPr="00A00D31">
                <w:rPr>
                  <w:rStyle w:val="Hyperlink"/>
                  <w:rFonts w:ascii="Arial" w:eastAsia="Times New Roman" w:hAnsi="Arial" w:cs="Arial"/>
                  <w:sz w:val="24"/>
                  <w:szCs w:val="24"/>
                  <w:lang w:eastAsia="en-GB"/>
                </w:rPr>
                <w:t>B</w:t>
              </w:r>
            </w:hyperlink>
          </w:p>
        </w:tc>
      </w:tr>
      <w:tr w:rsidR="008D04E5" w:rsidRPr="00D053E0" w14:paraId="2CE6DCD6" w14:textId="77777777" w:rsidTr="005A1482">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4FD1354"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Post-opening grant (start-up grant)</w:t>
            </w:r>
          </w:p>
        </w:tc>
        <w:tc>
          <w:tcPr>
            <w:tcW w:w="1872" w:type="dxa"/>
            <w:tcBorders>
              <w:top w:val="single" w:sz="4" w:space="0" w:color="D3D3D3"/>
              <w:left w:val="single" w:sz="4" w:space="0" w:color="D3D3D3"/>
              <w:bottom w:val="single" w:sz="4" w:space="0" w:color="D3D3D3"/>
              <w:right w:val="single" w:sz="4" w:space="0" w:color="D3D3D3"/>
            </w:tcBorders>
            <w:shd w:val="clear" w:color="000000" w:fill="auto"/>
            <w:hideMark/>
          </w:tcPr>
          <w:p w14:paraId="3BDB4C0B" w14:textId="77777777" w:rsidR="008D04E5" w:rsidRPr="00F762D3" w:rsidRDefault="002B5E7A" w:rsidP="0085488D">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4D56DB">
              <w:rPr>
                <w:rFonts w:ascii="Arial" w:eastAsia="Times New Roman" w:hAnsi="Arial" w:cs="Arial"/>
                <w:sz w:val="24"/>
                <w:szCs w:val="24"/>
                <w:lang w:eastAsia="en-GB"/>
              </w:rPr>
              <w:t xml:space="preserve"> </w:t>
            </w:r>
            <w:r w:rsidRPr="002B5E7A">
              <w:rPr>
                <w:rFonts w:ascii="Arial" w:eastAsia="Times New Roman" w:hAnsi="Arial" w:cs="Arial"/>
                <w:sz w:val="24"/>
                <w:szCs w:val="24"/>
                <w:lang w:eastAsia="en-GB"/>
              </w:rPr>
              <w:t>£0.00</w:t>
            </w:r>
            <w:r w:rsidRPr="002B5E7A">
              <w:rPr>
                <w:rFonts w:ascii="Arial" w:eastAsia="Times New Roman" w:hAnsi="Arial" w:cs="Arial"/>
                <w:sz w:val="24"/>
                <w:szCs w:val="24"/>
                <w:lang w:eastAsia="en-GB"/>
              </w:rPr>
              <w:tab/>
            </w:r>
            <w:r w:rsidRPr="002B5E7A">
              <w:rPr>
                <w:rFonts w:ascii="Arial" w:eastAsia="Times New Roman" w:hAnsi="Arial" w:cs="Arial"/>
                <w:sz w:val="24"/>
                <w:szCs w:val="24"/>
                <w:lang w:eastAsia="en-GB"/>
              </w:rPr>
              <w:tab/>
            </w:r>
          </w:p>
        </w:tc>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7010342" w14:textId="77777777" w:rsidR="008D04E5" w:rsidRPr="00D053E0" w:rsidRDefault="00F363A6" w:rsidP="0085488D">
            <w:pPr>
              <w:spacing w:after="0" w:line="240" w:lineRule="auto"/>
              <w:rPr>
                <w:rFonts w:ascii="Arial" w:eastAsia="Times New Roman" w:hAnsi="Arial" w:cs="Arial"/>
                <w:sz w:val="24"/>
                <w:szCs w:val="24"/>
                <w:lang w:eastAsia="en-GB"/>
              </w:rPr>
            </w:pPr>
            <w:hyperlink w:anchor="_Sample_Table_D" w:history="1">
              <w:r w:rsidR="00C83C94">
                <w:rPr>
                  <w:rStyle w:val="Hyperlink"/>
                  <w:rFonts w:ascii="Arial" w:eastAsia="Times New Roman" w:hAnsi="Arial" w:cs="Arial"/>
                  <w:sz w:val="24"/>
                  <w:szCs w:val="24"/>
                  <w:lang w:eastAsia="en-GB"/>
                </w:rPr>
                <w:t>See Table C</w:t>
              </w:r>
            </w:hyperlink>
          </w:p>
        </w:tc>
      </w:tr>
      <w:tr w:rsidR="008D04E5" w:rsidRPr="00D053E0" w14:paraId="084228E3" w14:textId="77777777" w:rsidTr="005A1482">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FB2B9C3" w14:textId="77777777" w:rsidR="008D04E5" w:rsidRPr="00D053E0" w:rsidRDefault="008D04E5" w:rsidP="008D04E5">
            <w:pPr>
              <w:spacing w:after="0" w:line="240" w:lineRule="auto"/>
              <w:rPr>
                <w:rFonts w:ascii="Arial" w:eastAsia="Times New Roman" w:hAnsi="Arial" w:cs="Arial"/>
                <w:b/>
                <w:bCs/>
                <w:sz w:val="24"/>
                <w:szCs w:val="24"/>
                <w:lang w:eastAsia="en-GB"/>
              </w:rPr>
            </w:pPr>
            <w:r w:rsidRPr="00D053E0">
              <w:rPr>
                <w:rFonts w:ascii="Arial" w:eastAsia="Times New Roman" w:hAnsi="Arial" w:cs="Arial"/>
                <w:b/>
                <w:bCs/>
                <w:sz w:val="24"/>
                <w:szCs w:val="24"/>
                <w:lang w:eastAsia="en-GB"/>
              </w:rPr>
              <w:t xml:space="preserve">Total school </w:t>
            </w:r>
            <w:r>
              <w:rPr>
                <w:rFonts w:ascii="Arial" w:eastAsia="Times New Roman" w:hAnsi="Arial" w:cs="Arial"/>
                <w:b/>
                <w:bCs/>
                <w:sz w:val="24"/>
                <w:szCs w:val="24"/>
                <w:lang w:eastAsia="en-GB"/>
              </w:rPr>
              <w:t>allocation</w:t>
            </w:r>
          </w:p>
        </w:tc>
        <w:tc>
          <w:tcPr>
            <w:tcW w:w="1872" w:type="dxa"/>
            <w:tcBorders>
              <w:top w:val="single" w:sz="4" w:space="0" w:color="D3D3D3"/>
              <w:left w:val="single" w:sz="4" w:space="0" w:color="D3D3D3"/>
              <w:bottom w:val="single" w:sz="4" w:space="0" w:color="D3D3D3"/>
              <w:right w:val="single" w:sz="4" w:space="0" w:color="D3D3D3"/>
            </w:tcBorders>
            <w:shd w:val="clear" w:color="000000" w:fill="auto"/>
            <w:hideMark/>
          </w:tcPr>
          <w:p w14:paraId="768D3445" w14:textId="77777777" w:rsidR="008D04E5" w:rsidRPr="00F762D3" w:rsidRDefault="004D56DB" w:rsidP="0085488D">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t xml:space="preserve">            £0.00</w:t>
            </w:r>
            <w:r w:rsidR="002B5E7A" w:rsidRPr="002B5E7A">
              <w:rPr>
                <w:rFonts w:ascii="Arial" w:eastAsia="Times New Roman" w:hAnsi="Arial" w:cs="Arial"/>
                <w:b/>
                <w:sz w:val="24"/>
                <w:szCs w:val="24"/>
                <w:lang w:eastAsia="en-GB"/>
              </w:rPr>
              <w:tab/>
            </w:r>
            <w:r w:rsidR="002B5E7A" w:rsidRPr="002B5E7A">
              <w:rPr>
                <w:rFonts w:ascii="Arial" w:eastAsia="Times New Roman" w:hAnsi="Arial" w:cs="Arial"/>
                <w:b/>
                <w:sz w:val="24"/>
                <w:szCs w:val="24"/>
                <w:lang w:eastAsia="en-GB"/>
              </w:rPr>
              <w:tab/>
            </w:r>
          </w:p>
        </w:tc>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21B3161"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 </w:t>
            </w:r>
          </w:p>
        </w:tc>
      </w:tr>
      <w:tr w:rsidR="008D04E5" w:rsidRPr="00D053E0" w14:paraId="17CF5B13" w14:textId="77777777" w:rsidTr="008D04E5">
        <w:trPr>
          <w:trHeight w:val="283"/>
        </w:trPr>
        <w:tc>
          <w:tcPr>
            <w:tcW w:w="87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D274D5A" w14:textId="454F1956" w:rsidR="008D04E5" w:rsidRPr="00D053E0" w:rsidRDefault="008D04E5" w:rsidP="008D04E5">
            <w:pPr>
              <w:spacing w:after="0" w:line="240" w:lineRule="auto"/>
              <w:rPr>
                <w:rFonts w:ascii="Arial" w:eastAsia="Times New Roman" w:hAnsi="Arial" w:cs="Arial"/>
                <w:b/>
                <w:bCs/>
                <w:sz w:val="24"/>
                <w:szCs w:val="24"/>
                <w:lang w:eastAsia="en-GB"/>
              </w:rPr>
            </w:pPr>
            <w:r w:rsidRPr="00D053E0">
              <w:rPr>
                <w:rFonts w:ascii="Arial" w:eastAsia="Times New Roman" w:hAnsi="Arial" w:cs="Arial"/>
                <w:b/>
                <w:bCs/>
                <w:sz w:val="24"/>
                <w:szCs w:val="24"/>
                <w:lang w:eastAsia="en-GB"/>
              </w:rPr>
              <w:t xml:space="preserve">2. Breakdown of academic year </w:t>
            </w:r>
            <w:r w:rsidR="0083510B">
              <w:rPr>
                <w:rFonts w:ascii="Arial" w:eastAsia="Times New Roman" w:hAnsi="Arial" w:cs="Arial"/>
                <w:b/>
                <w:bCs/>
                <w:sz w:val="24"/>
                <w:szCs w:val="24"/>
                <w:lang w:eastAsia="en-GB"/>
              </w:rPr>
              <w:t xml:space="preserve">2020 </w:t>
            </w:r>
            <w:r w:rsidR="00A25D29">
              <w:rPr>
                <w:rFonts w:ascii="Arial" w:eastAsia="Times New Roman" w:hAnsi="Arial" w:cs="Arial"/>
                <w:b/>
                <w:bCs/>
                <w:sz w:val="24"/>
                <w:szCs w:val="24"/>
                <w:lang w:eastAsia="en-GB"/>
              </w:rPr>
              <w:t>to 202</w:t>
            </w:r>
            <w:r w:rsidR="0083510B">
              <w:rPr>
                <w:rFonts w:ascii="Arial" w:eastAsia="Times New Roman" w:hAnsi="Arial" w:cs="Arial"/>
                <w:b/>
                <w:bCs/>
                <w:sz w:val="24"/>
                <w:szCs w:val="24"/>
                <w:lang w:eastAsia="en-GB"/>
              </w:rPr>
              <w:t>1</w:t>
            </w:r>
            <w:r w:rsidRPr="00D053E0">
              <w:rPr>
                <w:rFonts w:ascii="Arial" w:eastAsia="Times New Roman" w:hAnsi="Arial" w:cs="Arial"/>
                <w:b/>
                <w:bCs/>
                <w:sz w:val="24"/>
                <w:szCs w:val="24"/>
                <w:lang w:eastAsia="en-GB"/>
              </w:rPr>
              <w:t xml:space="preserve"> high needs allocation</w:t>
            </w:r>
          </w:p>
        </w:tc>
      </w:tr>
      <w:tr w:rsidR="008D04E5" w:rsidRPr="00D053E0" w14:paraId="07423BA7" w14:textId="77777777" w:rsidTr="005A1482">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8E5B89B"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Pre-16 high needs</w:t>
            </w:r>
            <w:r>
              <w:rPr>
                <w:rFonts w:ascii="Arial" w:eastAsia="Times New Roman" w:hAnsi="Arial" w:cs="Arial"/>
                <w:sz w:val="24"/>
                <w:szCs w:val="24"/>
                <w:lang w:eastAsia="en-GB"/>
              </w:rPr>
              <w:t xml:space="preserve"> place</w:t>
            </w:r>
            <w:r w:rsidRPr="00D053E0">
              <w:rPr>
                <w:rFonts w:ascii="Arial" w:eastAsia="Times New Roman" w:hAnsi="Arial" w:cs="Arial"/>
                <w:sz w:val="24"/>
                <w:szCs w:val="24"/>
                <w:lang w:eastAsia="en-GB"/>
              </w:rPr>
              <w:t xml:space="preserve"> </w:t>
            </w:r>
            <w:r>
              <w:rPr>
                <w:rFonts w:ascii="Arial" w:eastAsia="Times New Roman" w:hAnsi="Arial" w:cs="Arial"/>
                <w:sz w:val="24"/>
                <w:szCs w:val="24"/>
                <w:lang w:eastAsia="en-GB"/>
              </w:rPr>
              <w:t>funding</w:t>
            </w:r>
          </w:p>
        </w:tc>
        <w:tc>
          <w:tcPr>
            <w:tcW w:w="1872" w:type="dxa"/>
            <w:tcBorders>
              <w:top w:val="single" w:sz="4" w:space="0" w:color="D3D3D3"/>
              <w:left w:val="single" w:sz="8" w:space="0" w:color="D3D3D3"/>
              <w:bottom w:val="single" w:sz="4" w:space="0" w:color="D3D3D3"/>
              <w:right w:val="single" w:sz="8" w:space="0" w:color="D3D3D3"/>
            </w:tcBorders>
            <w:shd w:val="clear" w:color="000000" w:fill="auto"/>
            <w:hideMark/>
          </w:tcPr>
          <w:p w14:paraId="6FE7B778" w14:textId="77777777" w:rsidR="008D04E5" w:rsidRPr="00F762D3" w:rsidRDefault="00BD5B33" w:rsidP="00BD5B33">
            <w:pPr>
              <w:tabs>
                <w:tab w:val="center" w:pos="742"/>
                <w:tab w:val="right" w:pos="1485"/>
              </w:tabs>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B5E7A" w:rsidRPr="002B5E7A">
              <w:rPr>
                <w:rFonts w:ascii="Arial" w:eastAsia="Times New Roman" w:hAnsi="Arial" w:cs="Arial"/>
                <w:sz w:val="24"/>
                <w:szCs w:val="24"/>
                <w:lang w:eastAsia="en-GB"/>
              </w:rPr>
              <w:t>£</w:t>
            </w:r>
            <w:r>
              <w:rPr>
                <w:rFonts w:ascii="Arial" w:eastAsia="Times New Roman" w:hAnsi="Arial" w:cs="Arial"/>
                <w:sz w:val="24"/>
                <w:szCs w:val="24"/>
                <w:lang w:eastAsia="en-GB"/>
              </w:rPr>
              <w:t>0.00</w:t>
            </w:r>
            <w:r w:rsidR="002B5E7A" w:rsidRPr="002B5E7A">
              <w:rPr>
                <w:rFonts w:ascii="Arial" w:eastAsia="Times New Roman" w:hAnsi="Arial" w:cs="Arial"/>
                <w:sz w:val="24"/>
                <w:szCs w:val="24"/>
                <w:lang w:eastAsia="en-GB"/>
              </w:rPr>
              <w:tab/>
            </w:r>
          </w:p>
        </w:tc>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7767A65" w14:textId="77777777" w:rsidR="008D04E5" w:rsidRPr="00D053E0" w:rsidRDefault="00F363A6" w:rsidP="007B0791">
            <w:pPr>
              <w:spacing w:after="0" w:line="240" w:lineRule="auto"/>
              <w:rPr>
                <w:rFonts w:ascii="Arial" w:eastAsia="Times New Roman" w:hAnsi="Arial" w:cs="Arial"/>
                <w:sz w:val="24"/>
                <w:szCs w:val="24"/>
                <w:lang w:eastAsia="en-GB"/>
              </w:rPr>
            </w:pPr>
            <w:hyperlink w:anchor="_Sample_Table_E" w:history="1">
              <w:r w:rsidR="00C83C94">
                <w:rPr>
                  <w:rStyle w:val="Hyperlink"/>
                  <w:rFonts w:ascii="Arial" w:eastAsia="Times New Roman" w:hAnsi="Arial" w:cs="Arial"/>
                  <w:sz w:val="24"/>
                  <w:szCs w:val="24"/>
                  <w:lang w:eastAsia="en-GB"/>
                </w:rPr>
                <w:t>See Table D</w:t>
              </w:r>
            </w:hyperlink>
          </w:p>
        </w:tc>
      </w:tr>
      <w:tr w:rsidR="008D04E5" w:rsidRPr="00D053E0" w14:paraId="09BB22BF" w14:textId="77777777" w:rsidTr="005A1482">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2F729AC"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 xml:space="preserve">Post-16 high needs </w:t>
            </w:r>
            <w:r>
              <w:rPr>
                <w:rFonts w:ascii="Arial" w:eastAsia="Times New Roman" w:hAnsi="Arial" w:cs="Arial"/>
                <w:sz w:val="24"/>
                <w:szCs w:val="24"/>
                <w:lang w:eastAsia="en-GB"/>
              </w:rPr>
              <w:t>place funding</w:t>
            </w:r>
          </w:p>
        </w:tc>
        <w:tc>
          <w:tcPr>
            <w:tcW w:w="1872" w:type="dxa"/>
            <w:tcBorders>
              <w:top w:val="single" w:sz="4" w:space="0" w:color="D3D3D3"/>
              <w:left w:val="single" w:sz="8" w:space="0" w:color="D3D3D3"/>
              <w:bottom w:val="single" w:sz="4" w:space="0" w:color="D3D3D3"/>
              <w:right w:val="single" w:sz="8" w:space="0" w:color="D3D3D3"/>
            </w:tcBorders>
            <w:shd w:val="clear" w:color="000000" w:fill="auto"/>
            <w:hideMark/>
          </w:tcPr>
          <w:p w14:paraId="2F066136" w14:textId="77777777" w:rsidR="008D04E5" w:rsidRPr="00F762D3" w:rsidRDefault="00907551" w:rsidP="002B5E7A">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BD5B33">
              <w:rPr>
                <w:rFonts w:ascii="Arial" w:eastAsia="Times New Roman" w:hAnsi="Arial" w:cs="Arial"/>
                <w:sz w:val="24"/>
                <w:szCs w:val="24"/>
                <w:lang w:eastAsia="en-GB"/>
              </w:rPr>
              <w:t xml:space="preserve"> </w:t>
            </w:r>
            <w:r w:rsidR="002B5E7A" w:rsidRPr="002B5E7A">
              <w:rPr>
                <w:rFonts w:ascii="Arial" w:eastAsia="Times New Roman" w:hAnsi="Arial" w:cs="Arial"/>
                <w:sz w:val="24"/>
                <w:szCs w:val="24"/>
                <w:lang w:eastAsia="en-GB"/>
              </w:rPr>
              <w:t>£0.00</w:t>
            </w:r>
            <w:r w:rsidR="002B5E7A" w:rsidRPr="002B5E7A">
              <w:rPr>
                <w:rFonts w:ascii="Arial" w:eastAsia="Times New Roman" w:hAnsi="Arial" w:cs="Arial"/>
                <w:sz w:val="24"/>
                <w:szCs w:val="24"/>
                <w:lang w:eastAsia="en-GB"/>
              </w:rPr>
              <w:tab/>
            </w:r>
            <w:r w:rsidR="002B5E7A" w:rsidRPr="002B5E7A">
              <w:rPr>
                <w:rFonts w:ascii="Arial" w:eastAsia="Times New Roman" w:hAnsi="Arial" w:cs="Arial"/>
                <w:sz w:val="24"/>
                <w:szCs w:val="24"/>
                <w:lang w:eastAsia="en-GB"/>
              </w:rPr>
              <w:tab/>
            </w:r>
          </w:p>
        </w:tc>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2CC1129" w14:textId="77777777" w:rsidR="008D04E5" w:rsidRPr="00D053E0" w:rsidRDefault="00F363A6" w:rsidP="007B0791">
            <w:pPr>
              <w:spacing w:after="0" w:line="240" w:lineRule="auto"/>
              <w:rPr>
                <w:rFonts w:ascii="Arial" w:eastAsia="Times New Roman" w:hAnsi="Arial" w:cs="Arial"/>
                <w:sz w:val="24"/>
                <w:szCs w:val="24"/>
                <w:lang w:eastAsia="en-GB"/>
              </w:rPr>
            </w:pPr>
            <w:hyperlink w:anchor="_Sample_Table_F" w:history="1">
              <w:r w:rsidR="00C83C94">
                <w:rPr>
                  <w:rStyle w:val="Hyperlink"/>
                  <w:rFonts w:ascii="Arial" w:eastAsia="Times New Roman" w:hAnsi="Arial" w:cs="Arial"/>
                  <w:sz w:val="24"/>
                  <w:szCs w:val="24"/>
                  <w:lang w:eastAsia="en-GB"/>
                </w:rPr>
                <w:t>See Table E</w:t>
              </w:r>
            </w:hyperlink>
          </w:p>
        </w:tc>
      </w:tr>
      <w:tr w:rsidR="008D04E5" w:rsidRPr="00D053E0" w14:paraId="3AD992C6" w14:textId="77777777" w:rsidTr="005A1482">
        <w:trPr>
          <w:trHeight w:val="964"/>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B30AC7C" w14:textId="77777777" w:rsidR="008D04E5" w:rsidRPr="00D053E0" w:rsidRDefault="008D04E5" w:rsidP="008D04E5">
            <w:pPr>
              <w:spacing w:after="0" w:line="240" w:lineRule="auto"/>
              <w:rPr>
                <w:rFonts w:ascii="Arial" w:eastAsia="Times New Roman" w:hAnsi="Arial" w:cs="Arial"/>
                <w:b/>
                <w:bCs/>
                <w:sz w:val="24"/>
                <w:szCs w:val="24"/>
                <w:lang w:eastAsia="en-GB"/>
              </w:rPr>
            </w:pPr>
            <w:r w:rsidRPr="00D053E0">
              <w:rPr>
                <w:rFonts w:ascii="Arial" w:eastAsia="Times New Roman" w:hAnsi="Arial" w:cs="Arial"/>
                <w:b/>
                <w:bCs/>
                <w:sz w:val="24"/>
                <w:szCs w:val="24"/>
                <w:lang w:eastAsia="en-GB"/>
              </w:rPr>
              <w:t xml:space="preserve">Total high needs </w:t>
            </w:r>
            <w:r>
              <w:rPr>
                <w:rFonts w:ascii="Arial" w:eastAsia="Times New Roman" w:hAnsi="Arial" w:cs="Arial"/>
                <w:b/>
                <w:bCs/>
                <w:sz w:val="24"/>
                <w:szCs w:val="24"/>
                <w:lang w:eastAsia="en-GB"/>
              </w:rPr>
              <w:t>allocation</w:t>
            </w:r>
          </w:p>
        </w:tc>
        <w:tc>
          <w:tcPr>
            <w:tcW w:w="1872" w:type="dxa"/>
            <w:tcBorders>
              <w:top w:val="single" w:sz="4" w:space="0" w:color="D3D3D3"/>
              <w:left w:val="single" w:sz="8" w:space="0" w:color="D3D3D3"/>
              <w:bottom w:val="single" w:sz="4" w:space="0" w:color="D3D3D3"/>
              <w:right w:val="single" w:sz="8" w:space="0" w:color="D3D3D3"/>
            </w:tcBorders>
            <w:shd w:val="clear" w:color="000000" w:fill="auto"/>
            <w:hideMark/>
          </w:tcPr>
          <w:p w14:paraId="45560C9B" w14:textId="77777777" w:rsidR="008D04E5" w:rsidRPr="00F762D3" w:rsidRDefault="00BD5B33" w:rsidP="00BD5B33">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B5E7A" w:rsidRPr="002B5E7A">
              <w:rPr>
                <w:rFonts w:ascii="Arial" w:eastAsia="Times New Roman" w:hAnsi="Arial" w:cs="Arial"/>
                <w:b/>
                <w:sz w:val="24"/>
                <w:szCs w:val="24"/>
                <w:lang w:eastAsia="en-GB"/>
              </w:rPr>
              <w:t>£0.00</w:t>
            </w:r>
            <w:r w:rsidR="002B5E7A" w:rsidRPr="002B5E7A">
              <w:rPr>
                <w:rFonts w:ascii="Arial" w:eastAsia="Times New Roman" w:hAnsi="Arial" w:cs="Arial"/>
                <w:b/>
                <w:sz w:val="24"/>
                <w:szCs w:val="24"/>
                <w:lang w:eastAsia="en-GB"/>
              </w:rPr>
              <w:tab/>
            </w:r>
            <w:r w:rsidR="002B5E7A" w:rsidRPr="002B5E7A">
              <w:rPr>
                <w:rFonts w:ascii="Arial" w:eastAsia="Times New Roman" w:hAnsi="Arial" w:cs="Arial"/>
                <w:b/>
                <w:sz w:val="24"/>
                <w:szCs w:val="24"/>
                <w:lang w:eastAsia="en-GB"/>
              </w:rPr>
              <w:tab/>
            </w:r>
          </w:p>
        </w:tc>
        <w:tc>
          <w:tcPr>
            <w:tcW w:w="18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12E5E05"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 xml:space="preserve">(Excludes any top-up funding from </w:t>
            </w:r>
            <w:r w:rsidR="0071182B">
              <w:rPr>
                <w:rFonts w:ascii="Arial" w:eastAsia="Times New Roman" w:hAnsi="Arial" w:cs="Arial"/>
                <w:sz w:val="24"/>
                <w:szCs w:val="24"/>
                <w:lang w:eastAsia="en-GB"/>
              </w:rPr>
              <w:t>local authority</w:t>
            </w:r>
            <w:r w:rsidRPr="00D053E0">
              <w:rPr>
                <w:rFonts w:ascii="Arial" w:eastAsia="Times New Roman" w:hAnsi="Arial" w:cs="Arial"/>
                <w:sz w:val="24"/>
                <w:szCs w:val="24"/>
                <w:lang w:eastAsia="en-GB"/>
              </w:rPr>
              <w:t>)</w:t>
            </w:r>
          </w:p>
        </w:tc>
      </w:tr>
      <w:tr w:rsidR="008D04E5" w:rsidRPr="00D053E0" w14:paraId="0CE14B47" w14:textId="77777777" w:rsidTr="008D04E5">
        <w:trPr>
          <w:trHeight w:val="283"/>
        </w:trPr>
        <w:tc>
          <w:tcPr>
            <w:tcW w:w="87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47E08F2B" w14:textId="55A61E38" w:rsidR="008D04E5" w:rsidRPr="00D053E0" w:rsidRDefault="008D04E5" w:rsidP="008D04E5">
            <w:pPr>
              <w:spacing w:after="0" w:line="240" w:lineRule="auto"/>
              <w:rPr>
                <w:rFonts w:ascii="Arial" w:eastAsia="Times New Roman" w:hAnsi="Arial" w:cs="Arial"/>
                <w:b/>
                <w:bCs/>
                <w:sz w:val="24"/>
                <w:szCs w:val="24"/>
                <w:lang w:eastAsia="en-GB"/>
              </w:rPr>
            </w:pPr>
            <w:r w:rsidRPr="00D053E0">
              <w:rPr>
                <w:rFonts w:ascii="Arial" w:eastAsia="Times New Roman" w:hAnsi="Arial" w:cs="Arial"/>
                <w:b/>
                <w:bCs/>
                <w:sz w:val="24"/>
                <w:szCs w:val="24"/>
                <w:lang w:eastAsia="en-GB"/>
              </w:rPr>
              <w:t>3. Breakdown of 16</w:t>
            </w:r>
            <w:r w:rsidR="006C19F5">
              <w:rPr>
                <w:rFonts w:ascii="Arial" w:eastAsia="Times New Roman" w:hAnsi="Arial" w:cs="Arial"/>
                <w:b/>
                <w:bCs/>
                <w:sz w:val="24"/>
                <w:szCs w:val="24"/>
                <w:lang w:eastAsia="en-GB"/>
              </w:rPr>
              <w:t xml:space="preserve"> to </w:t>
            </w:r>
            <w:r w:rsidRPr="00D053E0">
              <w:rPr>
                <w:rFonts w:ascii="Arial" w:eastAsia="Times New Roman" w:hAnsi="Arial" w:cs="Arial"/>
                <w:b/>
                <w:bCs/>
                <w:sz w:val="24"/>
                <w:szCs w:val="24"/>
                <w:lang w:eastAsia="en-GB"/>
              </w:rPr>
              <w:t>19 allocation</w:t>
            </w:r>
          </w:p>
        </w:tc>
      </w:tr>
      <w:tr w:rsidR="008D04E5" w:rsidRPr="00D053E0" w14:paraId="22BC5C2F" w14:textId="77777777" w:rsidTr="00D377DF">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A11906D" w14:textId="77777777" w:rsidR="008D04E5" w:rsidRPr="00D053E0" w:rsidRDefault="008D04E5" w:rsidP="008D04E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Programme</w:t>
            </w:r>
            <w:r w:rsidRPr="00D053E0">
              <w:rPr>
                <w:rFonts w:ascii="Arial" w:eastAsia="Times New Roman" w:hAnsi="Arial" w:cs="Arial"/>
                <w:sz w:val="24"/>
                <w:szCs w:val="24"/>
                <w:lang w:eastAsia="en-GB"/>
              </w:rPr>
              <w:t xml:space="preserve"> funding</w:t>
            </w:r>
            <w:r>
              <w:rPr>
                <w:rFonts w:ascii="Arial" w:eastAsia="Times New Roman" w:hAnsi="Arial" w:cs="Arial"/>
                <w:sz w:val="24"/>
                <w:szCs w:val="24"/>
                <w:lang w:eastAsia="en-GB"/>
              </w:rPr>
              <w:t xml:space="preserve"> - formula</w:t>
            </w:r>
          </w:p>
        </w:tc>
        <w:tc>
          <w:tcPr>
            <w:tcW w:w="1872" w:type="dxa"/>
            <w:tcBorders>
              <w:top w:val="single" w:sz="7" w:space="0" w:color="D3D3D3"/>
              <w:left w:val="single" w:sz="7" w:space="0" w:color="D3D3D3"/>
              <w:bottom w:val="single" w:sz="7" w:space="0" w:color="D3D3D3"/>
              <w:right w:val="single" w:sz="7" w:space="0" w:color="D3D3D3"/>
            </w:tcBorders>
            <w:hideMark/>
          </w:tcPr>
          <w:p w14:paraId="4EDE70D3" w14:textId="77777777" w:rsidR="008D04E5" w:rsidRPr="00F762D3" w:rsidRDefault="002B5E7A" w:rsidP="001411DA">
            <w:pPr>
              <w:spacing w:after="0" w:line="240" w:lineRule="auto"/>
              <w:ind w:left="720"/>
              <w:jc w:val="right"/>
              <w:rPr>
                <w:rFonts w:ascii="Arial" w:eastAsia="Times New Roman" w:hAnsi="Arial" w:cs="Arial"/>
                <w:sz w:val="24"/>
                <w:szCs w:val="24"/>
                <w:lang w:eastAsia="en-GB"/>
              </w:rPr>
            </w:pPr>
            <w:r w:rsidRPr="002B5E7A">
              <w:rPr>
                <w:rFonts w:ascii="Arial" w:eastAsia="Times New Roman" w:hAnsi="Arial" w:cs="Arial"/>
                <w:sz w:val="24"/>
                <w:szCs w:val="24"/>
                <w:lang w:eastAsia="en-GB"/>
              </w:rPr>
              <w:t>£</w:t>
            </w:r>
            <w:r w:rsidR="00BD5B33">
              <w:rPr>
                <w:rFonts w:ascii="Arial" w:eastAsia="Times New Roman" w:hAnsi="Arial" w:cs="Arial"/>
                <w:sz w:val="24"/>
                <w:szCs w:val="24"/>
                <w:lang w:eastAsia="en-GB"/>
              </w:rPr>
              <w:t>0</w:t>
            </w:r>
            <w:r w:rsidRPr="002B5E7A">
              <w:rPr>
                <w:rFonts w:ascii="Arial" w:eastAsia="Times New Roman" w:hAnsi="Arial" w:cs="Arial"/>
                <w:sz w:val="24"/>
                <w:szCs w:val="24"/>
                <w:lang w:eastAsia="en-GB"/>
              </w:rPr>
              <w:t>.00</w:t>
            </w:r>
            <w:r w:rsidRPr="002B5E7A">
              <w:rPr>
                <w:rFonts w:ascii="Arial" w:eastAsia="Times New Roman" w:hAnsi="Arial" w:cs="Arial"/>
                <w:sz w:val="24"/>
                <w:szCs w:val="24"/>
                <w:lang w:eastAsia="en-GB"/>
              </w:rPr>
              <w:tab/>
            </w:r>
            <w:r w:rsidRPr="002B5E7A">
              <w:rPr>
                <w:rFonts w:ascii="Arial" w:eastAsia="Times New Roman" w:hAnsi="Arial" w:cs="Arial"/>
                <w:sz w:val="24"/>
                <w:szCs w:val="24"/>
                <w:lang w:eastAsia="en-GB"/>
              </w:rPr>
              <w:tab/>
            </w:r>
          </w:p>
        </w:tc>
        <w:tc>
          <w:tcPr>
            <w:tcW w:w="1814"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hideMark/>
          </w:tcPr>
          <w:p w14:paraId="469B3694"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 </w:t>
            </w:r>
          </w:p>
          <w:p w14:paraId="4B89A322" w14:textId="439C5DCF"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See 16</w:t>
            </w:r>
            <w:r w:rsidR="00DD190D">
              <w:rPr>
                <w:rFonts w:ascii="Arial" w:eastAsia="Times New Roman" w:hAnsi="Arial" w:cs="Arial"/>
                <w:sz w:val="24"/>
                <w:szCs w:val="24"/>
                <w:lang w:eastAsia="en-GB"/>
              </w:rPr>
              <w:t xml:space="preserve"> to </w:t>
            </w:r>
            <w:r w:rsidRPr="00D053E0">
              <w:rPr>
                <w:rFonts w:ascii="Arial" w:eastAsia="Times New Roman" w:hAnsi="Arial" w:cs="Arial"/>
                <w:sz w:val="24"/>
                <w:szCs w:val="24"/>
                <w:lang w:eastAsia="en-GB"/>
              </w:rPr>
              <w:t>19 allocation statement</w:t>
            </w:r>
          </w:p>
          <w:p w14:paraId="7A44213F"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 </w:t>
            </w:r>
          </w:p>
        </w:tc>
      </w:tr>
      <w:tr w:rsidR="008D04E5" w:rsidRPr="00D053E0" w14:paraId="12AC5F4A" w14:textId="77777777" w:rsidTr="00D377DF">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2F2938F0"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Formula protection funding</w:t>
            </w:r>
          </w:p>
        </w:tc>
        <w:tc>
          <w:tcPr>
            <w:tcW w:w="1872" w:type="dxa"/>
            <w:tcBorders>
              <w:top w:val="single" w:sz="7" w:space="0" w:color="D3D3D3"/>
              <w:left w:val="single" w:sz="7" w:space="0" w:color="D3D3D3"/>
              <w:bottom w:val="single" w:sz="7" w:space="0" w:color="D3D3D3"/>
              <w:right w:val="single" w:sz="7" w:space="0" w:color="D3D3D3"/>
            </w:tcBorders>
            <w:hideMark/>
          </w:tcPr>
          <w:p w14:paraId="5B7A1C10" w14:textId="77777777" w:rsidR="008D04E5" w:rsidRPr="00F762D3" w:rsidRDefault="00BD5B33" w:rsidP="00BD5B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A9617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2B5E7A" w:rsidRPr="002B5E7A">
              <w:rPr>
                <w:rFonts w:ascii="Arial" w:eastAsia="Times New Roman" w:hAnsi="Arial" w:cs="Arial"/>
                <w:sz w:val="24"/>
                <w:szCs w:val="24"/>
                <w:lang w:eastAsia="en-GB"/>
              </w:rPr>
              <w:t>£0.00</w:t>
            </w:r>
            <w:r w:rsidR="002B5E7A" w:rsidRPr="002B5E7A">
              <w:rPr>
                <w:rFonts w:ascii="Arial" w:eastAsia="Times New Roman" w:hAnsi="Arial" w:cs="Arial"/>
                <w:sz w:val="24"/>
                <w:szCs w:val="24"/>
                <w:lang w:eastAsia="en-GB"/>
              </w:rPr>
              <w:tab/>
            </w:r>
            <w:r w:rsidR="002B5E7A" w:rsidRPr="002B5E7A">
              <w:rPr>
                <w:rFonts w:ascii="Arial" w:eastAsia="Times New Roman" w:hAnsi="Arial" w:cs="Arial"/>
                <w:sz w:val="24"/>
                <w:szCs w:val="24"/>
                <w:lang w:eastAsia="en-GB"/>
              </w:rPr>
              <w:tab/>
            </w:r>
          </w:p>
        </w:tc>
        <w:tc>
          <w:tcPr>
            <w:tcW w:w="1814" w:type="dxa"/>
            <w:vMerge/>
            <w:tcBorders>
              <w:left w:val="single" w:sz="4" w:space="0" w:color="BFBFBF" w:themeColor="background1" w:themeShade="BF"/>
              <w:right w:val="single" w:sz="4" w:space="0" w:color="BFBFBF" w:themeColor="background1" w:themeShade="BF"/>
            </w:tcBorders>
            <w:shd w:val="clear" w:color="auto" w:fill="auto"/>
            <w:vAlign w:val="center"/>
            <w:hideMark/>
          </w:tcPr>
          <w:p w14:paraId="76937996" w14:textId="77777777" w:rsidR="008D04E5" w:rsidRPr="00D053E0" w:rsidRDefault="008D04E5" w:rsidP="008D04E5">
            <w:pPr>
              <w:spacing w:after="0" w:line="240" w:lineRule="auto"/>
              <w:rPr>
                <w:rFonts w:ascii="Arial" w:eastAsia="Times New Roman" w:hAnsi="Arial" w:cs="Arial"/>
                <w:sz w:val="24"/>
                <w:szCs w:val="24"/>
                <w:lang w:eastAsia="en-GB"/>
              </w:rPr>
            </w:pPr>
          </w:p>
        </w:tc>
      </w:tr>
      <w:tr w:rsidR="008D04E5" w:rsidRPr="00D053E0" w14:paraId="13B99EF4" w14:textId="77777777" w:rsidTr="00D377DF">
        <w:trPr>
          <w:trHeight w:val="283"/>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9D04DA8" w14:textId="77777777" w:rsidR="008D04E5" w:rsidRPr="00D053E0" w:rsidRDefault="008D04E5" w:rsidP="008D04E5">
            <w:pPr>
              <w:spacing w:after="0" w:line="240" w:lineRule="auto"/>
              <w:rPr>
                <w:rFonts w:ascii="Arial" w:eastAsia="Times New Roman" w:hAnsi="Arial" w:cs="Arial"/>
                <w:sz w:val="24"/>
                <w:szCs w:val="24"/>
                <w:lang w:eastAsia="en-GB"/>
              </w:rPr>
            </w:pPr>
            <w:r w:rsidRPr="00D053E0">
              <w:rPr>
                <w:rFonts w:ascii="Arial" w:eastAsia="Times New Roman" w:hAnsi="Arial" w:cs="Arial"/>
                <w:sz w:val="24"/>
                <w:szCs w:val="24"/>
                <w:lang w:eastAsia="en-GB"/>
              </w:rPr>
              <w:t xml:space="preserve">Student </w:t>
            </w:r>
            <w:r>
              <w:rPr>
                <w:rFonts w:ascii="Arial" w:eastAsia="Times New Roman" w:hAnsi="Arial" w:cs="Arial"/>
                <w:sz w:val="24"/>
                <w:szCs w:val="24"/>
                <w:lang w:eastAsia="en-GB"/>
              </w:rPr>
              <w:t xml:space="preserve">financial </w:t>
            </w:r>
            <w:r w:rsidRPr="00D053E0">
              <w:rPr>
                <w:rFonts w:ascii="Arial" w:eastAsia="Times New Roman" w:hAnsi="Arial" w:cs="Arial"/>
                <w:sz w:val="24"/>
                <w:szCs w:val="24"/>
                <w:lang w:eastAsia="en-GB"/>
              </w:rPr>
              <w:t xml:space="preserve">support </w:t>
            </w:r>
            <w:r>
              <w:rPr>
                <w:rFonts w:ascii="Arial" w:eastAsia="Times New Roman" w:hAnsi="Arial" w:cs="Arial"/>
                <w:sz w:val="24"/>
                <w:szCs w:val="24"/>
                <w:lang w:eastAsia="en-GB"/>
              </w:rPr>
              <w:t>funding</w:t>
            </w:r>
          </w:p>
        </w:tc>
        <w:tc>
          <w:tcPr>
            <w:tcW w:w="1872" w:type="dxa"/>
            <w:tcBorders>
              <w:top w:val="single" w:sz="7" w:space="0" w:color="D3D3D3"/>
              <w:left w:val="single" w:sz="7" w:space="0" w:color="D3D3D3"/>
              <w:bottom w:val="single" w:sz="7" w:space="0" w:color="D3D3D3"/>
              <w:right w:val="single" w:sz="7" w:space="0" w:color="D3D3D3"/>
            </w:tcBorders>
            <w:hideMark/>
          </w:tcPr>
          <w:p w14:paraId="47401394" w14:textId="77777777" w:rsidR="008D04E5" w:rsidRPr="00F762D3" w:rsidRDefault="00907551" w:rsidP="00BD5B33">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BD5B3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2B5E7A" w:rsidRPr="002B5E7A">
              <w:rPr>
                <w:rFonts w:ascii="Arial" w:eastAsia="Times New Roman" w:hAnsi="Arial" w:cs="Arial"/>
                <w:sz w:val="24"/>
                <w:szCs w:val="24"/>
                <w:lang w:eastAsia="en-GB"/>
              </w:rPr>
              <w:t>£0.00</w:t>
            </w:r>
            <w:r w:rsidR="002B5E7A" w:rsidRPr="002B5E7A">
              <w:rPr>
                <w:rFonts w:ascii="Arial" w:eastAsia="Times New Roman" w:hAnsi="Arial" w:cs="Arial"/>
                <w:sz w:val="24"/>
                <w:szCs w:val="24"/>
                <w:lang w:eastAsia="en-GB"/>
              </w:rPr>
              <w:tab/>
            </w:r>
            <w:r w:rsidR="002B5E7A" w:rsidRPr="002B5E7A">
              <w:rPr>
                <w:rFonts w:ascii="Arial" w:eastAsia="Times New Roman" w:hAnsi="Arial" w:cs="Arial"/>
                <w:sz w:val="24"/>
                <w:szCs w:val="24"/>
                <w:lang w:eastAsia="en-GB"/>
              </w:rPr>
              <w:tab/>
            </w:r>
          </w:p>
        </w:tc>
        <w:tc>
          <w:tcPr>
            <w:tcW w:w="1814" w:type="dxa"/>
            <w:vMerge/>
            <w:tcBorders>
              <w:left w:val="single" w:sz="4" w:space="0" w:color="BFBFBF" w:themeColor="background1" w:themeShade="BF"/>
              <w:right w:val="single" w:sz="4" w:space="0" w:color="BFBFBF" w:themeColor="background1" w:themeShade="BF"/>
            </w:tcBorders>
            <w:shd w:val="clear" w:color="auto" w:fill="auto"/>
            <w:hideMark/>
          </w:tcPr>
          <w:p w14:paraId="003BDDD3" w14:textId="77777777" w:rsidR="008D04E5" w:rsidRPr="00D053E0" w:rsidRDefault="008D04E5" w:rsidP="008D04E5">
            <w:pPr>
              <w:spacing w:after="0" w:line="240" w:lineRule="auto"/>
              <w:rPr>
                <w:rFonts w:ascii="Arial" w:eastAsia="Times New Roman" w:hAnsi="Arial" w:cs="Arial"/>
                <w:sz w:val="24"/>
                <w:szCs w:val="24"/>
                <w:lang w:eastAsia="en-GB"/>
              </w:rPr>
            </w:pPr>
          </w:p>
        </w:tc>
      </w:tr>
      <w:tr w:rsidR="003211E3" w:rsidRPr="00D053E0" w14:paraId="602FABF5" w14:textId="77777777" w:rsidTr="003211E3">
        <w:trPr>
          <w:trHeight w:val="464"/>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13AC11" w14:textId="2C288B3C" w:rsidR="003211E3" w:rsidRPr="00D053E0" w:rsidRDefault="009C07C0" w:rsidP="009C07C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Industry placements funding </w:t>
            </w:r>
          </w:p>
        </w:tc>
        <w:tc>
          <w:tcPr>
            <w:tcW w:w="1872" w:type="dxa"/>
            <w:tcBorders>
              <w:top w:val="single" w:sz="7" w:space="0" w:color="D3D3D3"/>
              <w:left w:val="single" w:sz="7" w:space="0" w:color="D3D3D3"/>
              <w:bottom w:val="single" w:sz="7" w:space="0" w:color="D3D3D3"/>
              <w:right w:val="single" w:sz="7" w:space="0" w:color="D3D3D3"/>
            </w:tcBorders>
          </w:tcPr>
          <w:p w14:paraId="34BCDD94" w14:textId="77777777" w:rsidR="003211E3" w:rsidRPr="00F762D3" w:rsidRDefault="002B5E7A" w:rsidP="001411DA">
            <w:pPr>
              <w:spacing w:after="0" w:line="240" w:lineRule="auto"/>
              <w:ind w:left="720"/>
              <w:jc w:val="right"/>
              <w:rPr>
                <w:rFonts w:ascii="Arial" w:eastAsia="Times New Roman" w:hAnsi="Arial" w:cs="Arial"/>
                <w:sz w:val="24"/>
                <w:szCs w:val="24"/>
                <w:lang w:eastAsia="en-GB"/>
              </w:rPr>
            </w:pPr>
            <w:r w:rsidRPr="002B5E7A">
              <w:rPr>
                <w:rFonts w:ascii="Arial" w:eastAsia="Times New Roman" w:hAnsi="Arial" w:cs="Arial"/>
                <w:sz w:val="24"/>
                <w:szCs w:val="24"/>
                <w:lang w:eastAsia="en-GB"/>
              </w:rPr>
              <w:t>£0.00</w:t>
            </w:r>
            <w:r w:rsidRPr="002B5E7A">
              <w:rPr>
                <w:rFonts w:ascii="Arial" w:eastAsia="Times New Roman" w:hAnsi="Arial" w:cs="Arial"/>
                <w:sz w:val="24"/>
                <w:szCs w:val="24"/>
                <w:lang w:eastAsia="en-GB"/>
              </w:rPr>
              <w:tab/>
            </w:r>
            <w:r w:rsidRPr="002B5E7A">
              <w:rPr>
                <w:rFonts w:ascii="Arial" w:eastAsia="Times New Roman" w:hAnsi="Arial" w:cs="Arial"/>
                <w:sz w:val="24"/>
                <w:szCs w:val="24"/>
                <w:lang w:eastAsia="en-GB"/>
              </w:rPr>
              <w:tab/>
            </w:r>
          </w:p>
        </w:tc>
        <w:tc>
          <w:tcPr>
            <w:tcW w:w="181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8D34CE" w14:textId="77777777" w:rsidR="003211E3" w:rsidRPr="00D053E0" w:rsidRDefault="003211E3" w:rsidP="008D04E5">
            <w:pPr>
              <w:spacing w:after="0" w:line="240" w:lineRule="auto"/>
              <w:rPr>
                <w:rFonts w:ascii="Arial" w:eastAsia="Times New Roman" w:hAnsi="Arial" w:cs="Arial"/>
                <w:sz w:val="24"/>
                <w:szCs w:val="24"/>
                <w:lang w:eastAsia="en-GB"/>
              </w:rPr>
            </w:pPr>
          </w:p>
        </w:tc>
      </w:tr>
      <w:tr w:rsidR="009C07C0" w:rsidRPr="00D053E0" w14:paraId="3B887236" w14:textId="77777777" w:rsidTr="003211E3">
        <w:trPr>
          <w:trHeight w:val="464"/>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E4D024" w14:textId="77777777" w:rsidR="009C07C0" w:rsidRDefault="009C07C0" w:rsidP="009C07C0">
            <w:pPr>
              <w:spacing w:after="0" w:line="240" w:lineRule="auto"/>
              <w:rPr>
                <w:rFonts w:ascii="Arial" w:eastAsia="Times New Roman" w:hAnsi="Arial" w:cs="Arial"/>
                <w:sz w:val="24"/>
                <w:szCs w:val="24"/>
                <w:lang w:eastAsia="en-GB"/>
              </w:rPr>
            </w:pPr>
            <w:r w:rsidRPr="00E353CD">
              <w:rPr>
                <w:rFonts w:ascii="Arial" w:eastAsia="Times New Roman" w:hAnsi="Arial" w:cs="Arial"/>
                <w:sz w:val="24"/>
                <w:szCs w:val="24"/>
                <w:lang w:eastAsia="en-GB"/>
              </w:rPr>
              <w:t>Advanced maths premium funding</w:t>
            </w:r>
          </w:p>
        </w:tc>
        <w:tc>
          <w:tcPr>
            <w:tcW w:w="1872" w:type="dxa"/>
            <w:tcBorders>
              <w:top w:val="single" w:sz="7" w:space="0" w:color="D3D3D3"/>
              <w:left w:val="single" w:sz="7" w:space="0" w:color="D3D3D3"/>
              <w:bottom w:val="single" w:sz="7" w:space="0" w:color="D3D3D3"/>
              <w:right w:val="single" w:sz="7" w:space="0" w:color="D3D3D3"/>
            </w:tcBorders>
          </w:tcPr>
          <w:p w14:paraId="2811AB67" w14:textId="77777777" w:rsidR="009C07C0" w:rsidRPr="002B5E7A" w:rsidRDefault="009C07C0" w:rsidP="009C07C0">
            <w:pPr>
              <w:spacing w:after="0" w:line="240" w:lineRule="auto"/>
              <w:ind w:left="720"/>
              <w:jc w:val="center"/>
              <w:rPr>
                <w:rFonts w:ascii="Arial" w:eastAsia="Times New Roman" w:hAnsi="Arial" w:cs="Arial"/>
                <w:sz w:val="24"/>
                <w:szCs w:val="24"/>
                <w:lang w:eastAsia="en-GB"/>
              </w:rPr>
            </w:pPr>
            <w:r>
              <w:rPr>
                <w:rFonts w:ascii="Arial" w:eastAsia="Times New Roman" w:hAnsi="Arial" w:cs="Arial"/>
                <w:sz w:val="24"/>
                <w:szCs w:val="24"/>
                <w:lang w:eastAsia="en-GB"/>
              </w:rPr>
              <w:t>£0.00</w:t>
            </w:r>
          </w:p>
        </w:tc>
        <w:tc>
          <w:tcPr>
            <w:tcW w:w="181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E95C58" w14:textId="77777777" w:rsidR="009C07C0" w:rsidRPr="00D053E0" w:rsidRDefault="009C07C0" w:rsidP="009C07C0">
            <w:pPr>
              <w:spacing w:after="0" w:line="240" w:lineRule="auto"/>
              <w:rPr>
                <w:rFonts w:ascii="Arial" w:eastAsia="Times New Roman" w:hAnsi="Arial" w:cs="Arial"/>
                <w:sz w:val="24"/>
                <w:szCs w:val="24"/>
                <w:lang w:eastAsia="en-GB"/>
              </w:rPr>
            </w:pPr>
          </w:p>
        </w:tc>
      </w:tr>
      <w:tr w:rsidR="00387685" w:rsidRPr="00D053E0" w14:paraId="7D16AD73" w14:textId="77777777" w:rsidTr="003211E3">
        <w:trPr>
          <w:trHeight w:val="464"/>
        </w:trPr>
        <w:tc>
          <w:tcPr>
            <w:tcW w:w="51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42E0BF" w14:textId="77BF33A0" w:rsidR="00387685" w:rsidRPr="00E353CD" w:rsidRDefault="00387685" w:rsidP="0038768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High value course premium funding</w:t>
            </w:r>
          </w:p>
        </w:tc>
        <w:tc>
          <w:tcPr>
            <w:tcW w:w="1872" w:type="dxa"/>
            <w:tcBorders>
              <w:top w:val="single" w:sz="7" w:space="0" w:color="D3D3D3"/>
              <w:left w:val="single" w:sz="7" w:space="0" w:color="D3D3D3"/>
              <w:bottom w:val="single" w:sz="7" w:space="0" w:color="D3D3D3"/>
              <w:right w:val="single" w:sz="7" w:space="0" w:color="D3D3D3"/>
            </w:tcBorders>
          </w:tcPr>
          <w:p w14:paraId="54B4CCDD" w14:textId="7D2C7F87" w:rsidR="00387685" w:rsidRDefault="00387685" w:rsidP="00387685">
            <w:pPr>
              <w:spacing w:after="0" w:line="240" w:lineRule="auto"/>
              <w:ind w:left="720"/>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   £0.00</w:t>
            </w:r>
          </w:p>
        </w:tc>
        <w:tc>
          <w:tcPr>
            <w:tcW w:w="1814"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240D15" w14:textId="77777777" w:rsidR="00387685" w:rsidRPr="00D053E0" w:rsidRDefault="00387685" w:rsidP="00387685">
            <w:pPr>
              <w:spacing w:after="0" w:line="240" w:lineRule="auto"/>
              <w:rPr>
                <w:rFonts w:ascii="Arial" w:eastAsia="Times New Roman" w:hAnsi="Arial" w:cs="Arial"/>
                <w:sz w:val="24"/>
                <w:szCs w:val="24"/>
                <w:lang w:eastAsia="en-GB"/>
              </w:rPr>
            </w:pPr>
          </w:p>
        </w:tc>
      </w:tr>
      <w:tr w:rsidR="009C07C0" w:rsidRPr="00D053E0" w14:paraId="6D5D43DA" w14:textId="77777777" w:rsidTr="009C5C47">
        <w:trPr>
          <w:trHeight w:val="814"/>
        </w:trPr>
        <w:tc>
          <w:tcPr>
            <w:tcW w:w="5103"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hideMark/>
          </w:tcPr>
          <w:p w14:paraId="7C925E13" w14:textId="57E278D0" w:rsidR="009C07C0" w:rsidRPr="009C5C47" w:rsidRDefault="009C07C0" w:rsidP="009C07C0">
            <w:pPr>
              <w:spacing w:after="0" w:line="240" w:lineRule="auto"/>
              <w:rPr>
                <w:rFonts w:ascii="Arial" w:eastAsia="Times New Roman" w:hAnsi="Arial" w:cs="Arial"/>
                <w:b/>
                <w:sz w:val="24"/>
                <w:szCs w:val="24"/>
                <w:lang w:eastAsia="en-GB"/>
              </w:rPr>
            </w:pPr>
            <w:r w:rsidRPr="009C5C47">
              <w:rPr>
                <w:rFonts w:ascii="Arial" w:eastAsia="Times New Roman" w:hAnsi="Arial" w:cs="Arial"/>
                <w:b/>
                <w:sz w:val="24"/>
                <w:szCs w:val="24"/>
                <w:lang w:eastAsia="en-GB"/>
              </w:rPr>
              <w:t>Total 16</w:t>
            </w:r>
            <w:r w:rsidR="00387685">
              <w:rPr>
                <w:rFonts w:ascii="Arial" w:eastAsia="Times New Roman" w:hAnsi="Arial" w:cs="Arial"/>
                <w:b/>
                <w:sz w:val="24"/>
                <w:szCs w:val="24"/>
                <w:lang w:eastAsia="en-GB"/>
              </w:rPr>
              <w:t xml:space="preserve"> to </w:t>
            </w:r>
            <w:r w:rsidRPr="009C5C47">
              <w:rPr>
                <w:rFonts w:ascii="Arial" w:eastAsia="Times New Roman" w:hAnsi="Arial" w:cs="Arial"/>
                <w:b/>
                <w:sz w:val="24"/>
                <w:szCs w:val="24"/>
                <w:lang w:eastAsia="en-GB"/>
              </w:rPr>
              <w:t>19 allocation including student financial support funding</w:t>
            </w:r>
          </w:p>
        </w:tc>
        <w:tc>
          <w:tcPr>
            <w:tcW w:w="1872" w:type="dxa"/>
            <w:tcBorders>
              <w:top w:val="single" w:sz="7" w:space="0" w:color="D3D3D3"/>
              <w:left w:val="single" w:sz="7" w:space="0" w:color="D3D3D3"/>
              <w:bottom w:val="single" w:sz="4" w:space="0" w:color="auto"/>
              <w:right w:val="single" w:sz="7" w:space="0" w:color="D3D3D3"/>
            </w:tcBorders>
            <w:hideMark/>
          </w:tcPr>
          <w:p w14:paraId="163004A7" w14:textId="77777777" w:rsidR="009C07C0" w:rsidRPr="009C5C47" w:rsidRDefault="009C07C0" w:rsidP="009C07C0">
            <w:pPr>
              <w:spacing w:after="0" w:line="240" w:lineRule="auto"/>
              <w:ind w:left="720"/>
              <w:jc w:val="right"/>
              <w:rPr>
                <w:rFonts w:ascii="Arial" w:eastAsia="Times New Roman" w:hAnsi="Arial" w:cs="Arial"/>
                <w:b/>
                <w:sz w:val="24"/>
                <w:szCs w:val="24"/>
                <w:lang w:eastAsia="en-GB"/>
              </w:rPr>
            </w:pPr>
            <w:r w:rsidRPr="009C5C47">
              <w:rPr>
                <w:rFonts w:ascii="Arial" w:eastAsia="Times New Roman" w:hAnsi="Arial" w:cs="Arial"/>
                <w:b/>
                <w:sz w:val="24"/>
                <w:szCs w:val="24"/>
                <w:lang w:eastAsia="en-GB"/>
              </w:rPr>
              <w:t>£0.00</w:t>
            </w:r>
            <w:r w:rsidRPr="009C5C47">
              <w:rPr>
                <w:rFonts w:ascii="Arial" w:eastAsia="Times New Roman" w:hAnsi="Arial" w:cs="Arial"/>
                <w:b/>
                <w:sz w:val="24"/>
                <w:szCs w:val="24"/>
                <w:lang w:eastAsia="en-GB"/>
              </w:rPr>
              <w:tab/>
            </w:r>
            <w:r w:rsidRPr="009C5C47">
              <w:rPr>
                <w:rFonts w:ascii="Arial" w:eastAsia="Times New Roman" w:hAnsi="Arial" w:cs="Arial"/>
                <w:b/>
                <w:sz w:val="24"/>
                <w:szCs w:val="24"/>
                <w:lang w:eastAsia="en-GB"/>
              </w:rPr>
              <w:tab/>
            </w:r>
          </w:p>
        </w:tc>
        <w:tc>
          <w:tcPr>
            <w:tcW w:w="1814" w:type="dxa"/>
            <w:vMerge/>
            <w:tcBorders>
              <w:left w:val="single" w:sz="4" w:space="0" w:color="BFBFBF" w:themeColor="background1" w:themeShade="BF"/>
              <w:bottom w:val="single" w:sz="4" w:space="0" w:color="auto"/>
              <w:right w:val="single" w:sz="4" w:space="0" w:color="BFBFBF" w:themeColor="background1" w:themeShade="BF"/>
            </w:tcBorders>
            <w:shd w:val="clear" w:color="auto" w:fill="auto"/>
            <w:hideMark/>
          </w:tcPr>
          <w:p w14:paraId="4B2F36FC" w14:textId="77777777" w:rsidR="009C07C0" w:rsidRPr="00D053E0" w:rsidRDefault="009C07C0" w:rsidP="009C07C0">
            <w:pPr>
              <w:spacing w:after="0" w:line="240" w:lineRule="auto"/>
              <w:rPr>
                <w:rFonts w:ascii="Arial" w:eastAsia="Times New Roman" w:hAnsi="Arial" w:cs="Arial"/>
                <w:sz w:val="24"/>
                <w:szCs w:val="24"/>
                <w:lang w:eastAsia="en-GB"/>
              </w:rPr>
            </w:pPr>
          </w:p>
        </w:tc>
      </w:tr>
      <w:tr w:rsidR="009C07C0" w:rsidRPr="009C5C47" w14:paraId="2D7C1A43" w14:textId="77777777" w:rsidTr="009C5C47">
        <w:trPr>
          <w:trHeight w:val="283"/>
        </w:trPr>
        <w:tc>
          <w:tcPr>
            <w:tcW w:w="5103"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hideMark/>
          </w:tcPr>
          <w:p w14:paraId="2E00E806" w14:textId="77777777" w:rsidR="009C07C0" w:rsidRPr="009C5C47" w:rsidRDefault="009C07C0" w:rsidP="009C07C0">
            <w:pPr>
              <w:spacing w:after="0" w:line="240" w:lineRule="auto"/>
              <w:rPr>
                <w:rFonts w:ascii="Arial" w:eastAsia="Times New Roman" w:hAnsi="Arial" w:cs="Arial"/>
                <w:b/>
                <w:bCs/>
                <w:sz w:val="24"/>
                <w:szCs w:val="24"/>
                <w:lang w:eastAsia="en-GB"/>
              </w:rPr>
            </w:pPr>
            <w:r w:rsidRPr="009C5C47">
              <w:rPr>
                <w:rFonts w:ascii="Arial" w:eastAsia="Arial" w:hAnsi="Arial"/>
                <w:b/>
                <w:color w:val="000000"/>
                <w:sz w:val="24"/>
              </w:rPr>
              <w:t>Total allocation (1+2+3)</w:t>
            </w:r>
          </w:p>
        </w:tc>
        <w:tc>
          <w:tcPr>
            <w:tcW w:w="187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hideMark/>
          </w:tcPr>
          <w:p w14:paraId="73D20252" w14:textId="77777777" w:rsidR="009C07C0" w:rsidRPr="009C5C47" w:rsidRDefault="009C07C0" w:rsidP="009C07C0">
            <w:pPr>
              <w:spacing w:after="0" w:line="240" w:lineRule="auto"/>
              <w:jc w:val="right"/>
              <w:rPr>
                <w:rFonts w:ascii="Arial" w:eastAsia="Times New Roman" w:hAnsi="Arial" w:cs="Arial"/>
                <w:b/>
                <w:bCs/>
                <w:sz w:val="24"/>
                <w:szCs w:val="24"/>
                <w:lang w:eastAsia="en-GB"/>
              </w:rPr>
            </w:pPr>
            <w:r w:rsidRPr="009C5C47">
              <w:rPr>
                <w:rFonts w:ascii="Arial" w:eastAsia="Times New Roman" w:hAnsi="Arial" w:cs="Arial"/>
                <w:b/>
                <w:bCs/>
                <w:sz w:val="24"/>
                <w:szCs w:val="24"/>
                <w:lang w:eastAsia="en-GB"/>
              </w:rPr>
              <w:t xml:space="preserve">          £0.00</w:t>
            </w:r>
            <w:r w:rsidRPr="009C5C47">
              <w:rPr>
                <w:rFonts w:ascii="Arial" w:eastAsia="Times New Roman" w:hAnsi="Arial" w:cs="Arial"/>
                <w:b/>
                <w:bCs/>
                <w:sz w:val="24"/>
                <w:szCs w:val="24"/>
                <w:lang w:eastAsia="en-GB"/>
              </w:rPr>
              <w:tab/>
            </w:r>
            <w:r w:rsidRPr="009C5C47">
              <w:rPr>
                <w:rFonts w:ascii="Arial" w:eastAsia="Times New Roman" w:hAnsi="Arial" w:cs="Arial"/>
                <w:b/>
                <w:bCs/>
                <w:sz w:val="24"/>
                <w:szCs w:val="24"/>
                <w:lang w:eastAsia="en-GB"/>
              </w:rPr>
              <w:tab/>
            </w:r>
          </w:p>
        </w:tc>
        <w:tc>
          <w:tcPr>
            <w:tcW w:w="1814" w:type="dxa"/>
            <w:tcBorders>
              <w:top w:val="single" w:sz="4" w:space="0" w:color="auto"/>
              <w:left w:val="single" w:sz="4" w:space="0" w:color="BFBFBF" w:themeColor="background1" w:themeShade="BF"/>
              <w:bottom w:val="single" w:sz="4" w:space="0" w:color="auto"/>
              <w:right w:val="single" w:sz="4" w:space="0" w:color="auto"/>
            </w:tcBorders>
            <w:shd w:val="clear" w:color="auto" w:fill="auto"/>
          </w:tcPr>
          <w:p w14:paraId="5AB00351" w14:textId="77777777" w:rsidR="009C07C0" w:rsidRPr="009C5C47" w:rsidRDefault="009C07C0" w:rsidP="009C07C0">
            <w:pPr>
              <w:spacing w:after="0" w:line="240" w:lineRule="auto"/>
              <w:ind w:left="885"/>
              <w:rPr>
                <w:rFonts w:ascii="Arial" w:eastAsia="Times New Roman" w:hAnsi="Arial" w:cs="Arial"/>
                <w:b/>
                <w:bCs/>
                <w:sz w:val="24"/>
                <w:szCs w:val="24"/>
                <w:lang w:eastAsia="en-GB"/>
              </w:rPr>
            </w:pPr>
          </w:p>
        </w:tc>
      </w:tr>
      <w:tr w:rsidR="009C07C0" w:rsidRPr="00D053E0" w14:paraId="0FF3C185" w14:textId="77777777" w:rsidTr="009C5C47">
        <w:trPr>
          <w:trHeight w:val="283"/>
        </w:trPr>
        <w:tc>
          <w:tcPr>
            <w:tcW w:w="8789" w:type="dxa"/>
            <w:gridSpan w:val="4"/>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D083C08" w14:textId="77777777" w:rsidR="009C07C0" w:rsidRPr="006239EC" w:rsidRDefault="009C07C0" w:rsidP="009C07C0">
            <w:pPr>
              <w:spacing w:after="0" w:line="240" w:lineRule="auto"/>
              <w:rPr>
                <w:rFonts w:ascii="Arial" w:eastAsia="Times New Roman" w:hAnsi="Arial" w:cs="Arial"/>
                <w:sz w:val="24"/>
                <w:szCs w:val="24"/>
                <w:lang w:eastAsia="en-GB"/>
              </w:rPr>
            </w:pPr>
            <w:r w:rsidRPr="00BE5D42">
              <w:rPr>
                <w:rFonts w:ascii="Arial" w:eastAsia="Arial" w:hAnsi="Arial" w:cs="Arial"/>
                <w:color w:val="000000"/>
                <w:sz w:val="24"/>
                <w:szCs w:val="24"/>
              </w:rPr>
              <w:t>Information on funding lines that are in addition to GAG will be provided separately (pupil premium, for example)</w:t>
            </w:r>
          </w:p>
        </w:tc>
      </w:tr>
      <w:tr w:rsidR="009C07C0" w:rsidRPr="00D053E0" w14:paraId="4B8B83BC" w14:textId="77777777" w:rsidTr="008D04E5">
        <w:trPr>
          <w:trHeight w:val="283"/>
        </w:trPr>
        <w:tc>
          <w:tcPr>
            <w:tcW w:w="87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3D127" w14:textId="77777777" w:rsidR="009C07C0" w:rsidRPr="00BE5D42" w:rsidRDefault="009C07C0" w:rsidP="009C07C0">
            <w:pPr>
              <w:spacing w:after="0" w:line="240" w:lineRule="auto"/>
              <w:rPr>
                <w:rFonts w:ascii="Arial" w:hAnsi="Arial" w:cs="Arial"/>
                <w:sz w:val="24"/>
                <w:szCs w:val="24"/>
              </w:rPr>
            </w:pPr>
            <w:r w:rsidRPr="00BE5D42">
              <w:rPr>
                <w:rFonts w:ascii="Arial" w:hAnsi="Arial" w:cs="Arial"/>
                <w:sz w:val="24"/>
                <w:szCs w:val="24"/>
              </w:rPr>
              <w:t xml:space="preserve">Your allocation does not include funding for national non-domestic rates (NNDR). This is because you should claim separately for the funding required using an </w:t>
            </w:r>
            <w:hyperlink r:id="rId15" w:history="1">
              <w:r w:rsidRPr="00BE5D42">
                <w:rPr>
                  <w:rStyle w:val="Hyperlink"/>
                  <w:rFonts w:ascii="Arial" w:hAnsi="Arial" w:cs="Arial"/>
                  <w:sz w:val="24"/>
                  <w:szCs w:val="24"/>
                </w:rPr>
                <w:t>online claim form</w:t>
              </w:r>
            </w:hyperlink>
            <w:r w:rsidRPr="00BE5D42">
              <w:rPr>
                <w:rFonts w:ascii="Arial" w:hAnsi="Arial" w:cs="Arial"/>
                <w:sz w:val="24"/>
                <w:szCs w:val="24"/>
              </w:rPr>
              <w:t>. Payment is made in full within two months of the claim being submitted.</w:t>
            </w:r>
          </w:p>
        </w:tc>
      </w:tr>
    </w:tbl>
    <w:p w14:paraId="42499079" w14:textId="77777777" w:rsidR="00D9010D" w:rsidRDefault="00D9010D" w:rsidP="0089592E">
      <w:pPr>
        <w:pStyle w:val="Heading2"/>
        <w:rPr>
          <w:rFonts w:eastAsia="Verdana"/>
        </w:rPr>
      </w:pPr>
      <w:bookmarkStart w:id="14" w:name="_Toc43374688"/>
      <w:r>
        <w:rPr>
          <w:rFonts w:eastAsia="Verdana"/>
        </w:rPr>
        <w:t>Sixth form</w:t>
      </w:r>
      <w:r w:rsidR="005D0401">
        <w:rPr>
          <w:rFonts w:eastAsia="Verdana"/>
        </w:rPr>
        <w:t xml:space="preserve"> funding</w:t>
      </w:r>
      <w:bookmarkEnd w:id="14"/>
    </w:p>
    <w:p w14:paraId="5B2538C2" w14:textId="77777777" w:rsidR="00520397" w:rsidRPr="0055732F" w:rsidRDefault="00520397" w:rsidP="00520397">
      <w:pPr>
        <w:pStyle w:val="CommentText"/>
        <w:spacing w:line="276" w:lineRule="auto"/>
        <w:rPr>
          <w:rFonts w:ascii="Arial" w:hAnsi="Arial" w:cs="Arial"/>
          <w:sz w:val="24"/>
          <w:szCs w:val="24"/>
        </w:rPr>
      </w:pPr>
      <w:bookmarkStart w:id="15" w:name="_Table_A_-"/>
      <w:bookmarkStart w:id="16" w:name="_Toc381254153"/>
      <w:bookmarkStart w:id="17" w:name="_Toc381343865"/>
      <w:bookmarkStart w:id="18" w:name="_Toc381344114"/>
      <w:bookmarkEnd w:id="15"/>
      <w:r w:rsidRPr="0055732F">
        <w:rPr>
          <w:rFonts w:ascii="Arial" w:hAnsi="Arial" w:cs="Arial"/>
          <w:sz w:val="24"/>
          <w:szCs w:val="24"/>
          <w:lang w:val="en"/>
        </w:rPr>
        <w:t xml:space="preserve">On 31 August 2019, the Chancellor announced an </w:t>
      </w:r>
      <w:hyperlink r:id="rId16" w:history="1">
        <w:r w:rsidRPr="0055732F">
          <w:rPr>
            <w:rStyle w:val="Hyperlink"/>
            <w:rFonts w:ascii="Arial" w:hAnsi="Arial" w:cs="Arial"/>
            <w:sz w:val="24"/>
            <w:szCs w:val="24"/>
            <w:lang w:val="en"/>
          </w:rPr>
          <w:t>additional £400m</w:t>
        </w:r>
      </w:hyperlink>
      <w:r w:rsidRPr="0055732F">
        <w:rPr>
          <w:rFonts w:ascii="Arial" w:hAnsi="Arial" w:cs="Arial"/>
          <w:sz w:val="24"/>
          <w:szCs w:val="24"/>
          <w:lang w:val="en"/>
        </w:rPr>
        <w:t xml:space="preserve"> for 16 to 19 education for academic year 2020 to 2021. We have published information on </w:t>
      </w:r>
      <w:hyperlink r:id="rId17" w:history="1">
        <w:r w:rsidRPr="0055732F">
          <w:rPr>
            <w:rStyle w:val="Hyperlink"/>
            <w:rFonts w:ascii="Arial" w:hAnsi="Arial" w:cs="Arial"/>
            <w:sz w:val="24"/>
            <w:szCs w:val="24"/>
            <w:lang w:val="en"/>
          </w:rPr>
          <w:t>what this means for 16 to 19 revenue funding allocations in 2020 to 2021</w:t>
        </w:r>
      </w:hyperlink>
      <w:r w:rsidRPr="0055732F">
        <w:rPr>
          <w:rFonts w:ascii="Arial" w:hAnsi="Arial" w:cs="Arial"/>
          <w:sz w:val="24"/>
          <w:szCs w:val="24"/>
          <w:lang w:val="en"/>
        </w:rPr>
        <w:t xml:space="preserve"> and will continue to update our </w:t>
      </w:r>
      <w:hyperlink r:id="rId18" w:history="1">
        <w:r w:rsidRPr="0055732F">
          <w:rPr>
            <w:rStyle w:val="Hyperlink"/>
            <w:rFonts w:ascii="Arial" w:hAnsi="Arial" w:cs="Arial"/>
            <w:sz w:val="24"/>
            <w:szCs w:val="24"/>
            <w:lang w:val="en"/>
          </w:rPr>
          <w:t>16 to 19 funding allocations</w:t>
        </w:r>
      </w:hyperlink>
      <w:r w:rsidRPr="0055732F">
        <w:rPr>
          <w:rFonts w:ascii="Arial" w:hAnsi="Arial" w:cs="Arial"/>
          <w:sz w:val="24"/>
          <w:szCs w:val="24"/>
          <w:lang w:val="en"/>
        </w:rPr>
        <w:t xml:space="preserve"> page and timeline with further information as it becomes available.</w:t>
      </w:r>
    </w:p>
    <w:p w14:paraId="5A44DCD5" w14:textId="77777777" w:rsidR="00695D93" w:rsidRDefault="00695D93" w:rsidP="00695D93">
      <w:pPr>
        <w:rPr>
          <w:rFonts w:ascii="Arial" w:hAnsi="Arial" w:cs="Arial"/>
          <w:sz w:val="24"/>
          <w:szCs w:val="24"/>
          <w:lang w:eastAsia="en-GB"/>
        </w:rPr>
      </w:pPr>
      <w:r>
        <w:rPr>
          <w:rFonts w:ascii="Arial" w:hAnsi="Arial" w:cs="Arial"/>
          <w:sz w:val="24"/>
          <w:szCs w:val="24"/>
          <w:lang w:eastAsia="en-GB"/>
        </w:rPr>
        <w:t>The summary table will present an extract from your 16 to 19 revenue funding allocation statement (which we upload to Document Exchange separately) as shown in section 3 of the sample table above.</w:t>
      </w:r>
    </w:p>
    <w:p w14:paraId="1ED8B305" w14:textId="3DC9DADE" w:rsidR="00695D93" w:rsidRDefault="00695D93" w:rsidP="00695D93">
      <w:pPr>
        <w:rPr>
          <w:rFonts w:ascii="Arial" w:hAnsi="Arial" w:cs="Arial"/>
          <w:sz w:val="24"/>
          <w:szCs w:val="24"/>
          <w:lang w:eastAsia="en-GB"/>
        </w:rPr>
      </w:pPr>
      <w:r>
        <w:rPr>
          <w:rFonts w:ascii="Arial" w:hAnsi="Arial" w:cs="Arial"/>
          <w:sz w:val="24"/>
          <w:szCs w:val="24"/>
          <w:lang w:eastAsia="en-GB"/>
        </w:rPr>
        <w:t xml:space="preserve">Further information about </w:t>
      </w:r>
      <w:hyperlink r:id="rId19" w:history="1">
        <w:r>
          <w:rPr>
            <w:rStyle w:val="Hyperlink"/>
            <w:rFonts w:ascii="Arial" w:hAnsi="Arial" w:cs="Arial"/>
            <w:sz w:val="24"/>
          </w:rPr>
          <w:t>16 to 19 funding allocations</w:t>
        </w:r>
      </w:hyperlink>
      <w:r>
        <w:rPr>
          <w:rFonts w:ascii="Arial" w:hAnsi="Arial" w:cs="Arial"/>
          <w:sz w:val="24"/>
        </w:rPr>
        <w:t xml:space="preserve"> including </w:t>
      </w:r>
      <w:hyperlink r:id="rId20" w:history="1">
        <w:r w:rsidR="003C185A">
          <w:rPr>
            <w:rStyle w:val="Hyperlink"/>
            <w:rFonts w:ascii="Arial" w:hAnsi="Arial" w:cs="Arial"/>
            <w:sz w:val="24"/>
          </w:rPr>
          <w:t>guidance</w:t>
        </w:r>
      </w:hyperlink>
      <w:r>
        <w:rPr>
          <w:rFonts w:ascii="Arial" w:hAnsi="Arial" w:cs="Arial"/>
          <w:sz w:val="24"/>
        </w:rPr>
        <w:t xml:space="preserve"> </w:t>
      </w:r>
      <w:r w:rsidRPr="005C1771">
        <w:rPr>
          <w:rFonts w:ascii="Arial" w:hAnsi="Arial" w:cs="Arial"/>
          <w:sz w:val="24"/>
          <w:szCs w:val="24"/>
          <w:lang w:eastAsia="en-GB"/>
        </w:rPr>
        <w:t>to help you understand your allocation</w:t>
      </w:r>
      <w:r>
        <w:rPr>
          <w:rFonts w:ascii="Arial" w:hAnsi="Arial" w:cs="Arial"/>
          <w:sz w:val="24"/>
          <w:szCs w:val="24"/>
          <w:lang w:eastAsia="en-GB"/>
        </w:rPr>
        <w:t xml:space="preserve"> is also available.</w:t>
      </w:r>
    </w:p>
    <w:p w14:paraId="7A587FE9" w14:textId="77777777" w:rsidR="005D0401" w:rsidRPr="00965BE0" w:rsidRDefault="005D0401" w:rsidP="005D0401">
      <w:pPr>
        <w:pStyle w:val="Heading1"/>
        <w:rPr>
          <w:color w:val="365F91" w:themeColor="accent1" w:themeShade="BF"/>
        </w:rPr>
      </w:pPr>
      <w:bookmarkStart w:id="19" w:name="_Toc43374689"/>
      <w:r w:rsidRPr="00965BE0">
        <w:rPr>
          <w:color w:val="365F91" w:themeColor="accent1" w:themeShade="BF"/>
        </w:rPr>
        <w:lastRenderedPageBreak/>
        <w:t xml:space="preserve">Table A - </w:t>
      </w:r>
      <w:r w:rsidR="00FE1C4F">
        <w:rPr>
          <w:color w:val="365F91" w:themeColor="accent1" w:themeShade="BF"/>
        </w:rPr>
        <w:t>s</w:t>
      </w:r>
      <w:r w:rsidRPr="00965BE0">
        <w:rPr>
          <w:color w:val="365F91" w:themeColor="accent1" w:themeShade="BF"/>
        </w:rPr>
        <w:t xml:space="preserve">chool </w:t>
      </w:r>
      <w:r w:rsidR="00FE1C4F">
        <w:rPr>
          <w:color w:val="365F91" w:themeColor="accent1" w:themeShade="BF"/>
        </w:rPr>
        <w:t>b</w:t>
      </w:r>
      <w:r w:rsidRPr="00965BE0">
        <w:rPr>
          <w:color w:val="365F91" w:themeColor="accent1" w:themeShade="BF"/>
        </w:rPr>
        <w:t xml:space="preserve">udget </w:t>
      </w:r>
      <w:r w:rsidR="00FE1C4F">
        <w:rPr>
          <w:color w:val="365F91" w:themeColor="accent1" w:themeShade="BF"/>
        </w:rPr>
        <w:t>s</w:t>
      </w:r>
      <w:r w:rsidRPr="00965BE0">
        <w:rPr>
          <w:color w:val="365F91" w:themeColor="accent1" w:themeShade="BF"/>
        </w:rPr>
        <w:t>hare</w:t>
      </w:r>
      <w:bookmarkEnd w:id="16"/>
      <w:bookmarkEnd w:id="17"/>
      <w:bookmarkEnd w:id="18"/>
      <w:bookmarkEnd w:id="19"/>
    </w:p>
    <w:bookmarkStart w:id="20" w:name="_Toc374259941"/>
    <w:p w14:paraId="302FF738" w14:textId="692891A9" w:rsidR="000F191E" w:rsidRPr="00882382" w:rsidRDefault="00820968" w:rsidP="000F191E">
      <w:pPr>
        <w:rPr>
          <w:rFonts w:ascii="Arial" w:hAnsi="Arial" w:cs="Arial"/>
          <w:sz w:val="24"/>
          <w:szCs w:val="24"/>
        </w:rPr>
      </w:pPr>
      <w:r>
        <w:fldChar w:fldCharType="begin"/>
      </w:r>
      <w:r w:rsidR="0044534C">
        <w:instrText>HYPERLINK  \l "_Sample_Table_A"</w:instrText>
      </w:r>
      <w:r>
        <w:fldChar w:fldCharType="separate"/>
      </w:r>
      <w:r>
        <w:rPr>
          <w:rStyle w:val="Hyperlink"/>
          <w:rFonts w:ascii="Arial" w:hAnsi="Arial" w:cs="Arial"/>
          <w:sz w:val="24"/>
          <w:szCs w:val="24"/>
        </w:rPr>
        <w:t>Table A</w:t>
      </w:r>
      <w:r>
        <w:rPr>
          <w:rStyle w:val="Hyperlink"/>
          <w:rFonts w:ascii="Arial" w:hAnsi="Arial" w:cs="Arial"/>
          <w:sz w:val="24"/>
          <w:szCs w:val="24"/>
        </w:rPr>
        <w:fldChar w:fldCharType="end"/>
      </w:r>
      <w:r w:rsidR="000F191E" w:rsidRPr="00882382">
        <w:rPr>
          <w:rFonts w:ascii="Arial" w:hAnsi="Arial" w:cs="Arial"/>
          <w:sz w:val="24"/>
          <w:szCs w:val="24"/>
        </w:rPr>
        <w:t xml:space="preserve"> sets out how </w:t>
      </w:r>
      <w:r w:rsidR="000F191E">
        <w:rPr>
          <w:rFonts w:ascii="Arial" w:hAnsi="Arial" w:cs="Arial"/>
          <w:sz w:val="24"/>
          <w:szCs w:val="24"/>
        </w:rPr>
        <w:t xml:space="preserve">we calculate </w:t>
      </w:r>
      <w:r w:rsidR="000F191E" w:rsidRPr="00882382">
        <w:rPr>
          <w:rFonts w:ascii="Arial" w:hAnsi="Arial" w:cs="Arial"/>
          <w:sz w:val="24"/>
          <w:szCs w:val="24"/>
        </w:rPr>
        <w:t xml:space="preserve">your </w:t>
      </w:r>
      <w:r w:rsidR="000F191E">
        <w:rPr>
          <w:rFonts w:ascii="Arial" w:hAnsi="Arial" w:cs="Arial"/>
          <w:sz w:val="24"/>
          <w:szCs w:val="24"/>
        </w:rPr>
        <w:t>s</w:t>
      </w:r>
      <w:r w:rsidR="000F191E" w:rsidRPr="00882382">
        <w:rPr>
          <w:rFonts w:ascii="Arial" w:hAnsi="Arial" w:cs="Arial"/>
          <w:sz w:val="24"/>
          <w:szCs w:val="24"/>
        </w:rPr>
        <w:t xml:space="preserve">chool </w:t>
      </w:r>
      <w:r w:rsidR="000F191E">
        <w:rPr>
          <w:rFonts w:ascii="Arial" w:hAnsi="Arial" w:cs="Arial"/>
          <w:sz w:val="24"/>
          <w:szCs w:val="24"/>
        </w:rPr>
        <w:t>b</w:t>
      </w:r>
      <w:r w:rsidR="000F191E" w:rsidRPr="00882382">
        <w:rPr>
          <w:rFonts w:ascii="Arial" w:hAnsi="Arial" w:cs="Arial"/>
          <w:sz w:val="24"/>
          <w:szCs w:val="24"/>
        </w:rPr>
        <w:t xml:space="preserve">udget </w:t>
      </w:r>
      <w:r w:rsidR="000F191E">
        <w:rPr>
          <w:rFonts w:ascii="Arial" w:hAnsi="Arial" w:cs="Arial"/>
          <w:sz w:val="24"/>
          <w:szCs w:val="24"/>
        </w:rPr>
        <w:t>s</w:t>
      </w:r>
      <w:r w:rsidR="000F191E" w:rsidRPr="00882382">
        <w:rPr>
          <w:rFonts w:ascii="Arial" w:hAnsi="Arial" w:cs="Arial"/>
          <w:sz w:val="24"/>
          <w:szCs w:val="24"/>
        </w:rPr>
        <w:t xml:space="preserve">hare (SBS). </w:t>
      </w:r>
      <w:r w:rsidR="000F191E">
        <w:rPr>
          <w:rFonts w:ascii="Arial" w:hAnsi="Arial" w:cs="Arial"/>
          <w:sz w:val="24"/>
          <w:szCs w:val="24"/>
        </w:rPr>
        <w:t>Y</w:t>
      </w:r>
      <w:r w:rsidR="000F191E" w:rsidRPr="00882382">
        <w:rPr>
          <w:rFonts w:ascii="Arial" w:hAnsi="Arial" w:cs="Arial"/>
          <w:sz w:val="24"/>
          <w:szCs w:val="24"/>
        </w:rPr>
        <w:t xml:space="preserve">our local authority </w:t>
      </w:r>
      <w:r w:rsidR="000F191E">
        <w:rPr>
          <w:rFonts w:ascii="Arial" w:hAnsi="Arial" w:cs="Arial"/>
          <w:sz w:val="24"/>
          <w:szCs w:val="24"/>
        </w:rPr>
        <w:t xml:space="preserve">agrees </w:t>
      </w:r>
      <w:r w:rsidR="000F191E" w:rsidRPr="00882382">
        <w:rPr>
          <w:rFonts w:ascii="Arial" w:hAnsi="Arial" w:cs="Arial"/>
          <w:sz w:val="24"/>
          <w:szCs w:val="24"/>
        </w:rPr>
        <w:t xml:space="preserve">funding factors and rates in consultation with its schools forum and </w:t>
      </w:r>
      <w:r w:rsidR="000F191E">
        <w:rPr>
          <w:rFonts w:ascii="Arial" w:hAnsi="Arial" w:cs="Arial"/>
          <w:sz w:val="24"/>
          <w:szCs w:val="24"/>
        </w:rPr>
        <w:t xml:space="preserve">supplies these to ESFA using the </w:t>
      </w:r>
      <w:hyperlink r:id="rId21" w:history="1">
        <w:r w:rsidR="00FE0025">
          <w:rPr>
            <w:rStyle w:val="Hyperlink"/>
            <w:rFonts w:ascii="Arial" w:hAnsi="Arial" w:cs="Arial"/>
            <w:sz w:val="24"/>
            <w:szCs w:val="24"/>
          </w:rPr>
          <w:t>local authority pro forma tool.</w:t>
        </w:r>
      </w:hyperlink>
      <w:r w:rsidR="000F191E">
        <w:rPr>
          <w:rFonts w:ascii="Arial" w:hAnsi="Arial" w:cs="Arial"/>
          <w:sz w:val="24"/>
          <w:szCs w:val="24"/>
        </w:rPr>
        <w:t xml:space="preserve"> We</w:t>
      </w:r>
      <w:r w:rsidR="000F191E" w:rsidRPr="00882382">
        <w:rPr>
          <w:rFonts w:ascii="Arial" w:hAnsi="Arial" w:cs="Arial"/>
          <w:sz w:val="24"/>
          <w:szCs w:val="24"/>
        </w:rPr>
        <w:t xml:space="preserve"> appl</w:t>
      </w:r>
      <w:r w:rsidR="000F191E">
        <w:rPr>
          <w:rFonts w:ascii="Arial" w:hAnsi="Arial" w:cs="Arial"/>
          <w:sz w:val="24"/>
          <w:szCs w:val="24"/>
        </w:rPr>
        <w:t>y these</w:t>
      </w:r>
      <w:r w:rsidR="000F191E" w:rsidRPr="00882382">
        <w:rPr>
          <w:rFonts w:ascii="Arial" w:hAnsi="Arial" w:cs="Arial"/>
          <w:sz w:val="24"/>
          <w:szCs w:val="24"/>
        </w:rPr>
        <w:t xml:space="preserve"> to your academy pupil numbers.</w:t>
      </w:r>
    </w:p>
    <w:p w14:paraId="3B2BF6A3" w14:textId="4A1433CB" w:rsidR="000F191E" w:rsidRPr="00882382" w:rsidRDefault="000F191E" w:rsidP="000F191E">
      <w:pPr>
        <w:rPr>
          <w:rFonts w:ascii="Arial" w:hAnsi="Arial" w:cs="Arial"/>
          <w:sz w:val="24"/>
          <w:szCs w:val="24"/>
        </w:rPr>
      </w:pPr>
      <w:r w:rsidRPr="00882382">
        <w:rPr>
          <w:rFonts w:ascii="Arial" w:hAnsi="Arial" w:cs="Arial"/>
          <w:sz w:val="24"/>
          <w:szCs w:val="24"/>
        </w:rPr>
        <w:t xml:space="preserve">Pupil numbers are derived either from your </w:t>
      </w:r>
      <w:r>
        <w:rPr>
          <w:rFonts w:ascii="Arial" w:hAnsi="Arial" w:cs="Arial"/>
          <w:sz w:val="24"/>
          <w:szCs w:val="24"/>
        </w:rPr>
        <w:t>autumn</w:t>
      </w:r>
      <w:r w:rsidRPr="00882382">
        <w:rPr>
          <w:rFonts w:ascii="Arial" w:hAnsi="Arial" w:cs="Arial"/>
          <w:sz w:val="24"/>
          <w:szCs w:val="24"/>
        </w:rPr>
        <w:t xml:space="preserve"> </w:t>
      </w:r>
      <w:r w:rsidR="00DF3DD7">
        <w:rPr>
          <w:rFonts w:ascii="Arial" w:hAnsi="Arial" w:cs="Arial"/>
          <w:sz w:val="24"/>
          <w:szCs w:val="24"/>
        </w:rPr>
        <w:t xml:space="preserve">2019 </w:t>
      </w:r>
      <w:r>
        <w:rPr>
          <w:rFonts w:ascii="Arial" w:hAnsi="Arial" w:cs="Arial"/>
          <w:sz w:val="24"/>
          <w:szCs w:val="24"/>
        </w:rPr>
        <w:t xml:space="preserve">validated </w:t>
      </w:r>
      <w:hyperlink r:id="rId22" w:history="1">
        <w:r w:rsidR="00E61923" w:rsidRPr="00071D58">
          <w:rPr>
            <w:rStyle w:val="Hyperlink"/>
            <w:rFonts w:ascii="Arial" w:hAnsi="Arial" w:cs="Arial"/>
            <w:sz w:val="24"/>
            <w:szCs w:val="24"/>
          </w:rPr>
          <w:t>school census</w:t>
        </w:r>
      </w:hyperlink>
      <w:r w:rsidRPr="00882382">
        <w:rPr>
          <w:rFonts w:ascii="Arial" w:hAnsi="Arial" w:cs="Arial"/>
          <w:sz w:val="24"/>
          <w:szCs w:val="24"/>
        </w:rPr>
        <w:t xml:space="preserve"> return or your agreed estimate of pupil numbers for </w:t>
      </w:r>
      <w:r>
        <w:rPr>
          <w:rFonts w:ascii="Arial" w:hAnsi="Arial" w:cs="Arial"/>
          <w:sz w:val="24"/>
          <w:szCs w:val="24"/>
        </w:rPr>
        <w:t xml:space="preserve">the </w:t>
      </w:r>
      <w:r w:rsidR="00641E7E">
        <w:rPr>
          <w:rFonts w:ascii="Arial" w:hAnsi="Arial" w:cs="Arial"/>
          <w:sz w:val="24"/>
          <w:szCs w:val="24"/>
        </w:rPr>
        <w:t xml:space="preserve">2020 </w:t>
      </w:r>
      <w:r>
        <w:rPr>
          <w:rFonts w:ascii="Arial" w:hAnsi="Arial" w:cs="Arial"/>
          <w:sz w:val="24"/>
          <w:szCs w:val="24"/>
        </w:rPr>
        <w:t xml:space="preserve">to </w:t>
      </w:r>
      <w:r w:rsidR="00641E7E">
        <w:rPr>
          <w:rFonts w:ascii="Arial" w:hAnsi="Arial" w:cs="Arial"/>
          <w:sz w:val="24"/>
          <w:szCs w:val="24"/>
        </w:rPr>
        <w:t>2021</w:t>
      </w:r>
      <w:r w:rsidR="00641E7E" w:rsidRPr="00882382">
        <w:rPr>
          <w:rFonts w:ascii="Arial" w:hAnsi="Arial" w:cs="Arial"/>
          <w:sz w:val="24"/>
          <w:szCs w:val="24"/>
        </w:rPr>
        <w:t xml:space="preserve"> </w:t>
      </w:r>
      <w:r>
        <w:rPr>
          <w:rFonts w:ascii="Arial" w:hAnsi="Arial" w:cs="Arial"/>
          <w:sz w:val="24"/>
          <w:szCs w:val="24"/>
        </w:rPr>
        <w:t xml:space="preserve">academic year, depending on the terms of your </w:t>
      </w:r>
      <w:r w:rsidRPr="00882382">
        <w:rPr>
          <w:rFonts w:ascii="Arial" w:hAnsi="Arial" w:cs="Arial"/>
          <w:sz w:val="24"/>
          <w:szCs w:val="24"/>
        </w:rPr>
        <w:t>funding agreement</w:t>
      </w:r>
      <w:r>
        <w:rPr>
          <w:rFonts w:ascii="Arial" w:hAnsi="Arial" w:cs="Arial"/>
          <w:sz w:val="24"/>
          <w:szCs w:val="24"/>
        </w:rPr>
        <w:t>.</w:t>
      </w:r>
      <w:r w:rsidRPr="00882382">
        <w:rPr>
          <w:rFonts w:ascii="Arial" w:hAnsi="Arial" w:cs="Arial"/>
          <w:sz w:val="24"/>
          <w:szCs w:val="24"/>
        </w:rPr>
        <w:t xml:space="preserve"> </w:t>
      </w:r>
      <w:r>
        <w:rPr>
          <w:rFonts w:ascii="Arial" w:hAnsi="Arial" w:cs="Arial"/>
          <w:sz w:val="24"/>
          <w:szCs w:val="24"/>
        </w:rPr>
        <w:t>However, w</w:t>
      </w:r>
      <w:r w:rsidRPr="00822AA2">
        <w:rPr>
          <w:rFonts w:ascii="Arial" w:hAnsi="Arial" w:cs="Arial"/>
          <w:bCs/>
          <w:iCs/>
          <w:sz w:val="24"/>
          <w:szCs w:val="24"/>
        </w:rPr>
        <w:t>here the local authority notifies us of variations in school census numbers (through their authority proforma tool, for planned gr</w:t>
      </w:r>
      <w:r>
        <w:rPr>
          <w:rFonts w:ascii="Arial" w:hAnsi="Arial" w:cs="Arial"/>
          <w:bCs/>
          <w:iCs/>
          <w:sz w:val="24"/>
          <w:szCs w:val="24"/>
        </w:rPr>
        <w:t xml:space="preserve">owth or infrastructure changes) </w:t>
      </w:r>
      <w:r w:rsidRPr="00822AA2">
        <w:rPr>
          <w:rFonts w:ascii="Arial" w:hAnsi="Arial" w:cs="Arial"/>
          <w:bCs/>
          <w:iCs/>
          <w:sz w:val="24"/>
          <w:szCs w:val="24"/>
        </w:rPr>
        <w:t>then these will be used to calculate your allocation.</w:t>
      </w:r>
      <w:r>
        <w:rPr>
          <w:rFonts w:ascii="Arial" w:hAnsi="Arial" w:cs="Arial"/>
          <w:bCs/>
          <w:iCs/>
          <w:sz w:val="24"/>
          <w:szCs w:val="24"/>
        </w:rPr>
        <w:t xml:space="preserve"> </w:t>
      </w:r>
      <w:hyperlink w:anchor="Table_I" w:history="1">
        <w:r>
          <w:rPr>
            <w:rStyle w:val="Hyperlink"/>
            <w:rFonts w:ascii="Arial" w:hAnsi="Arial" w:cs="Arial"/>
            <w:sz w:val="24"/>
            <w:szCs w:val="24"/>
          </w:rPr>
          <w:t>Table F</w:t>
        </w:r>
      </w:hyperlink>
      <w:r w:rsidRPr="00D30D09">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gives further information about</w:t>
      </w:r>
      <w:r w:rsidRPr="00D30D09">
        <w:rPr>
          <w:rFonts w:ascii="Arial" w:hAnsi="Arial" w:cs="Arial"/>
          <w:sz w:val="24"/>
          <w:szCs w:val="24"/>
        </w:rPr>
        <w:t xml:space="preserve"> </w:t>
      </w:r>
      <w:r>
        <w:rPr>
          <w:rFonts w:ascii="Arial" w:hAnsi="Arial" w:cs="Arial"/>
          <w:sz w:val="24"/>
          <w:szCs w:val="24"/>
        </w:rPr>
        <w:t xml:space="preserve">the pupil numbers we use in the calculation of your allocation. </w:t>
      </w:r>
    </w:p>
    <w:p w14:paraId="20A19625" w14:textId="4A86A6E5" w:rsidR="000F191E" w:rsidRPr="00882382" w:rsidRDefault="000F191E" w:rsidP="000F191E">
      <w:pPr>
        <w:rPr>
          <w:rFonts w:ascii="Arial" w:hAnsi="Arial" w:cs="Arial"/>
          <w:sz w:val="24"/>
        </w:rPr>
      </w:pPr>
      <w:r>
        <w:rPr>
          <w:rFonts w:ascii="Arial" w:hAnsi="Arial" w:cs="Arial"/>
          <w:sz w:val="24"/>
        </w:rPr>
        <w:t xml:space="preserve">We do not make a deduction to your SBS pupil numbers for high needs places. Instead we determine the SBS based on the total number of pupils on roll, including those in the special unit or </w:t>
      </w:r>
      <w:r w:rsidR="0047514E">
        <w:rPr>
          <w:rFonts w:ascii="Arial" w:hAnsi="Arial" w:cs="Arial"/>
          <w:sz w:val="24"/>
        </w:rPr>
        <w:t>resourced provision</w:t>
      </w:r>
      <w:r w:rsidR="0047514E">
        <w:rPr>
          <w:rStyle w:val="FootnoteReference"/>
          <w:rFonts w:ascii="Arial" w:hAnsi="Arial" w:cs="Arial"/>
          <w:sz w:val="24"/>
        </w:rPr>
        <w:footnoteReference w:id="2"/>
      </w:r>
      <w:r w:rsidR="0047514E">
        <w:rPr>
          <w:rFonts w:ascii="Arial" w:hAnsi="Arial" w:cs="Arial"/>
          <w:sz w:val="24"/>
        </w:rPr>
        <w:t xml:space="preserve">. </w:t>
      </w:r>
      <w:r>
        <w:rPr>
          <w:rFonts w:ascii="Arial" w:hAnsi="Arial" w:cs="Arial"/>
          <w:sz w:val="24"/>
        </w:rPr>
        <w:t xml:space="preserve"> </w:t>
      </w:r>
    </w:p>
    <w:p w14:paraId="7209D57E" w14:textId="77777777" w:rsidR="009D3601" w:rsidRPr="003E1B68" w:rsidRDefault="009D3601" w:rsidP="009D3601">
      <w:pPr>
        <w:pStyle w:val="Heading2"/>
      </w:pPr>
      <w:bookmarkStart w:id="21" w:name="_Toc43374690"/>
      <w:r w:rsidRPr="003E1B68">
        <w:t xml:space="preserve">Table A </w:t>
      </w:r>
      <w:r w:rsidR="00272DEA">
        <w:t xml:space="preserve">- </w:t>
      </w:r>
      <w:r w:rsidR="004F38E6">
        <w:t>s</w:t>
      </w:r>
      <w:r w:rsidRPr="003E1B68">
        <w:t xml:space="preserve">tructure </w:t>
      </w:r>
      <w:r w:rsidR="004F38E6">
        <w:t>d</w:t>
      </w:r>
      <w:r w:rsidRPr="003E1B68">
        <w:t>escription</w:t>
      </w:r>
      <w:bookmarkEnd w:id="21"/>
    </w:p>
    <w:p w14:paraId="40BBF512" w14:textId="77777777" w:rsidR="004302A6" w:rsidRDefault="000654AF" w:rsidP="004302A6">
      <w:pPr>
        <w:spacing w:after="120"/>
        <w:rPr>
          <w:rFonts w:ascii="Arial" w:hAnsi="Arial" w:cs="Arial"/>
          <w:sz w:val="24"/>
          <w:szCs w:val="24"/>
        </w:rPr>
      </w:pPr>
      <w:r>
        <w:rPr>
          <w:rFonts w:ascii="Arial" w:hAnsi="Arial" w:cs="Arial"/>
          <w:b/>
          <w:sz w:val="24"/>
          <w:szCs w:val="24"/>
        </w:rPr>
        <w:t>Factor</w:t>
      </w:r>
      <w:r w:rsidRPr="00C50CAD">
        <w:rPr>
          <w:rFonts w:ascii="Arial" w:hAnsi="Arial" w:cs="Arial"/>
          <w:b/>
          <w:sz w:val="24"/>
          <w:szCs w:val="24"/>
        </w:rPr>
        <w:t>:</w:t>
      </w:r>
      <w:r>
        <w:rPr>
          <w:rFonts w:ascii="Arial" w:hAnsi="Arial" w:cs="Arial"/>
          <w:sz w:val="24"/>
          <w:szCs w:val="24"/>
        </w:rPr>
        <w:t xml:space="preserve"> </w:t>
      </w:r>
      <w:r w:rsidRPr="00C50CAD">
        <w:rPr>
          <w:rFonts w:ascii="Arial" w:hAnsi="Arial" w:cs="Arial"/>
          <w:sz w:val="24"/>
          <w:szCs w:val="24"/>
        </w:rPr>
        <w:t xml:space="preserve">this column </w:t>
      </w:r>
      <w:r>
        <w:rPr>
          <w:rFonts w:ascii="Arial" w:hAnsi="Arial" w:cs="Arial"/>
          <w:sz w:val="24"/>
          <w:szCs w:val="24"/>
        </w:rPr>
        <w:t>shows</w:t>
      </w:r>
      <w:r w:rsidRPr="00C50CAD">
        <w:rPr>
          <w:rFonts w:ascii="Arial" w:hAnsi="Arial" w:cs="Arial"/>
          <w:sz w:val="24"/>
          <w:szCs w:val="24"/>
        </w:rPr>
        <w:t xml:space="preserve"> the names of the factors through which the local authority </w:t>
      </w:r>
      <w:r>
        <w:rPr>
          <w:rFonts w:ascii="Arial" w:hAnsi="Arial" w:cs="Arial"/>
          <w:sz w:val="24"/>
          <w:szCs w:val="24"/>
        </w:rPr>
        <w:t>can</w:t>
      </w:r>
      <w:r w:rsidRPr="00C50CAD">
        <w:rPr>
          <w:rFonts w:ascii="Arial" w:hAnsi="Arial" w:cs="Arial"/>
          <w:sz w:val="24"/>
          <w:szCs w:val="24"/>
        </w:rPr>
        <w:t xml:space="preserve"> allocate funding.</w:t>
      </w:r>
      <w:r>
        <w:rPr>
          <w:rFonts w:ascii="Arial" w:hAnsi="Arial" w:cs="Arial"/>
          <w:sz w:val="24"/>
          <w:szCs w:val="24"/>
        </w:rPr>
        <w:t xml:space="preserve"> </w:t>
      </w:r>
      <w:r w:rsidR="004302A6">
        <w:rPr>
          <w:rFonts w:ascii="Arial" w:hAnsi="Arial" w:cs="Arial"/>
          <w:sz w:val="24"/>
          <w:szCs w:val="24"/>
        </w:rPr>
        <w:t xml:space="preserve">There are three mandatory factors that all local authorities must use in their funding formula: basic entitlement age weighted pupil unit (AWPU), deprivation and minimum per pupil funding levels (MPPFL). All other factors are optional. </w:t>
      </w:r>
    </w:p>
    <w:p w14:paraId="64800CAC" w14:textId="77777777" w:rsidR="000654AF" w:rsidRPr="00DB6CF2" w:rsidRDefault="000654AF" w:rsidP="000654AF">
      <w:pPr>
        <w:rPr>
          <w:rFonts w:ascii="Arial" w:hAnsi="Arial" w:cs="Arial"/>
          <w:sz w:val="24"/>
          <w:szCs w:val="24"/>
        </w:rPr>
      </w:pPr>
      <w:r>
        <w:rPr>
          <w:rFonts w:ascii="Arial" w:hAnsi="Arial" w:cs="Arial"/>
          <w:sz w:val="24"/>
          <w:szCs w:val="24"/>
        </w:rPr>
        <w:t>Factors are labelled as either pupil-led or non-pupil-led. Pupil-led factors are driven by pupil numbers or pupil characteristics. At least 80% of a local authority’s schools block funding must flow through pupil-led factors.</w:t>
      </w:r>
      <w:r w:rsidRPr="00DB6CF2">
        <w:rPr>
          <w:rFonts w:ascii="Arial" w:hAnsi="Arial" w:cs="Arial"/>
          <w:sz w:val="24"/>
          <w:szCs w:val="24"/>
        </w:rPr>
        <w:t xml:space="preserve"> This may not be the case for every individual school, however. </w:t>
      </w:r>
    </w:p>
    <w:p w14:paraId="1F730684" w14:textId="77777777" w:rsidR="000654AF" w:rsidRPr="00C50CAD" w:rsidRDefault="000654AF" w:rsidP="000654AF">
      <w:pPr>
        <w:rPr>
          <w:rFonts w:ascii="Arial" w:hAnsi="Arial" w:cs="Arial"/>
          <w:sz w:val="24"/>
          <w:szCs w:val="24"/>
        </w:rPr>
      </w:pPr>
      <w:r>
        <w:rPr>
          <w:rFonts w:ascii="Arial" w:hAnsi="Arial" w:cs="Arial"/>
          <w:sz w:val="24"/>
          <w:szCs w:val="24"/>
        </w:rPr>
        <w:t xml:space="preserve">Non-pupil-led factors could include </w:t>
      </w:r>
      <w:r w:rsidRPr="00A37CEA">
        <w:rPr>
          <w:rFonts w:ascii="Arial" w:hAnsi="Arial" w:cs="Arial"/>
          <w:sz w:val="24"/>
          <w:szCs w:val="24"/>
        </w:rPr>
        <w:t xml:space="preserve">lump sum, split site funding, </w:t>
      </w:r>
      <w:r>
        <w:rPr>
          <w:rFonts w:ascii="Arial" w:hAnsi="Arial" w:cs="Arial"/>
          <w:sz w:val="24"/>
          <w:szCs w:val="24"/>
        </w:rPr>
        <w:t>private finance initiative (</w:t>
      </w:r>
      <w:r w:rsidRPr="00A37CEA">
        <w:rPr>
          <w:rFonts w:ascii="Arial" w:hAnsi="Arial" w:cs="Arial"/>
          <w:sz w:val="24"/>
          <w:szCs w:val="24"/>
        </w:rPr>
        <w:t>PFI</w:t>
      </w:r>
      <w:r>
        <w:rPr>
          <w:rFonts w:ascii="Arial" w:hAnsi="Arial" w:cs="Arial"/>
          <w:sz w:val="24"/>
          <w:szCs w:val="24"/>
        </w:rPr>
        <w:t>)</w:t>
      </w:r>
      <w:r w:rsidRPr="00A37CEA">
        <w:rPr>
          <w:rFonts w:ascii="Arial" w:hAnsi="Arial" w:cs="Arial"/>
          <w:sz w:val="24"/>
          <w:szCs w:val="24"/>
        </w:rPr>
        <w:t xml:space="preserve"> and exceptional circumstances</w:t>
      </w:r>
      <w:r>
        <w:rPr>
          <w:rFonts w:ascii="Arial" w:hAnsi="Arial" w:cs="Arial"/>
          <w:sz w:val="24"/>
          <w:szCs w:val="24"/>
        </w:rPr>
        <w:t xml:space="preserve">. The exceptional circumstances lines will only show on your statement if your local authority has ESFA agreement that it can apply exceptional </w:t>
      </w:r>
      <w:proofErr w:type="gramStart"/>
      <w:r>
        <w:rPr>
          <w:rFonts w:ascii="Arial" w:hAnsi="Arial" w:cs="Arial"/>
          <w:sz w:val="24"/>
          <w:szCs w:val="24"/>
        </w:rPr>
        <w:t>factors</w:t>
      </w:r>
      <w:proofErr w:type="gramEnd"/>
      <w:r>
        <w:rPr>
          <w:rFonts w:ascii="Arial" w:hAnsi="Arial" w:cs="Arial"/>
          <w:sz w:val="24"/>
          <w:szCs w:val="24"/>
        </w:rPr>
        <w:t xml:space="preserve"> and these are applicable to your academy.</w:t>
      </w:r>
    </w:p>
    <w:p w14:paraId="1ACDBC3D" w14:textId="77777777" w:rsidR="000654AF" w:rsidRPr="008A5DED" w:rsidRDefault="000654AF" w:rsidP="000654AF">
      <w:pPr>
        <w:rPr>
          <w:rFonts w:ascii="Arial" w:hAnsi="Arial" w:cs="Arial"/>
          <w:sz w:val="24"/>
          <w:szCs w:val="24"/>
        </w:rPr>
      </w:pPr>
      <w:r w:rsidRPr="008A5DED">
        <w:rPr>
          <w:rFonts w:ascii="Arial" w:hAnsi="Arial" w:cs="Arial"/>
          <w:b/>
          <w:sz w:val="24"/>
          <w:szCs w:val="24"/>
        </w:rPr>
        <w:t>Description:</w:t>
      </w:r>
      <w:r w:rsidRPr="008A5DED">
        <w:rPr>
          <w:rFonts w:ascii="Arial" w:hAnsi="Arial" w:cs="Arial"/>
          <w:sz w:val="24"/>
          <w:szCs w:val="24"/>
        </w:rPr>
        <w:t xml:space="preserve"> </w:t>
      </w:r>
      <w:r>
        <w:rPr>
          <w:rFonts w:ascii="Arial" w:hAnsi="Arial" w:cs="Arial"/>
          <w:sz w:val="24"/>
          <w:szCs w:val="24"/>
        </w:rPr>
        <w:t>t</w:t>
      </w:r>
      <w:r w:rsidRPr="008A5DED">
        <w:rPr>
          <w:rFonts w:ascii="Arial" w:hAnsi="Arial" w:cs="Arial"/>
          <w:sz w:val="24"/>
          <w:szCs w:val="24"/>
        </w:rPr>
        <w:t xml:space="preserve">his column gives you more information </w:t>
      </w:r>
      <w:r>
        <w:rPr>
          <w:rFonts w:ascii="Arial" w:hAnsi="Arial" w:cs="Arial"/>
          <w:sz w:val="24"/>
          <w:szCs w:val="24"/>
        </w:rPr>
        <w:t>about</w:t>
      </w:r>
      <w:r w:rsidRPr="008A5DED">
        <w:rPr>
          <w:rFonts w:ascii="Arial" w:hAnsi="Arial" w:cs="Arial"/>
          <w:sz w:val="24"/>
          <w:szCs w:val="24"/>
        </w:rPr>
        <w:t xml:space="preserve"> </w:t>
      </w:r>
      <w:r>
        <w:rPr>
          <w:rFonts w:ascii="Arial" w:hAnsi="Arial" w:cs="Arial"/>
          <w:sz w:val="24"/>
          <w:szCs w:val="24"/>
        </w:rPr>
        <w:t>the basis for the</w:t>
      </w:r>
      <w:r w:rsidRPr="008A5DED">
        <w:rPr>
          <w:rFonts w:ascii="Arial" w:hAnsi="Arial" w:cs="Arial"/>
          <w:sz w:val="24"/>
          <w:szCs w:val="24"/>
        </w:rPr>
        <w:t xml:space="preserve"> calculat</w:t>
      </w:r>
      <w:r>
        <w:rPr>
          <w:rFonts w:ascii="Arial" w:hAnsi="Arial" w:cs="Arial"/>
          <w:sz w:val="24"/>
          <w:szCs w:val="24"/>
        </w:rPr>
        <w:t>ion</w:t>
      </w:r>
      <w:r w:rsidRPr="008A5DED">
        <w:rPr>
          <w:rFonts w:ascii="Arial" w:hAnsi="Arial" w:cs="Arial"/>
          <w:sz w:val="24"/>
          <w:szCs w:val="24"/>
        </w:rPr>
        <w:t>.</w:t>
      </w:r>
    </w:p>
    <w:p w14:paraId="61BB322C" w14:textId="31953344" w:rsidR="00F82344" w:rsidRDefault="000654AF" w:rsidP="009D3601">
      <w:pPr>
        <w:rPr>
          <w:rFonts w:ascii="Arial" w:hAnsi="Arial" w:cs="Arial"/>
          <w:sz w:val="24"/>
          <w:szCs w:val="24"/>
        </w:rPr>
      </w:pPr>
      <w:bookmarkStart w:id="22" w:name="Full_year_funding_amount"/>
      <w:r>
        <w:rPr>
          <w:rFonts w:ascii="Arial" w:hAnsi="Arial" w:cs="Arial"/>
          <w:b/>
          <w:sz w:val="24"/>
          <w:szCs w:val="24"/>
        </w:rPr>
        <w:lastRenderedPageBreak/>
        <w:t>Full year funding amount</w:t>
      </w:r>
      <w:bookmarkEnd w:id="22"/>
      <w:r>
        <w:rPr>
          <w:rFonts w:ascii="Arial" w:hAnsi="Arial" w:cs="Arial"/>
          <w:b/>
          <w:sz w:val="24"/>
          <w:szCs w:val="24"/>
        </w:rPr>
        <w:t xml:space="preserve">: </w:t>
      </w:r>
      <w:r w:rsidRPr="00647653">
        <w:rPr>
          <w:rFonts w:ascii="Arial" w:hAnsi="Arial" w:cs="Arial"/>
          <w:sz w:val="24"/>
          <w:szCs w:val="24"/>
        </w:rPr>
        <w:t>thi</w:t>
      </w:r>
      <w:r>
        <w:rPr>
          <w:rFonts w:ascii="Arial" w:hAnsi="Arial" w:cs="Arial"/>
          <w:sz w:val="24"/>
          <w:szCs w:val="24"/>
        </w:rPr>
        <w:t xml:space="preserve">s is the amount the local authority has calculated for the </w:t>
      </w:r>
      <w:r w:rsidR="00A25D29">
        <w:rPr>
          <w:rFonts w:ascii="Arial" w:hAnsi="Arial" w:cs="Arial"/>
          <w:sz w:val="24"/>
          <w:szCs w:val="24"/>
        </w:rPr>
        <w:t>20</w:t>
      </w:r>
      <w:r w:rsidR="0056688A">
        <w:rPr>
          <w:rFonts w:ascii="Arial" w:hAnsi="Arial" w:cs="Arial"/>
          <w:sz w:val="24"/>
          <w:szCs w:val="24"/>
        </w:rPr>
        <w:t>20</w:t>
      </w:r>
      <w:r w:rsidR="00A25D29">
        <w:rPr>
          <w:rFonts w:ascii="Arial" w:hAnsi="Arial" w:cs="Arial"/>
          <w:sz w:val="24"/>
          <w:szCs w:val="24"/>
        </w:rPr>
        <w:t xml:space="preserve"> to 202</w:t>
      </w:r>
      <w:r w:rsidR="0056688A">
        <w:rPr>
          <w:rFonts w:ascii="Arial" w:hAnsi="Arial" w:cs="Arial"/>
          <w:sz w:val="24"/>
          <w:szCs w:val="24"/>
        </w:rPr>
        <w:t>1</w:t>
      </w:r>
      <w:r>
        <w:rPr>
          <w:rFonts w:ascii="Arial" w:hAnsi="Arial" w:cs="Arial"/>
          <w:sz w:val="24"/>
          <w:szCs w:val="24"/>
        </w:rPr>
        <w:t xml:space="preserve"> financial year.</w:t>
      </w:r>
    </w:p>
    <w:p w14:paraId="65809CCC" w14:textId="1DE2038E" w:rsidR="00F82344" w:rsidRPr="00F82344" w:rsidRDefault="00F82344" w:rsidP="00F82344">
      <w:pPr>
        <w:rPr>
          <w:rFonts w:ascii="Arial" w:hAnsi="Arial" w:cs="Arial"/>
          <w:sz w:val="24"/>
          <w:szCs w:val="24"/>
        </w:rPr>
      </w:pPr>
      <w:r w:rsidRPr="00F82344">
        <w:rPr>
          <w:rFonts w:ascii="Arial" w:hAnsi="Arial" w:cs="Arial"/>
          <w:b/>
          <w:sz w:val="24"/>
          <w:szCs w:val="24"/>
        </w:rPr>
        <w:t>Part year funding amount</w:t>
      </w:r>
      <w:r w:rsidRPr="00F82344">
        <w:rPr>
          <w:rFonts w:ascii="Arial" w:hAnsi="Arial" w:cs="Arial"/>
          <w:sz w:val="24"/>
          <w:szCs w:val="24"/>
        </w:rPr>
        <w:t>: this is a proportion</w:t>
      </w:r>
      <w:r>
        <w:rPr>
          <w:rFonts w:ascii="Arial" w:hAnsi="Arial" w:cs="Arial"/>
          <w:sz w:val="24"/>
          <w:szCs w:val="24"/>
        </w:rPr>
        <w:t xml:space="preserve">ed amount based on the full </w:t>
      </w:r>
      <w:r w:rsidR="00A25D29">
        <w:rPr>
          <w:rFonts w:ascii="Arial" w:hAnsi="Arial" w:cs="Arial"/>
          <w:sz w:val="24"/>
          <w:szCs w:val="24"/>
        </w:rPr>
        <w:t>20</w:t>
      </w:r>
      <w:r w:rsidR="0056688A">
        <w:rPr>
          <w:rFonts w:ascii="Arial" w:hAnsi="Arial" w:cs="Arial"/>
          <w:sz w:val="24"/>
          <w:szCs w:val="24"/>
        </w:rPr>
        <w:t>20</w:t>
      </w:r>
      <w:r w:rsidR="00A25D29">
        <w:rPr>
          <w:rFonts w:ascii="Arial" w:hAnsi="Arial" w:cs="Arial"/>
          <w:sz w:val="24"/>
          <w:szCs w:val="24"/>
        </w:rPr>
        <w:t xml:space="preserve"> to 202</w:t>
      </w:r>
      <w:r w:rsidR="0056688A">
        <w:rPr>
          <w:rFonts w:ascii="Arial" w:hAnsi="Arial" w:cs="Arial"/>
          <w:sz w:val="24"/>
          <w:szCs w:val="24"/>
        </w:rPr>
        <w:t>1</w:t>
      </w:r>
      <w:r w:rsidRPr="00F82344">
        <w:rPr>
          <w:rFonts w:ascii="Arial" w:hAnsi="Arial" w:cs="Arial"/>
          <w:sz w:val="24"/>
          <w:szCs w:val="24"/>
        </w:rPr>
        <w:t xml:space="preserve"> financial year amount calculated by the local authority. It is based on the number of days between the date the academy opened and the end of th</w:t>
      </w:r>
      <w:r w:rsidR="000F191E">
        <w:rPr>
          <w:rFonts w:ascii="Arial" w:hAnsi="Arial" w:cs="Arial"/>
          <w:sz w:val="24"/>
          <w:szCs w:val="24"/>
        </w:rPr>
        <w:t>e academic year on 31 August 202</w:t>
      </w:r>
      <w:r w:rsidR="0056688A">
        <w:rPr>
          <w:rFonts w:ascii="Arial" w:hAnsi="Arial" w:cs="Arial"/>
          <w:sz w:val="24"/>
          <w:szCs w:val="24"/>
        </w:rPr>
        <w:t>1</w:t>
      </w:r>
      <w:r w:rsidRPr="00F82344">
        <w:rPr>
          <w:rFonts w:ascii="Arial" w:hAnsi="Arial" w:cs="Arial"/>
          <w:sz w:val="24"/>
          <w:szCs w:val="24"/>
        </w:rPr>
        <w:t>. The heading will be adapted according to the opening date of the academy. For acade</w:t>
      </w:r>
      <w:r>
        <w:rPr>
          <w:rFonts w:ascii="Arial" w:hAnsi="Arial" w:cs="Arial"/>
          <w:sz w:val="24"/>
          <w:szCs w:val="24"/>
        </w:rPr>
        <w:t>m</w:t>
      </w:r>
      <w:r w:rsidR="000F191E">
        <w:rPr>
          <w:rFonts w:ascii="Arial" w:hAnsi="Arial" w:cs="Arial"/>
          <w:sz w:val="24"/>
          <w:szCs w:val="24"/>
        </w:rPr>
        <w:t>ies opening on 1 September 20</w:t>
      </w:r>
      <w:r w:rsidR="0056688A">
        <w:rPr>
          <w:rFonts w:ascii="Arial" w:hAnsi="Arial" w:cs="Arial"/>
          <w:sz w:val="24"/>
          <w:szCs w:val="24"/>
        </w:rPr>
        <w:t>20</w:t>
      </w:r>
      <w:r w:rsidR="000F191E">
        <w:rPr>
          <w:rFonts w:ascii="Arial" w:hAnsi="Arial" w:cs="Arial"/>
          <w:sz w:val="24"/>
          <w:szCs w:val="24"/>
        </w:rPr>
        <w:t>,</w:t>
      </w:r>
      <w:r w:rsidRPr="00F82344">
        <w:rPr>
          <w:rFonts w:ascii="Arial" w:hAnsi="Arial" w:cs="Arial"/>
          <w:sz w:val="24"/>
          <w:szCs w:val="24"/>
        </w:rPr>
        <w:t xml:space="preserve"> this will be equivalent to the full year funding amount.</w:t>
      </w:r>
    </w:p>
    <w:p w14:paraId="120C1DA5" w14:textId="77777777" w:rsidR="009D3601" w:rsidRPr="00A37CEA" w:rsidRDefault="009D3601" w:rsidP="009D3601">
      <w:pPr>
        <w:rPr>
          <w:rFonts w:ascii="Arial" w:hAnsi="Arial" w:cs="Arial"/>
          <w:sz w:val="24"/>
          <w:szCs w:val="24"/>
        </w:rPr>
      </w:pPr>
      <w:r w:rsidRPr="00A37CEA">
        <w:rPr>
          <w:rFonts w:ascii="Arial" w:hAnsi="Arial" w:cs="Arial"/>
          <w:b/>
          <w:sz w:val="24"/>
          <w:szCs w:val="24"/>
        </w:rPr>
        <w:t xml:space="preserve">Total </w:t>
      </w:r>
      <w:r w:rsidR="00830EAC">
        <w:rPr>
          <w:rFonts w:ascii="Arial" w:hAnsi="Arial" w:cs="Arial"/>
          <w:b/>
          <w:sz w:val="24"/>
          <w:szCs w:val="24"/>
        </w:rPr>
        <w:t>p</w:t>
      </w:r>
      <w:r w:rsidRPr="00A37CEA">
        <w:rPr>
          <w:rFonts w:ascii="Arial" w:hAnsi="Arial" w:cs="Arial"/>
          <w:b/>
          <w:sz w:val="24"/>
          <w:szCs w:val="24"/>
        </w:rPr>
        <w:t>upil-</w:t>
      </w:r>
      <w:r w:rsidR="0049466D">
        <w:rPr>
          <w:rFonts w:ascii="Arial" w:hAnsi="Arial" w:cs="Arial"/>
          <w:b/>
          <w:sz w:val="24"/>
          <w:szCs w:val="24"/>
        </w:rPr>
        <w:t>l</w:t>
      </w:r>
      <w:r w:rsidRPr="00A37CEA">
        <w:rPr>
          <w:rFonts w:ascii="Arial" w:hAnsi="Arial" w:cs="Arial"/>
          <w:b/>
          <w:sz w:val="24"/>
          <w:szCs w:val="24"/>
        </w:rPr>
        <w:t xml:space="preserve">ed </w:t>
      </w:r>
      <w:r w:rsidR="00830EAC">
        <w:rPr>
          <w:rFonts w:ascii="Arial" w:hAnsi="Arial" w:cs="Arial"/>
          <w:b/>
          <w:sz w:val="24"/>
          <w:szCs w:val="24"/>
        </w:rPr>
        <w:t>f</w:t>
      </w:r>
      <w:r w:rsidRPr="00A37CEA">
        <w:rPr>
          <w:rFonts w:ascii="Arial" w:hAnsi="Arial" w:cs="Arial"/>
          <w:b/>
          <w:sz w:val="24"/>
          <w:szCs w:val="24"/>
        </w:rPr>
        <w:t>actors:</w:t>
      </w:r>
      <w:r w:rsidRPr="00A37CEA">
        <w:rPr>
          <w:rFonts w:ascii="Arial" w:hAnsi="Arial" w:cs="Arial"/>
          <w:sz w:val="24"/>
          <w:szCs w:val="24"/>
        </w:rPr>
        <w:t xml:space="preserve"> </w:t>
      </w:r>
      <w:r w:rsidR="00271E5B">
        <w:rPr>
          <w:rFonts w:ascii="Arial" w:hAnsi="Arial" w:cs="Arial"/>
          <w:sz w:val="24"/>
          <w:szCs w:val="24"/>
        </w:rPr>
        <w:t>t</w:t>
      </w:r>
      <w:r w:rsidRPr="00A37CEA">
        <w:rPr>
          <w:rFonts w:ascii="Arial" w:hAnsi="Arial" w:cs="Arial"/>
          <w:sz w:val="24"/>
          <w:szCs w:val="24"/>
        </w:rPr>
        <w:t xml:space="preserve">his </w:t>
      </w:r>
      <w:r w:rsidR="00271E5B">
        <w:rPr>
          <w:rFonts w:ascii="Arial" w:hAnsi="Arial" w:cs="Arial"/>
          <w:sz w:val="24"/>
          <w:szCs w:val="24"/>
        </w:rPr>
        <w:t>shows</w:t>
      </w:r>
      <w:r w:rsidR="00271E5B" w:rsidRPr="00A37CEA">
        <w:rPr>
          <w:rFonts w:ascii="Arial" w:hAnsi="Arial" w:cs="Arial"/>
          <w:sz w:val="24"/>
          <w:szCs w:val="24"/>
        </w:rPr>
        <w:t xml:space="preserve"> </w:t>
      </w:r>
      <w:r w:rsidRPr="00A37CEA">
        <w:rPr>
          <w:rFonts w:ascii="Arial" w:hAnsi="Arial" w:cs="Arial"/>
          <w:sz w:val="24"/>
          <w:szCs w:val="24"/>
        </w:rPr>
        <w:t xml:space="preserve">the total of all the </w:t>
      </w:r>
      <w:r>
        <w:rPr>
          <w:rFonts w:ascii="Arial" w:hAnsi="Arial" w:cs="Arial"/>
          <w:sz w:val="24"/>
          <w:szCs w:val="24"/>
        </w:rPr>
        <w:t xml:space="preserve">pupil-led </w:t>
      </w:r>
      <w:r w:rsidRPr="00A37CEA">
        <w:rPr>
          <w:rFonts w:ascii="Arial" w:hAnsi="Arial" w:cs="Arial"/>
          <w:sz w:val="24"/>
          <w:szCs w:val="24"/>
        </w:rPr>
        <w:t xml:space="preserve">factors </w:t>
      </w:r>
      <w:r w:rsidR="00271E5B">
        <w:rPr>
          <w:rFonts w:ascii="Arial" w:hAnsi="Arial" w:cs="Arial"/>
          <w:sz w:val="24"/>
          <w:szCs w:val="24"/>
        </w:rPr>
        <w:t>applicable to</w:t>
      </w:r>
      <w:r>
        <w:rPr>
          <w:rFonts w:ascii="Arial" w:hAnsi="Arial" w:cs="Arial"/>
          <w:sz w:val="24"/>
          <w:szCs w:val="24"/>
        </w:rPr>
        <w:t xml:space="preserve"> your academy.</w:t>
      </w:r>
    </w:p>
    <w:p w14:paraId="75DA0D1E" w14:textId="77777777" w:rsidR="009D3601" w:rsidRPr="00A37CEA" w:rsidRDefault="009D3601" w:rsidP="009D3601">
      <w:pPr>
        <w:rPr>
          <w:rFonts w:ascii="Arial" w:hAnsi="Arial" w:cs="Arial"/>
          <w:sz w:val="24"/>
          <w:szCs w:val="24"/>
        </w:rPr>
      </w:pPr>
      <w:r w:rsidRPr="00A37CEA">
        <w:rPr>
          <w:rFonts w:ascii="Arial" w:hAnsi="Arial" w:cs="Arial"/>
          <w:b/>
          <w:sz w:val="24"/>
          <w:szCs w:val="24"/>
        </w:rPr>
        <w:t xml:space="preserve">Total </w:t>
      </w:r>
      <w:r w:rsidR="00830EAC">
        <w:rPr>
          <w:rFonts w:ascii="Arial" w:hAnsi="Arial" w:cs="Arial"/>
          <w:b/>
          <w:sz w:val="24"/>
          <w:szCs w:val="24"/>
        </w:rPr>
        <w:t>o</w:t>
      </w:r>
      <w:r w:rsidRPr="00A37CEA">
        <w:rPr>
          <w:rFonts w:ascii="Arial" w:hAnsi="Arial" w:cs="Arial"/>
          <w:b/>
          <w:sz w:val="24"/>
          <w:szCs w:val="24"/>
        </w:rPr>
        <w:t xml:space="preserve">ther </w:t>
      </w:r>
      <w:r w:rsidR="00830EAC">
        <w:rPr>
          <w:rFonts w:ascii="Arial" w:hAnsi="Arial" w:cs="Arial"/>
          <w:b/>
          <w:sz w:val="24"/>
          <w:szCs w:val="24"/>
        </w:rPr>
        <w:t>f</w:t>
      </w:r>
      <w:r w:rsidRPr="00A37CEA">
        <w:rPr>
          <w:rFonts w:ascii="Arial" w:hAnsi="Arial" w:cs="Arial"/>
          <w:b/>
          <w:sz w:val="24"/>
          <w:szCs w:val="24"/>
        </w:rPr>
        <w:t>actors:</w:t>
      </w:r>
      <w:r w:rsidRPr="00A37CEA">
        <w:rPr>
          <w:rFonts w:ascii="Arial" w:hAnsi="Arial" w:cs="Arial"/>
          <w:sz w:val="24"/>
          <w:szCs w:val="24"/>
        </w:rPr>
        <w:t xml:space="preserve"> </w:t>
      </w:r>
      <w:r w:rsidR="00271E5B">
        <w:rPr>
          <w:rFonts w:ascii="Arial" w:hAnsi="Arial" w:cs="Arial"/>
          <w:sz w:val="24"/>
          <w:szCs w:val="24"/>
        </w:rPr>
        <w:t>t</w:t>
      </w:r>
      <w:r w:rsidRPr="00A37CEA">
        <w:rPr>
          <w:rFonts w:ascii="Arial" w:hAnsi="Arial" w:cs="Arial"/>
          <w:sz w:val="24"/>
          <w:szCs w:val="24"/>
        </w:rPr>
        <w:t xml:space="preserve">his </w:t>
      </w:r>
      <w:r w:rsidR="00271E5B">
        <w:rPr>
          <w:rFonts w:ascii="Arial" w:hAnsi="Arial" w:cs="Arial"/>
          <w:sz w:val="24"/>
          <w:szCs w:val="24"/>
        </w:rPr>
        <w:t>show</w:t>
      </w:r>
      <w:r w:rsidR="00271E5B" w:rsidRPr="00A37CEA">
        <w:rPr>
          <w:rFonts w:ascii="Arial" w:hAnsi="Arial" w:cs="Arial"/>
          <w:sz w:val="24"/>
          <w:szCs w:val="24"/>
        </w:rPr>
        <w:t xml:space="preserve">s </w:t>
      </w:r>
      <w:r w:rsidRPr="00A37CEA">
        <w:rPr>
          <w:rFonts w:ascii="Arial" w:hAnsi="Arial" w:cs="Arial"/>
          <w:sz w:val="24"/>
          <w:szCs w:val="24"/>
        </w:rPr>
        <w:t>the total</w:t>
      </w:r>
      <w:r w:rsidR="00271E5B">
        <w:rPr>
          <w:rFonts w:ascii="Arial" w:hAnsi="Arial" w:cs="Arial"/>
          <w:sz w:val="24"/>
          <w:szCs w:val="24"/>
        </w:rPr>
        <w:t xml:space="preserve"> of all the</w:t>
      </w:r>
      <w:r w:rsidRPr="00A37CEA">
        <w:rPr>
          <w:rFonts w:ascii="Arial" w:hAnsi="Arial" w:cs="Arial"/>
          <w:sz w:val="24"/>
          <w:szCs w:val="24"/>
        </w:rPr>
        <w:t xml:space="preserve"> non</w:t>
      </w:r>
      <w:r w:rsidR="0049466D">
        <w:rPr>
          <w:rFonts w:ascii="Arial" w:hAnsi="Arial" w:cs="Arial"/>
          <w:sz w:val="24"/>
          <w:szCs w:val="24"/>
        </w:rPr>
        <w:t>-</w:t>
      </w:r>
      <w:r w:rsidRPr="00A37CEA">
        <w:rPr>
          <w:rFonts w:ascii="Arial" w:hAnsi="Arial" w:cs="Arial"/>
          <w:sz w:val="24"/>
          <w:szCs w:val="24"/>
        </w:rPr>
        <w:t>pupil-led factors</w:t>
      </w:r>
      <w:r w:rsidR="00271E5B">
        <w:rPr>
          <w:rFonts w:ascii="Arial" w:hAnsi="Arial" w:cs="Arial"/>
          <w:sz w:val="24"/>
          <w:szCs w:val="24"/>
        </w:rPr>
        <w:t xml:space="preserve"> applicable to your academy.</w:t>
      </w:r>
    </w:p>
    <w:p w14:paraId="2F8C248E" w14:textId="77777777" w:rsidR="009B6AD6" w:rsidRDefault="009D3601" w:rsidP="000C267C">
      <w:pPr>
        <w:rPr>
          <w:rFonts w:ascii="Arial" w:hAnsi="Arial" w:cs="Arial"/>
          <w:sz w:val="24"/>
          <w:szCs w:val="24"/>
        </w:rPr>
      </w:pPr>
      <w:r w:rsidRPr="00A37CEA">
        <w:rPr>
          <w:rFonts w:ascii="Arial" w:hAnsi="Arial" w:cs="Arial"/>
          <w:b/>
          <w:sz w:val="24"/>
          <w:szCs w:val="24"/>
        </w:rPr>
        <w:t xml:space="preserve">Total </w:t>
      </w:r>
      <w:r w:rsidR="0049466D">
        <w:rPr>
          <w:rFonts w:ascii="Arial" w:hAnsi="Arial" w:cs="Arial"/>
          <w:b/>
          <w:sz w:val="24"/>
          <w:szCs w:val="24"/>
        </w:rPr>
        <w:t>s</w:t>
      </w:r>
      <w:r w:rsidRPr="00A37CEA">
        <w:rPr>
          <w:rFonts w:ascii="Arial" w:hAnsi="Arial" w:cs="Arial"/>
          <w:b/>
          <w:sz w:val="24"/>
          <w:szCs w:val="24"/>
        </w:rPr>
        <w:t xml:space="preserve">chool </w:t>
      </w:r>
      <w:r w:rsidR="0049466D">
        <w:rPr>
          <w:rFonts w:ascii="Arial" w:hAnsi="Arial" w:cs="Arial"/>
          <w:b/>
          <w:sz w:val="24"/>
          <w:szCs w:val="24"/>
        </w:rPr>
        <w:t>b</w:t>
      </w:r>
      <w:r w:rsidRPr="00A37CEA">
        <w:rPr>
          <w:rFonts w:ascii="Arial" w:hAnsi="Arial" w:cs="Arial"/>
          <w:b/>
          <w:sz w:val="24"/>
          <w:szCs w:val="24"/>
        </w:rPr>
        <w:t xml:space="preserve">udget </w:t>
      </w:r>
      <w:r w:rsidR="0049466D">
        <w:rPr>
          <w:rFonts w:ascii="Arial" w:hAnsi="Arial" w:cs="Arial"/>
          <w:b/>
          <w:sz w:val="24"/>
          <w:szCs w:val="24"/>
        </w:rPr>
        <w:t>s</w:t>
      </w:r>
      <w:r w:rsidRPr="00A37CEA">
        <w:rPr>
          <w:rFonts w:ascii="Arial" w:hAnsi="Arial" w:cs="Arial"/>
          <w:b/>
          <w:sz w:val="24"/>
          <w:szCs w:val="24"/>
        </w:rPr>
        <w:t>hare:</w:t>
      </w:r>
      <w:r w:rsidRPr="00A37CEA">
        <w:rPr>
          <w:rFonts w:ascii="Arial" w:hAnsi="Arial" w:cs="Arial"/>
          <w:sz w:val="24"/>
          <w:szCs w:val="24"/>
        </w:rPr>
        <w:t xml:space="preserve"> </w:t>
      </w:r>
      <w:r w:rsidR="00F41864">
        <w:rPr>
          <w:rFonts w:ascii="Arial" w:hAnsi="Arial" w:cs="Arial"/>
          <w:sz w:val="24"/>
          <w:szCs w:val="24"/>
        </w:rPr>
        <w:t>t</w:t>
      </w:r>
      <w:r w:rsidR="00F41864" w:rsidRPr="00A37CEA">
        <w:rPr>
          <w:rFonts w:ascii="Arial" w:hAnsi="Arial" w:cs="Arial"/>
          <w:sz w:val="24"/>
          <w:szCs w:val="24"/>
        </w:rPr>
        <w:t>his is the sum of your pupil-led factors and non-pupil</w:t>
      </w:r>
      <w:r w:rsidR="00F41864">
        <w:rPr>
          <w:rFonts w:ascii="Arial" w:hAnsi="Arial" w:cs="Arial"/>
          <w:sz w:val="24"/>
          <w:szCs w:val="24"/>
        </w:rPr>
        <w:t>-</w:t>
      </w:r>
      <w:r w:rsidR="00F41864" w:rsidRPr="00A37CEA">
        <w:rPr>
          <w:rFonts w:ascii="Arial" w:hAnsi="Arial" w:cs="Arial"/>
          <w:sz w:val="24"/>
          <w:szCs w:val="24"/>
        </w:rPr>
        <w:t>led factors</w:t>
      </w:r>
      <w:r w:rsidR="00F41864">
        <w:rPr>
          <w:rFonts w:ascii="Arial" w:hAnsi="Arial" w:cs="Arial"/>
          <w:sz w:val="24"/>
          <w:szCs w:val="24"/>
        </w:rPr>
        <w:t xml:space="preserve"> (excluding rates but including any applicable MPPFL uplift)</w:t>
      </w:r>
      <w:r w:rsidR="00F41864" w:rsidRPr="00A37CEA">
        <w:rPr>
          <w:rFonts w:ascii="Arial" w:hAnsi="Arial" w:cs="Arial"/>
          <w:sz w:val="24"/>
          <w:szCs w:val="24"/>
        </w:rPr>
        <w:t>.</w:t>
      </w:r>
    </w:p>
    <w:p w14:paraId="3F105AD5" w14:textId="162A0E2F" w:rsidR="000C267C" w:rsidRDefault="000C267C" w:rsidP="000C267C">
      <w:r>
        <w:rPr>
          <w:rFonts w:ascii="Arial" w:eastAsia="Times New Roman" w:hAnsi="Arial" w:cs="Arial"/>
          <w:b/>
          <w:color w:val="000000"/>
          <w:sz w:val="24"/>
          <w:szCs w:val="24"/>
          <w:lang w:eastAsia="en-GB"/>
        </w:rPr>
        <w:t>Funding previously de-delegated:</w:t>
      </w:r>
      <w:r>
        <w:rPr>
          <w:rFonts w:ascii="Arial" w:eastAsia="Times New Roman" w:hAnsi="Arial" w:cs="Arial"/>
          <w:color w:val="000000"/>
          <w:sz w:val="24"/>
          <w:szCs w:val="24"/>
          <w:lang w:eastAsia="en-GB"/>
        </w:rPr>
        <w:t xml:space="preserve"> Funding for services is delegated by local authorities to schools through the funding formula. Maintained schools collectively may then pass back, or de-delegate, funding to the local authority for certain services to be provided centrally, with the approval of the </w:t>
      </w:r>
      <w:proofErr w:type="gramStart"/>
      <w:r>
        <w:rPr>
          <w:rFonts w:ascii="Arial" w:eastAsia="Times New Roman" w:hAnsi="Arial" w:cs="Arial"/>
          <w:color w:val="000000"/>
          <w:sz w:val="24"/>
          <w:szCs w:val="24"/>
          <w:lang w:eastAsia="en-GB"/>
        </w:rPr>
        <w:t>schools</w:t>
      </w:r>
      <w:proofErr w:type="gramEnd"/>
      <w:r>
        <w:rPr>
          <w:rFonts w:ascii="Arial" w:eastAsia="Times New Roman" w:hAnsi="Arial" w:cs="Arial"/>
          <w:color w:val="000000"/>
          <w:sz w:val="24"/>
          <w:szCs w:val="24"/>
          <w:lang w:eastAsia="en-GB"/>
        </w:rPr>
        <w:t xml:space="preserve"> forum. A list of those services for which funding can be de-delegated can be found in</w:t>
      </w:r>
      <w:r>
        <w:rPr>
          <w:rFonts w:ascii="Arial" w:hAnsi="Arial" w:cs="Arial"/>
          <w:sz w:val="24"/>
          <w:szCs w:val="24"/>
          <w:lang w:val="en-US" w:eastAsia="en-GB"/>
        </w:rPr>
        <w:t xml:space="preserve"> </w:t>
      </w:r>
      <w:r>
        <w:rPr>
          <w:rFonts w:ascii="Arial" w:eastAsia="Times New Roman" w:hAnsi="Arial" w:cs="Arial"/>
          <w:color w:val="000000"/>
          <w:sz w:val="24"/>
          <w:szCs w:val="24"/>
          <w:lang w:val="en-US" w:eastAsia="en-GB"/>
        </w:rPr>
        <w:t xml:space="preserve">the </w:t>
      </w:r>
      <w:hyperlink r:id="rId23" w:history="1">
        <w:r w:rsidR="009B6AD6">
          <w:rPr>
            <w:rStyle w:val="Hyperlink"/>
            <w:rFonts w:ascii="Arial" w:eastAsia="Times New Roman" w:hAnsi="Arial" w:cs="Arial"/>
            <w:sz w:val="24"/>
            <w:szCs w:val="24"/>
            <w:lang w:val="en-US" w:eastAsia="en-GB"/>
          </w:rPr>
          <w:t>schools funding 2020 to 2021 operational guide</w:t>
        </w:r>
      </w:hyperlink>
      <w:r>
        <w:rPr>
          <w:rFonts w:ascii="Arial" w:eastAsia="Times New Roman" w:hAnsi="Arial" w:cs="Arial"/>
          <w:color w:val="000000"/>
          <w:sz w:val="24"/>
          <w:szCs w:val="24"/>
          <w:lang w:val="en-US" w:eastAsia="en-GB"/>
        </w:rPr>
        <w:t>.</w:t>
      </w:r>
    </w:p>
    <w:p w14:paraId="717970FF" w14:textId="32367595" w:rsidR="000C267C" w:rsidRDefault="000C267C" w:rsidP="00F82344">
      <w:pP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In order to</w:t>
      </w:r>
      <w:proofErr w:type="gramEnd"/>
      <w:r>
        <w:rPr>
          <w:rFonts w:ascii="Arial" w:eastAsia="Times New Roman" w:hAnsi="Arial" w:cs="Arial"/>
          <w:color w:val="000000"/>
          <w:sz w:val="24"/>
          <w:szCs w:val="24"/>
          <w:lang w:eastAsia="en-GB"/>
        </w:rPr>
        <w:t xml:space="preserve"> give the local authority time to plan services, some de-delegated funds are retained by local authorities after maintained schools convert to academy status. In these cases, new academies do not receive the de-delegated funds until an agreed point later in the year. Until this point local authorities should continue to provide services to new academies where funding is de-</w:t>
      </w:r>
      <w:proofErr w:type="gramStart"/>
      <w:r>
        <w:rPr>
          <w:rFonts w:ascii="Arial" w:eastAsia="Times New Roman" w:hAnsi="Arial" w:cs="Arial"/>
          <w:color w:val="000000"/>
          <w:sz w:val="24"/>
          <w:szCs w:val="24"/>
          <w:lang w:eastAsia="en-GB"/>
        </w:rPr>
        <w:t>delegated, if</w:t>
      </w:r>
      <w:proofErr w:type="gramEnd"/>
      <w:r>
        <w:rPr>
          <w:rFonts w:ascii="Arial" w:eastAsia="Times New Roman" w:hAnsi="Arial" w:cs="Arial"/>
          <w:color w:val="000000"/>
          <w:sz w:val="24"/>
          <w:szCs w:val="24"/>
          <w:lang w:eastAsia="en-GB"/>
        </w:rPr>
        <w:t xml:space="preserve"> they are asked to do so. </w:t>
      </w:r>
    </w:p>
    <w:p w14:paraId="5AF0DBC0" w14:textId="5CE14C61" w:rsidR="00837918" w:rsidRPr="00F82344" w:rsidRDefault="00F82344" w:rsidP="000C267C">
      <w:pPr>
        <w:spacing w:after="0"/>
        <w:rPr>
          <w:rFonts w:ascii="Arial" w:eastAsia="Times New Roman" w:hAnsi="Arial" w:cs="Arial"/>
          <w:color w:val="000000"/>
          <w:sz w:val="24"/>
          <w:szCs w:val="24"/>
          <w:lang w:eastAsia="en-GB"/>
        </w:rPr>
        <w:sectPr w:rsidR="00837918" w:rsidRPr="00F82344">
          <w:footerReference w:type="default" r:id="rId24"/>
          <w:headerReference w:type="first" r:id="rId25"/>
          <w:footerReference w:type="first" r:id="rId26"/>
          <w:pgSz w:w="11906" w:h="16838"/>
          <w:pgMar w:top="1440" w:right="1440" w:bottom="1440" w:left="1440" w:header="708" w:footer="708" w:gutter="0"/>
          <w:cols w:space="720"/>
        </w:sectPr>
      </w:pPr>
      <w:r w:rsidRPr="00F82344">
        <w:rPr>
          <w:rFonts w:ascii="Arial" w:hAnsi="Arial" w:cs="Arial"/>
          <w:sz w:val="24"/>
          <w:szCs w:val="24"/>
        </w:rPr>
        <w:t>Acade</w:t>
      </w:r>
      <w:r w:rsidR="000F191E">
        <w:rPr>
          <w:rFonts w:ascii="Arial" w:hAnsi="Arial" w:cs="Arial"/>
          <w:sz w:val="24"/>
          <w:szCs w:val="24"/>
        </w:rPr>
        <w:t>mies opening on 1 September 20</w:t>
      </w:r>
      <w:r w:rsidR="005C5360">
        <w:rPr>
          <w:rFonts w:ascii="Arial" w:hAnsi="Arial" w:cs="Arial"/>
          <w:sz w:val="24"/>
          <w:szCs w:val="24"/>
        </w:rPr>
        <w:t>20</w:t>
      </w:r>
      <w:r w:rsidRPr="00F82344">
        <w:rPr>
          <w:rFonts w:ascii="Arial" w:hAnsi="Arial" w:cs="Arial"/>
          <w:sz w:val="24"/>
          <w:szCs w:val="24"/>
        </w:rPr>
        <w:t xml:space="preserve"> will receive the full de-delegated amount for the academic year and should therefore secure these services independently from this point. For academie</w:t>
      </w:r>
      <w:r>
        <w:rPr>
          <w:rFonts w:ascii="Arial" w:hAnsi="Arial" w:cs="Arial"/>
          <w:sz w:val="24"/>
          <w:szCs w:val="24"/>
        </w:rPr>
        <w:t>s opening after 1 September 20</w:t>
      </w:r>
      <w:r w:rsidR="005C5360">
        <w:rPr>
          <w:rFonts w:ascii="Arial" w:hAnsi="Arial" w:cs="Arial"/>
          <w:sz w:val="24"/>
          <w:szCs w:val="24"/>
        </w:rPr>
        <w:t>20</w:t>
      </w:r>
      <w:r w:rsidRPr="00F82344">
        <w:rPr>
          <w:rFonts w:ascii="Arial" w:hAnsi="Arial" w:cs="Arial"/>
          <w:sz w:val="24"/>
          <w:szCs w:val="24"/>
        </w:rPr>
        <w:t xml:space="preserve">, de-delegation funding will only be provided </w:t>
      </w:r>
      <w:r>
        <w:rPr>
          <w:rFonts w:ascii="Arial" w:hAnsi="Arial" w:cs="Arial"/>
          <w:sz w:val="24"/>
          <w:szCs w:val="24"/>
        </w:rPr>
        <w:t>for the period from 1 Ap</w:t>
      </w:r>
      <w:r w:rsidR="000F191E">
        <w:rPr>
          <w:rFonts w:ascii="Arial" w:hAnsi="Arial" w:cs="Arial"/>
          <w:sz w:val="24"/>
          <w:szCs w:val="24"/>
        </w:rPr>
        <w:t>ril 202</w:t>
      </w:r>
      <w:r w:rsidR="005C5360">
        <w:rPr>
          <w:rFonts w:ascii="Arial" w:hAnsi="Arial" w:cs="Arial"/>
          <w:sz w:val="24"/>
          <w:szCs w:val="24"/>
        </w:rPr>
        <w:t>1</w:t>
      </w:r>
      <w:r w:rsidR="000F191E">
        <w:rPr>
          <w:rFonts w:ascii="Arial" w:hAnsi="Arial" w:cs="Arial"/>
          <w:sz w:val="24"/>
          <w:szCs w:val="24"/>
        </w:rPr>
        <w:t xml:space="preserve"> o</w:t>
      </w:r>
      <w:r w:rsidRPr="00F82344">
        <w:rPr>
          <w:rFonts w:ascii="Arial" w:hAnsi="Arial" w:cs="Arial"/>
          <w:sz w:val="24"/>
          <w:szCs w:val="24"/>
        </w:rPr>
        <w:t>nwards. Until this point the local authority should continue to provide the services to new academies where funding is de-</w:t>
      </w:r>
      <w:proofErr w:type="gramStart"/>
      <w:r w:rsidRPr="00F82344">
        <w:rPr>
          <w:rFonts w:ascii="Arial" w:hAnsi="Arial" w:cs="Arial"/>
          <w:sz w:val="24"/>
          <w:szCs w:val="24"/>
        </w:rPr>
        <w:t>delegated, if</w:t>
      </w:r>
      <w:proofErr w:type="gramEnd"/>
      <w:r w:rsidRPr="00F82344">
        <w:rPr>
          <w:rFonts w:ascii="Arial" w:hAnsi="Arial" w:cs="Arial"/>
          <w:sz w:val="24"/>
          <w:szCs w:val="24"/>
        </w:rPr>
        <w:t xml:space="preserve"> they are asked to do so. If the local authority is unable to provide the requested service then they could, alternatively, pay the funding directly to the academy.</w:t>
      </w:r>
    </w:p>
    <w:p w14:paraId="652B2AFE" w14:textId="77777777" w:rsidR="005D0401" w:rsidRPr="00965BE0" w:rsidRDefault="005D0401" w:rsidP="00587FED">
      <w:pPr>
        <w:pStyle w:val="Heading2"/>
      </w:pPr>
      <w:bookmarkStart w:id="23" w:name="_Sample_Table_A"/>
      <w:bookmarkStart w:id="24" w:name="_Toc374259942"/>
      <w:bookmarkStart w:id="25" w:name="_Toc381254157"/>
      <w:bookmarkStart w:id="26" w:name="_Toc43374691"/>
      <w:bookmarkStart w:id="27" w:name="exampletablea"/>
      <w:bookmarkEnd w:id="20"/>
      <w:bookmarkEnd w:id="23"/>
      <w:r w:rsidRPr="00965BE0">
        <w:lastRenderedPageBreak/>
        <w:t xml:space="preserve">Sample </w:t>
      </w:r>
      <w:r w:rsidR="00272DEA">
        <w:t>T</w:t>
      </w:r>
      <w:r w:rsidRPr="00965BE0">
        <w:t>able A –</w:t>
      </w:r>
      <w:r w:rsidR="0049466D">
        <w:t xml:space="preserve"> s</w:t>
      </w:r>
      <w:r w:rsidRPr="00965BE0">
        <w:t xml:space="preserve">chool </w:t>
      </w:r>
      <w:r w:rsidR="0049466D">
        <w:t>b</w:t>
      </w:r>
      <w:r w:rsidRPr="00965BE0">
        <w:t xml:space="preserve">udget </w:t>
      </w:r>
      <w:r w:rsidR="0049466D">
        <w:t>s</w:t>
      </w:r>
      <w:r w:rsidRPr="00965BE0">
        <w:t>hare</w:t>
      </w:r>
      <w:bookmarkEnd w:id="24"/>
      <w:bookmarkEnd w:id="25"/>
      <w:bookmarkEnd w:id="26"/>
    </w:p>
    <w:bookmarkEnd w:id="27"/>
    <w:p w14:paraId="441D2EBC" w14:textId="2A9C8C86" w:rsidR="005D0401" w:rsidRDefault="00E17370" w:rsidP="005D0401">
      <w:pPr>
        <w:rPr>
          <w:rStyle w:val="CommentReference"/>
        </w:rPr>
      </w:pPr>
      <w:r>
        <w:rPr>
          <w:rFonts w:ascii="Arial" w:hAnsi="Arial" w:cs="Arial"/>
          <w:sz w:val="24"/>
          <w:szCs w:val="24"/>
        </w:rPr>
        <w:t>This</w:t>
      </w:r>
      <w:r w:rsidR="005D0401" w:rsidRPr="00F9758E">
        <w:rPr>
          <w:rFonts w:ascii="Arial" w:hAnsi="Arial" w:cs="Arial"/>
          <w:sz w:val="24"/>
          <w:szCs w:val="24"/>
        </w:rPr>
        <w:t xml:space="preserve"> example </w:t>
      </w:r>
      <w:r w:rsidR="000549F5">
        <w:rPr>
          <w:rFonts w:ascii="Arial" w:hAnsi="Arial" w:cs="Arial"/>
          <w:sz w:val="24"/>
          <w:szCs w:val="24"/>
        </w:rPr>
        <w:t xml:space="preserve">for an academy opening </w:t>
      </w:r>
      <w:r w:rsidR="000F191E">
        <w:rPr>
          <w:rFonts w:ascii="Arial" w:hAnsi="Arial" w:cs="Arial"/>
          <w:sz w:val="24"/>
          <w:szCs w:val="24"/>
        </w:rPr>
        <w:t>on 1 September 20</w:t>
      </w:r>
      <w:r w:rsidR="005C5360">
        <w:rPr>
          <w:rFonts w:ascii="Arial" w:hAnsi="Arial" w:cs="Arial"/>
          <w:sz w:val="24"/>
          <w:szCs w:val="24"/>
        </w:rPr>
        <w:t>20</w:t>
      </w:r>
      <w:r w:rsidR="000549F5">
        <w:rPr>
          <w:rFonts w:ascii="Arial" w:hAnsi="Arial" w:cs="Arial"/>
          <w:sz w:val="24"/>
          <w:szCs w:val="24"/>
        </w:rPr>
        <w:t xml:space="preserve"> </w:t>
      </w:r>
      <w:r w:rsidR="005D0401" w:rsidRPr="00F9758E">
        <w:rPr>
          <w:rFonts w:ascii="Arial" w:hAnsi="Arial" w:cs="Arial"/>
          <w:sz w:val="24"/>
          <w:szCs w:val="24"/>
        </w:rPr>
        <w:t xml:space="preserve">includes explanations to help you understand your own </w:t>
      </w:r>
      <w:r w:rsidR="00B60277">
        <w:rPr>
          <w:rFonts w:ascii="Arial" w:hAnsi="Arial" w:cs="Arial"/>
          <w:sz w:val="24"/>
          <w:szCs w:val="24"/>
        </w:rPr>
        <w:t>t</w:t>
      </w:r>
      <w:r w:rsidR="005D0401" w:rsidRPr="00F9758E">
        <w:rPr>
          <w:rFonts w:ascii="Arial" w:hAnsi="Arial" w:cs="Arial"/>
          <w:sz w:val="24"/>
          <w:szCs w:val="24"/>
        </w:rPr>
        <w:t>able A.</w:t>
      </w:r>
      <w:r w:rsidR="005D0401" w:rsidRPr="00F9758E">
        <w:rPr>
          <w:rStyle w:val="CommentReference"/>
        </w:rPr>
        <w:t xml:space="preserve"> </w:t>
      </w:r>
      <w:r w:rsidR="005D0401" w:rsidRPr="00F9758E">
        <w:rPr>
          <w:rFonts w:ascii="Arial" w:hAnsi="Arial" w:cs="Arial"/>
          <w:sz w:val="24"/>
          <w:szCs w:val="24"/>
        </w:rPr>
        <w:t xml:space="preserve"> </w:t>
      </w:r>
    </w:p>
    <w:p w14:paraId="2E96C1AF" w14:textId="5602224E" w:rsidR="00EB47BB" w:rsidRDefault="00F363A6">
      <w:pPr>
        <w:rPr>
          <w:rFonts w:ascii="Arial" w:hAnsi="Arial" w:cs="Arial"/>
          <w:sz w:val="24"/>
          <w:szCs w:val="24"/>
        </w:rPr>
      </w:pPr>
      <w:hyperlink w:anchor="_Summary_statement" w:history="1">
        <w:r w:rsidR="00F0548D">
          <w:rPr>
            <w:rStyle w:val="Hyperlink"/>
            <w:rFonts w:ascii="Arial" w:hAnsi="Arial" w:cs="Arial"/>
            <w:sz w:val="24"/>
            <w:szCs w:val="24"/>
          </w:rPr>
          <w:t>Back to summary table</w:t>
        </w:r>
      </w:hyperlink>
    </w:p>
    <w:tbl>
      <w:tblPr>
        <w:tblW w:w="13948" w:type="dxa"/>
        <w:tblCellMar>
          <w:left w:w="10" w:type="dxa"/>
          <w:right w:w="10" w:type="dxa"/>
        </w:tblCellMar>
        <w:tblLook w:val="04A0" w:firstRow="1" w:lastRow="0" w:firstColumn="1" w:lastColumn="0" w:noHBand="0" w:noVBand="1"/>
        <w:tblCaption w:val="Sample table A - school budget share"/>
        <w:tblDescription w:val="This table explains each of the pupil-led factors that make up the school budget share, and includes sample figures."/>
      </w:tblPr>
      <w:tblGrid>
        <w:gridCol w:w="1846"/>
        <w:gridCol w:w="2237"/>
        <w:gridCol w:w="2786"/>
        <w:gridCol w:w="2724"/>
        <w:gridCol w:w="4355"/>
      </w:tblGrid>
      <w:tr w:rsidR="00A925D5" w14:paraId="67966317" w14:textId="7786EBEA" w:rsidTr="00741A92">
        <w:trPr>
          <w:cantSplit/>
          <w:tblHeader/>
        </w:trPr>
        <w:tc>
          <w:tcPr>
            <w:tcW w:w="184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689112D0" w14:textId="0F744D34" w:rsidR="00A925D5" w:rsidRDefault="00A925D5" w:rsidP="00187349">
            <w:pPr>
              <w:spacing w:after="0" w:line="240" w:lineRule="auto"/>
              <w:ind w:right="-23"/>
            </w:pPr>
            <w:r>
              <w:rPr>
                <w:rFonts w:ascii="Arial" w:eastAsia="Arial" w:hAnsi="Arial" w:cs="Arial"/>
                <w:b/>
                <w:lang w:val="en-US"/>
              </w:rPr>
              <w:t>Factor</w:t>
            </w:r>
          </w:p>
        </w:tc>
        <w:tc>
          <w:tcPr>
            <w:tcW w:w="223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08BB744" w14:textId="71F39A14" w:rsidR="00A925D5" w:rsidRDefault="00A925D5" w:rsidP="00187349">
            <w:pPr>
              <w:spacing w:after="0" w:line="240" w:lineRule="auto"/>
              <w:ind w:right="-23"/>
            </w:pPr>
            <w:r>
              <w:rPr>
                <w:rFonts w:ascii="Arial" w:eastAsia="Arial" w:hAnsi="Arial" w:cs="Arial"/>
                <w:b/>
                <w:lang w:val="en-US"/>
              </w:rPr>
              <w:t>Description</w:t>
            </w:r>
          </w:p>
        </w:tc>
        <w:tc>
          <w:tcPr>
            <w:tcW w:w="278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B026F4A" w14:textId="079E9042" w:rsidR="00A925D5" w:rsidRDefault="00A925D5" w:rsidP="00187349">
            <w:pPr>
              <w:spacing w:after="0" w:line="240" w:lineRule="auto"/>
              <w:ind w:right="-23"/>
            </w:pPr>
            <w:r>
              <w:rPr>
                <w:rFonts w:ascii="Arial" w:eastAsia="Arial" w:hAnsi="Arial" w:cs="Arial"/>
                <w:b/>
                <w:lang w:val="en-US"/>
              </w:rPr>
              <w:t>Full year funding amount</w:t>
            </w:r>
          </w:p>
        </w:tc>
        <w:tc>
          <w:tcPr>
            <w:tcW w:w="272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17743D95" w14:textId="47588CA6" w:rsidR="00A925D5" w:rsidRDefault="00A925D5" w:rsidP="00187349">
            <w:pPr>
              <w:spacing w:after="0" w:line="240" w:lineRule="auto"/>
              <w:ind w:right="-23"/>
            </w:pPr>
            <w:r>
              <w:rPr>
                <w:rFonts w:ascii="Arial" w:eastAsia="Times New Roman" w:hAnsi="Arial" w:cs="Arial"/>
                <w:b/>
                <w:lang w:val="en-US"/>
              </w:rPr>
              <w:t>Part year funding amount</w:t>
            </w:r>
          </w:p>
        </w:tc>
        <w:tc>
          <w:tcPr>
            <w:tcW w:w="435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616B2C7B" w14:textId="6C0ADB2B" w:rsidR="00A925D5" w:rsidRDefault="00A925D5" w:rsidP="00187349">
            <w:pPr>
              <w:spacing w:after="0" w:line="240" w:lineRule="auto"/>
              <w:ind w:right="-23"/>
              <w:rPr>
                <w:rFonts w:ascii="Arial" w:hAnsi="Arial" w:cs="Arial"/>
                <w:b/>
              </w:rPr>
            </w:pPr>
            <w:r>
              <w:rPr>
                <w:rFonts w:ascii="Arial" w:hAnsi="Arial" w:cs="Arial"/>
                <w:b/>
              </w:rPr>
              <w:t>Explanation</w:t>
            </w:r>
          </w:p>
        </w:tc>
      </w:tr>
      <w:tr w:rsidR="000F191E" w14:paraId="1264BF07" w14:textId="4D5DAFC0" w:rsidTr="00741A92">
        <w:trPr>
          <w:cantSplit/>
          <w:trHeight w:val="1027"/>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F646597" w14:textId="0C6197BC" w:rsidR="000F191E" w:rsidRDefault="000F191E" w:rsidP="00187349">
            <w:pPr>
              <w:spacing w:after="0" w:line="240" w:lineRule="auto"/>
              <w:ind w:right="-23"/>
            </w:pPr>
            <w:r>
              <w:rPr>
                <w:rFonts w:ascii="Arial" w:hAnsi="Arial" w:cs="Arial"/>
                <w:b/>
              </w:rPr>
              <w:t xml:space="preserve">1. </w:t>
            </w:r>
            <w:hyperlink w:anchor="AWPU" w:history="1">
              <w:r>
                <w:rPr>
                  <w:rFonts w:ascii="Arial" w:eastAsia="Arial" w:hAnsi="Arial" w:cs="Arial"/>
                  <w:b/>
                  <w:lang w:val="en-US"/>
                </w:rPr>
                <w:t>Basic entitlement age weighted pupil unit (AWPU)</w:t>
              </w:r>
            </w:hyperlink>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99A0B7A" w14:textId="76BCA0AB" w:rsidR="000F191E" w:rsidRDefault="000F191E" w:rsidP="00187349">
            <w:pPr>
              <w:spacing w:after="0" w:line="240" w:lineRule="auto"/>
              <w:ind w:right="-23"/>
            </w:pPr>
            <w:r>
              <w:rPr>
                <w:rFonts w:ascii="Arial" w:eastAsia="Arial" w:hAnsi="Arial" w:cs="Arial"/>
                <w:color w:val="000000"/>
                <w:lang w:val="en-US"/>
              </w:rPr>
              <w:t>Primary (including reception)</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5B714F2" w14:textId="111236C8" w:rsidR="000F191E" w:rsidRDefault="000F191E" w:rsidP="00187349">
            <w:pPr>
              <w:spacing w:after="0" w:line="240" w:lineRule="auto"/>
              <w:ind w:right="-23"/>
              <w:jc w:val="right"/>
              <w:rPr>
                <w:rFonts w:ascii="Arial" w:hAnsi="Arial" w:cs="Arial"/>
              </w:rPr>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BAB68A6" w14:textId="71E0308C" w:rsidR="000F191E" w:rsidRDefault="000F191E" w:rsidP="00187349">
            <w:pPr>
              <w:spacing w:after="0" w:line="240" w:lineRule="auto"/>
              <w:ind w:right="-23"/>
              <w:jc w:val="right"/>
              <w:rPr>
                <w:rFonts w:ascii="Arial" w:hAnsi="Arial" w:cs="Arial"/>
              </w:rPr>
            </w:pPr>
            <w:r>
              <w:rPr>
                <w:rFonts w:ascii="Arial" w:hAnsi="Arial" w:cs="Arial"/>
              </w:rPr>
              <w:t>£0.00</w:t>
            </w:r>
          </w:p>
        </w:tc>
        <w:tc>
          <w:tcPr>
            <w:tcW w:w="4355"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A040ABE" w14:textId="77777777" w:rsidR="00733093" w:rsidRDefault="00733093" w:rsidP="00733093">
            <w:pPr>
              <w:spacing w:before="120" w:after="120"/>
              <w:rPr>
                <w:rFonts w:ascii="Arial" w:hAnsi="Arial" w:cs="Arial"/>
                <w:szCs w:val="24"/>
              </w:rPr>
            </w:pPr>
            <w:r>
              <w:rPr>
                <w:rFonts w:ascii="Arial" w:hAnsi="Arial" w:cs="Arial"/>
                <w:szCs w:val="24"/>
              </w:rPr>
              <w:t>F</w:t>
            </w:r>
            <w:r w:rsidRPr="00C020D0">
              <w:rPr>
                <w:rFonts w:ascii="Arial" w:hAnsi="Arial" w:cs="Arial"/>
                <w:szCs w:val="24"/>
              </w:rPr>
              <w:t xml:space="preserve">or </w:t>
            </w:r>
            <w:r>
              <w:rPr>
                <w:rFonts w:ascii="Arial" w:hAnsi="Arial" w:cs="Arial"/>
                <w:szCs w:val="24"/>
              </w:rPr>
              <w:t>2020 to 2021,</w:t>
            </w:r>
            <w:r w:rsidRPr="00C020D0">
              <w:rPr>
                <w:rFonts w:ascii="Arial" w:hAnsi="Arial" w:cs="Arial"/>
                <w:szCs w:val="24"/>
              </w:rPr>
              <w:t xml:space="preserve"> </w:t>
            </w:r>
            <w:r>
              <w:rPr>
                <w:rFonts w:ascii="Arial" w:hAnsi="Arial" w:cs="Arial"/>
                <w:szCs w:val="24"/>
              </w:rPr>
              <w:t xml:space="preserve">the basic entitlement </w:t>
            </w:r>
            <w:r w:rsidRPr="00C020D0">
              <w:rPr>
                <w:rFonts w:ascii="Arial" w:hAnsi="Arial" w:cs="Arial"/>
                <w:szCs w:val="24"/>
              </w:rPr>
              <w:t xml:space="preserve">minimum unit values for primary and secondary pupils are £2,000 and £3,000 respectively. </w:t>
            </w:r>
            <w:r>
              <w:rPr>
                <w:rFonts w:ascii="Arial" w:hAnsi="Arial" w:cs="Arial"/>
                <w:szCs w:val="24"/>
              </w:rPr>
              <w:t>The local authority</w:t>
            </w:r>
            <w:r w:rsidRPr="00C020D0">
              <w:rPr>
                <w:rFonts w:ascii="Arial" w:hAnsi="Arial" w:cs="Arial"/>
                <w:szCs w:val="24"/>
              </w:rPr>
              <w:t xml:space="preserve"> can set different unit values for </w:t>
            </w:r>
            <w:r>
              <w:rPr>
                <w:rFonts w:ascii="Arial" w:hAnsi="Arial" w:cs="Arial"/>
                <w:szCs w:val="24"/>
              </w:rPr>
              <w:t>k</w:t>
            </w:r>
            <w:r w:rsidRPr="00C020D0">
              <w:rPr>
                <w:rFonts w:ascii="Arial" w:hAnsi="Arial" w:cs="Arial"/>
                <w:szCs w:val="24"/>
              </w:rPr>
              <w:t xml:space="preserve">ey </w:t>
            </w:r>
            <w:r>
              <w:rPr>
                <w:rFonts w:ascii="Arial" w:hAnsi="Arial" w:cs="Arial"/>
                <w:szCs w:val="24"/>
              </w:rPr>
              <w:t>s</w:t>
            </w:r>
            <w:r w:rsidRPr="00C020D0">
              <w:rPr>
                <w:rFonts w:ascii="Arial" w:hAnsi="Arial" w:cs="Arial"/>
                <w:szCs w:val="24"/>
              </w:rPr>
              <w:t xml:space="preserve">tage 3 (KS3) and </w:t>
            </w:r>
            <w:r>
              <w:rPr>
                <w:rFonts w:ascii="Arial" w:hAnsi="Arial" w:cs="Arial"/>
                <w:szCs w:val="24"/>
              </w:rPr>
              <w:t>k</w:t>
            </w:r>
            <w:r w:rsidRPr="00C020D0">
              <w:rPr>
                <w:rFonts w:ascii="Arial" w:hAnsi="Arial" w:cs="Arial"/>
                <w:szCs w:val="24"/>
              </w:rPr>
              <w:t xml:space="preserve">ey </w:t>
            </w:r>
            <w:r>
              <w:rPr>
                <w:rFonts w:ascii="Arial" w:hAnsi="Arial" w:cs="Arial"/>
                <w:szCs w:val="24"/>
              </w:rPr>
              <w:t>s</w:t>
            </w:r>
            <w:r w:rsidRPr="00C020D0">
              <w:rPr>
                <w:rFonts w:ascii="Arial" w:hAnsi="Arial" w:cs="Arial"/>
                <w:szCs w:val="24"/>
              </w:rPr>
              <w:t xml:space="preserve">tage 4 (KS4) but </w:t>
            </w:r>
            <w:r>
              <w:rPr>
                <w:rFonts w:ascii="Arial" w:hAnsi="Arial" w:cs="Arial"/>
                <w:szCs w:val="24"/>
              </w:rPr>
              <w:t>each</w:t>
            </w:r>
            <w:r w:rsidRPr="00C020D0">
              <w:rPr>
                <w:rFonts w:ascii="Arial" w:hAnsi="Arial" w:cs="Arial"/>
                <w:szCs w:val="24"/>
              </w:rPr>
              <w:t xml:space="preserve"> of these must</w:t>
            </w:r>
            <w:r>
              <w:rPr>
                <w:rFonts w:ascii="Arial" w:hAnsi="Arial" w:cs="Arial"/>
                <w:szCs w:val="24"/>
              </w:rPr>
              <w:t xml:space="preserve"> be at least £3,000 per pupil.</w:t>
            </w:r>
          </w:p>
          <w:p w14:paraId="6BDCD859" w14:textId="381D092B" w:rsidR="000F191E" w:rsidRDefault="00733093" w:rsidP="00733093">
            <w:pPr>
              <w:spacing w:after="240" w:line="240" w:lineRule="auto"/>
              <w:rPr>
                <w:rFonts w:ascii="Arial" w:hAnsi="Arial" w:cs="Arial"/>
                <w:szCs w:val="24"/>
              </w:rPr>
            </w:pPr>
            <w:r w:rsidRPr="003D358C">
              <w:rPr>
                <w:rFonts w:ascii="Arial" w:hAnsi="Arial" w:cs="Arial"/>
                <w:szCs w:val="24"/>
              </w:rPr>
              <w:t>Local authorities also have the option to apply a reception uplift that is to add new reception pupils starting between the autumn and January census during 201</w:t>
            </w:r>
            <w:r>
              <w:rPr>
                <w:rFonts w:ascii="Arial" w:hAnsi="Arial" w:cs="Arial"/>
                <w:szCs w:val="24"/>
              </w:rPr>
              <w:t>8</w:t>
            </w:r>
            <w:r w:rsidRPr="003D358C">
              <w:rPr>
                <w:rFonts w:ascii="Arial" w:hAnsi="Arial" w:cs="Arial"/>
                <w:szCs w:val="24"/>
              </w:rPr>
              <w:t xml:space="preserve"> to 201</w:t>
            </w:r>
            <w:r>
              <w:rPr>
                <w:rFonts w:ascii="Arial" w:hAnsi="Arial" w:cs="Arial"/>
                <w:szCs w:val="24"/>
              </w:rPr>
              <w:t>9</w:t>
            </w:r>
            <w:r w:rsidRPr="003D358C">
              <w:rPr>
                <w:rFonts w:ascii="Arial" w:hAnsi="Arial" w:cs="Arial"/>
                <w:szCs w:val="24"/>
              </w:rPr>
              <w:t>.</w:t>
            </w:r>
            <w:proofErr w:type="gramStart"/>
            <w:r w:rsidRPr="003D358C">
              <w:rPr>
                <w:rFonts w:ascii="Arial" w:hAnsi="Arial" w:cs="Arial"/>
                <w:szCs w:val="24"/>
              </w:rPr>
              <w:t xml:space="preserve">  .</w:t>
            </w:r>
            <w:proofErr w:type="gramEnd"/>
            <w:r w:rsidRPr="003D358C">
              <w:rPr>
                <w:rFonts w:ascii="Arial" w:hAnsi="Arial" w:cs="Arial"/>
                <w:szCs w:val="24"/>
              </w:rPr>
              <w:t xml:space="preserve">  </w:t>
            </w:r>
          </w:p>
        </w:tc>
      </w:tr>
      <w:tr w:rsidR="000F191E" w14:paraId="52E023A7" w14:textId="4679FDE4" w:rsidTr="00741A92">
        <w:trPr>
          <w:cantSplit/>
          <w:trHeight w:val="102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E012A36" w14:textId="320B91E0" w:rsidR="000F191E" w:rsidRDefault="000F191E" w:rsidP="00485B61">
            <w:pPr>
              <w:spacing w:after="0" w:line="240" w:lineRule="auto"/>
              <w:ind w:right="-23"/>
              <w:rPr>
                <w:rFonts w:ascii="Arial" w:hAnsi="Arial" w:cs="Arial"/>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DBD3C13" w14:textId="5ED6D71D" w:rsidR="000F191E" w:rsidRDefault="000F191E" w:rsidP="00485B61">
            <w:pPr>
              <w:spacing w:after="0" w:line="240" w:lineRule="auto"/>
              <w:ind w:right="-23"/>
            </w:pPr>
            <w:r>
              <w:rPr>
                <w:rFonts w:ascii="Arial" w:eastAsia="Arial" w:hAnsi="Arial" w:cs="Arial"/>
                <w:color w:val="000000"/>
                <w:lang w:val="en-US"/>
              </w:rPr>
              <w:t>Key stage 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FB6724D" w14:textId="7C8EBDB8" w:rsidR="000F191E" w:rsidRDefault="000F191E" w:rsidP="00485B61">
            <w:pPr>
              <w:spacing w:after="0" w:line="240" w:lineRule="auto"/>
              <w:ind w:right="-23"/>
              <w:jc w:val="right"/>
              <w:rPr>
                <w:rFonts w:ascii="Arial" w:hAnsi="Arial" w:cs="Arial"/>
              </w:rPr>
            </w:pPr>
            <w:r>
              <w:rPr>
                <w:rFonts w:ascii="Arial" w:hAnsi="Arial" w:cs="Arial"/>
              </w:rPr>
              <w:t>£1,433,951.20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54BE62A" w14:textId="2FE5E259" w:rsidR="000F191E" w:rsidRDefault="000F191E" w:rsidP="00485B61">
            <w:pPr>
              <w:spacing w:after="0" w:line="240" w:lineRule="auto"/>
              <w:ind w:right="-23"/>
              <w:jc w:val="right"/>
              <w:rPr>
                <w:rFonts w:ascii="Arial" w:hAnsi="Arial" w:cs="Arial"/>
              </w:rPr>
            </w:pPr>
            <w:r>
              <w:rPr>
                <w:rFonts w:ascii="Arial" w:hAnsi="Arial" w:cs="Arial"/>
              </w:rPr>
              <w:t>£1,433,951.20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BC9AC35" w14:textId="21293F9C" w:rsidR="000F191E" w:rsidRDefault="000F191E" w:rsidP="00485B61">
            <w:pPr>
              <w:spacing w:after="0" w:line="240" w:lineRule="auto"/>
              <w:rPr>
                <w:rFonts w:ascii="Arial" w:hAnsi="Arial" w:cs="Arial"/>
              </w:rPr>
            </w:pPr>
          </w:p>
        </w:tc>
      </w:tr>
      <w:tr w:rsidR="000F191E" w14:paraId="239E709C" w14:textId="3F521466" w:rsidTr="00741A92">
        <w:trPr>
          <w:cantSplit/>
          <w:trHeight w:val="102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BC4928F" w14:textId="24CAF198" w:rsidR="000F191E" w:rsidRDefault="000F191E" w:rsidP="00485B61">
            <w:pPr>
              <w:spacing w:after="0" w:line="240" w:lineRule="auto"/>
              <w:ind w:right="-23"/>
              <w:rPr>
                <w:rFonts w:ascii="Arial" w:hAnsi="Arial" w:cs="Arial"/>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F37706F" w14:textId="438D30C4" w:rsidR="000F191E" w:rsidRDefault="000F191E" w:rsidP="00485B61">
            <w:pPr>
              <w:spacing w:after="0" w:line="240" w:lineRule="auto"/>
              <w:ind w:right="-23"/>
            </w:pPr>
            <w:r>
              <w:rPr>
                <w:rFonts w:ascii="Arial" w:eastAsia="Arial" w:hAnsi="Arial" w:cs="Arial"/>
                <w:color w:val="000000"/>
                <w:lang w:val="en-US"/>
              </w:rPr>
              <w:t>Key stage 4</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CE12F29" w14:textId="51B8F89A" w:rsidR="000F191E" w:rsidRDefault="000F191E" w:rsidP="00485B61">
            <w:pPr>
              <w:spacing w:after="0" w:line="240" w:lineRule="auto"/>
              <w:ind w:right="-23"/>
              <w:jc w:val="right"/>
              <w:rPr>
                <w:rFonts w:ascii="Arial" w:hAnsi="Arial" w:cs="Arial"/>
              </w:rPr>
            </w:pPr>
            <w:r>
              <w:rPr>
                <w:rFonts w:ascii="Arial" w:hAnsi="Arial" w:cs="Arial"/>
              </w:rPr>
              <w:t>£1,251,439.36</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5DB13C1" w14:textId="0ED27505" w:rsidR="000F191E" w:rsidRDefault="000F191E" w:rsidP="00485B61">
            <w:pPr>
              <w:spacing w:after="0" w:line="240" w:lineRule="auto"/>
              <w:ind w:right="-23"/>
              <w:jc w:val="right"/>
              <w:rPr>
                <w:rFonts w:ascii="Arial" w:hAnsi="Arial" w:cs="Arial"/>
              </w:rPr>
            </w:pPr>
            <w:r>
              <w:rPr>
                <w:rFonts w:ascii="Arial" w:hAnsi="Arial" w:cs="Arial"/>
              </w:rPr>
              <w:t>£1,251,439.36</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091C779" w14:textId="3AE005FA" w:rsidR="000F191E" w:rsidRDefault="000F191E" w:rsidP="00485B61">
            <w:pPr>
              <w:spacing w:after="0" w:line="240" w:lineRule="auto"/>
              <w:ind w:right="-23"/>
              <w:rPr>
                <w:rFonts w:ascii="Arial" w:hAnsi="Arial" w:cs="Arial"/>
              </w:rPr>
            </w:pPr>
          </w:p>
        </w:tc>
      </w:tr>
      <w:tr w:rsidR="000F191E" w14:paraId="5DA89D5C" w14:textId="7BBF4921" w:rsidTr="00741A92">
        <w:trPr>
          <w:cantSplit/>
          <w:trHeight w:val="567"/>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052C9B2" w14:textId="643FBC0C" w:rsidR="000F191E" w:rsidRDefault="000F191E" w:rsidP="00485B61">
            <w:pPr>
              <w:spacing w:after="0" w:line="240" w:lineRule="auto"/>
              <w:ind w:right="-23"/>
            </w:pPr>
            <w:r>
              <w:rPr>
                <w:rFonts w:ascii="Arial" w:eastAsia="Arial" w:hAnsi="Arial" w:cs="Arial"/>
                <w:b/>
                <w:lang w:val="en-US"/>
              </w:rPr>
              <w:t xml:space="preserve">2. </w:t>
            </w:r>
            <w:hyperlink w:anchor="Deprivation" w:history="1">
              <w:r>
                <w:rPr>
                  <w:rFonts w:ascii="Arial" w:eastAsia="Arial" w:hAnsi="Arial" w:cs="Arial"/>
                  <w:b/>
                  <w:lang w:val="en-US"/>
                </w:rPr>
                <w:t>Deprivation</w:t>
              </w:r>
            </w:hyperlink>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3106DE8" w14:textId="250F329F" w:rsidR="000F191E" w:rsidRDefault="000F191E" w:rsidP="00485B61">
            <w:pPr>
              <w:spacing w:after="0" w:line="240" w:lineRule="auto"/>
              <w:ind w:right="-23"/>
            </w:pPr>
            <w:r>
              <w:rPr>
                <w:rFonts w:ascii="Arial" w:eastAsia="Arial" w:hAnsi="Arial" w:cs="Arial"/>
                <w:lang w:val="en-US"/>
              </w:rPr>
              <w:t>Primary IDACI band F</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855389F" w14:textId="065393C3"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869EF59" w14:textId="09DA639A"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30FFD07" w14:textId="3FB57FE8" w:rsidR="000F191E" w:rsidRPr="008A7A90" w:rsidRDefault="000F191E" w:rsidP="00485B61">
            <w:pPr>
              <w:spacing w:before="120" w:after="120"/>
              <w:rPr>
                <w:rFonts w:ascii="Arial" w:eastAsia="Times New Roman" w:hAnsi="Arial" w:cs="Arial"/>
                <w:lang w:val="en" w:eastAsia="en-GB"/>
              </w:rPr>
            </w:pPr>
            <w:r w:rsidRPr="004C7881">
              <w:rPr>
                <w:rFonts w:ascii="Arial" w:eastAsia="Times New Roman" w:hAnsi="Arial" w:cs="Arial"/>
                <w:lang w:val="en" w:eastAsia="en-GB"/>
              </w:rPr>
              <w:t xml:space="preserve">The </w:t>
            </w:r>
            <w:hyperlink r:id="rId27" w:history="1">
              <w:r w:rsidRPr="001F3A42">
                <w:rPr>
                  <w:rStyle w:val="Hyperlink"/>
                  <w:rFonts w:ascii="Arial" w:eastAsia="Times New Roman" w:hAnsi="Arial" w:cs="Arial"/>
                  <w:bCs/>
                  <w:lang w:val="en" w:eastAsia="en-GB"/>
                </w:rPr>
                <w:t>Income Deprivation Affecting Children Index</w:t>
              </w:r>
            </w:hyperlink>
            <w:r w:rsidRPr="008A7A90">
              <w:rPr>
                <w:rFonts w:ascii="Arial" w:eastAsia="Times New Roman" w:hAnsi="Arial" w:cs="Arial"/>
                <w:bCs/>
                <w:lang w:val="en" w:eastAsia="en-GB"/>
              </w:rPr>
              <w:t xml:space="preserve"> (IDACI)</w:t>
            </w:r>
            <w:r w:rsidRPr="008A7A90">
              <w:rPr>
                <w:rFonts w:ascii="Arial" w:eastAsia="Times New Roman" w:hAnsi="Arial" w:cs="Arial"/>
                <w:lang w:val="en" w:eastAsia="en-GB"/>
              </w:rPr>
              <w:t xml:space="preserve"> measures the proportion of children under the age of 16 that live in low income households in the local area.</w:t>
            </w:r>
          </w:p>
          <w:p w14:paraId="276ACB43" w14:textId="4861BD11" w:rsidR="000F191E" w:rsidRPr="00B12529" w:rsidRDefault="000F191E" w:rsidP="00485B61">
            <w:pPr>
              <w:spacing w:before="120" w:after="120"/>
              <w:rPr>
                <w:rFonts w:ascii="Arial" w:hAnsi="Arial" w:cs="Arial"/>
              </w:rPr>
            </w:pPr>
            <w:r w:rsidRPr="008A7A90">
              <w:rPr>
                <w:rFonts w:ascii="Arial" w:hAnsi="Arial" w:cs="Arial"/>
              </w:rPr>
              <w:t xml:space="preserve">Your local authority formula can use any combination of IDACI categories and/or </w:t>
            </w:r>
            <w:r w:rsidRPr="008A7A90">
              <w:rPr>
                <w:rFonts w:ascii="Arial" w:hAnsi="Arial" w:cs="Arial"/>
              </w:rPr>
              <w:lastRenderedPageBreak/>
              <w:t>free school meals</w:t>
            </w:r>
            <w:r>
              <w:rPr>
                <w:rFonts w:ascii="Arial" w:hAnsi="Arial" w:cs="Arial"/>
              </w:rPr>
              <w:t xml:space="preserve"> and Ever6</w:t>
            </w:r>
            <w:r w:rsidRPr="008A7A90">
              <w:rPr>
                <w:rFonts w:ascii="Arial" w:hAnsi="Arial" w:cs="Arial"/>
              </w:rPr>
              <w:t xml:space="preserve"> data to al</w:t>
            </w:r>
            <w:r>
              <w:rPr>
                <w:rFonts w:ascii="Arial" w:hAnsi="Arial" w:cs="Arial"/>
              </w:rPr>
              <w:t xml:space="preserve">locate its deprivation funding. </w:t>
            </w:r>
          </w:p>
          <w:p w14:paraId="47049B63" w14:textId="098856AC" w:rsidR="000F191E" w:rsidRPr="00B12529" w:rsidRDefault="000F191E" w:rsidP="00485B61">
            <w:pPr>
              <w:spacing w:before="120" w:after="120"/>
              <w:rPr>
                <w:rFonts w:ascii="Arial" w:hAnsi="Arial" w:cs="Arial"/>
              </w:rPr>
            </w:pPr>
            <w:r w:rsidRPr="00B12529">
              <w:rPr>
                <w:rFonts w:ascii="Arial" w:hAnsi="Arial" w:cs="Arial"/>
              </w:rPr>
              <w:t>A separate rate can be paid for each of the six categories in the IDACI index, and for the primary and secondary phases.</w:t>
            </w:r>
          </w:p>
          <w:p w14:paraId="16C9FAD6" w14:textId="4E71B87C" w:rsidR="000F191E" w:rsidRDefault="000F191E" w:rsidP="00485B61">
            <w:pPr>
              <w:spacing w:before="120" w:after="120" w:line="240" w:lineRule="auto"/>
              <w:ind w:right="-23"/>
              <w:rPr>
                <w:rFonts w:ascii="Arial" w:hAnsi="Arial" w:cs="Arial"/>
                <w:szCs w:val="24"/>
              </w:rPr>
            </w:pPr>
          </w:p>
        </w:tc>
      </w:tr>
      <w:tr w:rsidR="000F191E" w14:paraId="68E4D961" w14:textId="31FADB4A"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8A9C66A" w14:textId="24555C32"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42D8AE1" w14:textId="210E6A1D" w:rsidR="000F191E" w:rsidRDefault="000F191E" w:rsidP="00485B61">
            <w:pPr>
              <w:spacing w:after="0" w:line="240" w:lineRule="auto"/>
              <w:ind w:right="-23"/>
            </w:pPr>
            <w:r>
              <w:rPr>
                <w:rFonts w:ascii="Arial" w:eastAsia="Arial" w:hAnsi="Arial" w:cs="Arial"/>
                <w:lang w:val="en-US"/>
              </w:rPr>
              <w:t>Primary IDACI band E</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235A052" w14:textId="29CA3609"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E5447AC" w14:textId="6B71533E"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24E822E" w14:textId="759360F0" w:rsidR="000F191E" w:rsidRDefault="000F191E" w:rsidP="00485B61">
            <w:pPr>
              <w:spacing w:after="0" w:line="240" w:lineRule="auto"/>
              <w:ind w:right="-23"/>
              <w:rPr>
                <w:rFonts w:ascii="Arial" w:hAnsi="Arial" w:cs="Arial"/>
              </w:rPr>
            </w:pPr>
          </w:p>
        </w:tc>
      </w:tr>
      <w:tr w:rsidR="000F191E" w14:paraId="6FAA9DC2" w14:textId="79B8C9E6"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E7440B2" w14:textId="198C4524"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CE2BA11" w14:textId="3AAE0EDE" w:rsidR="000F191E" w:rsidRDefault="000F191E" w:rsidP="00485B61">
            <w:pPr>
              <w:spacing w:after="0" w:line="240" w:lineRule="auto"/>
              <w:ind w:right="-23"/>
            </w:pPr>
            <w:r>
              <w:rPr>
                <w:rFonts w:ascii="Arial" w:eastAsia="Arial" w:hAnsi="Arial" w:cs="Arial"/>
                <w:lang w:val="en-US"/>
              </w:rPr>
              <w:t>Primary IDACI band D</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108EA00" w14:textId="59814380"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E05FB4F" w14:textId="6CF4CF54"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686E276" w14:textId="06C2C97F" w:rsidR="000F191E" w:rsidRDefault="000F191E" w:rsidP="00485B61">
            <w:pPr>
              <w:spacing w:after="0" w:line="240" w:lineRule="auto"/>
              <w:ind w:right="-23"/>
              <w:rPr>
                <w:rFonts w:ascii="Arial" w:hAnsi="Arial" w:cs="Arial"/>
              </w:rPr>
            </w:pPr>
          </w:p>
        </w:tc>
      </w:tr>
      <w:tr w:rsidR="000F191E" w14:paraId="31F22BD2" w14:textId="08A61D77"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F7313F5" w14:textId="43A73F8D"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CD1A133" w14:textId="1AB65AE7" w:rsidR="000F191E" w:rsidRDefault="000F191E" w:rsidP="00485B61">
            <w:pPr>
              <w:spacing w:after="0" w:line="240" w:lineRule="auto"/>
              <w:ind w:right="-23"/>
            </w:pPr>
            <w:r>
              <w:rPr>
                <w:rFonts w:ascii="Arial" w:eastAsia="Arial" w:hAnsi="Arial" w:cs="Arial"/>
                <w:lang w:val="en-US"/>
              </w:rPr>
              <w:t>Primary IDACI band C</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12223D5" w14:textId="40056CF9"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5C5510F" w14:textId="45048061"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DC38C81" w14:textId="58BDE925" w:rsidR="000F191E" w:rsidRDefault="000F191E" w:rsidP="00485B61">
            <w:pPr>
              <w:spacing w:after="0" w:line="240" w:lineRule="auto"/>
              <w:ind w:right="-23"/>
              <w:rPr>
                <w:rFonts w:ascii="Arial" w:hAnsi="Arial" w:cs="Arial"/>
              </w:rPr>
            </w:pPr>
          </w:p>
        </w:tc>
      </w:tr>
      <w:tr w:rsidR="000F191E" w14:paraId="36801818" w14:textId="6BDB507F"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287F3E7" w14:textId="5F1BE2EA"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4A4ABE1" w14:textId="79D341B5" w:rsidR="000F191E" w:rsidRDefault="000F191E" w:rsidP="00485B61">
            <w:pPr>
              <w:spacing w:after="0" w:line="240" w:lineRule="auto"/>
              <w:ind w:right="-23"/>
            </w:pPr>
            <w:r>
              <w:rPr>
                <w:rFonts w:ascii="Arial" w:eastAsia="Arial" w:hAnsi="Arial" w:cs="Arial"/>
                <w:lang w:val="en-US"/>
              </w:rPr>
              <w:t>Primary IDACI band B</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C628ABD" w14:textId="086829B5"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B7150BF" w14:textId="7676FD6D"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533924B" w14:textId="4DE52C24" w:rsidR="000F191E" w:rsidRDefault="000F191E" w:rsidP="00485B61">
            <w:pPr>
              <w:spacing w:after="0" w:line="240" w:lineRule="auto"/>
              <w:ind w:right="-23"/>
              <w:rPr>
                <w:rFonts w:ascii="Arial" w:hAnsi="Arial" w:cs="Arial"/>
              </w:rPr>
            </w:pPr>
          </w:p>
        </w:tc>
      </w:tr>
      <w:tr w:rsidR="000F191E" w14:paraId="23386110" w14:textId="73437A59"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B292A2E" w14:textId="010DF455"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5442245" w14:textId="66F9B9C4" w:rsidR="000F191E" w:rsidRDefault="000F191E" w:rsidP="00485B61">
            <w:pPr>
              <w:spacing w:after="0" w:line="240" w:lineRule="auto"/>
              <w:ind w:right="-23"/>
            </w:pPr>
            <w:r>
              <w:rPr>
                <w:rFonts w:ascii="Arial" w:eastAsia="Arial" w:hAnsi="Arial" w:cs="Arial"/>
                <w:lang w:val="en-US"/>
              </w:rPr>
              <w:t>Primary IDACI band 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1E378C6" w14:textId="7D5B73F0"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E9D1740" w14:textId="7E15D624"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B91CB7C" w14:textId="26C51F03" w:rsidR="000F191E" w:rsidRDefault="000F191E" w:rsidP="00485B61">
            <w:pPr>
              <w:spacing w:after="0" w:line="240" w:lineRule="auto"/>
              <w:ind w:right="-23"/>
              <w:rPr>
                <w:rFonts w:ascii="Arial" w:hAnsi="Arial" w:cs="Arial"/>
              </w:rPr>
            </w:pPr>
          </w:p>
        </w:tc>
      </w:tr>
      <w:tr w:rsidR="000F191E" w14:paraId="6DB022B8" w14:textId="44A69D2C"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4F076F5" w14:textId="724680AA"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8106E2B" w14:textId="7432C1BB" w:rsidR="000F191E" w:rsidRDefault="000F191E" w:rsidP="00485B61">
            <w:pPr>
              <w:spacing w:after="0" w:line="240" w:lineRule="auto"/>
              <w:ind w:right="-23"/>
            </w:pPr>
            <w:r>
              <w:rPr>
                <w:rFonts w:ascii="Arial" w:eastAsia="Arial" w:hAnsi="Arial" w:cs="Arial"/>
                <w:lang w:val="en-US"/>
              </w:rPr>
              <w:t>Secondary IDACI band F</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95F474F" w14:textId="3F3D1530"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£287.63</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73F5374" w14:textId="57077F7D"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£287.63</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37153FE" w14:textId="55B2BA6C" w:rsidR="000F191E" w:rsidRDefault="000F191E" w:rsidP="00485B61">
            <w:pPr>
              <w:spacing w:after="0" w:line="240" w:lineRule="auto"/>
              <w:ind w:right="-23"/>
              <w:rPr>
                <w:rFonts w:ascii="Arial" w:hAnsi="Arial" w:cs="Arial"/>
              </w:rPr>
            </w:pPr>
          </w:p>
        </w:tc>
      </w:tr>
      <w:tr w:rsidR="000F191E" w14:paraId="761C9C1A" w14:textId="5CF92739"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930D8D1" w14:textId="6796E0A6"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1FA9A07" w14:textId="693BA16C" w:rsidR="000F191E" w:rsidRDefault="000F191E" w:rsidP="00485B61">
            <w:pPr>
              <w:spacing w:after="0" w:line="240" w:lineRule="auto"/>
              <w:ind w:right="-23"/>
            </w:pPr>
            <w:r>
              <w:rPr>
                <w:rFonts w:ascii="Arial" w:eastAsia="Arial" w:hAnsi="Arial" w:cs="Arial"/>
                <w:lang w:val="en-US"/>
              </w:rPr>
              <w:t>Secondary IDACI band E</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05F3B8B1" w14:textId="0E6E75B7" w:rsidR="000F191E" w:rsidRDefault="000F191E" w:rsidP="00485B61">
            <w:pPr>
              <w:spacing w:after="0" w:line="240" w:lineRule="auto"/>
              <w:ind w:right="-23"/>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72010FFA" w14:textId="1C11AACE"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DCEEB10" w14:textId="6CD25AFA" w:rsidR="000F191E" w:rsidRDefault="000F191E" w:rsidP="00485B61">
            <w:pPr>
              <w:spacing w:after="0" w:line="240" w:lineRule="auto"/>
              <w:ind w:right="-23"/>
              <w:rPr>
                <w:rFonts w:ascii="Arial" w:hAnsi="Arial" w:cs="Arial"/>
              </w:rPr>
            </w:pPr>
          </w:p>
        </w:tc>
      </w:tr>
      <w:tr w:rsidR="000F191E" w14:paraId="1D87B14E" w14:textId="37928C9C"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29D82BD" w14:textId="06289DBF"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FAD58B7" w14:textId="0F45E92D" w:rsidR="000F191E" w:rsidRDefault="000F191E" w:rsidP="00485B61">
            <w:pPr>
              <w:spacing w:after="0" w:line="240" w:lineRule="auto"/>
              <w:ind w:right="-23"/>
            </w:pPr>
            <w:r>
              <w:rPr>
                <w:rFonts w:ascii="Arial" w:eastAsia="Arial" w:hAnsi="Arial" w:cs="Arial"/>
                <w:lang w:val="en-US"/>
              </w:rPr>
              <w:t>Secondary IDACI band D</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283125F8" w14:textId="48A5EEE6"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008A6B7F" w14:textId="1DA6A6FF"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94A96CA" w14:textId="1D6144A1" w:rsidR="000F191E" w:rsidRDefault="000F191E" w:rsidP="00485B61">
            <w:pPr>
              <w:spacing w:after="0" w:line="240" w:lineRule="auto"/>
              <w:ind w:right="-23"/>
              <w:rPr>
                <w:rFonts w:ascii="Arial" w:hAnsi="Arial" w:cs="Arial"/>
              </w:rPr>
            </w:pPr>
          </w:p>
        </w:tc>
      </w:tr>
      <w:tr w:rsidR="000F191E" w14:paraId="6309AC97" w14:textId="652B7ECB"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9A9CE2E" w14:textId="575347FF"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257BA8B" w14:textId="15836CE0" w:rsidR="000F191E" w:rsidRDefault="000F191E" w:rsidP="00485B61">
            <w:pPr>
              <w:spacing w:after="0" w:line="240" w:lineRule="auto"/>
              <w:ind w:right="-23"/>
            </w:pPr>
            <w:r>
              <w:rPr>
                <w:rFonts w:ascii="Arial" w:eastAsia="Arial" w:hAnsi="Arial" w:cs="Arial"/>
                <w:lang w:val="en-US"/>
              </w:rPr>
              <w:t>Secondary IDACI band C</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7A9C1579" w14:textId="6DF488F1" w:rsidR="000F191E" w:rsidRDefault="000F191E" w:rsidP="00485B61">
            <w:pPr>
              <w:spacing w:after="0" w:line="240" w:lineRule="auto"/>
              <w:ind w:right="-23"/>
              <w:jc w:val="right"/>
              <w:rPr>
                <w:rFonts w:ascii="Arial" w:eastAsia="Times New Roman" w:hAnsi="Arial" w:cs="Arial"/>
                <w:lang w:val="en-US"/>
              </w:rPr>
            </w:pPr>
          </w:p>
          <w:p w14:paraId="50F0BEE4" w14:textId="18495662"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3ED80C04" w14:textId="5083A57F" w:rsidR="000F191E" w:rsidRDefault="000F191E" w:rsidP="00485B61">
            <w:pPr>
              <w:spacing w:after="0" w:line="240" w:lineRule="auto"/>
              <w:ind w:right="-23"/>
              <w:jc w:val="right"/>
              <w:rPr>
                <w:rFonts w:ascii="Arial" w:eastAsia="Times New Roman" w:hAnsi="Arial" w:cs="Arial"/>
                <w:lang w:val="en-US"/>
              </w:rPr>
            </w:pPr>
          </w:p>
          <w:p w14:paraId="0151D178" w14:textId="37403120"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ADD9E2B" w14:textId="34A97CF4" w:rsidR="000F191E" w:rsidRDefault="000F191E" w:rsidP="00485B61">
            <w:pPr>
              <w:spacing w:after="0" w:line="240" w:lineRule="auto"/>
              <w:ind w:right="-23"/>
              <w:rPr>
                <w:rFonts w:ascii="Arial" w:hAnsi="Arial" w:cs="Arial"/>
              </w:rPr>
            </w:pPr>
          </w:p>
        </w:tc>
      </w:tr>
      <w:tr w:rsidR="000F191E" w14:paraId="0DACF004" w14:textId="3F2E8C5F"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52F016A" w14:textId="1E0E6A83"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755E9D7" w14:textId="188EDB5D" w:rsidR="000F191E" w:rsidRDefault="000F191E" w:rsidP="00485B61">
            <w:pPr>
              <w:spacing w:after="0" w:line="240" w:lineRule="auto"/>
              <w:ind w:right="-23"/>
            </w:pPr>
            <w:r>
              <w:rPr>
                <w:rFonts w:ascii="Arial" w:eastAsia="Arial" w:hAnsi="Arial" w:cs="Arial"/>
                <w:lang w:val="en-US"/>
              </w:rPr>
              <w:t>Secondary IDACI band B</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35F8CEFF" w14:textId="3B82454B" w:rsidR="000F191E" w:rsidRDefault="000F191E" w:rsidP="00485B61">
            <w:pPr>
              <w:spacing w:after="0" w:line="240" w:lineRule="auto"/>
              <w:ind w:right="-23"/>
              <w:jc w:val="right"/>
              <w:rPr>
                <w:rFonts w:ascii="Arial" w:eastAsia="Times New Roman" w:hAnsi="Arial" w:cs="Arial"/>
                <w:lang w:val="en-US"/>
              </w:rPr>
            </w:pPr>
          </w:p>
          <w:p w14:paraId="2529EA13" w14:textId="67038AB5"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£595.08</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5405A1C9" w14:textId="0DED226A" w:rsidR="000F191E" w:rsidRDefault="000F191E" w:rsidP="00485B61">
            <w:pPr>
              <w:spacing w:after="0" w:line="240" w:lineRule="auto"/>
              <w:ind w:right="-23"/>
              <w:jc w:val="right"/>
              <w:rPr>
                <w:rFonts w:ascii="Arial" w:eastAsia="Times New Roman" w:hAnsi="Arial" w:cs="Arial"/>
                <w:lang w:val="en-US"/>
              </w:rPr>
            </w:pPr>
          </w:p>
          <w:p w14:paraId="771C6F69" w14:textId="13CE1345"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£595.08</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8EB15B8" w14:textId="63C60805" w:rsidR="000F191E" w:rsidRDefault="000F191E" w:rsidP="00485B61">
            <w:pPr>
              <w:spacing w:after="0" w:line="240" w:lineRule="auto"/>
              <w:ind w:right="-23"/>
              <w:rPr>
                <w:rFonts w:ascii="Arial" w:hAnsi="Arial" w:cs="Arial"/>
              </w:rPr>
            </w:pPr>
          </w:p>
        </w:tc>
      </w:tr>
      <w:tr w:rsidR="000F191E" w14:paraId="4E8F8F8B" w14:textId="5F23EB39" w:rsidTr="00741A92">
        <w:trPr>
          <w:cantSplit/>
          <w:trHeight w:val="567"/>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E807776" w14:textId="7C79D0E0"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173B192" w14:textId="3BF0BD4F" w:rsidR="000F191E" w:rsidRDefault="000F191E" w:rsidP="00485B61">
            <w:pPr>
              <w:spacing w:after="0" w:line="240" w:lineRule="auto"/>
              <w:ind w:right="-23"/>
            </w:pPr>
            <w:r>
              <w:rPr>
                <w:rFonts w:ascii="Arial" w:eastAsia="Arial" w:hAnsi="Arial" w:cs="Arial"/>
                <w:lang w:val="en-US"/>
              </w:rPr>
              <w:t>Secondary IDACI band 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2E7027B9" w14:textId="1D9B477C" w:rsidR="000F191E" w:rsidRDefault="000F191E" w:rsidP="00485B61">
            <w:pPr>
              <w:spacing w:after="0" w:line="240" w:lineRule="auto"/>
              <w:ind w:right="-23"/>
              <w:jc w:val="right"/>
              <w:rPr>
                <w:rFonts w:ascii="Arial" w:eastAsia="Times New Roman" w:hAnsi="Arial" w:cs="Arial"/>
                <w:lang w:val="en-US"/>
              </w:rPr>
            </w:pPr>
          </w:p>
          <w:p w14:paraId="1FB0BD73" w14:textId="75950C93"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5A60A511" w14:textId="72104A6D" w:rsidR="000F191E" w:rsidRDefault="000F191E" w:rsidP="00485B61">
            <w:pPr>
              <w:spacing w:after="0" w:line="240" w:lineRule="auto"/>
              <w:ind w:right="-23"/>
              <w:jc w:val="right"/>
              <w:rPr>
                <w:rFonts w:ascii="Arial" w:eastAsia="Times New Roman" w:hAnsi="Arial" w:cs="Arial"/>
                <w:lang w:val="en-US"/>
              </w:rPr>
            </w:pPr>
          </w:p>
          <w:p w14:paraId="48A9512C" w14:textId="19791542"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29BD037" w14:textId="55314B55" w:rsidR="000F191E" w:rsidRDefault="000F191E" w:rsidP="00485B61">
            <w:pPr>
              <w:spacing w:after="0" w:line="240" w:lineRule="auto"/>
              <w:ind w:right="-23"/>
              <w:rPr>
                <w:rFonts w:ascii="Arial" w:hAnsi="Arial" w:cs="Arial"/>
              </w:rPr>
            </w:pPr>
          </w:p>
        </w:tc>
      </w:tr>
      <w:tr w:rsidR="000F191E" w14:paraId="60667E62" w14:textId="1AC31A46" w:rsidTr="00741A92">
        <w:trPr>
          <w:cantSplit/>
          <w:trHeight w:val="2041"/>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4829EDC" w14:textId="2A0E1264"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215562E" w14:textId="6A434AA2" w:rsidR="000F191E" w:rsidRDefault="000F191E" w:rsidP="00485B61">
            <w:pPr>
              <w:spacing w:after="0" w:line="240" w:lineRule="auto"/>
              <w:ind w:right="-23"/>
              <w:rPr>
                <w:rFonts w:ascii="Arial" w:eastAsia="Arial" w:hAnsi="Arial" w:cs="Arial"/>
                <w:lang w:val="en-US"/>
              </w:rPr>
            </w:pPr>
            <w:r>
              <w:rPr>
                <w:rFonts w:ascii="Arial" w:eastAsia="Arial" w:hAnsi="Arial" w:cs="Arial"/>
                <w:lang w:val="en-US"/>
              </w:rPr>
              <w:t>Primary free school meals (FSM)</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17981115" w14:textId="32932469" w:rsidR="000F191E" w:rsidRDefault="000F191E" w:rsidP="00485B61">
            <w:pPr>
              <w:spacing w:after="0" w:line="240" w:lineRule="auto"/>
              <w:ind w:right="-23"/>
              <w:jc w:val="right"/>
              <w:rPr>
                <w:rFonts w:ascii="Arial" w:eastAsia="Times New Roman" w:hAnsi="Arial" w:cs="Arial"/>
                <w:lang w:val="en-US"/>
              </w:rPr>
            </w:pPr>
          </w:p>
          <w:p w14:paraId="3FD41B76" w14:textId="51E897C6" w:rsidR="000F191E" w:rsidRDefault="000F191E" w:rsidP="00485B61">
            <w:pPr>
              <w:spacing w:after="0" w:line="240" w:lineRule="auto"/>
              <w:ind w:right="-23"/>
              <w:jc w:val="right"/>
              <w:rPr>
                <w:rFonts w:ascii="Arial" w:eastAsia="Times New Roman" w:hAnsi="Arial" w:cs="Arial"/>
                <w:lang w:val="en-US"/>
              </w:rPr>
            </w:pPr>
          </w:p>
          <w:p w14:paraId="472E469F" w14:textId="631379A5" w:rsidR="000F191E" w:rsidRDefault="000F191E" w:rsidP="00485B61">
            <w:pPr>
              <w:spacing w:after="0" w:line="240" w:lineRule="auto"/>
              <w:ind w:right="-23"/>
              <w:jc w:val="right"/>
              <w:rPr>
                <w:rFonts w:ascii="Arial" w:eastAsia="Times New Roman" w:hAnsi="Arial" w:cs="Arial"/>
                <w:lang w:val="en-US"/>
              </w:rPr>
            </w:pPr>
          </w:p>
          <w:p w14:paraId="555829E9" w14:textId="7D2E8C4C" w:rsidR="000F191E" w:rsidRDefault="000F191E" w:rsidP="00485B61">
            <w:pPr>
              <w:spacing w:after="0" w:line="240" w:lineRule="auto"/>
              <w:ind w:right="-23"/>
              <w:jc w:val="right"/>
              <w:rPr>
                <w:rFonts w:ascii="Arial" w:eastAsia="Times New Roman" w:hAnsi="Arial" w:cs="Arial"/>
                <w:lang w:val="en-US"/>
              </w:rPr>
            </w:pPr>
          </w:p>
          <w:p w14:paraId="324CBBEB" w14:textId="7DC94C3F" w:rsidR="000F191E" w:rsidRDefault="000F191E" w:rsidP="00485B61">
            <w:pPr>
              <w:spacing w:after="0" w:line="240" w:lineRule="auto"/>
              <w:ind w:right="-23"/>
              <w:jc w:val="right"/>
              <w:rPr>
                <w:rFonts w:ascii="Arial" w:eastAsia="Times New Roman" w:hAnsi="Arial" w:cs="Arial"/>
                <w:lang w:val="en-US"/>
              </w:rPr>
            </w:pPr>
          </w:p>
          <w:p w14:paraId="44D1EBE8" w14:textId="2E7F0AD8" w:rsidR="000F191E" w:rsidRDefault="000F191E" w:rsidP="00485B61">
            <w:pPr>
              <w:spacing w:after="0" w:line="240" w:lineRule="auto"/>
              <w:ind w:right="-23"/>
              <w:jc w:val="right"/>
              <w:rPr>
                <w:rFonts w:ascii="Arial" w:eastAsia="Times New Roman" w:hAnsi="Arial" w:cs="Arial"/>
                <w:lang w:val="en-US"/>
              </w:rPr>
            </w:pPr>
          </w:p>
          <w:p w14:paraId="4453EC56" w14:textId="5ACFC0FB" w:rsidR="000F191E" w:rsidRDefault="000F191E" w:rsidP="00485B61">
            <w:pPr>
              <w:spacing w:after="0" w:line="240" w:lineRule="auto"/>
              <w:ind w:right="-23"/>
              <w:jc w:val="right"/>
              <w:rPr>
                <w:rFonts w:ascii="Arial" w:eastAsia="Times New Roman" w:hAnsi="Arial" w:cs="Arial"/>
                <w:lang w:val="en-US"/>
              </w:rPr>
            </w:pPr>
          </w:p>
          <w:p w14:paraId="629E7CE7" w14:textId="6F2B4615" w:rsidR="000F191E" w:rsidRDefault="000F191E" w:rsidP="00485B61">
            <w:pPr>
              <w:spacing w:after="0" w:line="240" w:lineRule="auto"/>
              <w:ind w:right="-23"/>
              <w:jc w:val="right"/>
              <w:rPr>
                <w:rFonts w:ascii="Arial" w:eastAsia="Times New Roman" w:hAnsi="Arial" w:cs="Arial"/>
                <w:lang w:val="en-US"/>
              </w:rPr>
            </w:pPr>
          </w:p>
          <w:p w14:paraId="752A85B4" w14:textId="6A2C78DB" w:rsidR="000F191E" w:rsidRDefault="000F191E" w:rsidP="00485B61">
            <w:pPr>
              <w:spacing w:after="0" w:line="240" w:lineRule="auto"/>
              <w:ind w:right="-23"/>
              <w:jc w:val="right"/>
              <w:rPr>
                <w:rFonts w:ascii="Arial" w:eastAsia="Times New Roman" w:hAnsi="Arial" w:cs="Arial"/>
                <w:lang w:val="en-US"/>
              </w:rPr>
            </w:pPr>
          </w:p>
          <w:p w14:paraId="7B5837C8" w14:textId="7DE1D757"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0260FB5B" w14:textId="5C0F27A7" w:rsidR="000F191E" w:rsidRDefault="000F191E" w:rsidP="00485B61">
            <w:pPr>
              <w:spacing w:after="0" w:line="240" w:lineRule="auto"/>
              <w:ind w:right="-23"/>
              <w:jc w:val="right"/>
              <w:rPr>
                <w:rFonts w:ascii="Arial" w:eastAsia="Times New Roman" w:hAnsi="Arial" w:cs="Arial"/>
                <w:lang w:val="en-US"/>
              </w:rPr>
            </w:pPr>
          </w:p>
          <w:p w14:paraId="5D9783BC" w14:textId="4C712608" w:rsidR="000F191E" w:rsidRDefault="000F191E" w:rsidP="00485B61">
            <w:pPr>
              <w:spacing w:after="0" w:line="240" w:lineRule="auto"/>
              <w:ind w:right="-23"/>
              <w:jc w:val="right"/>
              <w:rPr>
                <w:rFonts w:ascii="Arial" w:eastAsia="Times New Roman" w:hAnsi="Arial" w:cs="Arial"/>
                <w:lang w:val="en-US"/>
              </w:rPr>
            </w:pPr>
          </w:p>
          <w:p w14:paraId="18A5AD8D" w14:textId="2BCCDE1E" w:rsidR="000F191E" w:rsidRDefault="000F191E" w:rsidP="00485B61">
            <w:pPr>
              <w:spacing w:after="0" w:line="240" w:lineRule="auto"/>
              <w:ind w:right="-23"/>
              <w:jc w:val="right"/>
              <w:rPr>
                <w:rFonts w:ascii="Arial" w:eastAsia="Times New Roman" w:hAnsi="Arial" w:cs="Arial"/>
                <w:lang w:val="en-US"/>
              </w:rPr>
            </w:pPr>
          </w:p>
          <w:p w14:paraId="26FFB412" w14:textId="6D71FD3D" w:rsidR="000F191E" w:rsidRDefault="000F191E" w:rsidP="00485B61">
            <w:pPr>
              <w:spacing w:after="0" w:line="240" w:lineRule="auto"/>
              <w:ind w:right="-23"/>
              <w:jc w:val="right"/>
              <w:rPr>
                <w:rFonts w:ascii="Arial" w:eastAsia="Times New Roman" w:hAnsi="Arial" w:cs="Arial"/>
                <w:lang w:val="en-US"/>
              </w:rPr>
            </w:pPr>
          </w:p>
          <w:p w14:paraId="3AABD2B5" w14:textId="490CECEB" w:rsidR="000F191E" w:rsidRDefault="000F191E" w:rsidP="00485B61">
            <w:pPr>
              <w:spacing w:after="0" w:line="240" w:lineRule="auto"/>
              <w:ind w:right="-23"/>
              <w:jc w:val="right"/>
              <w:rPr>
                <w:rFonts w:ascii="Arial" w:eastAsia="Times New Roman" w:hAnsi="Arial" w:cs="Arial"/>
                <w:lang w:val="en-US"/>
              </w:rPr>
            </w:pPr>
          </w:p>
          <w:p w14:paraId="6CBF3E1F" w14:textId="0FE9D29C" w:rsidR="000F191E" w:rsidRDefault="000F191E" w:rsidP="00485B61">
            <w:pPr>
              <w:spacing w:after="0" w:line="240" w:lineRule="auto"/>
              <w:ind w:right="-23"/>
              <w:jc w:val="right"/>
              <w:rPr>
                <w:rFonts w:ascii="Arial" w:eastAsia="Times New Roman" w:hAnsi="Arial" w:cs="Arial"/>
                <w:lang w:val="en-US"/>
              </w:rPr>
            </w:pPr>
          </w:p>
          <w:p w14:paraId="7FBF1954" w14:textId="184158FB" w:rsidR="000F191E" w:rsidRDefault="000F191E" w:rsidP="00485B61">
            <w:pPr>
              <w:spacing w:after="0" w:line="240" w:lineRule="auto"/>
              <w:ind w:right="-23"/>
              <w:jc w:val="right"/>
              <w:rPr>
                <w:rFonts w:ascii="Arial" w:eastAsia="Times New Roman" w:hAnsi="Arial" w:cs="Arial"/>
                <w:lang w:val="en-US"/>
              </w:rPr>
            </w:pPr>
          </w:p>
          <w:p w14:paraId="613BA546" w14:textId="1DFF5267" w:rsidR="000F191E" w:rsidRDefault="000F191E" w:rsidP="00485B61">
            <w:pPr>
              <w:spacing w:after="0" w:line="240" w:lineRule="auto"/>
              <w:ind w:right="-23"/>
              <w:jc w:val="right"/>
              <w:rPr>
                <w:rFonts w:ascii="Arial" w:eastAsia="Times New Roman" w:hAnsi="Arial" w:cs="Arial"/>
                <w:lang w:val="en-US"/>
              </w:rPr>
            </w:pPr>
          </w:p>
          <w:p w14:paraId="48404EB6" w14:textId="6708FC40" w:rsidR="000F191E" w:rsidRDefault="000F191E" w:rsidP="00485B61">
            <w:pPr>
              <w:spacing w:after="0" w:line="240" w:lineRule="auto"/>
              <w:ind w:right="-23"/>
              <w:jc w:val="right"/>
              <w:rPr>
                <w:rFonts w:ascii="Arial" w:eastAsia="Times New Roman" w:hAnsi="Arial" w:cs="Arial"/>
                <w:lang w:val="en-US"/>
              </w:rPr>
            </w:pPr>
          </w:p>
          <w:p w14:paraId="6618859D" w14:textId="58F96942"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5CACEA5" w14:textId="4D9FDAF5" w:rsidR="000F191E" w:rsidRDefault="000F191E" w:rsidP="00485B61">
            <w:pPr>
              <w:spacing w:after="0" w:line="240" w:lineRule="auto"/>
              <w:rPr>
                <w:rFonts w:ascii="Arial" w:hAnsi="Arial" w:cs="Arial"/>
              </w:rPr>
            </w:pPr>
            <w:r>
              <w:rPr>
                <w:rFonts w:ascii="Arial" w:hAnsi="Arial" w:cs="Arial"/>
              </w:rPr>
              <w:t>This is the number of children in primary year groups in your academy eligible for a free school meal (FSM). Pupils eligible for FSM are recorded in the autumn 201</w:t>
            </w:r>
            <w:r w:rsidR="00E322FB">
              <w:rPr>
                <w:rFonts w:ascii="Arial" w:hAnsi="Arial" w:cs="Arial"/>
              </w:rPr>
              <w:t>9</w:t>
            </w:r>
            <w:r>
              <w:rPr>
                <w:rFonts w:ascii="Arial" w:hAnsi="Arial" w:cs="Arial"/>
              </w:rPr>
              <w:t xml:space="preserve"> school census. Note that if a local authority uses free school meals it can include either FSM or FSM6, or both.</w:t>
            </w:r>
          </w:p>
        </w:tc>
      </w:tr>
      <w:tr w:rsidR="000F191E" w14:paraId="422FC8E0" w14:textId="039A551C" w:rsidTr="00741A92">
        <w:trPr>
          <w:cantSplit/>
          <w:trHeight w:val="1474"/>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70B6BC3" w14:textId="344889BC"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C3202D6" w14:textId="5E74CC3A" w:rsidR="000F191E" w:rsidRDefault="000F191E" w:rsidP="00485B61">
            <w:pPr>
              <w:spacing w:after="0" w:line="240" w:lineRule="auto"/>
              <w:ind w:right="-23"/>
              <w:rPr>
                <w:rFonts w:ascii="Arial" w:eastAsia="Arial" w:hAnsi="Arial" w:cs="Arial"/>
                <w:lang w:val="en-US"/>
              </w:rPr>
            </w:pPr>
            <w:r>
              <w:rPr>
                <w:rFonts w:ascii="Arial" w:eastAsia="Arial" w:hAnsi="Arial" w:cs="Arial"/>
                <w:lang w:val="en-US"/>
              </w:rPr>
              <w:t>Primary FSM6</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5A3B444" w14:textId="41CBA4BD" w:rsidR="000F191E" w:rsidRDefault="000F191E" w:rsidP="00485B61">
            <w:pPr>
              <w:spacing w:after="0" w:line="240" w:lineRule="auto"/>
              <w:ind w:right="-23"/>
              <w:jc w:val="right"/>
              <w:rPr>
                <w:rFonts w:ascii="Arial" w:eastAsia="Times New Roman" w:hAnsi="Arial" w:cs="Arial"/>
                <w:lang w:val="en-US"/>
              </w:rPr>
            </w:pPr>
          </w:p>
          <w:p w14:paraId="04477D88" w14:textId="3C7BAE11" w:rsidR="000F191E" w:rsidRDefault="000F191E" w:rsidP="00485B61">
            <w:pPr>
              <w:spacing w:after="0" w:line="240" w:lineRule="auto"/>
              <w:ind w:right="-23"/>
              <w:jc w:val="right"/>
              <w:rPr>
                <w:rFonts w:ascii="Arial" w:eastAsia="Times New Roman" w:hAnsi="Arial" w:cs="Arial"/>
                <w:lang w:val="en-US"/>
              </w:rPr>
            </w:pPr>
          </w:p>
          <w:p w14:paraId="45A7824E" w14:textId="6FD19FFC" w:rsidR="000F191E" w:rsidRDefault="000F191E" w:rsidP="00485B61">
            <w:pPr>
              <w:spacing w:after="0" w:line="240" w:lineRule="auto"/>
              <w:ind w:right="-23"/>
              <w:jc w:val="right"/>
              <w:rPr>
                <w:rFonts w:ascii="Arial" w:eastAsia="Times New Roman" w:hAnsi="Arial" w:cs="Arial"/>
                <w:lang w:val="en-US"/>
              </w:rPr>
            </w:pPr>
          </w:p>
          <w:p w14:paraId="463EB125" w14:textId="57F37045" w:rsidR="000F191E" w:rsidRDefault="000F191E" w:rsidP="00485B61">
            <w:pPr>
              <w:spacing w:after="0" w:line="240" w:lineRule="auto"/>
              <w:ind w:right="-23"/>
              <w:jc w:val="right"/>
              <w:rPr>
                <w:rFonts w:ascii="Arial" w:eastAsia="Times New Roman" w:hAnsi="Arial" w:cs="Arial"/>
                <w:lang w:val="en-US"/>
              </w:rPr>
            </w:pPr>
          </w:p>
          <w:p w14:paraId="6E1EA4DE" w14:textId="3D43E24C" w:rsidR="000F191E" w:rsidRDefault="000F191E" w:rsidP="00485B61">
            <w:pPr>
              <w:spacing w:after="0" w:line="240" w:lineRule="auto"/>
              <w:ind w:right="-23"/>
              <w:jc w:val="right"/>
            </w:pPr>
            <w:r>
              <w:rPr>
                <w:rFonts w:ascii="Arial" w:hAnsi="Arial" w:cs="Arial"/>
                <w:sz w:val="20"/>
                <w:szCs w:val="20"/>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8A7BCFB" w14:textId="704D4A69" w:rsidR="000F191E" w:rsidRDefault="000F191E" w:rsidP="00485B61">
            <w:pPr>
              <w:spacing w:after="0" w:line="240" w:lineRule="auto"/>
              <w:ind w:right="-23"/>
              <w:jc w:val="right"/>
              <w:rPr>
                <w:rFonts w:ascii="Arial" w:eastAsia="Times New Roman" w:hAnsi="Arial" w:cs="Arial"/>
                <w:lang w:val="en-US"/>
              </w:rPr>
            </w:pPr>
          </w:p>
          <w:p w14:paraId="4609A50D" w14:textId="602C7EF3" w:rsidR="000F191E" w:rsidRDefault="000F191E" w:rsidP="00485B61">
            <w:pPr>
              <w:spacing w:after="0" w:line="240" w:lineRule="auto"/>
              <w:ind w:right="-23"/>
              <w:jc w:val="right"/>
              <w:rPr>
                <w:rFonts w:ascii="Arial" w:eastAsia="Times New Roman" w:hAnsi="Arial" w:cs="Arial"/>
                <w:lang w:val="en-US"/>
              </w:rPr>
            </w:pPr>
          </w:p>
          <w:p w14:paraId="7B0DC294" w14:textId="260F2431" w:rsidR="000F191E" w:rsidRDefault="000F191E" w:rsidP="00485B61">
            <w:pPr>
              <w:spacing w:after="0" w:line="240" w:lineRule="auto"/>
              <w:ind w:right="-23"/>
              <w:jc w:val="right"/>
              <w:rPr>
                <w:rFonts w:ascii="Arial" w:eastAsia="Times New Roman" w:hAnsi="Arial" w:cs="Arial"/>
                <w:lang w:val="en-US"/>
              </w:rPr>
            </w:pPr>
          </w:p>
          <w:p w14:paraId="59EEA651" w14:textId="2DEC4591" w:rsidR="000F191E" w:rsidRDefault="000F191E" w:rsidP="00485B61">
            <w:pPr>
              <w:spacing w:after="0" w:line="240" w:lineRule="auto"/>
              <w:ind w:right="-23"/>
              <w:jc w:val="right"/>
              <w:rPr>
                <w:rFonts w:ascii="Arial" w:eastAsia="Times New Roman" w:hAnsi="Arial" w:cs="Arial"/>
                <w:lang w:val="en-US"/>
              </w:rPr>
            </w:pPr>
          </w:p>
          <w:p w14:paraId="336F69B0" w14:textId="0ED6E4C1" w:rsidR="000F191E" w:rsidRDefault="000F191E" w:rsidP="00485B61">
            <w:pPr>
              <w:spacing w:after="0" w:line="240" w:lineRule="auto"/>
              <w:ind w:right="-23"/>
              <w:jc w:val="right"/>
            </w:pPr>
            <w:r>
              <w:rPr>
                <w:rFonts w:ascii="Arial" w:hAnsi="Arial" w:cs="Arial"/>
                <w:sz w:val="20"/>
                <w:szCs w:val="20"/>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4364CDE" w14:textId="0A1860C2" w:rsidR="000F191E" w:rsidRDefault="000F191E" w:rsidP="00485B61">
            <w:pPr>
              <w:spacing w:after="0" w:line="240" w:lineRule="auto"/>
              <w:ind w:right="-23"/>
            </w:pPr>
            <w:r>
              <w:rPr>
                <w:rFonts w:ascii="Arial" w:eastAsia="Times New Roman" w:hAnsi="Arial" w:cs="Arial"/>
                <w:lang w:val="en" w:eastAsia="en-GB"/>
              </w:rPr>
              <w:t>These are primary pupils who have been eligible for free school meals at any time in the past six years. The FSM6 indicator is produced by mapping the pupil premium 201</w:t>
            </w:r>
            <w:r w:rsidR="00E322FB">
              <w:rPr>
                <w:rFonts w:ascii="Arial" w:eastAsia="Times New Roman" w:hAnsi="Arial" w:cs="Arial"/>
                <w:lang w:val="en" w:eastAsia="en-GB"/>
              </w:rPr>
              <w:t>9</w:t>
            </w:r>
            <w:r>
              <w:rPr>
                <w:rFonts w:ascii="Arial" w:eastAsia="Times New Roman" w:hAnsi="Arial" w:cs="Arial"/>
                <w:lang w:val="en" w:eastAsia="en-GB"/>
              </w:rPr>
              <w:t xml:space="preserve"> to</w:t>
            </w:r>
            <w:r w:rsidR="00055B2E">
              <w:rPr>
                <w:rFonts w:ascii="Arial" w:eastAsia="Times New Roman" w:hAnsi="Arial" w:cs="Arial"/>
                <w:lang w:val="en" w:eastAsia="en-GB"/>
              </w:rPr>
              <w:t xml:space="preserve"> 2020 </w:t>
            </w:r>
            <w:r>
              <w:rPr>
                <w:rFonts w:ascii="Arial" w:eastAsia="Times New Roman" w:hAnsi="Arial" w:cs="Arial"/>
                <w:lang w:val="en" w:eastAsia="en-GB"/>
              </w:rPr>
              <w:t>dataset onto the spring 201</w:t>
            </w:r>
            <w:r w:rsidR="00E322FB">
              <w:rPr>
                <w:rFonts w:ascii="Arial" w:eastAsia="Times New Roman" w:hAnsi="Arial" w:cs="Arial"/>
                <w:lang w:val="en" w:eastAsia="en-GB"/>
              </w:rPr>
              <w:t>9</w:t>
            </w:r>
            <w:r>
              <w:rPr>
                <w:rFonts w:ascii="Arial" w:eastAsia="Times New Roman" w:hAnsi="Arial" w:cs="Arial"/>
                <w:lang w:val="en" w:eastAsia="en-GB"/>
              </w:rPr>
              <w:t xml:space="preserve"> census.</w:t>
            </w:r>
          </w:p>
        </w:tc>
      </w:tr>
      <w:tr w:rsidR="000F191E" w14:paraId="1310DE8F" w14:textId="35F65615" w:rsidTr="00741A92">
        <w:trPr>
          <w:cantSplit/>
          <w:trHeight w:val="1191"/>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E3A0640" w14:textId="7D05E946"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30EAD06" w14:textId="4E9C3EBC" w:rsidR="000F191E" w:rsidRDefault="000F191E" w:rsidP="00485B61">
            <w:pPr>
              <w:spacing w:after="0" w:line="240" w:lineRule="auto"/>
              <w:ind w:right="-23"/>
            </w:pPr>
            <w:r>
              <w:rPr>
                <w:rFonts w:ascii="Arial" w:eastAsia="Arial" w:hAnsi="Arial" w:cs="Arial"/>
                <w:lang w:val="en-US"/>
              </w:rPr>
              <w:t>Secondary FSM</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510AEF8" w14:textId="5B1FA157" w:rsidR="000F191E" w:rsidRDefault="000F191E" w:rsidP="00485B61">
            <w:pPr>
              <w:spacing w:after="0" w:line="240" w:lineRule="auto"/>
              <w:ind w:right="-23"/>
              <w:jc w:val="right"/>
              <w:rPr>
                <w:rFonts w:ascii="Arial" w:eastAsia="Times New Roman" w:hAnsi="Arial" w:cs="Arial"/>
                <w:lang w:val="en-US"/>
              </w:rPr>
            </w:pPr>
          </w:p>
          <w:p w14:paraId="1C156099" w14:textId="677D67C9" w:rsidR="000F191E" w:rsidRDefault="000F191E" w:rsidP="00485B61">
            <w:pPr>
              <w:spacing w:after="0" w:line="240" w:lineRule="auto"/>
              <w:ind w:right="-23"/>
              <w:jc w:val="right"/>
              <w:rPr>
                <w:rFonts w:ascii="Arial" w:eastAsia="Times New Roman" w:hAnsi="Arial" w:cs="Arial"/>
                <w:lang w:val="en-US"/>
              </w:rPr>
            </w:pPr>
          </w:p>
          <w:p w14:paraId="7B2794D6" w14:textId="51037A69" w:rsidR="000F191E" w:rsidRDefault="000F191E" w:rsidP="00485B61">
            <w:pPr>
              <w:spacing w:after="0" w:line="240" w:lineRule="auto"/>
              <w:ind w:right="-23"/>
              <w:jc w:val="right"/>
              <w:rPr>
                <w:rFonts w:ascii="Arial" w:eastAsia="Times New Roman" w:hAnsi="Arial" w:cs="Arial"/>
                <w:lang w:val="en-US"/>
              </w:rPr>
            </w:pPr>
          </w:p>
          <w:p w14:paraId="3885CBFB" w14:textId="6825E1B2"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£11,294.92</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FEF27EF" w14:textId="10505BEF" w:rsidR="000F191E" w:rsidRDefault="000F191E" w:rsidP="00485B61">
            <w:pPr>
              <w:spacing w:after="0" w:line="240" w:lineRule="auto"/>
              <w:ind w:right="-23"/>
              <w:jc w:val="right"/>
              <w:rPr>
                <w:rFonts w:ascii="Arial" w:eastAsia="Times New Roman" w:hAnsi="Arial" w:cs="Arial"/>
                <w:lang w:val="en-US"/>
              </w:rPr>
            </w:pPr>
          </w:p>
          <w:p w14:paraId="14DBEE2B" w14:textId="75E3935F" w:rsidR="000F191E" w:rsidRDefault="000F191E" w:rsidP="00485B61">
            <w:pPr>
              <w:spacing w:after="0" w:line="240" w:lineRule="auto"/>
              <w:ind w:right="-23"/>
              <w:jc w:val="right"/>
              <w:rPr>
                <w:rFonts w:ascii="Arial" w:eastAsia="Times New Roman" w:hAnsi="Arial" w:cs="Arial"/>
                <w:lang w:val="en-US"/>
              </w:rPr>
            </w:pPr>
          </w:p>
          <w:p w14:paraId="544CA24A" w14:textId="3699A284" w:rsidR="000F191E" w:rsidRDefault="000F191E" w:rsidP="00485B61">
            <w:pPr>
              <w:spacing w:after="0" w:line="240" w:lineRule="auto"/>
              <w:ind w:right="-23"/>
              <w:jc w:val="right"/>
              <w:rPr>
                <w:rFonts w:ascii="Arial" w:eastAsia="Times New Roman" w:hAnsi="Arial" w:cs="Arial"/>
                <w:lang w:val="en-US"/>
              </w:rPr>
            </w:pPr>
          </w:p>
          <w:p w14:paraId="1AFAD357" w14:textId="7679742D"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£11,294.92</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38A7E02" w14:textId="3B3195B3" w:rsidR="000F191E" w:rsidRDefault="000F191E" w:rsidP="00485B61">
            <w:pPr>
              <w:spacing w:after="0" w:line="240" w:lineRule="auto"/>
              <w:ind w:right="-23"/>
              <w:rPr>
                <w:rFonts w:ascii="Arial" w:hAnsi="Arial" w:cs="Arial"/>
              </w:rPr>
            </w:pPr>
            <w:r>
              <w:rPr>
                <w:rFonts w:ascii="Arial" w:hAnsi="Arial" w:cs="Arial"/>
              </w:rPr>
              <w:t>This is the number of children in secondary year groups in your academy that are eligible for a free school meal. Pupils eligible for FSM are recorded in the autumn 201</w:t>
            </w:r>
            <w:r w:rsidR="00055B2E">
              <w:rPr>
                <w:rFonts w:ascii="Arial" w:hAnsi="Arial" w:cs="Arial"/>
              </w:rPr>
              <w:t>9</w:t>
            </w:r>
            <w:r>
              <w:rPr>
                <w:rFonts w:ascii="Arial" w:hAnsi="Arial" w:cs="Arial"/>
              </w:rPr>
              <w:t xml:space="preserve"> school census.</w:t>
            </w:r>
          </w:p>
        </w:tc>
      </w:tr>
      <w:tr w:rsidR="000F191E" w14:paraId="2183C478" w14:textId="245DB445" w:rsidTr="00741A92">
        <w:trPr>
          <w:cantSplit/>
          <w:trHeight w:val="1361"/>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936C089" w14:textId="4CBD72A1" w:rsidR="000F191E" w:rsidRDefault="000F191E" w:rsidP="00485B61">
            <w:pPr>
              <w:spacing w:after="0" w:line="240" w:lineRule="auto"/>
              <w:ind w:right="-23"/>
              <w:rPr>
                <w:rFonts w:ascii="Arial" w:eastAsia="Arial" w:hAnsi="Arial" w:cs="Arial"/>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484FE2C" w14:textId="2167325C" w:rsidR="000F191E" w:rsidRDefault="000F191E" w:rsidP="00485B61">
            <w:pPr>
              <w:spacing w:after="0" w:line="240" w:lineRule="auto"/>
              <w:ind w:right="-23"/>
            </w:pPr>
            <w:r>
              <w:rPr>
                <w:rFonts w:ascii="Arial" w:eastAsia="Arial" w:hAnsi="Arial" w:cs="Arial"/>
                <w:lang w:val="en-US"/>
              </w:rPr>
              <w:t>Secondary FSM6</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D178C84" w14:textId="0F03C685" w:rsidR="000F191E" w:rsidRDefault="000F191E" w:rsidP="00485B61">
            <w:pPr>
              <w:spacing w:after="0" w:line="240" w:lineRule="auto"/>
              <w:ind w:right="-23"/>
              <w:jc w:val="right"/>
              <w:rPr>
                <w:rFonts w:ascii="Arial" w:eastAsia="Arial" w:hAnsi="Arial"/>
                <w:color w:val="000000"/>
              </w:rPr>
            </w:pPr>
          </w:p>
          <w:p w14:paraId="1B767614" w14:textId="1EE3A0A7" w:rsidR="000F191E" w:rsidRDefault="000F191E" w:rsidP="00485B61">
            <w:pPr>
              <w:spacing w:after="0" w:line="240" w:lineRule="auto"/>
              <w:ind w:right="-23"/>
              <w:jc w:val="right"/>
              <w:rPr>
                <w:rFonts w:ascii="Arial" w:eastAsia="Arial" w:hAnsi="Arial"/>
                <w:color w:val="000000"/>
              </w:rPr>
            </w:pPr>
          </w:p>
          <w:p w14:paraId="2A9C93BD" w14:textId="1D96F352" w:rsidR="000F191E" w:rsidRDefault="000F191E" w:rsidP="00485B61">
            <w:pPr>
              <w:spacing w:after="0" w:line="240" w:lineRule="auto"/>
              <w:ind w:right="-23"/>
              <w:jc w:val="right"/>
              <w:rPr>
                <w:rFonts w:ascii="Arial" w:eastAsia="Arial" w:hAnsi="Arial"/>
                <w:color w:val="000000"/>
              </w:rPr>
            </w:pPr>
          </w:p>
          <w:p w14:paraId="53DC9585" w14:textId="430163A9" w:rsidR="000F191E" w:rsidRDefault="000F191E" w:rsidP="00485B61">
            <w:pPr>
              <w:spacing w:after="0" w:line="240" w:lineRule="auto"/>
              <w:ind w:right="-23"/>
              <w:jc w:val="right"/>
              <w:rPr>
                <w:rFonts w:ascii="Arial" w:eastAsia="Arial" w:hAnsi="Arial"/>
                <w:color w:val="000000"/>
              </w:rPr>
            </w:pPr>
          </w:p>
          <w:p w14:paraId="506103AE" w14:textId="2134AA74" w:rsidR="000F191E" w:rsidRDefault="000F191E" w:rsidP="00485B61">
            <w:pPr>
              <w:spacing w:after="0" w:line="240" w:lineRule="auto"/>
              <w:ind w:right="-23"/>
              <w:jc w:val="right"/>
            </w:pPr>
            <w:r>
              <w:rPr>
                <w:rFonts w:ascii="Arial" w:hAnsi="Arial" w:cs="Arial"/>
                <w:sz w:val="20"/>
                <w:szCs w:val="20"/>
              </w:rPr>
              <w:t>£71,981.53</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4D7076C" w14:textId="7C7BF5E2" w:rsidR="000F191E" w:rsidRDefault="000F191E" w:rsidP="00485B61">
            <w:pPr>
              <w:spacing w:after="0" w:line="240" w:lineRule="auto"/>
              <w:ind w:right="-23"/>
              <w:jc w:val="right"/>
              <w:rPr>
                <w:rFonts w:ascii="Arial" w:hAnsi="Arial" w:cs="Arial"/>
                <w:sz w:val="20"/>
                <w:szCs w:val="20"/>
              </w:rPr>
            </w:pPr>
          </w:p>
          <w:p w14:paraId="38449293" w14:textId="3A94E5D3" w:rsidR="000F191E" w:rsidRDefault="000F191E" w:rsidP="00485B61">
            <w:pPr>
              <w:spacing w:after="0" w:line="240" w:lineRule="auto"/>
              <w:ind w:right="-23"/>
              <w:jc w:val="right"/>
              <w:rPr>
                <w:rFonts w:ascii="Arial" w:hAnsi="Arial" w:cs="Arial"/>
                <w:sz w:val="20"/>
                <w:szCs w:val="20"/>
              </w:rPr>
            </w:pPr>
          </w:p>
          <w:p w14:paraId="39B7F129" w14:textId="7D4199E7" w:rsidR="000F191E" w:rsidRDefault="000F191E" w:rsidP="00485B61">
            <w:pPr>
              <w:spacing w:after="0" w:line="240" w:lineRule="auto"/>
              <w:ind w:right="-23"/>
              <w:jc w:val="right"/>
              <w:rPr>
                <w:rFonts w:ascii="Arial" w:hAnsi="Arial" w:cs="Arial"/>
                <w:sz w:val="20"/>
                <w:szCs w:val="20"/>
              </w:rPr>
            </w:pPr>
          </w:p>
          <w:p w14:paraId="60AB90FA" w14:textId="58BA3358" w:rsidR="000F191E" w:rsidRDefault="000F191E" w:rsidP="00485B61">
            <w:pPr>
              <w:spacing w:after="0" w:line="240" w:lineRule="auto"/>
              <w:ind w:right="-23"/>
              <w:jc w:val="right"/>
              <w:rPr>
                <w:rFonts w:ascii="Arial" w:hAnsi="Arial" w:cs="Arial"/>
                <w:sz w:val="20"/>
                <w:szCs w:val="20"/>
              </w:rPr>
            </w:pPr>
          </w:p>
          <w:p w14:paraId="30E5B3EB" w14:textId="01BE90A2" w:rsidR="000F191E" w:rsidRDefault="000F191E" w:rsidP="00485B61">
            <w:pPr>
              <w:spacing w:after="0" w:line="240" w:lineRule="auto"/>
              <w:ind w:right="-23"/>
              <w:jc w:val="right"/>
            </w:pPr>
            <w:r>
              <w:rPr>
                <w:rFonts w:ascii="Arial" w:hAnsi="Arial" w:cs="Arial"/>
                <w:sz w:val="20"/>
                <w:szCs w:val="20"/>
              </w:rPr>
              <w:t>£71,981.53</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73403D4" w14:textId="2EB22869" w:rsidR="000F191E" w:rsidRDefault="000F191E" w:rsidP="00485B61">
            <w:pPr>
              <w:spacing w:after="0" w:line="240" w:lineRule="auto"/>
              <w:ind w:right="-23"/>
            </w:pPr>
            <w:r>
              <w:rPr>
                <w:rFonts w:ascii="Arial" w:eastAsia="Times New Roman" w:hAnsi="Arial" w:cs="Arial"/>
                <w:lang w:val="en" w:eastAsia="en-GB"/>
              </w:rPr>
              <w:t>These are secondary pupils who have been eligible for free school meals at any time in the past six years. The FSM6 indicator is produced b</w:t>
            </w:r>
            <w:r w:rsidR="003849A5">
              <w:rPr>
                <w:rFonts w:ascii="Arial" w:eastAsia="Times New Roman" w:hAnsi="Arial" w:cs="Arial"/>
                <w:lang w:val="en" w:eastAsia="en-GB"/>
              </w:rPr>
              <w:t>y mapping the pupil premium 201</w:t>
            </w:r>
            <w:r w:rsidR="00055B2E">
              <w:rPr>
                <w:rFonts w:ascii="Arial" w:eastAsia="Times New Roman" w:hAnsi="Arial" w:cs="Arial"/>
                <w:lang w:val="en" w:eastAsia="en-GB"/>
              </w:rPr>
              <w:t>9</w:t>
            </w:r>
            <w:r w:rsidR="003849A5">
              <w:rPr>
                <w:rFonts w:ascii="Arial" w:eastAsia="Times New Roman" w:hAnsi="Arial" w:cs="Arial"/>
                <w:lang w:val="en" w:eastAsia="en-GB"/>
              </w:rPr>
              <w:t xml:space="preserve"> to 20</w:t>
            </w:r>
            <w:r w:rsidR="00055B2E">
              <w:rPr>
                <w:rFonts w:ascii="Arial" w:eastAsia="Times New Roman" w:hAnsi="Arial" w:cs="Arial"/>
                <w:lang w:val="en" w:eastAsia="en-GB"/>
              </w:rPr>
              <w:t>20</w:t>
            </w:r>
            <w:r w:rsidR="003849A5">
              <w:rPr>
                <w:rFonts w:ascii="Arial" w:eastAsia="Times New Roman" w:hAnsi="Arial" w:cs="Arial"/>
                <w:lang w:val="en" w:eastAsia="en-GB"/>
              </w:rPr>
              <w:t xml:space="preserve"> dataset on to the spring 201</w:t>
            </w:r>
            <w:r w:rsidR="00055B2E">
              <w:rPr>
                <w:rFonts w:ascii="Arial" w:eastAsia="Times New Roman" w:hAnsi="Arial" w:cs="Arial"/>
                <w:lang w:val="en" w:eastAsia="en-GB"/>
              </w:rPr>
              <w:t>9</w:t>
            </w:r>
            <w:r>
              <w:rPr>
                <w:rFonts w:ascii="Arial" w:eastAsia="Times New Roman" w:hAnsi="Arial" w:cs="Arial"/>
                <w:lang w:val="en" w:eastAsia="en-GB"/>
              </w:rPr>
              <w:t xml:space="preserve"> census.</w:t>
            </w:r>
          </w:p>
        </w:tc>
      </w:tr>
      <w:tr w:rsidR="00535814" w14:paraId="386F44DB" w14:textId="3F4B0185" w:rsidTr="00741A92">
        <w:trPr>
          <w:cantSplit/>
          <w:trHeight w:val="2211"/>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714EB29" w14:textId="3B89F12F" w:rsidR="00535814" w:rsidRDefault="00535814" w:rsidP="00535814">
            <w:pPr>
              <w:spacing w:after="0" w:line="240" w:lineRule="auto"/>
              <w:ind w:right="-23"/>
            </w:pPr>
            <w:r>
              <w:rPr>
                <w:rFonts w:ascii="Arial" w:eastAsia="Times New Roman" w:hAnsi="Arial" w:cs="Arial"/>
                <w:b/>
                <w:lang w:val="en-US"/>
              </w:rPr>
              <w:t>3</w:t>
            </w:r>
            <w:r>
              <w:rPr>
                <w:rFonts w:ascii="Arial" w:eastAsia="Times New Roman" w:hAnsi="Arial" w:cs="Arial"/>
                <w:b/>
                <w:color w:val="0000FF"/>
                <w:lang w:val="en-US"/>
              </w:rPr>
              <w:t xml:space="preserve">. </w:t>
            </w:r>
            <w:r w:rsidRPr="00886181">
              <w:rPr>
                <w:rFonts w:ascii="Arial" w:eastAsia="Times New Roman" w:hAnsi="Arial" w:cs="Arial"/>
                <w:b/>
                <w:lang w:val="en-US"/>
              </w:rPr>
              <w:t>C</w:t>
            </w:r>
            <w:r w:rsidRPr="0089270C">
              <w:rPr>
                <w:rFonts w:ascii="Arial" w:eastAsia="Times New Roman" w:hAnsi="Arial" w:cs="Arial"/>
                <w:b/>
                <w:lang w:val="en-US"/>
              </w:rPr>
              <w:t>hildren looked after (CLA)</w:t>
            </w:r>
            <w:r>
              <w:rPr>
                <w:rFonts w:ascii="Arial" w:eastAsia="Times New Roman" w:hAnsi="Arial" w:cs="Arial"/>
                <w:b/>
                <w:lang w:val="en-US"/>
              </w:rPr>
              <w:t xml:space="preserve"> (optional factor)</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88E6D3E" w14:textId="4B23A82E" w:rsidR="00535814" w:rsidRDefault="00535814" w:rsidP="00535814">
            <w:pPr>
              <w:spacing w:after="0" w:line="240" w:lineRule="auto"/>
              <w:ind w:right="-23"/>
              <w:rPr>
                <w:rFonts w:ascii="Arial" w:eastAsia="Arial" w:hAnsi="Arial" w:cs="Arial"/>
                <w:color w:val="000000"/>
                <w:lang w:val="en-US"/>
              </w:rPr>
            </w:pPr>
            <w:r>
              <w:rPr>
                <w:rFonts w:ascii="Arial" w:eastAsia="Arial" w:hAnsi="Arial" w:cs="Arial"/>
                <w:color w:val="000000"/>
                <w:lang w:val="en-US"/>
              </w:rPr>
              <w:t>CLA</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C2427CF" w14:textId="082470EF" w:rsidR="00535814" w:rsidRDefault="00535814" w:rsidP="00535814">
            <w:pPr>
              <w:spacing w:after="0" w:line="240" w:lineRule="auto"/>
              <w:ind w:right="-23"/>
              <w:jc w:val="right"/>
              <w:rPr>
                <w:rFonts w:ascii="Arial" w:eastAsia="Arial" w:hAnsi="Arial"/>
                <w:color w:val="000000"/>
              </w:rPr>
            </w:pPr>
            <w:r>
              <w:rPr>
                <w:rFonts w:ascii="Arial" w:eastAsia="Times New Roman" w:hAnsi="Arial" w:cs="Arial"/>
                <w:lang w:val="en-US"/>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EC8C63C" w14:textId="0C626B37" w:rsidR="00535814" w:rsidRDefault="00535814" w:rsidP="00535814">
            <w:pPr>
              <w:spacing w:after="0" w:line="240" w:lineRule="auto"/>
              <w:ind w:right="-23"/>
              <w:jc w:val="right"/>
              <w:rPr>
                <w:rFonts w:ascii="Arial" w:eastAsia="Times New Roman" w:hAnsi="Arial" w:cs="Arial"/>
                <w:lang w:val="en-US"/>
              </w:rPr>
            </w:pPr>
            <w:r>
              <w:rPr>
                <w:rFonts w:ascii="Arial" w:eastAsia="Times New Roman" w:hAnsi="Arial" w:cs="Arial"/>
                <w:lang w:val="en-US"/>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7699468" w14:textId="44DBE924" w:rsidR="00535814" w:rsidRPr="00BE5D42" w:rsidRDefault="00535814" w:rsidP="00535814">
            <w:pPr>
              <w:spacing w:after="0" w:line="240" w:lineRule="auto"/>
              <w:rPr>
                <w:rFonts w:ascii="Arial" w:hAnsi="Arial" w:cs="Arial"/>
              </w:rPr>
            </w:pPr>
            <w:r w:rsidRPr="00552EB7">
              <w:rPr>
                <w:rFonts w:ascii="Arial" w:eastAsia="Times New Roman" w:hAnsi="Arial" w:cs="Arial"/>
                <w:lang w:val="en" w:eastAsia="en-GB"/>
              </w:rPr>
              <w:t xml:space="preserve">The term 'looked after' refers to children under 18 who have been provided with care and accommodation by children's services. The measure uses data collected from the </w:t>
            </w:r>
            <w:hyperlink r:id="rId28" w:history="1">
              <w:r w:rsidRPr="00552EB7">
                <w:rPr>
                  <w:rStyle w:val="Hyperlink"/>
                  <w:rFonts w:ascii="Arial" w:hAnsi="Arial" w:cs="Arial"/>
                  <w:lang w:val="en"/>
                </w:rPr>
                <w:t>SSDA903</w:t>
              </w:r>
            </w:hyperlink>
            <w:r w:rsidRPr="00552EB7">
              <w:rPr>
                <w:rFonts w:ascii="Arial" w:eastAsia="Times New Roman" w:hAnsi="Arial" w:cs="Arial"/>
                <w:lang w:val="en" w:eastAsia="en-GB"/>
              </w:rPr>
              <w:t xml:space="preserve"> return mapped to the spring school census. This factor covers all children who have been looked after for a day or more to 31 March 20</w:t>
            </w:r>
            <w:r>
              <w:rPr>
                <w:rFonts w:ascii="Arial" w:eastAsia="Times New Roman" w:hAnsi="Arial" w:cs="Arial"/>
                <w:lang w:val="en" w:eastAsia="en-GB"/>
              </w:rPr>
              <w:t>19</w:t>
            </w:r>
            <w:r w:rsidRPr="00552EB7">
              <w:rPr>
                <w:rFonts w:ascii="Arial" w:eastAsia="Times New Roman" w:hAnsi="Arial" w:cs="Arial"/>
                <w:lang w:val="en" w:eastAsia="en-GB"/>
              </w:rPr>
              <w:t>.</w:t>
            </w:r>
          </w:p>
        </w:tc>
      </w:tr>
      <w:tr w:rsidR="000F191E" w14:paraId="4C88202E" w14:textId="063DCC28" w:rsidTr="00741A92">
        <w:trPr>
          <w:cantSplit/>
          <w:trHeight w:val="3798"/>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FB14EB1" w14:textId="0BD2F252" w:rsidR="000F191E" w:rsidRDefault="000F191E" w:rsidP="00485B61">
            <w:pPr>
              <w:spacing w:after="0" w:line="240" w:lineRule="auto"/>
              <w:ind w:right="-23"/>
            </w:pPr>
            <w:r>
              <w:rPr>
                <w:rFonts w:ascii="Arial" w:eastAsia="Arial" w:hAnsi="Arial" w:cs="Arial"/>
                <w:b/>
                <w:lang w:val="en-US"/>
              </w:rPr>
              <w:lastRenderedPageBreak/>
              <w:t xml:space="preserve">4. </w:t>
            </w:r>
            <w:r>
              <w:rPr>
                <w:rFonts w:ascii="Arial" w:hAnsi="Arial" w:cs="Arial"/>
                <w:b/>
              </w:rPr>
              <w:t>Prior attainment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0249A90" w14:textId="3C398AEB" w:rsidR="000F191E" w:rsidRPr="003849A5" w:rsidRDefault="003849A5">
            <w:r>
              <w:rPr>
                <w:rFonts w:ascii="Arial" w:hAnsi="Arial" w:cs="Arial"/>
                <w:lang w:val="en-US"/>
              </w:rPr>
              <w:t xml:space="preserve">Primary attainment: primary low attainment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74A8457" w14:textId="06933131" w:rsidR="000F191E" w:rsidRDefault="000F191E" w:rsidP="00485B61">
            <w:pPr>
              <w:spacing w:after="0" w:line="240" w:lineRule="auto"/>
              <w:ind w:right="-23"/>
              <w:jc w:val="right"/>
              <w:rPr>
                <w:rFonts w:ascii="Arial" w:eastAsia="Arial" w:hAnsi="Arial"/>
                <w:color w:val="000000"/>
              </w:rPr>
            </w:pPr>
          </w:p>
          <w:p w14:paraId="10C3EB87" w14:textId="57D2D3C8" w:rsidR="000F191E" w:rsidRDefault="000F191E" w:rsidP="00485B61">
            <w:pPr>
              <w:spacing w:after="0" w:line="240" w:lineRule="auto"/>
              <w:ind w:right="-23"/>
              <w:jc w:val="right"/>
              <w:rPr>
                <w:rFonts w:ascii="Arial" w:eastAsia="Arial" w:hAnsi="Arial"/>
                <w:color w:val="000000"/>
              </w:rPr>
            </w:pPr>
          </w:p>
          <w:p w14:paraId="472F5F6D" w14:textId="4E137539" w:rsidR="000F191E" w:rsidRDefault="000F191E" w:rsidP="00485B61">
            <w:pPr>
              <w:spacing w:after="0" w:line="240" w:lineRule="auto"/>
              <w:ind w:right="-23"/>
              <w:jc w:val="right"/>
              <w:rPr>
                <w:rFonts w:ascii="Arial" w:eastAsia="Arial" w:hAnsi="Arial"/>
                <w:color w:val="000000"/>
              </w:rPr>
            </w:pPr>
          </w:p>
          <w:p w14:paraId="7F6CBA13" w14:textId="5B84F62E" w:rsidR="000F191E" w:rsidRDefault="000F191E" w:rsidP="00485B61">
            <w:pPr>
              <w:spacing w:after="0" w:line="240" w:lineRule="auto"/>
              <w:ind w:right="-23"/>
              <w:jc w:val="right"/>
              <w:rPr>
                <w:rFonts w:ascii="Arial" w:eastAsia="Arial" w:hAnsi="Arial"/>
                <w:color w:val="000000"/>
              </w:rPr>
            </w:pPr>
          </w:p>
          <w:p w14:paraId="092B772C" w14:textId="16E520D3" w:rsidR="000F191E" w:rsidRDefault="000F191E" w:rsidP="00485B61">
            <w:pPr>
              <w:spacing w:after="0" w:line="240" w:lineRule="auto"/>
              <w:ind w:right="-23"/>
              <w:jc w:val="right"/>
              <w:rPr>
                <w:rFonts w:ascii="Arial" w:eastAsia="Arial" w:hAnsi="Arial"/>
                <w:color w:val="000000"/>
              </w:rPr>
            </w:pPr>
          </w:p>
          <w:p w14:paraId="638787A8" w14:textId="6F28F785" w:rsidR="000F191E" w:rsidRDefault="000F191E" w:rsidP="00485B61">
            <w:pPr>
              <w:spacing w:after="0" w:line="240" w:lineRule="auto"/>
              <w:ind w:right="-23"/>
              <w:jc w:val="right"/>
              <w:rPr>
                <w:rFonts w:ascii="Arial" w:eastAsia="Arial" w:hAnsi="Arial"/>
                <w:color w:val="000000"/>
              </w:rPr>
            </w:pPr>
          </w:p>
          <w:p w14:paraId="616C2C78" w14:textId="11ACA45A" w:rsidR="000F191E" w:rsidRDefault="000F191E" w:rsidP="00485B61">
            <w:pPr>
              <w:spacing w:after="0" w:line="240" w:lineRule="auto"/>
              <w:ind w:right="-23"/>
              <w:jc w:val="right"/>
              <w:rPr>
                <w:rFonts w:ascii="Arial" w:eastAsia="Arial" w:hAnsi="Arial"/>
                <w:color w:val="000000"/>
              </w:rPr>
            </w:pPr>
          </w:p>
          <w:p w14:paraId="0DF2DBC7" w14:textId="2729CE10" w:rsidR="000F191E" w:rsidRDefault="000F191E" w:rsidP="00485B61">
            <w:pPr>
              <w:spacing w:after="0" w:line="240" w:lineRule="auto"/>
              <w:ind w:right="-23"/>
              <w:jc w:val="right"/>
              <w:rPr>
                <w:rFonts w:ascii="Arial" w:eastAsia="Arial" w:hAnsi="Arial"/>
                <w:color w:val="000000"/>
              </w:rPr>
            </w:pPr>
          </w:p>
          <w:p w14:paraId="38E60F26" w14:textId="09D30C97" w:rsidR="000F191E" w:rsidRDefault="000F191E" w:rsidP="00485B61">
            <w:pPr>
              <w:spacing w:after="0" w:line="240" w:lineRule="auto"/>
              <w:ind w:right="-23"/>
              <w:jc w:val="right"/>
              <w:rPr>
                <w:rFonts w:ascii="Arial" w:eastAsia="Arial" w:hAnsi="Arial"/>
                <w:color w:val="000000"/>
              </w:rPr>
            </w:pPr>
          </w:p>
          <w:p w14:paraId="6CE004EF" w14:textId="0096A8FE" w:rsidR="000F191E" w:rsidRDefault="000F191E" w:rsidP="00485B61">
            <w:pPr>
              <w:spacing w:after="0" w:line="240" w:lineRule="auto"/>
              <w:ind w:right="-23"/>
              <w:jc w:val="right"/>
              <w:rPr>
                <w:rFonts w:ascii="Arial" w:eastAsia="Arial" w:hAnsi="Arial"/>
                <w:color w:val="000000"/>
              </w:rPr>
            </w:pPr>
          </w:p>
          <w:p w14:paraId="692A46BF" w14:textId="2EDDCB3A" w:rsidR="000F191E" w:rsidRDefault="000F191E" w:rsidP="00485B61">
            <w:pPr>
              <w:spacing w:after="0" w:line="240" w:lineRule="auto"/>
              <w:ind w:right="-23"/>
              <w:jc w:val="right"/>
              <w:rPr>
                <w:rFonts w:ascii="Arial" w:eastAsia="Arial" w:hAnsi="Arial"/>
                <w:color w:val="000000"/>
              </w:rPr>
            </w:pPr>
          </w:p>
          <w:p w14:paraId="15E90C65" w14:textId="0DCA3755" w:rsidR="000F191E" w:rsidRDefault="000F191E" w:rsidP="00485B61">
            <w:pPr>
              <w:spacing w:after="0" w:line="240" w:lineRule="auto"/>
              <w:ind w:right="-23"/>
              <w:jc w:val="right"/>
              <w:rPr>
                <w:rFonts w:ascii="Arial" w:eastAsia="Arial" w:hAnsi="Arial"/>
                <w:color w:val="000000"/>
              </w:rPr>
            </w:pPr>
          </w:p>
          <w:p w14:paraId="288D2D99" w14:textId="21B96CE5" w:rsidR="000F191E" w:rsidRDefault="000F191E" w:rsidP="00485B61">
            <w:pPr>
              <w:spacing w:after="0" w:line="240" w:lineRule="auto"/>
              <w:ind w:right="-23"/>
              <w:jc w:val="right"/>
              <w:rPr>
                <w:rFonts w:ascii="Arial" w:eastAsia="Arial" w:hAnsi="Arial"/>
                <w:color w:val="000000"/>
              </w:rPr>
            </w:pPr>
          </w:p>
          <w:p w14:paraId="4B1B152E" w14:textId="61934114" w:rsidR="000F191E" w:rsidRDefault="000F191E" w:rsidP="00485B61">
            <w:pPr>
              <w:spacing w:after="0" w:line="240" w:lineRule="auto"/>
              <w:ind w:right="-23"/>
              <w:jc w:val="right"/>
              <w:rPr>
                <w:rFonts w:ascii="Arial" w:eastAsia="Arial" w:hAnsi="Arial"/>
                <w:color w:val="000000"/>
              </w:rPr>
            </w:pPr>
          </w:p>
          <w:p w14:paraId="6908744E" w14:textId="69348114" w:rsidR="000F191E" w:rsidRDefault="000F191E" w:rsidP="00485B61">
            <w:pPr>
              <w:spacing w:after="0" w:line="240" w:lineRule="auto"/>
              <w:ind w:right="-23"/>
              <w:jc w:val="right"/>
              <w:rPr>
                <w:rFonts w:ascii="Arial" w:eastAsia="Arial" w:hAnsi="Arial"/>
                <w:color w:val="000000"/>
              </w:rPr>
            </w:pPr>
          </w:p>
          <w:p w14:paraId="0462B213" w14:textId="1E48D880" w:rsidR="000F191E" w:rsidRDefault="000F191E" w:rsidP="00485B61">
            <w:pPr>
              <w:spacing w:after="0" w:line="240" w:lineRule="auto"/>
              <w:ind w:right="-23"/>
              <w:jc w:val="right"/>
              <w:rPr>
                <w:rFonts w:ascii="Arial" w:eastAsia="Arial" w:hAnsi="Arial"/>
                <w:color w:val="000000"/>
              </w:rPr>
            </w:pPr>
          </w:p>
          <w:p w14:paraId="59563F4B" w14:textId="6BA6601E" w:rsidR="000F191E" w:rsidRDefault="000F191E" w:rsidP="00485B61">
            <w:pPr>
              <w:spacing w:after="0" w:line="240" w:lineRule="auto"/>
              <w:ind w:right="-23"/>
              <w:jc w:val="right"/>
              <w:rPr>
                <w:rFonts w:ascii="Arial" w:eastAsia="Arial" w:hAnsi="Arial"/>
                <w:color w:val="000000"/>
              </w:rPr>
            </w:pPr>
          </w:p>
          <w:p w14:paraId="5CC70985" w14:textId="68C252E3" w:rsidR="000F191E" w:rsidRDefault="000F191E" w:rsidP="00485B61">
            <w:pPr>
              <w:spacing w:after="0" w:line="240" w:lineRule="auto"/>
              <w:ind w:right="-23"/>
              <w:jc w:val="right"/>
              <w:rPr>
                <w:rFonts w:ascii="Arial" w:eastAsia="Arial" w:hAnsi="Arial"/>
                <w:color w:val="000000"/>
              </w:rPr>
            </w:pPr>
          </w:p>
          <w:p w14:paraId="5AC51506" w14:textId="01F2AF34" w:rsidR="000F191E" w:rsidRDefault="000F191E" w:rsidP="00485B61">
            <w:pPr>
              <w:spacing w:after="0" w:line="240" w:lineRule="auto"/>
              <w:ind w:right="-23"/>
              <w:jc w:val="right"/>
              <w:rPr>
                <w:rFonts w:ascii="Arial" w:eastAsia="Arial" w:hAnsi="Arial"/>
                <w:color w:val="000000"/>
              </w:rPr>
            </w:pPr>
          </w:p>
          <w:p w14:paraId="55C45B9F" w14:textId="3D1C560F" w:rsidR="000F191E" w:rsidRDefault="000F191E" w:rsidP="00485B61">
            <w:pPr>
              <w:spacing w:after="0" w:line="240" w:lineRule="auto"/>
              <w:ind w:right="-23"/>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8FBD7CC" w14:textId="031E5EC9" w:rsidR="000F191E" w:rsidRDefault="000F191E" w:rsidP="00485B61">
            <w:pPr>
              <w:spacing w:after="0" w:line="240" w:lineRule="auto"/>
              <w:ind w:right="-23"/>
              <w:jc w:val="right"/>
              <w:rPr>
                <w:rFonts w:ascii="Arial" w:eastAsia="Times New Roman" w:hAnsi="Arial" w:cs="Arial"/>
                <w:lang w:val="en-US"/>
              </w:rPr>
            </w:pPr>
          </w:p>
          <w:p w14:paraId="2092A2AD" w14:textId="3F26F69F" w:rsidR="000F191E" w:rsidRDefault="000F191E" w:rsidP="00485B61">
            <w:pPr>
              <w:spacing w:after="0" w:line="240" w:lineRule="auto"/>
              <w:ind w:right="-23"/>
              <w:jc w:val="right"/>
              <w:rPr>
                <w:rFonts w:ascii="Arial" w:eastAsia="Times New Roman" w:hAnsi="Arial" w:cs="Arial"/>
                <w:lang w:val="en-US"/>
              </w:rPr>
            </w:pPr>
          </w:p>
          <w:p w14:paraId="34777A1A" w14:textId="54D0150B" w:rsidR="000F191E" w:rsidRDefault="000F191E" w:rsidP="00485B61">
            <w:pPr>
              <w:spacing w:after="0" w:line="240" w:lineRule="auto"/>
              <w:ind w:right="-23"/>
              <w:jc w:val="right"/>
              <w:rPr>
                <w:rFonts w:ascii="Arial" w:eastAsia="Times New Roman" w:hAnsi="Arial" w:cs="Arial"/>
                <w:lang w:val="en-US"/>
              </w:rPr>
            </w:pPr>
          </w:p>
          <w:p w14:paraId="6693F436" w14:textId="4DC42B53" w:rsidR="000F191E" w:rsidRDefault="000F191E" w:rsidP="00485B61">
            <w:pPr>
              <w:spacing w:after="0" w:line="240" w:lineRule="auto"/>
              <w:ind w:right="-23"/>
              <w:jc w:val="right"/>
              <w:rPr>
                <w:rFonts w:ascii="Arial" w:eastAsia="Times New Roman" w:hAnsi="Arial" w:cs="Arial"/>
                <w:lang w:val="en-US"/>
              </w:rPr>
            </w:pPr>
          </w:p>
          <w:p w14:paraId="550CA15E" w14:textId="79BEF14E" w:rsidR="000F191E" w:rsidRDefault="000F191E" w:rsidP="00485B61">
            <w:pPr>
              <w:spacing w:after="0" w:line="240" w:lineRule="auto"/>
              <w:ind w:right="-23"/>
              <w:jc w:val="right"/>
              <w:rPr>
                <w:rFonts w:ascii="Arial" w:eastAsia="Times New Roman" w:hAnsi="Arial" w:cs="Arial"/>
                <w:lang w:val="en-US"/>
              </w:rPr>
            </w:pPr>
          </w:p>
          <w:p w14:paraId="6097869C" w14:textId="2D3C3B97" w:rsidR="000F191E" w:rsidRDefault="000F191E" w:rsidP="00485B61">
            <w:pPr>
              <w:spacing w:after="0" w:line="240" w:lineRule="auto"/>
              <w:ind w:right="-23"/>
              <w:jc w:val="right"/>
              <w:rPr>
                <w:rFonts w:ascii="Arial" w:eastAsia="Times New Roman" w:hAnsi="Arial" w:cs="Arial"/>
                <w:lang w:val="en-US"/>
              </w:rPr>
            </w:pPr>
          </w:p>
          <w:p w14:paraId="30140B5B" w14:textId="7AC6EC3D" w:rsidR="000F191E" w:rsidRDefault="000F191E" w:rsidP="00485B61">
            <w:pPr>
              <w:spacing w:after="0" w:line="240" w:lineRule="auto"/>
              <w:ind w:right="-23"/>
              <w:jc w:val="right"/>
              <w:rPr>
                <w:rFonts w:ascii="Arial" w:eastAsia="Times New Roman" w:hAnsi="Arial" w:cs="Arial"/>
                <w:lang w:val="en-US"/>
              </w:rPr>
            </w:pPr>
          </w:p>
          <w:p w14:paraId="0C045F21" w14:textId="3C61DEF0" w:rsidR="000F191E" w:rsidRDefault="000F191E" w:rsidP="00485B61">
            <w:pPr>
              <w:spacing w:after="0" w:line="240" w:lineRule="auto"/>
              <w:ind w:right="-23"/>
              <w:jc w:val="right"/>
              <w:rPr>
                <w:rFonts w:ascii="Arial" w:eastAsia="Times New Roman" w:hAnsi="Arial" w:cs="Arial"/>
                <w:lang w:val="en-US"/>
              </w:rPr>
            </w:pPr>
          </w:p>
          <w:p w14:paraId="1EC229E4" w14:textId="11B283EB" w:rsidR="000F191E" w:rsidRDefault="000F191E" w:rsidP="00485B61">
            <w:pPr>
              <w:spacing w:after="0" w:line="240" w:lineRule="auto"/>
              <w:ind w:right="-23"/>
              <w:jc w:val="right"/>
              <w:rPr>
                <w:rFonts w:ascii="Arial" w:eastAsia="Times New Roman" w:hAnsi="Arial" w:cs="Arial"/>
                <w:lang w:val="en-US"/>
              </w:rPr>
            </w:pPr>
          </w:p>
          <w:p w14:paraId="19CDCC73" w14:textId="087B82F9" w:rsidR="000F191E" w:rsidRDefault="000F191E" w:rsidP="00485B61">
            <w:pPr>
              <w:spacing w:after="0" w:line="240" w:lineRule="auto"/>
              <w:ind w:right="-23"/>
              <w:jc w:val="right"/>
              <w:rPr>
                <w:rFonts w:ascii="Arial" w:eastAsia="Times New Roman" w:hAnsi="Arial" w:cs="Arial"/>
                <w:lang w:val="en-US"/>
              </w:rPr>
            </w:pPr>
          </w:p>
          <w:p w14:paraId="0729093C" w14:textId="055C5191" w:rsidR="000F191E" w:rsidRDefault="000F191E" w:rsidP="00485B61">
            <w:pPr>
              <w:spacing w:after="0" w:line="240" w:lineRule="auto"/>
              <w:ind w:right="-23"/>
              <w:jc w:val="right"/>
              <w:rPr>
                <w:rFonts w:ascii="Arial" w:eastAsia="Times New Roman" w:hAnsi="Arial" w:cs="Arial"/>
                <w:lang w:val="en-US"/>
              </w:rPr>
            </w:pPr>
          </w:p>
          <w:p w14:paraId="4C53F1C7" w14:textId="41B1E99D" w:rsidR="000F191E" w:rsidRDefault="000F191E" w:rsidP="00485B61">
            <w:pPr>
              <w:spacing w:after="0" w:line="240" w:lineRule="auto"/>
              <w:ind w:right="-23"/>
              <w:jc w:val="right"/>
              <w:rPr>
                <w:rFonts w:ascii="Arial" w:eastAsia="Times New Roman" w:hAnsi="Arial" w:cs="Arial"/>
                <w:lang w:val="en-US"/>
              </w:rPr>
            </w:pPr>
          </w:p>
          <w:p w14:paraId="4B6F34DC" w14:textId="615BFFE1" w:rsidR="000F191E" w:rsidRDefault="000F191E" w:rsidP="00485B61">
            <w:pPr>
              <w:spacing w:after="0" w:line="240" w:lineRule="auto"/>
              <w:ind w:right="-23"/>
              <w:jc w:val="right"/>
              <w:rPr>
                <w:rFonts w:ascii="Arial" w:eastAsia="Times New Roman" w:hAnsi="Arial" w:cs="Arial"/>
                <w:lang w:val="en-US"/>
              </w:rPr>
            </w:pPr>
          </w:p>
          <w:p w14:paraId="044BC666" w14:textId="21743E65" w:rsidR="000F191E" w:rsidRDefault="000F191E" w:rsidP="00485B61">
            <w:pPr>
              <w:spacing w:after="0" w:line="240" w:lineRule="auto"/>
              <w:ind w:right="-23"/>
              <w:jc w:val="right"/>
              <w:rPr>
                <w:rFonts w:ascii="Arial" w:eastAsia="Times New Roman" w:hAnsi="Arial" w:cs="Arial"/>
                <w:lang w:val="en-US"/>
              </w:rPr>
            </w:pPr>
          </w:p>
          <w:p w14:paraId="6A06EECD" w14:textId="038A7280" w:rsidR="000F191E" w:rsidRDefault="000F191E" w:rsidP="00485B61">
            <w:pPr>
              <w:spacing w:after="0" w:line="240" w:lineRule="auto"/>
              <w:ind w:right="-23"/>
              <w:jc w:val="right"/>
              <w:rPr>
                <w:rFonts w:ascii="Arial" w:eastAsia="Times New Roman" w:hAnsi="Arial" w:cs="Arial"/>
                <w:lang w:val="en-US"/>
              </w:rPr>
            </w:pPr>
          </w:p>
          <w:p w14:paraId="27040DB5" w14:textId="715748C0" w:rsidR="000F191E" w:rsidRDefault="000F191E" w:rsidP="00485B61">
            <w:pPr>
              <w:spacing w:after="0" w:line="240" w:lineRule="auto"/>
              <w:ind w:right="-23"/>
              <w:jc w:val="right"/>
              <w:rPr>
                <w:rFonts w:ascii="Arial" w:eastAsia="Times New Roman" w:hAnsi="Arial" w:cs="Arial"/>
                <w:lang w:val="en-US"/>
              </w:rPr>
            </w:pPr>
          </w:p>
          <w:p w14:paraId="618EAD6C" w14:textId="3C8EED0E" w:rsidR="000F191E" w:rsidRDefault="000F191E" w:rsidP="00485B61">
            <w:pPr>
              <w:spacing w:after="0" w:line="240" w:lineRule="auto"/>
              <w:ind w:right="-23"/>
              <w:jc w:val="right"/>
              <w:rPr>
                <w:rFonts w:ascii="Arial" w:eastAsia="Times New Roman" w:hAnsi="Arial" w:cs="Arial"/>
                <w:lang w:val="en-US"/>
              </w:rPr>
            </w:pPr>
          </w:p>
          <w:p w14:paraId="399FEBD1" w14:textId="5228FCF0" w:rsidR="000F191E" w:rsidRDefault="000F191E" w:rsidP="00485B61">
            <w:pPr>
              <w:spacing w:after="0" w:line="240" w:lineRule="auto"/>
              <w:ind w:right="-23"/>
              <w:jc w:val="right"/>
              <w:rPr>
                <w:rFonts w:ascii="Arial" w:eastAsia="Times New Roman" w:hAnsi="Arial" w:cs="Arial"/>
                <w:lang w:val="en-US"/>
              </w:rPr>
            </w:pPr>
          </w:p>
          <w:p w14:paraId="472673C3" w14:textId="097C6EA3" w:rsidR="000F191E" w:rsidRDefault="000F191E" w:rsidP="00485B61">
            <w:pPr>
              <w:spacing w:after="0" w:line="240" w:lineRule="auto"/>
              <w:ind w:right="-23"/>
              <w:jc w:val="right"/>
              <w:rPr>
                <w:rFonts w:ascii="Arial" w:eastAsia="Times New Roman" w:hAnsi="Arial" w:cs="Arial"/>
                <w:lang w:val="en-US"/>
              </w:rPr>
            </w:pPr>
          </w:p>
          <w:p w14:paraId="2933DA94" w14:textId="5F03F6AD" w:rsidR="000F191E" w:rsidRDefault="000F191E" w:rsidP="00485B61">
            <w:pPr>
              <w:spacing w:after="0" w:line="240" w:lineRule="auto"/>
              <w:ind w:right="-23"/>
              <w:jc w:val="right"/>
            </w:pPr>
            <w:r>
              <w:rPr>
                <w:rFonts w:ascii="Arial" w:hAnsi="Arial" w:cs="Arial"/>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5553855" w14:textId="093D323B" w:rsidR="003849A5" w:rsidRDefault="003849A5" w:rsidP="00485B61">
            <w:pPr>
              <w:pStyle w:val="Default"/>
            </w:pPr>
            <w:r>
              <w:rPr>
                <w:lang w:val="en" w:eastAsia="en-GB"/>
              </w:rPr>
              <w:t xml:space="preserve">This factor </w:t>
            </w:r>
            <w:r>
              <w:t>may be applied for primary pupils identified as not achieving the expected level of development within the early years foundation stage profile (EYFSP).</w:t>
            </w:r>
          </w:p>
          <w:p w14:paraId="715EE32D" w14:textId="0BBCB4EA" w:rsidR="003849A5" w:rsidRDefault="003849A5" w:rsidP="00485B61">
            <w:pPr>
              <w:pStyle w:val="Default"/>
            </w:pPr>
          </w:p>
          <w:p w14:paraId="603E2E6E" w14:textId="3DEB3299" w:rsidR="000F191E" w:rsidRPr="003849A5" w:rsidRDefault="003849A5" w:rsidP="00485B61">
            <w:pPr>
              <w:pStyle w:val="Header"/>
              <w:tabs>
                <w:tab w:val="clear" w:pos="4513"/>
                <w:tab w:val="clear" w:pos="9026"/>
              </w:tabs>
              <w:spacing w:after="120"/>
              <w:rPr>
                <w:rFonts w:ascii="Arial" w:hAnsi="Arial" w:cs="Arial"/>
              </w:rPr>
            </w:pPr>
            <w:r w:rsidRPr="003849A5">
              <w:rPr>
                <w:rFonts w:ascii="Arial" w:hAnsi="Arial" w:cs="Arial"/>
              </w:rPr>
              <w:t>The EYFSP changed in 2013, so from 201</w:t>
            </w:r>
            <w:r w:rsidR="00221E61">
              <w:rPr>
                <w:rFonts w:ascii="Arial" w:hAnsi="Arial" w:cs="Arial"/>
              </w:rPr>
              <w:t>9</w:t>
            </w:r>
            <w:r w:rsidRPr="003849A5">
              <w:rPr>
                <w:rFonts w:ascii="Arial" w:hAnsi="Arial" w:cs="Arial"/>
              </w:rPr>
              <w:t xml:space="preserve"> to 2020 there will be no need for a primary weighting as all primary year groups will represent results under the new framework.</w:t>
            </w:r>
          </w:p>
        </w:tc>
      </w:tr>
      <w:tr w:rsidR="000F191E" w14:paraId="3B42A407" w14:textId="3D9001E1" w:rsidTr="00741A92">
        <w:trPr>
          <w:cantSplit/>
          <w:trHeight w:val="3273"/>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D4765F8" w14:textId="4D4B0300" w:rsidR="000F191E" w:rsidRDefault="000F191E" w:rsidP="00485B61">
            <w:pPr>
              <w:spacing w:after="0" w:line="240" w:lineRule="auto"/>
              <w:ind w:right="-23"/>
              <w:rPr>
                <w:rFonts w:ascii="Arial" w:eastAsia="Arial" w:hAnsi="Arial" w:cs="Arial"/>
                <w:b/>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71FAC17" w14:textId="4966F99B" w:rsidR="000F191E" w:rsidRDefault="000F191E" w:rsidP="00485B61">
            <w:pPr>
              <w:spacing w:after="0" w:line="240" w:lineRule="auto"/>
              <w:ind w:right="-23"/>
            </w:pPr>
            <w:r>
              <w:rPr>
                <w:rFonts w:ascii="Arial" w:hAnsi="Arial" w:cs="Arial"/>
                <w:lang w:val="en-US"/>
              </w:rPr>
              <w:t>Secondary attainment: secondary pupils not achieving</w:t>
            </w:r>
            <w:r>
              <w:rPr>
                <w:rFonts w:ascii="Arial" w:hAnsi="Arial" w:cs="Arial"/>
                <w:color w:val="1F497D"/>
                <w:lang w:val="en-US"/>
              </w:rPr>
              <w:t xml:space="preserve"> </w:t>
            </w:r>
            <w:r>
              <w:rPr>
                <w:rFonts w:ascii="Arial" w:hAnsi="Arial" w:cs="Arial"/>
                <w:lang w:val="en-US"/>
              </w:rPr>
              <w:t xml:space="preserve">the expected standards in KS2 tests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519D5C1" w14:textId="0E828B66" w:rsidR="000F191E" w:rsidRDefault="000F191E" w:rsidP="00485B61">
            <w:pPr>
              <w:spacing w:after="0" w:line="240" w:lineRule="auto"/>
              <w:ind w:right="-23"/>
              <w:jc w:val="right"/>
              <w:rPr>
                <w:rFonts w:ascii="Arial" w:eastAsia="Arial" w:hAnsi="Arial"/>
                <w:color w:val="000000"/>
              </w:rPr>
            </w:pPr>
          </w:p>
          <w:p w14:paraId="7B2A406D" w14:textId="412A8499" w:rsidR="000F191E" w:rsidRDefault="000F191E" w:rsidP="00485B61">
            <w:pPr>
              <w:spacing w:after="0" w:line="240" w:lineRule="auto"/>
              <w:ind w:right="-23"/>
              <w:jc w:val="right"/>
              <w:rPr>
                <w:rFonts w:ascii="Arial" w:eastAsia="Arial" w:hAnsi="Arial"/>
                <w:color w:val="000000"/>
              </w:rPr>
            </w:pPr>
          </w:p>
          <w:p w14:paraId="1EF6846B" w14:textId="172DB26F" w:rsidR="000F191E" w:rsidRDefault="000F191E" w:rsidP="00485B61">
            <w:pPr>
              <w:spacing w:after="0" w:line="240" w:lineRule="auto"/>
              <w:ind w:right="-23"/>
              <w:jc w:val="right"/>
              <w:rPr>
                <w:rFonts w:ascii="Arial" w:eastAsia="Arial" w:hAnsi="Arial"/>
                <w:color w:val="000000"/>
              </w:rPr>
            </w:pPr>
          </w:p>
          <w:p w14:paraId="7242C938" w14:textId="4F22FF6D" w:rsidR="000F191E" w:rsidRDefault="000F191E" w:rsidP="00485B61">
            <w:pPr>
              <w:spacing w:after="0" w:line="240" w:lineRule="auto"/>
              <w:ind w:right="-23"/>
              <w:jc w:val="right"/>
              <w:rPr>
                <w:rFonts w:ascii="Arial" w:eastAsia="Arial" w:hAnsi="Arial"/>
                <w:color w:val="000000"/>
              </w:rPr>
            </w:pPr>
          </w:p>
          <w:p w14:paraId="072E6D12" w14:textId="0CADCDCB" w:rsidR="000F191E" w:rsidRDefault="000F191E" w:rsidP="00485B61">
            <w:pPr>
              <w:spacing w:after="0" w:line="240" w:lineRule="auto"/>
              <w:ind w:right="-23"/>
              <w:jc w:val="right"/>
              <w:rPr>
                <w:rFonts w:ascii="Arial" w:eastAsia="Arial" w:hAnsi="Arial"/>
                <w:color w:val="000000"/>
              </w:rPr>
            </w:pPr>
          </w:p>
          <w:p w14:paraId="1B1B0B9B" w14:textId="02BCAC62" w:rsidR="000F191E" w:rsidRDefault="000F191E" w:rsidP="00485B61">
            <w:pPr>
              <w:spacing w:after="0" w:line="240" w:lineRule="auto"/>
              <w:ind w:right="-23"/>
              <w:jc w:val="right"/>
              <w:rPr>
                <w:rFonts w:ascii="Arial" w:eastAsia="Arial" w:hAnsi="Arial"/>
                <w:color w:val="000000"/>
              </w:rPr>
            </w:pPr>
          </w:p>
          <w:p w14:paraId="7798F865" w14:textId="1B2DD198" w:rsidR="000F191E" w:rsidRDefault="000F191E" w:rsidP="00485B61">
            <w:pPr>
              <w:spacing w:after="0" w:line="240" w:lineRule="auto"/>
              <w:ind w:right="-23"/>
              <w:jc w:val="right"/>
              <w:rPr>
                <w:rFonts w:ascii="Arial" w:eastAsia="Arial" w:hAnsi="Arial"/>
                <w:color w:val="000000"/>
              </w:rPr>
            </w:pPr>
          </w:p>
          <w:p w14:paraId="427E38A5" w14:textId="47CE6B38" w:rsidR="000F191E" w:rsidRDefault="000F191E" w:rsidP="00485B61">
            <w:pPr>
              <w:spacing w:after="0" w:line="240" w:lineRule="auto"/>
              <w:ind w:right="-23"/>
              <w:jc w:val="right"/>
              <w:rPr>
                <w:rFonts w:ascii="Arial" w:eastAsia="Arial" w:hAnsi="Arial"/>
                <w:color w:val="000000"/>
              </w:rPr>
            </w:pPr>
          </w:p>
          <w:p w14:paraId="7F4FF8D0" w14:textId="54F41A42" w:rsidR="000F191E" w:rsidRDefault="000F191E" w:rsidP="00485B61">
            <w:pPr>
              <w:spacing w:after="0" w:line="240" w:lineRule="auto"/>
              <w:ind w:right="-23"/>
              <w:jc w:val="right"/>
              <w:rPr>
                <w:rFonts w:ascii="Arial" w:eastAsia="Arial" w:hAnsi="Arial"/>
                <w:color w:val="000000"/>
              </w:rPr>
            </w:pPr>
          </w:p>
          <w:p w14:paraId="3A0952D3" w14:textId="33A04ACA" w:rsidR="000F191E" w:rsidRDefault="000F191E" w:rsidP="00485B61">
            <w:pPr>
              <w:spacing w:after="0" w:line="240" w:lineRule="auto"/>
              <w:ind w:right="-23"/>
              <w:jc w:val="right"/>
              <w:rPr>
                <w:rFonts w:ascii="Arial" w:eastAsia="Arial" w:hAnsi="Arial"/>
                <w:color w:val="000000"/>
              </w:rPr>
            </w:pPr>
          </w:p>
          <w:p w14:paraId="12BB4DE2" w14:textId="2762080B" w:rsidR="000F191E" w:rsidRDefault="000F191E" w:rsidP="00485B61">
            <w:pPr>
              <w:spacing w:after="0" w:line="240" w:lineRule="auto"/>
              <w:ind w:right="-23"/>
              <w:jc w:val="right"/>
              <w:rPr>
                <w:rFonts w:ascii="Arial" w:eastAsia="Arial" w:hAnsi="Arial"/>
                <w:color w:val="000000"/>
              </w:rPr>
            </w:pPr>
          </w:p>
          <w:p w14:paraId="36A799CA" w14:textId="563D3BAD" w:rsidR="000F191E" w:rsidRDefault="000F191E" w:rsidP="00485B61">
            <w:pPr>
              <w:spacing w:after="0" w:line="240" w:lineRule="auto"/>
              <w:ind w:right="-23"/>
              <w:jc w:val="right"/>
              <w:rPr>
                <w:rFonts w:ascii="Arial" w:eastAsia="Arial" w:hAnsi="Arial"/>
                <w:color w:val="000000"/>
              </w:rPr>
            </w:pPr>
            <w:r>
              <w:rPr>
                <w:rFonts w:ascii="Arial" w:eastAsia="Arial" w:hAnsi="Arial"/>
                <w:color w:val="000000"/>
              </w:rPr>
              <w:t>£216,858.28</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6C3A72F" w14:textId="06274C2B" w:rsidR="000F191E" w:rsidRDefault="000F191E" w:rsidP="00485B61">
            <w:pPr>
              <w:spacing w:after="0" w:line="240" w:lineRule="auto"/>
              <w:ind w:right="-23"/>
              <w:jc w:val="right"/>
              <w:rPr>
                <w:rFonts w:ascii="Arial" w:eastAsia="Times New Roman" w:hAnsi="Arial" w:cs="Arial"/>
                <w:lang w:val="en-US"/>
              </w:rPr>
            </w:pPr>
          </w:p>
          <w:p w14:paraId="2AF196E2" w14:textId="2CA1CBD0" w:rsidR="000F191E" w:rsidRDefault="000F191E" w:rsidP="00485B61">
            <w:pPr>
              <w:spacing w:after="0" w:line="240" w:lineRule="auto"/>
              <w:ind w:right="-23"/>
              <w:jc w:val="right"/>
              <w:rPr>
                <w:rFonts w:ascii="Arial" w:eastAsia="Times New Roman" w:hAnsi="Arial" w:cs="Arial"/>
                <w:lang w:val="en-US"/>
              </w:rPr>
            </w:pPr>
          </w:p>
          <w:p w14:paraId="113629A8" w14:textId="5614BB42" w:rsidR="000F191E" w:rsidRDefault="000F191E" w:rsidP="00485B61">
            <w:pPr>
              <w:spacing w:after="0" w:line="240" w:lineRule="auto"/>
              <w:ind w:right="-23"/>
              <w:jc w:val="right"/>
              <w:rPr>
                <w:rFonts w:ascii="Arial" w:eastAsia="Times New Roman" w:hAnsi="Arial" w:cs="Arial"/>
                <w:lang w:val="en-US"/>
              </w:rPr>
            </w:pPr>
          </w:p>
          <w:p w14:paraId="65E8C56E" w14:textId="7460C4DD" w:rsidR="000F191E" w:rsidRDefault="000F191E" w:rsidP="00485B61">
            <w:pPr>
              <w:spacing w:after="0" w:line="240" w:lineRule="auto"/>
              <w:ind w:right="-23"/>
              <w:jc w:val="right"/>
              <w:rPr>
                <w:rFonts w:ascii="Arial" w:eastAsia="Times New Roman" w:hAnsi="Arial" w:cs="Arial"/>
                <w:lang w:val="en-US"/>
              </w:rPr>
            </w:pPr>
          </w:p>
          <w:p w14:paraId="2DEAFE07" w14:textId="3F6D5616" w:rsidR="000F191E" w:rsidRDefault="000F191E" w:rsidP="00485B61">
            <w:pPr>
              <w:spacing w:after="0" w:line="240" w:lineRule="auto"/>
              <w:ind w:right="-23"/>
              <w:jc w:val="right"/>
              <w:rPr>
                <w:rFonts w:ascii="Arial" w:eastAsia="Times New Roman" w:hAnsi="Arial" w:cs="Arial"/>
                <w:lang w:val="en-US"/>
              </w:rPr>
            </w:pPr>
          </w:p>
          <w:p w14:paraId="2B20300E" w14:textId="608C50F3" w:rsidR="000F191E" w:rsidRDefault="000F191E" w:rsidP="00485B61">
            <w:pPr>
              <w:spacing w:after="0" w:line="240" w:lineRule="auto"/>
              <w:ind w:right="-23"/>
              <w:jc w:val="right"/>
              <w:rPr>
                <w:rFonts w:ascii="Arial" w:eastAsia="Times New Roman" w:hAnsi="Arial" w:cs="Arial"/>
                <w:lang w:val="en-US"/>
              </w:rPr>
            </w:pPr>
          </w:p>
          <w:p w14:paraId="0CE056F1" w14:textId="020A54A5" w:rsidR="000F191E" w:rsidRDefault="000F191E" w:rsidP="00485B61">
            <w:pPr>
              <w:spacing w:after="0" w:line="240" w:lineRule="auto"/>
              <w:ind w:right="-23"/>
              <w:jc w:val="right"/>
              <w:rPr>
                <w:rFonts w:ascii="Arial" w:eastAsia="Times New Roman" w:hAnsi="Arial" w:cs="Arial"/>
                <w:lang w:val="en-US"/>
              </w:rPr>
            </w:pPr>
          </w:p>
          <w:p w14:paraId="15740477" w14:textId="615DF3AA" w:rsidR="000F191E" w:rsidRDefault="000F191E" w:rsidP="00485B61">
            <w:pPr>
              <w:spacing w:after="0" w:line="240" w:lineRule="auto"/>
              <w:ind w:right="-23"/>
              <w:jc w:val="right"/>
              <w:rPr>
                <w:rFonts w:ascii="Arial" w:eastAsia="Times New Roman" w:hAnsi="Arial" w:cs="Arial"/>
                <w:lang w:val="en-US"/>
              </w:rPr>
            </w:pPr>
          </w:p>
          <w:p w14:paraId="1EDC0374" w14:textId="6C59A3AA" w:rsidR="000F191E" w:rsidRDefault="000F191E" w:rsidP="00485B61">
            <w:pPr>
              <w:spacing w:after="0" w:line="240" w:lineRule="auto"/>
              <w:ind w:right="-23"/>
              <w:jc w:val="right"/>
              <w:rPr>
                <w:rFonts w:ascii="Arial" w:eastAsia="Times New Roman" w:hAnsi="Arial" w:cs="Arial"/>
                <w:lang w:val="en-US"/>
              </w:rPr>
            </w:pPr>
          </w:p>
          <w:p w14:paraId="797D31C9" w14:textId="45E8989C" w:rsidR="000F191E" w:rsidRDefault="000F191E" w:rsidP="00485B61">
            <w:pPr>
              <w:spacing w:after="0" w:line="240" w:lineRule="auto"/>
              <w:ind w:right="-23"/>
              <w:jc w:val="right"/>
              <w:rPr>
                <w:rFonts w:ascii="Arial" w:eastAsia="Times New Roman" w:hAnsi="Arial" w:cs="Arial"/>
                <w:lang w:val="en-US"/>
              </w:rPr>
            </w:pPr>
          </w:p>
          <w:p w14:paraId="52EBD225" w14:textId="07336939" w:rsidR="000F191E" w:rsidRDefault="000F191E" w:rsidP="00485B61">
            <w:pPr>
              <w:spacing w:after="0" w:line="240" w:lineRule="auto"/>
              <w:ind w:right="-23"/>
              <w:jc w:val="right"/>
              <w:rPr>
                <w:rFonts w:ascii="Arial" w:eastAsia="Times New Roman" w:hAnsi="Arial" w:cs="Arial"/>
                <w:lang w:val="en-US"/>
              </w:rPr>
            </w:pPr>
          </w:p>
          <w:p w14:paraId="3BE9C576" w14:textId="0D65E24A" w:rsidR="000F191E" w:rsidRDefault="000F191E" w:rsidP="00485B61">
            <w:pPr>
              <w:spacing w:after="0" w:line="240" w:lineRule="auto"/>
              <w:ind w:right="-23"/>
              <w:jc w:val="right"/>
              <w:rPr>
                <w:rFonts w:ascii="Arial" w:eastAsia="Times New Roman" w:hAnsi="Arial" w:cs="Arial"/>
                <w:lang w:val="en-US"/>
              </w:rPr>
            </w:pPr>
            <w:r>
              <w:rPr>
                <w:rFonts w:ascii="Arial" w:eastAsia="Times New Roman" w:hAnsi="Arial" w:cs="Arial"/>
                <w:lang w:val="en-US"/>
              </w:rPr>
              <w:t>£216,858.28</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249088D" w14:textId="585F2EE4" w:rsidR="003849A5" w:rsidRPr="003D358C" w:rsidRDefault="003849A5" w:rsidP="00485B61">
            <w:pPr>
              <w:spacing w:before="120" w:after="120"/>
              <w:rPr>
                <w:rFonts w:ascii="Arial" w:hAnsi="Arial" w:cs="Arial"/>
                <w:lang w:val="en-US"/>
              </w:rPr>
            </w:pPr>
            <w:r w:rsidRPr="003D358C">
              <w:rPr>
                <w:rFonts w:ascii="Arial" w:hAnsi="Arial" w:cs="Arial"/>
                <w:lang w:val="en-US"/>
              </w:rPr>
              <w:t>For secondary pupils, prior attainment funding can be targeted at pupils not achieving the expected standard in KS2 in either reading, writing or maths.</w:t>
            </w:r>
          </w:p>
          <w:p w14:paraId="51FA5350" w14:textId="77777777" w:rsidR="00BC72E5" w:rsidRDefault="00BC72E5" w:rsidP="00BC72E5">
            <w:pPr>
              <w:pStyle w:val="Default"/>
              <w:rPr>
                <w:sz w:val="22"/>
                <w:szCs w:val="22"/>
              </w:rPr>
            </w:pPr>
            <w:r>
              <w:rPr>
                <w:color w:val="auto"/>
                <w:sz w:val="22"/>
                <w:szCs w:val="22"/>
                <w:lang w:val="en-US"/>
              </w:rPr>
              <w:t xml:space="preserve">A national weighting will be applied to year 7. Year 8, 9 and 10 pupils will have a fixed weighting. </w:t>
            </w:r>
            <w:r w:rsidRPr="003D358C">
              <w:rPr>
                <w:sz w:val="22"/>
                <w:szCs w:val="22"/>
              </w:rPr>
              <w:t>Secondary prior attainment for pupils in year 11 will continue to be calculated without a weighting to reflect that these pupils took the old style KS2 tests</w:t>
            </w:r>
          </w:p>
          <w:p w14:paraId="16D9C40B" w14:textId="5FDA3A45" w:rsidR="000F191E" w:rsidRDefault="000F191E" w:rsidP="00485B61">
            <w:pPr>
              <w:pStyle w:val="Default"/>
            </w:pPr>
          </w:p>
        </w:tc>
      </w:tr>
      <w:tr w:rsidR="000F191E" w14:paraId="169BDB60" w14:textId="46412064" w:rsidTr="00741A92">
        <w:trPr>
          <w:cantSplit/>
          <w:trHeight w:val="737"/>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69B65B5" w14:textId="5351BD0B" w:rsidR="000F191E" w:rsidRDefault="000F191E" w:rsidP="00485B61">
            <w:pPr>
              <w:spacing w:after="0" w:line="240" w:lineRule="auto"/>
              <w:ind w:right="-23"/>
            </w:pPr>
            <w:r>
              <w:rPr>
                <w:rFonts w:ascii="Arial" w:eastAsia="Arial" w:hAnsi="Arial" w:cs="Arial"/>
                <w:b/>
                <w:color w:val="000000"/>
                <w:lang w:val="en-US"/>
              </w:rPr>
              <w:t xml:space="preserve">5. </w:t>
            </w:r>
            <w:r>
              <w:rPr>
                <w:rFonts w:ascii="Arial" w:eastAsia="Arial" w:hAnsi="Arial" w:cs="Arial"/>
                <w:b/>
                <w:lang w:val="en-US"/>
              </w:rPr>
              <w:t>English as an additional language (EAL)</w:t>
            </w:r>
            <w:hyperlink w:anchor="SEN" w:history="1"/>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29976F8" w14:textId="5F8B0E2F" w:rsidR="000F191E" w:rsidRDefault="000F191E" w:rsidP="00485B61">
            <w:pPr>
              <w:spacing w:after="0" w:line="240" w:lineRule="auto"/>
              <w:ind w:right="-23"/>
              <w:rPr>
                <w:rFonts w:ascii="Arial" w:eastAsia="Arial" w:hAnsi="Arial" w:cs="Arial"/>
                <w:lang w:val="en-US"/>
              </w:rPr>
            </w:pPr>
            <w:r>
              <w:rPr>
                <w:rFonts w:ascii="Arial" w:eastAsia="Arial" w:hAnsi="Arial" w:cs="Arial"/>
                <w:lang w:val="en-US"/>
              </w:rPr>
              <w:t xml:space="preserve">Primary EAL </w:t>
            </w:r>
          </w:p>
          <w:p w14:paraId="2475D400" w14:textId="08DC1C9D" w:rsidR="000F191E" w:rsidRDefault="000F191E" w:rsidP="00485B61">
            <w:pPr>
              <w:spacing w:after="0" w:line="240" w:lineRule="auto"/>
              <w:ind w:right="-23"/>
            </w:pPr>
            <w:r>
              <w:rPr>
                <w:rFonts w:ascii="Arial" w:eastAsia="Arial" w:hAnsi="Arial" w:cs="Arial"/>
                <w:lang w:val="en-US"/>
              </w:rPr>
              <w:t>band 1</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752B78D" w14:textId="7F42592C" w:rsidR="000F191E" w:rsidRDefault="000F191E" w:rsidP="00485B61">
            <w:pPr>
              <w:spacing w:after="0" w:line="240" w:lineRule="auto"/>
              <w:ind w:right="-23"/>
              <w:jc w:val="right"/>
              <w:rPr>
                <w:rFonts w:ascii="Arial" w:eastAsia="Arial" w:hAnsi="Arial"/>
                <w:color w:val="000000"/>
              </w:rPr>
            </w:pPr>
          </w:p>
          <w:p w14:paraId="1B5874DE" w14:textId="2F63D848" w:rsidR="000F191E" w:rsidRDefault="000F191E" w:rsidP="00485B61">
            <w:pPr>
              <w:spacing w:after="0" w:line="240" w:lineRule="auto"/>
              <w:ind w:right="-23"/>
              <w:jc w:val="right"/>
              <w:rPr>
                <w:rFonts w:ascii="Arial" w:eastAsia="Arial" w:hAnsi="Arial"/>
                <w:color w:val="000000"/>
              </w:rPr>
            </w:pPr>
          </w:p>
          <w:p w14:paraId="2B88178E" w14:textId="0978D012" w:rsidR="000F191E" w:rsidRDefault="000F191E" w:rsidP="00485B61">
            <w:pPr>
              <w:spacing w:after="0" w:line="240" w:lineRule="auto"/>
              <w:ind w:right="-23"/>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1EFC7130" w14:textId="7AD2F4F6" w:rsidR="000F191E" w:rsidRDefault="000F191E" w:rsidP="00485B61">
            <w:pPr>
              <w:spacing w:after="0" w:line="240" w:lineRule="auto"/>
              <w:ind w:right="-23"/>
              <w:jc w:val="right"/>
              <w:rPr>
                <w:rFonts w:ascii="Arial" w:hAnsi="Arial" w:cs="Arial"/>
              </w:rPr>
            </w:pPr>
          </w:p>
          <w:p w14:paraId="558F06AB" w14:textId="0A0C8AF0" w:rsidR="000F191E" w:rsidRDefault="000F191E" w:rsidP="00485B61">
            <w:pPr>
              <w:spacing w:after="0" w:line="240" w:lineRule="auto"/>
              <w:ind w:right="-23"/>
              <w:jc w:val="right"/>
              <w:rPr>
                <w:rFonts w:ascii="Arial" w:hAnsi="Arial" w:cs="Arial"/>
              </w:rPr>
            </w:pPr>
          </w:p>
          <w:p w14:paraId="6AFFABDB" w14:textId="539EC6D7" w:rsidR="000F191E" w:rsidRDefault="000F191E" w:rsidP="00485B61">
            <w:pPr>
              <w:spacing w:after="0" w:line="240" w:lineRule="auto"/>
              <w:ind w:right="-23"/>
              <w:jc w:val="right"/>
            </w:pPr>
            <w:r>
              <w:rPr>
                <w:rFonts w:ascii="Arial" w:hAnsi="Arial" w:cs="Arial"/>
              </w:rPr>
              <w:t>£0.00</w:t>
            </w:r>
          </w:p>
        </w:tc>
        <w:tc>
          <w:tcPr>
            <w:tcW w:w="4355"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D70D350" w14:textId="4474FE05" w:rsidR="000F191E" w:rsidRDefault="000F191E" w:rsidP="00485B61">
            <w:pPr>
              <w:spacing w:after="0" w:line="240" w:lineRule="auto"/>
              <w:rPr>
                <w:rFonts w:ascii="Arial" w:eastAsia="Times New Roman" w:hAnsi="Arial" w:cs="Arial"/>
                <w:szCs w:val="24"/>
                <w:lang w:val="en" w:eastAsia="en-GB"/>
              </w:rPr>
            </w:pPr>
            <w:r>
              <w:rPr>
                <w:rFonts w:ascii="Arial" w:eastAsia="Times New Roman" w:hAnsi="Arial" w:cs="Arial"/>
                <w:szCs w:val="24"/>
                <w:lang w:val="en" w:eastAsia="en-GB"/>
              </w:rPr>
              <w:t xml:space="preserve">Local authorities can choose to fund EAL for one, two or three years from the point where the pupil joins statutory education in England. This does not include reception. </w:t>
            </w:r>
          </w:p>
          <w:p w14:paraId="1C678D7D" w14:textId="5741CC79" w:rsidR="000F191E" w:rsidRDefault="000F191E" w:rsidP="00485B61">
            <w:pPr>
              <w:spacing w:after="0" w:line="240" w:lineRule="auto"/>
              <w:rPr>
                <w:rFonts w:ascii="Arial" w:eastAsia="Times New Roman" w:hAnsi="Arial" w:cs="Arial"/>
                <w:szCs w:val="24"/>
                <w:lang w:val="en" w:eastAsia="en-GB"/>
              </w:rPr>
            </w:pPr>
          </w:p>
          <w:p w14:paraId="4BABBDC4" w14:textId="6C59A5F9" w:rsidR="000F191E" w:rsidRDefault="000F191E" w:rsidP="00485B61">
            <w:pPr>
              <w:spacing w:after="0" w:line="240" w:lineRule="auto"/>
              <w:rPr>
                <w:rFonts w:ascii="Arial" w:eastAsia="Times New Roman" w:hAnsi="Arial" w:cs="Arial"/>
                <w:szCs w:val="24"/>
                <w:lang w:val="en" w:eastAsia="en-GB"/>
              </w:rPr>
            </w:pPr>
            <w:r>
              <w:rPr>
                <w:rFonts w:ascii="Arial" w:eastAsia="Times New Roman" w:hAnsi="Arial" w:cs="Arial"/>
                <w:szCs w:val="24"/>
                <w:lang w:val="en" w:eastAsia="en-GB"/>
              </w:rPr>
              <w:t>EAL band 1 refers to all pupils in their first year of statutory education, EAL band 2 includes those in their first or second year and EAL band 3 includes all pupils in their first, second or third year. The data will be taken from the national pupil database. The rate can differ for primary and secondary pupils.</w:t>
            </w:r>
          </w:p>
        </w:tc>
      </w:tr>
      <w:tr w:rsidR="000F191E" w14:paraId="4DD9D4CC" w14:textId="16A4DBF8" w:rsidTr="00741A92">
        <w:trPr>
          <w:cantSplit/>
          <w:trHeight w:val="624"/>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43BBD2D" w14:textId="70F5DBC3" w:rsidR="000F191E" w:rsidRDefault="000F191E" w:rsidP="00485B61">
            <w:pPr>
              <w:spacing w:after="0" w:line="240" w:lineRule="auto"/>
              <w:ind w:right="-23"/>
              <w:rPr>
                <w:rFonts w:ascii="Arial" w:eastAsia="Times New Roman" w:hAnsi="Arial" w:cs="Arial"/>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2D5563E" w14:textId="5320A75F" w:rsidR="000F191E" w:rsidRDefault="000F191E" w:rsidP="00485B61">
            <w:pPr>
              <w:spacing w:after="0" w:line="240" w:lineRule="auto"/>
              <w:ind w:right="-23"/>
              <w:rPr>
                <w:rFonts w:ascii="Arial" w:eastAsia="Arial" w:hAnsi="Arial" w:cs="Arial"/>
                <w:lang w:val="en-US"/>
              </w:rPr>
            </w:pPr>
            <w:r>
              <w:rPr>
                <w:rFonts w:ascii="Arial" w:eastAsia="Arial" w:hAnsi="Arial" w:cs="Arial"/>
                <w:lang w:val="en-US"/>
              </w:rPr>
              <w:t xml:space="preserve">Primary EAL </w:t>
            </w:r>
          </w:p>
          <w:p w14:paraId="3D5A5BC5" w14:textId="71F28D90" w:rsidR="000F191E" w:rsidRDefault="000F191E" w:rsidP="00485B61">
            <w:pPr>
              <w:spacing w:after="0" w:line="240" w:lineRule="auto"/>
              <w:ind w:right="-23"/>
            </w:pPr>
            <w:r>
              <w:rPr>
                <w:rFonts w:ascii="Arial" w:eastAsia="Arial" w:hAnsi="Arial" w:cs="Arial"/>
                <w:lang w:val="en-US"/>
              </w:rPr>
              <w:t>band 2</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4E7F66D6" w14:textId="012DC667" w:rsidR="000F191E" w:rsidRDefault="000F191E" w:rsidP="00485B61">
            <w:pPr>
              <w:spacing w:after="0" w:line="240" w:lineRule="auto"/>
              <w:ind w:right="-23"/>
              <w:jc w:val="right"/>
              <w:rPr>
                <w:rFonts w:ascii="Arial" w:hAnsi="Arial" w:cs="Arial"/>
              </w:rPr>
            </w:pPr>
          </w:p>
          <w:p w14:paraId="08990A85" w14:textId="5420FEE9" w:rsidR="000F191E" w:rsidRDefault="000F191E" w:rsidP="00485B61">
            <w:pPr>
              <w:spacing w:after="0" w:line="240" w:lineRule="auto"/>
              <w:ind w:right="-23"/>
              <w:jc w:val="right"/>
              <w:rPr>
                <w:rFonts w:ascii="Arial" w:hAnsi="Arial" w:cs="Arial"/>
              </w:rPr>
            </w:pPr>
          </w:p>
          <w:p w14:paraId="72353D92" w14:textId="7F1BA760" w:rsidR="000F191E" w:rsidRDefault="000F191E" w:rsidP="00485B61">
            <w:pPr>
              <w:spacing w:after="0" w:line="240" w:lineRule="auto"/>
              <w:ind w:right="-23"/>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7F87FF26" w14:textId="62F1139F" w:rsidR="000F191E" w:rsidRDefault="000F191E" w:rsidP="00485B61">
            <w:pPr>
              <w:spacing w:after="0" w:line="240" w:lineRule="auto"/>
              <w:ind w:right="-23"/>
              <w:jc w:val="right"/>
              <w:rPr>
                <w:rFonts w:ascii="Arial" w:hAnsi="Arial" w:cs="Arial"/>
              </w:rPr>
            </w:pPr>
          </w:p>
          <w:p w14:paraId="1F54516A" w14:textId="558A9D71" w:rsidR="000F191E" w:rsidRDefault="000F191E" w:rsidP="00485B61">
            <w:pPr>
              <w:spacing w:after="0" w:line="240" w:lineRule="auto"/>
              <w:ind w:right="-23"/>
              <w:jc w:val="right"/>
              <w:rPr>
                <w:rFonts w:ascii="Arial" w:hAnsi="Arial" w:cs="Arial"/>
              </w:rPr>
            </w:pPr>
          </w:p>
          <w:p w14:paraId="00C405AF" w14:textId="04B3BAE4" w:rsidR="000F191E" w:rsidRDefault="000F191E" w:rsidP="00485B61">
            <w:pPr>
              <w:spacing w:after="0" w:line="240" w:lineRule="auto"/>
              <w:ind w:right="-23"/>
              <w:jc w:val="right"/>
            </w:pPr>
            <w:r>
              <w:rPr>
                <w:rFonts w:ascii="Arial" w:hAnsi="Arial" w:cs="Arial"/>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B1ACA8F" w14:textId="7E156A88" w:rsidR="000F191E" w:rsidRDefault="000F191E" w:rsidP="00485B61">
            <w:pPr>
              <w:spacing w:after="0" w:line="240" w:lineRule="auto"/>
              <w:rPr>
                <w:rFonts w:ascii="Arial" w:eastAsia="Times New Roman" w:hAnsi="Arial" w:cs="Arial"/>
                <w:lang w:val="en" w:eastAsia="en-GB"/>
              </w:rPr>
            </w:pPr>
          </w:p>
        </w:tc>
      </w:tr>
      <w:tr w:rsidR="000F191E" w14:paraId="4C44739C" w14:textId="5328FE2B" w:rsidTr="00741A92">
        <w:trPr>
          <w:cantSplit/>
          <w:trHeight w:val="624"/>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8C57D70" w14:textId="20AA02DC" w:rsidR="000F191E" w:rsidRDefault="000F191E" w:rsidP="00485B61">
            <w:pPr>
              <w:spacing w:after="0" w:line="240" w:lineRule="auto"/>
              <w:ind w:right="-23"/>
              <w:rPr>
                <w:rFonts w:ascii="Arial" w:eastAsia="Times New Roman" w:hAnsi="Arial" w:cs="Arial"/>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B69F7AD" w14:textId="69136B56" w:rsidR="000F191E" w:rsidRDefault="000F191E" w:rsidP="00485B61">
            <w:pPr>
              <w:spacing w:after="0" w:line="240" w:lineRule="auto"/>
              <w:ind w:right="-23"/>
              <w:rPr>
                <w:rFonts w:ascii="Arial" w:eastAsia="Arial" w:hAnsi="Arial" w:cs="Arial"/>
                <w:lang w:val="en-US"/>
              </w:rPr>
            </w:pPr>
            <w:r>
              <w:rPr>
                <w:rFonts w:ascii="Arial" w:eastAsia="Arial" w:hAnsi="Arial" w:cs="Arial"/>
                <w:lang w:val="en-US"/>
              </w:rPr>
              <w:t xml:space="preserve">Primary EAL </w:t>
            </w:r>
          </w:p>
          <w:p w14:paraId="7B4F4DFC" w14:textId="7489D733" w:rsidR="000F191E" w:rsidRDefault="000F191E" w:rsidP="00485B61">
            <w:pPr>
              <w:spacing w:after="0" w:line="240" w:lineRule="auto"/>
              <w:ind w:right="-23"/>
            </w:pPr>
            <w:r>
              <w:rPr>
                <w:rFonts w:ascii="Arial" w:eastAsia="Arial" w:hAnsi="Arial" w:cs="Arial"/>
                <w:lang w:val="en-US"/>
              </w:rPr>
              <w:t>band 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2C6FA7D9" w14:textId="6711A714" w:rsidR="000F191E" w:rsidRDefault="000F191E" w:rsidP="00485B61">
            <w:pPr>
              <w:spacing w:after="0" w:line="240" w:lineRule="auto"/>
              <w:ind w:right="-23"/>
              <w:jc w:val="right"/>
              <w:rPr>
                <w:rFonts w:ascii="Arial" w:hAnsi="Arial" w:cs="Arial"/>
              </w:rPr>
            </w:pPr>
          </w:p>
          <w:p w14:paraId="5286E781" w14:textId="2B43854E" w:rsidR="000F191E" w:rsidRDefault="000F191E" w:rsidP="00485B61">
            <w:pPr>
              <w:spacing w:after="0" w:line="240" w:lineRule="auto"/>
              <w:ind w:right="-23"/>
              <w:jc w:val="right"/>
              <w:rPr>
                <w:rFonts w:ascii="Arial" w:hAnsi="Arial" w:cs="Arial"/>
              </w:rPr>
            </w:pPr>
          </w:p>
          <w:p w14:paraId="1C6C1822" w14:textId="21EAD353" w:rsidR="000F191E" w:rsidRDefault="000F191E" w:rsidP="00485B61">
            <w:pPr>
              <w:spacing w:after="0" w:line="240" w:lineRule="auto"/>
              <w:ind w:right="-23"/>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79E682C6" w14:textId="48B9EB5F" w:rsidR="000F191E" w:rsidRDefault="000F191E" w:rsidP="00485B61">
            <w:pPr>
              <w:spacing w:after="0" w:line="240" w:lineRule="auto"/>
              <w:ind w:right="-23"/>
              <w:jc w:val="right"/>
              <w:rPr>
                <w:rFonts w:ascii="Arial" w:hAnsi="Arial" w:cs="Arial"/>
              </w:rPr>
            </w:pPr>
          </w:p>
          <w:p w14:paraId="1B33EF80" w14:textId="1F877BA6" w:rsidR="000F191E" w:rsidRDefault="000F191E" w:rsidP="00485B61">
            <w:pPr>
              <w:spacing w:after="0" w:line="240" w:lineRule="auto"/>
              <w:ind w:right="-23"/>
              <w:jc w:val="right"/>
              <w:rPr>
                <w:rFonts w:ascii="Arial" w:hAnsi="Arial" w:cs="Arial"/>
              </w:rPr>
            </w:pPr>
          </w:p>
          <w:p w14:paraId="3277C7DC" w14:textId="1813E15B" w:rsidR="000F191E" w:rsidRDefault="000F191E" w:rsidP="00485B61">
            <w:pPr>
              <w:spacing w:after="0" w:line="240" w:lineRule="auto"/>
              <w:ind w:right="-23"/>
              <w:jc w:val="right"/>
            </w:pPr>
            <w:r>
              <w:rPr>
                <w:rFonts w:ascii="Arial" w:hAnsi="Arial" w:cs="Arial"/>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83B0BE7" w14:textId="4DB92764" w:rsidR="000F191E" w:rsidRDefault="000F191E" w:rsidP="00485B61">
            <w:pPr>
              <w:spacing w:after="0" w:line="240" w:lineRule="auto"/>
              <w:rPr>
                <w:rFonts w:ascii="Arial" w:eastAsia="Times New Roman" w:hAnsi="Arial" w:cs="Arial"/>
                <w:lang w:val="en" w:eastAsia="en-GB"/>
              </w:rPr>
            </w:pPr>
          </w:p>
        </w:tc>
      </w:tr>
      <w:tr w:rsidR="000F191E" w14:paraId="2F453913" w14:textId="71911934" w:rsidTr="00741A92">
        <w:trPr>
          <w:cantSplit/>
          <w:trHeight w:val="624"/>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9140794" w14:textId="75685154" w:rsidR="000F191E" w:rsidRDefault="000F191E" w:rsidP="00485B61">
            <w:pPr>
              <w:spacing w:after="0" w:line="240" w:lineRule="auto"/>
              <w:ind w:right="-23"/>
              <w:rPr>
                <w:rFonts w:ascii="Arial" w:eastAsia="Times New Roman" w:hAnsi="Arial" w:cs="Arial"/>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073A5CA" w14:textId="5D6D29A1" w:rsidR="000F191E" w:rsidRDefault="000F191E" w:rsidP="00485B61">
            <w:pPr>
              <w:spacing w:after="0" w:line="240" w:lineRule="auto"/>
              <w:ind w:right="-23"/>
            </w:pPr>
            <w:r>
              <w:rPr>
                <w:rFonts w:ascii="Arial" w:eastAsia="Arial" w:hAnsi="Arial" w:cs="Arial"/>
                <w:lang w:val="en-US"/>
              </w:rPr>
              <w:t>Secondary EAL band 1</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3FABF4F3" w14:textId="3FE2EF23" w:rsidR="000F191E" w:rsidRDefault="000F191E" w:rsidP="00485B61">
            <w:pPr>
              <w:spacing w:after="0" w:line="240" w:lineRule="auto"/>
              <w:ind w:right="-23"/>
              <w:jc w:val="right"/>
              <w:rPr>
                <w:rFonts w:ascii="Arial" w:hAnsi="Arial" w:cs="Arial"/>
              </w:rPr>
            </w:pPr>
          </w:p>
          <w:p w14:paraId="42E0DB74" w14:textId="7FFCEFE5" w:rsidR="000F191E" w:rsidRDefault="000F191E" w:rsidP="00485B61">
            <w:pPr>
              <w:spacing w:after="0" w:line="240" w:lineRule="auto"/>
              <w:ind w:right="-23"/>
              <w:jc w:val="right"/>
              <w:rPr>
                <w:rFonts w:ascii="Arial" w:hAnsi="Arial" w:cs="Arial"/>
              </w:rPr>
            </w:pPr>
          </w:p>
          <w:p w14:paraId="474FCE6D" w14:textId="0E375307" w:rsidR="000F191E" w:rsidRDefault="000F191E" w:rsidP="00485B61">
            <w:pPr>
              <w:spacing w:after="0" w:line="240" w:lineRule="auto"/>
              <w:ind w:right="-23"/>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5BAF0AE8" w14:textId="7B78F121" w:rsidR="000F191E" w:rsidRDefault="000F191E" w:rsidP="00485B61">
            <w:pPr>
              <w:spacing w:after="0" w:line="240" w:lineRule="auto"/>
              <w:ind w:right="-23"/>
              <w:jc w:val="right"/>
              <w:rPr>
                <w:rFonts w:ascii="Arial" w:hAnsi="Arial" w:cs="Arial"/>
              </w:rPr>
            </w:pPr>
          </w:p>
          <w:p w14:paraId="654241EB" w14:textId="69C78B07" w:rsidR="000F191E" w:rsidRDefault="000F191E" w:rsidP="00485B61">
            <w:pPr>
              <w:spacing w:after="0" w:line="240" w:lineRule="auto"/>
              <w:ind w:right="-23"/>
              <w:jc w:val="right"/>
              <w:rPr>
                <w:rFonts w:ascii="Arial" w:hAnsi="Arial" w:cs="Arial"/>
              </w:rPr>
            </w:pPr>
          </w:p>
          <w:p w14:paraId="39E7B3D5" w14:textId="1665D1F2" w:rsidR="000F191E" w:rsidRDefault="000F191E" w:rsidP="00485B61">
            <w:pPr>
              <w:spacing w:after="0" w:line="240" w:lineRule="auto"/>
              <w:ind w:right="-23"/>
              <w:jc w:val="right"/>
            </w:pPr>
            <w:r>
              <w:rPr>
                <w:rFonts w:ascii="Arial" w:hAnsi="Arial" w:cs="Arial"/>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8EAB598" w14:textId="5B33E97C" w:rsidR="000F191E" w:rsidRDefault="000F191E" w:rsidP="00485B61">
            <w:pPr>
              <w:spacing w:after="0" w:line="240" w:lineRule="auto"/>
              <w:rPr>
                <w:rFonts w:ascii="Arial" w:eastAsia="Times New Roman" w:hAnsi="Arial" w:cs="Arial"/>
                <w:lang w:val="en" w:eastAsia="en-GB"/>
              </w:rPr>
            </w:pPr>
          </w:p>
        </w:tc>
      </w:tr>
      <w:tr w:rsidR="000F191E" w14:paraId="58E1D138" w14:textId="6C483AAE" w:rsidTr="00741A92">
        <w:trPr>
          <w:cantSplit/>
          <w:trHeight w:val="624"/>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DAB51DE" w14:textId="57D2154D" w:rsidR="000F191E" w:rsidRDefault="000F191E" w:rsidP="00485B61">
            <w:pPr>
              <w:spacing w:after="0" w:line="240" w:lineRule="auto"/>
              <w:ind w:right="-23"/>
              <w:rPr>
                <w:rFonts w:ascii="Arial" w:eastAsia="Times New Roman" w:hAnsi="Arial" w:cs="Arial"/>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0705B76" w14:textId="4A38F0B7" w:rsidR="000F191E" w:rsidRDefault="000F191E" w:rsidP="00485B61">
            <w:pPr>
              <w:spacing w:after="0" w:line="240" w:lineRule="auto"/>
              <w:ind w:right="-23"/>
            </w:pPr>
            <w:r>
              <w:rPr>
                <w:rFonts w:ascii="Arial" w:eastAsia="Arial" w:hAnsi="Arial" w:cs="Arial"/>
                <w:lang w:val="en-US"/>
              </w:rPr>
              <w:t>Secondary EAL band 2</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71717EFA" w14:textId="05778BC1" w:rsidR="000F191E" w:rsidRDefault="000F191E" w:rsidP="00485B61">
            <w:pPr>
              <w:spacing w:after="0" w:line="240" w:lineRule="auto"/>
              <w:ind w:right="-23"/>
              <w:jc w:val="right"/>
              <w:rPr>
                <w:rFonts w:ascii="Arial" w:hAnsi="Arial" w:cs="Arial"/>
              </w:rPr>
            </w:pPr>
          </w:p>
          <w:p w14:paraId="2A21371B" w14:textId="56391479" w:rsidR="000F191E" w:rsidRDefault="000F191E" w:rsidP="00485B61">
            <w:pPr>
              <w:spacing w:after="0" w:line="240" w:lineRule="auto"/>
              <w:ind w:right="-23"/>
              <w:jc w:val="right"/>
              <w:rPr>
                <w:rFonts w:ascii="Arial" w:hAnsi="Arial" w:cs="Arial"/>
              </w:rPr>
            </w:pPr>
          </w:p>
          <w:p w14:paraId="574BD69B" w14:textId="52CA3531" w:rsidR="000F191E" w:rsidRDefault="000F191E" w:rsidP="00485B61">
            <w:pPr>
              <w:spacing w:after="0" w:line="240" w:lineRule="auto"/>
              <w:ind w:right="-23"/>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1374E34F" w14:textId="3267812D" w:rsidR="000F191E" w:rsidRDefault="000F191E" w:rsidP="00485B61">
            <w:pPr>
              <w:spacing w:after="0" w:line="240" w:lineRule="auto"/>
              <w:ind w:right="-23"/>
              <w:jc w:val="right"/>
              <w:rPr>
                <w:rFonts w:ascii="Arial" w:hAnsi="Arial" w:cs="Arial"/>
              </w:rPr>
            </w:pPr>
          </w:p>
          <w:p w14:paraId="06410FDD" w14:textId="47D37629" w:rsidR="000F191E" w:rsidRDefault="000F191E" w:rsidP="00485B61">
            <w:pPr>
              <w:spacing w:after="0" w:line="240" w:lineRule="auto"/>
              <w:ind w:right="-23"/>
              <w:jc w:val="right"/>
              <w:rPr>
                <w:rFonts w:ascii="Arial" w:hAnsi="Arial" w:cs="Arial"/>
              </w:rPr>
            </w:pPr>
          </w:p>
          <w:p w14:paraId="090A53AD" w14:textId="50C36024" w:rsidR="000F191E" w:rsidRDefault="000F191E" w:rsidP="00485B61">
            <w:pPr>
              <w:spacing w:after="0" w:line="240" w:lineRule="auto"/>
              <w:ind w:right="-23"/>
              <w:jc w:val="right"/>
            </w:pPr>
            <w:r>
              <w:rPr>
                <w:rFonts w:ascii="Arial" w:hAnsi="Arial" w:cs="Arial"/>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C38C4C6" w14:textId="724C182C" w:rsidR="000F191E" w:rsidRDefault="000F191E" w:rsidP="00485B61">
            <w:pPr>
              <w:spacing w:after="0" w:line="240" w:lineRule="auto"/>
              <w:rPr>
                <w:rFonts w:ascii="Arial" w:eastAsia="Times New Roman" w:hAnsi="Arial" w:cs="Arial"/>
                <w:lang w:val="en" w:eastAsia="en-GB"/>
              </w:rPr>
            </w:pPr>
          </w:p>
        </w:tc>
      </w:tr>
      <w:tr w:rsidR="000F191E" w14:paraId="224E658F" w14:textId="17425E06" w:rsidTr="00741A92">
        <w:trPr>
          <w:cantSplit/>
          <w:trHeight w:val="625"/>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A2443C2" w14:textId="17414238" w:rsidR="000F191E" w:rsidRDefault="000F191E" w:rsidP="005348A4">
            <w:pPr>
              <w:spacing w:after="0" w:line="240" w:lineRule="auto"/>
              <w:ind w:right="-23"/>
              <w:rPr>
                <w:rFonts w:ascii="Arial" w:eastAsia="Times New Roman" w:hAnsi="Arial" w:cs="Arial"/>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C485155" w14:textId="4078BF7F" w:rsidR="000F191E" w:rsidRDefault="000F191E" w:rsidP="005348A4">
            <w:pPr>
              <w:spacing w:after="0" w:line="240" w:lineRule="auto"/>
              <w:ind w:right="-23"/>
            </w:pPr>
            <w:r>
              <w:rPr>
                <w:rFonts w:ascii="Arial" w:eastAsia="Arial" w:hAnsi="Arial" w:cs="Arial"/>
                <w:lang w:val="en-US"/>
              </w:rPr>
              <w:t>Secondary EAL band 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4D64D3EA" w14:textId="735747F8" w:rsidR="000F191E" w:rsidRDefault="000F191E" w:rsidP="005348A4">
            <w:pPr>
              <w:spacing w:after="0" w:line="240" w:lineRule="auto"/>
              <w:ind w:right="-23"/>
              <w:jc w:val="right"/>
              <w:rPr>
                <w:rFonts w:ascii="Arial" w:hAnsi="Arial" w:cs="Arial"/>
                <w:sz w:val="20"/>
                <w:szCs w:val="20"/>
              </w:rPr>
            </w:pPr>
          </w:p>
          <w:p w14:paraId="30228E07" w14:textId="7670F751" w:rsidR="000F191E" w:rsidRDefault="000F191E" w:rsidP="005348A4">
            <w:pPr>
              <w:spacing w:after="0" w:line="240" w:lineRule="auto"/>
              <w:ind w:right="-23"/>
              <w:jc w:val="right"/>
              <w:rPr>
                <w:rFonts w:ascii="Arial" w:hAnsi="Arial" w:cs="Arial"/>
                <w:sz w:val="20"/>
                <w:szCs w:val="20"/>
              </w:rPr>
            </w:pPr>
          </w:p>
          <w:p w14:paraId="38AF6A1A" w14:textId="66CCD2F0" w:rsidR="000F191E" w:rsidRDefault="000F191E" w:rsidP="005348A4">
            <w:pPr>
              <w:spacing w:after="0" w:line="240" w:lineRule="auto"/>
              <w:ind w:right="-23"/>
              <w:jc w:val="right"/>
              <w:rPr>
                <w:rFonts w:ascii="Arial" w:eastAsia="Arial" w:hAnsi="Arial"/>
                <w:color w:val="000000"/>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C862CD4" w14:textId="5AC52C69" w:rsidR="000F191E" w:rsidRDefault="000F191E" w:rsidP="005348A4">
            <w:pPr>
              <w:spacing w:after="0" w:line="240" w:lineRule="auto"/>
              <w:ind w:right="-23"/>
              <w:jc w:val="right"/>
              <w:rPr>
                <w:rFonts w:ascii="Arial" w:eastAsia="Times New Roman" w:hAnsi="Arial" w:cs="Arial"/>
                <w:lang w:val="en-US"/>
              </w:rPr>
            </w:pPr>
          </w:p>
          <w:p w14:paraId="0272A280" w14:textId="59458F36" w:rsidR="000F191E" w:rsidRDefault="000F191E" w:rsidP="005348A4">
            <w:pPr>
              <w:spacing w:after="0" w:line="240" w:lineRule="auto"/>
              <w:ind w:right="-23"/>
              <w:jc w:val="right"/>
              <w:rPr>
                <w:rFonts w:ascii="Arial" w:eastAsia="Times New Roman" w:hAnsi="Arial" w:cs="Arial"/>
                <w:lang w:val="en-US"/>
              </w:rPr>
            </w:pPr>
          </w:p>
          <w:p w14:paraId="02D0C80B" w14:textId="5C93E701" w:rsidR="000F191E" w:rsidRDefault="000F191E" w:rsidP="005348A4">
            <w:pPr>
              <w:spacing w:after="0" w:line="240" w:lineRule="auto"/>
              <w:ind w:right="-23"/>
              <w:jc w:val="right"/>
              <w:rPr>
                <w:rFonts w:ascii="Arial" w:eastAsia="Times New Roman" w:hAnsi="Arial" w:cs="Arial"/>
                <w:lang w:val="en-US"/>
              </w:rPr>
            </w:pP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E9702AD" w14:textId="3111E9C8" w:rsidR="000F191E" w:rsidRDefault="000F191E" w:rsidP="005348A4">
            <w:pPr>
              <w:spacing w:after="0" w:line="240" w:lineRule="auto"/>
              <w:rPr>
                <w:rFonts w:ascii="Arial" w:eastAsia="Times New Roman" w:hAnsi="Arial" w:cs="Arial"/>
                <w:lang w:val="en" w:eastAsia="en-GB"/>
              </w:rPr>
            </w:pPr>
          </w:p>
        </w:tc>
      </w:tr>
      <w:tr w:rsidR="000F191E" w14:paraId="211A83A5" w14:textId="72ABD3E2" w:rsidTr="00741A92">
        <w:trPr>
          <w:cantSplit/>
          <w:trHeight w:val="2154"/>
        </w:trPr>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49AF26C" w14:textId="4D110E94" w:rsidR="000F191E" w:rsidRDefault="000F191E" w:rsidP="005348A4">
            <w:pPr>
              <w:spacing w:after="0" w:line="240" w:lineRule="auto"/>
            </w:pPr>
            <w:r>
              <w:rPr>
                <w:rFonts w:ascii="Arial" w:eastAsia="Arial" w:hAnsi="Arial" w:cs="Arial"/>
                <w:b/>
                <w:color w:val="000000"/>
                <w:lang w:val="en-US"/>
              </w:rPr>
              <w:lastRenderedPageBreak/>
              <w:t xml:space="preserve">6. </w:t>
            </w:r>
            <w:r>
              <w:rPr>
                <w:rFonts w:ascii="Arial" w:eastAsia="Arial" w:hAnsi="Arial" w:cs="Arial"/>
                <w:b/>
                <w:lang w:val="en-US"/>
              </w:rPr>
              <w:t xml:space="preserve">Mobility (over </w:t>
            </w:r>
            <w:r w:rsidR="00160F40">
              <w:rPr>
                <w:rFonts w:ascii="Arial" w:eastAsia="Arial" w:hAnsi="Arial" w:cs="Arial"/>
                <w:b/>
                <w:lang w:val="en-US"/>
              </w:rPr>
              <w:t>6</w:t>
            </w:r>
            <w:r>
              <w:rPr>
                <w:rFonts w:ascii="Arial" w:eastAsia="Arial" w:hAnsi="Arial" w:cs="Arial"/>
                <w:b/>
                <w:lang w:val="en-US"/>
              </w:rPr>
              <w:t>% applicable only)</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752DA0C" w14:textId="6FA84891" w:rsidR="000F191E" w:rsidRDefault="000F191E" w:rsidP="005348A4">
            <w:pPr>
              <w:spacing w:after="0" w:line="240" w:lineRule="auto"/>
              <w:ind w:right="-23"/>
            </w:pPr>
            <w:r>
              <w:rPr>
                <w:rFonts w:ascii="Arial" w:eastAsia="Arial" w:hAnsi="Arial" w:cs="Arial"/>
                <w:lang w:val="en-US"/>
              </w:rPr>
              <w:t xml:space="preserve">Primary pupils starting school outside of normal entry dates (proportion above </w:t>
            </w:r>
            <w:r w:rsidR="00160F40">
              <w:rPr>
                <w:rFonts w:ascii="Arial" w:eastAsia="Arial" w:hAnsi="Arial" w:cs="Arial"/>
                <w:lang w:val="en-US"/>
              </w:rPr>
              <w:t>6</w:t>
            </w:r>
            <w:r>
              <w:rPr>
                <w:rFonts w:ascii="Arial" w:eastAsia="Arial" w:hAnsi="Arial" w:cs="Arial"/>
                <w:lang w:val="en-US"/>
              </w:rPr>
              <w:t>%)</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0083DCC6" w14:textId="694F840C" w:rsidR="000F191E" w:rsidRDefault="000F191E" w:rsidP="005348A4">
            <w:pPr>
              <w:spacing w:after="0" w:line="240" w:lineRule="auto"/>
              <w:ind w:right="-23"/>
              <w:jc w:val="right"/>
              <w:rPr>
                <w:rFonts w:ascii="Arial" w:hAnsi="Arial" w:cs="Arial"/>
              </w:rPr>
            </w:pPr>
          </w:p>
          <w:p w14:paraId="5DB9464F" w14:textId="2A89A4D7" w:rsidR="000F191E" w:rsidRDefault="000F191E" w:rsidP="005348A4">
            <w:pPr>
              <w:spacing w:after="0" w:line="240" w:lineRule="auto"/>
              <w:ind w:right="-23"/>
              <w:jc w:val="right"/>
              <w:rPr>
                <w:rFonts w:ascii="Arial" w:hAnsi="Arial" w:cs="Arial"/>
              </w:rPr>
            </w:pPr>
          </w:p>
          <w:p w14:paraId="27CB2F40" w14:textId="7D8595D5" w:rsidR="000F191E" w:rsidRDefault="000F191E" w:rsidP="005348A4">
            <w:pPr>
              <w:spacing w:after="0" w:line="240" w:lineRule="auto"/>
              <w:ind w:right="-23"/>
              <w:jc w:val="right"/>
              <w:rPr>
                <w:rFonts w:ascii="Arial" w:hAnsi="Arial" w:cs="Arial"/>
              </w:rPr>
            </w:pPr>
          </w:p>
          <w:p w14:paraId="38E0746E" w14:textId="08D20265" w:rsidR="000F191E" w:rsidRDefault="000F191E" w:rsidP="005348A4">
            <w:pPr>
              <w:spacing w:after="0" w:line="240" w:lineRule="auto"/>
              <w:ind w:right="-23"/>
              <w:jc w:val="right"/>
              <w:rPr>
                <w:rFonts w:ascii="Arial" w:hAnsi="Arial" w:cs="Arial"/>
              </w:rPr>
            </w:pPr>
          </w:p>
          <w:p w14:paraId="15DF730F" w14:textId="7BB29376" w:rsidR="000F191E" w:rsidRDefault="000F191E" w:rsidP="005348A4">
            <w:pPr>
              <w:spacing w:after="0" w:line="240" w:lineRule="auto"/>
              <w:ind w:right="-23"/>
              <w:jc w:val="right"/>
              <w:rPr>
                <w:rFonts w:ascii="Arial" w:hAnsi="Arial" w:cs="Arial"/>
              </w:rPr>
            </w:pPr>
          </w:p>
          <w:p w14:paraId="384DCAC9" w14:textId="0CD00D9B" w:rsidR="000F191E" w:rsidRDefault="000F191E" w:rsidP="005348A4">
            <w:pPr>
              <w:spacing w:after="0" w:line="240" w:lineRule="auto"/>
              <w:ind w:right="-23"/>
              <w:jc w:val="right"/>
              <w:rPr>
                <w:rFonts w:ascii="Arial" w:hAnsi="Arial" w:cs="Arial"/>
              </w:rPr>
            </w:pPr>
          </w:p>
          <w:p w14:paraId="1B694DAC" w14:textId="24A6B0FA" w:rsidR="000F191E" w:rsidRDefault="000F191E" w:rsidP="005348A4">
            <w:pPr>
              <w:spacing w:after="0" w:line="240" w:lineRule="auto"/>
              <w:ind w:right="-23"/>
              <w:jc w:val="right"/>
              <w:rPr>
                <w:rFonts w:ascii="Arial" w:hAnsi="Arial" w:cs="Arial"/>
              </w:rPr>
            </w:pPr>
          </w:p>
          <w:p w14:paraId="31D5925B" w14:textId="29E02D1B" w:rsidR="000F191E" w:rsidRDefault="000F191E" w:rsidP="005348A4">
            <w:pPr>
              <w:spacing w:after="0" w:line="240" w:lineRule="auto"/>
              <w:ind w:right="-23"/>
              <w:jc w:val="right"/>
              <w:rPr>
                <w:rFonts w:ascii="Arial" w:hAnsi="Arial" w:cs="Arial"/>
              </w:rPr>
            </w:pPr>
          </w:p>
          <w:p w14:paraId="695C82D9" w14:textId="63F1211A" w:rsidR="000F191E" w:rsidRDefault="000F191E" w:rsidP="005348A4">
            <w:pPr>
              <w:spacing w:after="0" w:line="240" w:lineRule="auto"/>
              <w:ind w:right="-23"/>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1D14BE36" w14:textId="348FC1FB" w:rsidR="000F191E" w:rsidRDefault="000F191E" w:rsidP="005348A4">
            <w:pPr>
              <w:spacing w:after="0" w:line="240" w:lineRule="auto"/>
              <w:ind w:right="-23"/>
              <w:jc w:val="right"/>
              <w:rPr>
                <w:rFonts w:ascii="Arial" w:hAnsi="Arial" w:cs="Arial"/>
              </w:rPr>
            </w:pPr>
          </w:p>
          <w:p w14:paraId="3FD1EF5D" w14:textId="0A11845E" w:rsidR="000F191E" w:rsidRDefault="000F191E" w:rsidP="005348A4">
            <w:pPr>
              <w:spacing w:after="0" w:line="240" w:lineRule="auto"/>
              <w:ind w:right="-23"/>
              <w:jc w:val="right"/>
              <w:rPr>
                <w:rFonts w:ascii="Arial" w:hAnsi="Arial" w:cs="Arial"/>
              </w:rPr>
            </w:pPr>
          </w:p>
          <w:p w14:paraId="73D8A324" w14:textId="5D0FB6E1" w:rsidR="000F191E" w:rsidRDefault="000F191E" w:rsidP="005348A4">
            <w:pPr>
              <w:spacing w:after="0" w:line="240" w:lineRule="auto"/>
              <w:ind w:right="-23"/>
              <w:jc w:val="right"/>
              <w:rPr>
                <w:rFonts w:ascii="Arial" w:hAnsi="Arial" w:cs="Arial"/>
              </w:rPr>
            </w:pPr>
          </w:p>
          <w:p w14:paraId="58F78C8B" w14:textId="3EE7C070" w:rsidR="000F191E" w:rsidRDefault="000F191E" w:rsidP="005348A4">
            <w:pPr>
              <w:spacing w:after="0" w:line="240" w:lineRule="auto"/>
              <w:ind w:right="-23"/>
              <w:jc w:val="right"/>
              <w:rPr>
                <w:rFonts w:ascii="Arial" w:hAnsi="Arial" w:cs="Arial"/>
              </w:rPr>
            </w:pPr>
          </w:p>
          <w:p w14:paraId="2BD7A310" w14:textId="5BCE5556" w:rsidR="000F191E" w:rsidRDefault="000F191E" w:rsidP="005348A4">
            <w:pPr>
              <w:spacing w:after="0" w:line="240" w:lineRule="auto"/>
              <w:ind w:right="-23"/>
              <w:jc w:val="right"/>
              <w:rPr>
                <w:rFonts w:ascii="Arial" w:hAnsi="Arial" w:cs="Arial"/>
              </w:rPr>
            </w:pPr>
          </w:p>
          <w:p w14:paraId="0A976C3D" w14:textId="15ACBD7B" w:rsidR="000F191E" w:rsidRDefault="000F191E" w:rsidP="005348A4">
            <w:pPr>
              <w:spacing w:after="0" w:line="240" w:lineRule="auto"/>
              <w:ind w:right="-23"/>
              <w:jc w:val="right"/>
              <w:rPr>
                <w:rFonts w:ascii="Arial" w:hAnsi="Arial" w:cs="Arial"/>
              </w:rPr>
            </w:pPr>
          </w:p>
          <w:p w14:paraId="6E202850" w14:textId="1EEDC71E" w:rsidR="000F191E" w:rsidRDefault="000F191E" w:rsidP="005348A4">
            <w:pPr>
              <w:spacing w:after="0" w:line="240" w:lineRule="auto"/>
              <w:ind w:right="-23"/>
              <w:jc w:val="right"/>
              <w:rPr>
                <w:rFonts w:ascii="Arial" w:hAnsi="Arial" w:cs="Arial"/>
              </w:rPr>
            </w:pPr>
          </w:p>
          <w:p w14:paraId="62B78231" w14:textId="22FC7C8D" w:rsidR="000F191E" w:rsidRDefault="000F191E" w:rsidP="005348A4">
            <w:pPr>
              <w:spacing w:after="0" w:line="240" w:lineRule="auto"/>
              <w:ind w:right="-23"/>
              <w:jc w:val="right"/>
              <w:rPr>
                <w:rFonts w:ascii="Arial" w:hAnsi="Arial" w:cs="Arial"/>
              </w:rPr>
            </w:pPr>
          </w:p>
          <w:p w14:paraId="350A78D4" w14:textId="643C5073" w:rsidR="000F191E" w:rsidRDefault="000F191E" w:rsidP="005348A4">
            <w:pPr>
              <w:spacing w:after="0" w:line="240" w:lineRule="auto"/>
              <w:ind w:right="-23"/>
              <w:jc w:val="right"/>
            </w:pPr>
            <w:r>
              <w:rPr>
                <w:rFonts w:ascii="Arial" w:hAnsi="Arial" w:cs="Arial"/>
              </w:rPr>
              <w:t>£0.00</w:t>
            </w:r>
          </w:p>
        </w:tc>
        <w:tc>
          <w:tcPr>
            <w:tcW w:w="4355"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6DCA2D7C" w14:textId="59FF0903" w:rsidR="000F191E" w:rsidRDefault="000F191E" w:rsidP="005348A4">
            <w:pPr>
              <w:spacing w:after="0" w:line="240" w:lineRule="auto"/>
              <w:rPr>
                <w:rFonts w:ascii="Arial" w:eastAsia="Times New Roman" w:hAnsi="Arial" w:cs="Arial"/>
                <w:szCs w:val="24"/>
                <w:lang w:val="en" w:eastAsia="en-GB"/>
              </w:rPr>
            </w:pPr>
            <w:r>
              <w:rPr>
                <w:rFonts w:ascii="Arial" w:eastAsia="Times New Roman" w:hAnsi="Arial" w:cs="Arial"/>
                <w:szCs w:val="24"/>
                <w:lang w:val="en" w:eastAsia="en-GB"/>
              </w:rPr>
              <w:t xml:space="preserve">Pupil mobility refers to pupils who started the school at an unusual time during the last three academic years i.e. not in September (or not in January for pupils joining in reception). </w:t>
            </w:r>
          </w:p>
          <w:p w14:paraId="003FF167" w14:textId="249144C9" w:rsidR="000F191E" w:rsidRDefault="000F191E" w:rsidP="005348A4">
            <w:pPr>
              <w:spacing w:after="0" w:line="240" w:lineRule="auto"/>
              <w:rPr>
                <w:rFonts w:ascii="Arial" w:eastAsia="Times New Roman" w:hAnsi="Arial" w:cs="Arial"/>
                <w:szCs w:val="24"/>
                <w:lang w:val="en" w:eastAsia="en-GB"/>
              </w:rPr>
            </w:pPr>
            <w:r>
              <w:rPr>
                <w:rFonts w:ascii="Arial" w:eastAsia="Times New Roman" w:hAnsi="Arial" w:cs="Arial"/>
                <w:szCs w:val="24"/>
                <w:lang w:val="en" w:eastAsia="en-GB"/>
              </w:rPr>
              <w:t xml:space="preserve">This factor allows funding to be targeted at schools experiencing levels of pupil mobility </w:t>
            </w:r>
            <w:proofErr w:type="gramStart"/>
            <w:r>
              <w:rPr>
                <w:rFonts w:ascii="Arial" w:eastAsia="Times New Roman" w:hAnsi="Arial" w:cs="Arial"/>
                <w:szCs w:val="24"/>
                <w:lang w:val="en" w:eastAsia="en-GB"/>
              </w:rPr>
              <w:t>in excess of</w:t>
            </w:r>
            <w:proofErr w:type="gramEnd"/>
            <w:r>
              <w:rPr>
                <w:rFonts w:ascii="Arial" w:eastAsia="Times New Roman" w:hAnsi="Arial" w:cs="Arial"/>
                <w:szCs w:val="24"/>
                <w:lang w:val="en" w:eastAsia="en-GB"/>
              </w:rPr>
              <w:t xml:space="preserve"> </w:t>
            </w:r>
            <w:r w:rsidR="00160F40">
              <w:rPr>
                <w:rFonts w:ascii="Arial" w:eastAsia="Times New Roman" w:hAnsi="Arial" w:cs="Arial"/>
                <w:szCs w:val="24"/>
                <w:lang w:val="en" w:eastAsia="en-GB"/>
              </w:rPr>
              <w:t>6</w:t>
            </w:r>
            <w:r>
              <w:rPr>
                <w:rFonts w:ascii="Arial" w:eastAsia="Times New Roman" w:hAnsi="Arial" w:cs="Arial"/>
                <w:szCs w:val="24"/>
                <w:lang w:val="en" w:eastAsia="en-GB"/>
              </w:rPr>
              <w:t xml:space="preserve">% of the whole school cohort. </w:t>
            </w:r>
          </w:p>
          <w:p w14:paraId="301C9991" w14:textId="2300BE06" w:rsidR="000F191E" w:rsidRDefault="000F191E" w:rsidP="005348A4">
            <w:pPr>
              <w:spacing w:after="0" w:line="240" w:lineRule="auto"/>
              <w:rPr>
                <w:rFonts w:ascii="Arial" w:eastAsia="Times New Roman" w:hAnsi="Arial" w:cs="Arial"/>
                <w:szCs w:val="24"/>
                <w:lang w:val="en" w:eastAsia="en-GB"/>
              </w:rPr>
            </w:pPr>
          </w:p>
          <w:p w14:paraId="543C1C67" w14:textId="040EBC95" w:rsidR="000F191E" w:rsidRDefault="000F191E" w:rsidP="005348A4">
            <w:pPr>
              <w:spacing w:after="0" w:line="240" w:lineRule="auto"/>
              <w:rPr>
                <w:rFonts w:ascii="Arial" w:eastAsia="Times New Roman" w:hAnsi="Arial" w:cs="Arial"/>
                <w:szCs w:val="24"/>
                <w:lang w:val="en" w:eastAsia="en-GB"/>
              </w:rPr>
            </w:pPr>
            <w:r>
              <w:rPr>
                <w:rFonts w:ascii="Arial" w:eastAsia="Times New Roman" w:hAnsi="Arial" w:cs="Arial"/>
                <w:szCs w:val="24"/>
                <w:lang w:val="en" w:eastAsia="en-GB"/>
              </w:rPr>
              <w:t xml:space="preserve">Data is taken from entry dates on the autumn census. Funding is applied to numbers </w:t>
            </w:r>
            <w:proofErr w:type="gramStart"/>
            <w:r>
              <w:rPr>
                <w:rFonts w:ascii="Arial" w:eastAsia="Times New Roman" w:hAnsi="Arial" w:cs="Arial"/>
                <w:szCs w:val="24"/>
                <w:lang w:val="en" w:eastAsia="en-GB"/>
              </w:rPr>
              <w:t>in excess of</w:t>
            </w:r>
            <w:proofErr w:type="gramEnd"/>
            <w:r>
              <w:rPr>
                <w:rFonts w:ascii="Arial" w:eastAsia="Times New Roman" w:hAnsi="Arial" w:cs="Arial"/>
                <w:szCs w:val="24"/>
                <w:lang w:val="en" w:eastAsia="en-GB"/>
              </w:rPr>
              <w:t xml:space="preserve"> a </w:t>
            </w:r>
            <w:r w:rsidR="00223FC6">
              <w:rPr>
                <w:rFonts w:ascii="Arial" w:eastAsia="Times New Roman" w:hAnsi="Arial" w:cs="Arial"/>
                <w:szCs w:val="24"/>
                <w:lang w:val="en" w:eastAsia="en-GB"/>
              </w:rPr>
              <w:t>6</w:t>
            </w:r>
            <w:r>
              <w:rPr>
                <w:rFonts w:ascii="Arial" w:eastAsia="Times New Roman" w:hAnsi="Arial" w:cs="Arial"/>
                <w:szCs w:val="24"/>
                <w:lang w:val="en" w:eastAsia="en-GB"/>
              </w:rPr>
              <w:t>% threshold. A separate funding rate can be applied to primary and secondary phases.</w:t>
            </w:r>
          </w:p>
        </w:tc>
      </w:tr>
      <w:tr w:rsidR="000F191E" w14:paraId="71CAB4BF" w14:textId="6F80431C" w:rsidTr="00741A92">
        <w:trPr>
          <w:cantSplit/>
          <w:trHeight w:val="1701"/>
        </w:trPr>
        <w:tc>
          <w:tcPr>
            <w:tcW w:w="1846"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1391DD2" w14:textId="5E2FEB26" w:rsidR="000F191E" w:rsidRDefault="000F191E" w:rsidP="005348A4">
            <w:pPr>
              <w:spacing w:after="0" w:line="240" w:lineRule="auto"/>
              <w:rPr>
                <w:rFonts w:ascii="Arial" w:eastAsia="Arial" w:hAnsi="Arial" w:cs="Arial"/>
                <w:b/>
                <w:color w:val="000000"/>
                <w:lang w:val="en-US"/>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739C2B3" w14:textId="31A2BD7A" w:rsidR="000F191E" w:rsidRDefault="000F191E" w:rsidP="005348A4">
            <w:pPr>
              <w:spacing w:after="0" w:line="240" w:lineRule="auto"/>
              <w:ind w:right="-23"/>
            </w:pPr>
            <w:r>
              <w:rPr>
                <w:rFonts w:ascii="Arial" w:eastAsia="Arial" w:hAnsi="Arial" w:cs="Arial"/>
                <w:lang w:val="en-US"/>
              </w:rPr>
              <w:t xml:space="preserve">Secondary pupils starting school outside of normal entry dates (proportion above </w:t>
            </w:r>
            <w:r w:rsidR="00160F40">
              <w:rPr>
                <w:rFonts w:ascii="Arial" w:eastAsia="Arial" w:hAnsi="Arial" w:cs="Arial"/>
                <w:lang w:val="en-US"/>
              </w:rPr>
              <w:t>6</w:t>
            </w:r>
            <w:r>
              <w:rPr>
                <w:rFonts w:ascii="Arial" w:eastAsia="Arial" w:hAnsi="Arial" w:cs="Arial"/>
                <w:lang w:val="en-US"/>
              </w:rPr>
              <w:t>%)</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5DEF3CD2" w14:textId="30F963E5" w:rsidR="000F191E" w:rsidRDefault="000F191E" w:rsidP="005348A4">
            <w:pPr>
              <w:spacing w:after="0" w:line="240" w:lineRule="auto"/>
              <w:ind w:right="-23"/>
              <w:jc w:val="right"/>
              <w:rPr>
                <w:rFonts w:ascii="Arial" w:hAnsi="Arial" w:cs="Arial"/>
              </w:rPr>
            </w:pPr>
          </w:p>
          <w:p w14:paraId="3DFD1E6E" w14:textId="6A7A1BA9" w:rsidR="000F191E" w:rsidRDefault="000F191E" w:rsidP="005348A4">
            <w:pPr>
              <w:spacing w:after="0" w:line="240" w:lineRule="auto"/>
              <w:ind w:right="-23"/>
              <w:jc w:val="right"/>
              <w:rPr>
                <w:rFonts w:ascii="Arial" w:hAnsi="Arial" w:cs="Arial"/>
              </w:rPr>
            </w:pPr>
          </w:p>
          <w:p w14:paraId="32852925" w14:textId="69840992" w:rsidR="000F191E" w:rsidRDefault="000F191E" w:rsidP="005348A4">
            <w:pPr>
              <w:spacing w:after="0" w:line="240" w:lineRule="auto"/>
              <w:ind w:right="-23"/>
              <w:jc w:val="right"/>
              <w:rPr>
                <w:rFonts w:ascii="Arial" w:hAnsi="Arial" w:cs="Arial"/>
              </w:rPr>
            </w:pPr>
          </w:p>
          <w:p w14:paraId="39883959" w14:textId="09700474" w:rsidR="000F191E" w:rsidRDefault="000F191E" w:rsidP="005348A4">
            <w:pPr>
              <w:spacing w:after="0" w:line="240" w:lineRule="auto"/>
              <w:ind w:right="-23"/>
              <w:jc w:val="right"/>
              <w:rPr>
                <w:rFonts w:ascii="Arial" w:hAnsi="Arial" w:cs="Arial"/>
              </w:rPr>
            </w:pPr>
          </w:p>
          <w:p w14:paraId="3A0CDB0E" w14:textId="29678486" w:rsidR="000F191E" w:rsidRDefault="000F191E" w:rsidP="005348A4">
            <w:pPr>
              <w:spacing w:after="0" w:line="240" w:lineRule="auto"/>
              <w:ind w:right="-23"/>
              <w:jc w:val="right"/>
              <w:rPr>
                <w:rFonts w:ascii="Arial" w:hAnsi="Arial" w:cs="Arial"/>
              </w:rPr>
            </w:pPr>
          </w:p>
          <w:p w14:paraId="1A3C8C1E" w14:textId="0353CCDE" w:rsidR="000F191E" w:rsidRDefault="000F191E" w:rsidP="005348A4">
            <w:pPr>
              <w:spacing w:after="0" w:line="240" w:lineRule="auto"/>
              <w:ind w:right="-23"/>
              <w:jc w:val="right"/>
              <w:rPr>
                <w:rFonts w:ascii="Arial" w:hAnsi="Arial" w:cs="Arial"/>
              </w:rPr>
            </w:pPr>
          </w:p>
          <w:p w14:paraId="1FD8212F" w14:textId="7DAB0DE6" w:rsidR="000F191E" w:rsidRDefault="000F191E" w:rsidP="005348A4">
            <w:pPr>
              <w:spacing w:after="0" w:line="240" w:lineRule="auto"/>
              <w:ind w:right="-23"/>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417DCA16" w14:textId="26411C9A" w:rsidR="000F191E" w:rsidRDefault="000F191E" w:rsidP="005348A4">
            <w:pPr>
              <w:spacing w:after="0" w:line="240" w:lineRule="auto"/>
              <w:ind w:right="-23"/>
              <w:jc w:val="right"/>
              <w:rPr>
                <w:rFonts w:ascii="Arial" w:hAnsi="Arial" w:cs="Arial"/>
              </w:rPr>
            </w:pPr>
          </w:p>
          <w:p w14:paraId="11BE88CF" w14:textId="2AF31717" w:rsidR="000F191E" w:rsidRDefault="000F191E" w:rsidP="005348A4">
            <w:pPr>
              <w:spacing w:after="0" w:line="240" w:lineRule="auto"/>
              <w:ind w:right="-23"/>
              <w:jc w:val="right"/>
              <w:rPr>
                <w:rFonts w:ascii="Arial" w:hAnsi="Arial" w:cs="Arial"/>
              </w:rPr>
            </w:pPr>
          </w:p>
          <w:p w14:paraId="5593265E" w14:textId="4AC98A59" w:rsidR="000F191E" w:rsidRDefault="000F191E" w:rsidP="005348A4">
            <w:pPr>
              <w:spacing w:after="0" w:line="240" w:lineRule="auto"/>
              <w:ind w:right="-23"/>
              <w:jc w:val="right"/>
              <w:rPr>
                <w:rFonts w:ascii="Arial" w:hAnsi="Arial" w:cs="Arial"/>
              </w:rPr>
            </w:pPr>
          </w:p>
          <w:p w14:paraId="0933D4B2" w14:textId="30CD4CA1" w:rsidR="000F191E" w:rsidRDefault="000F191E" w:rsidP="005348A4">
            <w:pPr>
              <w:spacing w:after="0" w:line="240" w:lineRule="auto"/>
              <w:ind w:right="-23"/>
              <w:jc w:val="right"/>
              <w:rPr>
                <w:rFonts w:ascii="Arial" w:hAnsi="Arial" w:cs="Arial"/>
              </w:rPr>
            </w:pPr>
          </w:p>
          <w:p w14:paraId="24735D66" w14:textId="4F017D3A" w:rsidR="000F191E" w:rsidRDefault="000F191E" w:rsidP="005348A4">
            <w:pPr>
              <w:spacing w:after="0" w:line="240" w:lineRule="auto"/>
              <w:ind w:right="-23"/>
              <w:jc w:val="right"/>
              <w:rPr>
                <w:rFonts w:ascii="Arial" w:hAnsi="Arial" w:cs="Arial"/>
              </w:rPr>
            </w:pPr>
          </w:p>
          <w:p w14:paraId="78D2D663" w14:textId="072DF184" w:rsidR="000F191E" w:rsidRDefault="000F191E" w:rsidP="005348A4">
            <w:pPr>
              <w:spacing w:after="0" w:line="240" w:lineRule="auto"/>
              <w:ind w:right="-23"/>
              <w:jc w:val="right"/>
              <w:rPr>
                <w:rFonts w:ascii="Arial" w:hAnsi="Arial" w:cs="Arial"/>
              </w:rPr>
            </w:pPr>
          </w:p>
          <w:p w14:paraId="4B7786FB" w14:textId="2505D751" w:rsidR="000F191E" w:rsidRDefault="000F191E" w:rsidP="005348A4">
            <w:pPr>
              <w:spacing w:after="0" w:line="240" w:lineRule="auto"/>
              <w:ind w:right="-23"/>
              <w:jc w:val="right"/>
            </w:pPr>
            <w:r>
              <w:rPr>
                <w:rFonts w:ascii="Arial" w:hAnsi="Arial" w:cs="Arial"/>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43821E21" w14:textId="6C2200A9" w:rsidR="000F191E" w:rsidRDefault="000F191E" w:rsidP="005348A4">
            <w:pPr>
              <w:spacing w:after="0" w:line="240" w:lineRule="auto"/>
              <w:rPr>
                <w:rFonts w:ascii="Arial" w:eastAsia="Times New Roman" w:hAnsi="Arial" w:cs="Arial"/>
                <w:szCs w:val="24"/>
                <w:lang w:val="en" w:eastAsia="en-GB"/>
              </w:rPr>
            </w:pPr>
          </w:p>
        </w:tc>
      </w:tr>
      <w:tr w:rsidR="000F191E" w14:paraId="4D92C7E6" w14:textId="3DF6476B" w:rsidTr="00741A92">
        <w:trPr>
          <w:cantSplit/>
          <w:trHeight w:val="340"/>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884FEA6" w14:textId="20B4C286" w:rsidR="000F191E" w:rsidRDefault="000F191E" w:rsidP="005348A4">
            <w:pPr>
              <w:spacing w:after="0" w:line="240" w:lineRule="auto"/>
            </w:pPr>
            <w:r>
              <w:rPr>
                <w:rFonts w:ascii="Arial" w:eastAsia="Arial" w:hAnsi="Arial"/>
                <w:b/>
                <w:color w:val="000000"/>
              </w:rPr>
              <w:t>Total pupil-led factors</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129D223" w14:textId="36F95A5A" w:rsidR="000F191E" w:rsidRDefault="000F191E" w:rsidP="005348A4">
            <w:pPr>
              <w:spacing w:after="0" w:line="240" w:lineRule="auto"/>
              <w:jc w:val="right"/>
              <w:rPr>
                <w:rFonts w:ascii="Arial" w:eastAsia="Arial" w:hAnsi="Arial"/>
                <w:b/>
                <w:color w:val="000000"/>
              </w:rPr>
            </w:pPr>
            <w:r>
              <w:rPr>
                <w:rFonts w:ascii="Arial" w:eastAsia="Arial" w:hAnsi="Arial"/>
                <w:b/>
                <w:color w:val="000000"/>
              </w:rPr>
              <w:t>£2,989,184.67</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C6F6C84" w14:textId="4514B168" w:rsidR="000F191E" w:rsidRDefault="000F191E" w:rsidP="005348A4">
            <w:pPr>
              <w:spacing w:after="0" w:line="240" w:lineRule="auto"/>
              <w:jc w:val="right"/>
              <w:rPr>
                <w:rFonts w:ascii="Arial" w:hAnsi="Arial" w:cs="Arial"/>
                <w:b/>
              </w:rPr>
            </w:pPr>
            <w:r>
              <w:rPr>
                <w:rFonts w:ascii="Arial" w:hAnsi="Arial" w:cs="Arial"/>
                <w:b/>
              </w:rPr>
              <w:t>£2,989,184.67</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9A30210" w14:textId="45E6AFE2" w:rsidR="000F191E" w:rsidRDefault="000F191E" w:rsidP="005348A4">
            <w:pPr>
              <w:spacing w:after="120" w:line="240" w:lineRule="auto"/>
              <w:rPr>
                <w:rFonts w:ascii="Arial" w:eastAsia="Times New Roman" w:hAnsi="Arial" w:cs="Arial"/>
                <w:szCs w:val="24"/>
                <w:lang w:val="en" w:eastAsia="en-GB"/>
              </w:rPr>
            </w:pPr>
          </w:p>
        </w:tc>
      </w:tr>
      <w:tr w:rsidR="000F191E" w14:paraId="5916D401" w14:textId="7F71D7A8" w:rsidTr="00741A92">
        <w:trPr>
          <w:cantSplit/>
          <w:trHeight w:val="2948"/>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30BA337" w14:textId="05A6EA1D" w:rsidR="000F191E" w:rsidRDefault="000F191E" w:rsidP="005348A4">
            <w:pPr>
              <w:spacing w:after="0" w:line="240" w:lineRule="auto"/>
            </w:pPr>
            <w:r>
              <w:rPr>
                <w:rFonts w:ascii="Arial" w:eastAsia="Times New Roman" w:hAnsi="Arial" w:cs="Arial"/>
                <w:b/>
                <w:lang w:val="en-US"/>
              </w:rPr>
              <w:lastRenderedPageBreak/>
              <w:t>7. Sparsity</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0813498" w14:textId="3829E286" w:rsidR="000F191E" w:rsidRDefault="000F191E" w:rsidP="005348A4">
            <w:pPr>
              <w:spacing w:after="0" w:line="240" w:lineRule="auto"/>
              <w:ind w:right="-23"/>
              <w:rPr>
                <w:rFonts w:ascii="Arial" w:eastAsia="Arial" w:hAnsi="Arial" w:cs="Arial"/>
                <w:lang w:val="en-US"/>
              </w:rPr>
            </w:pPr>
            <w:r>
              <w:rPr>
                <w:rFonts w:ascii="Arial" w:eastAsia="Arial" w:hAnsi="Arial" w:cs="Arial"/>
                <w:lang w:val="en-US"/>
              </w:rPr>
              <w:t>Sparsity funding (see further details in Table A.2)</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7CB8D3A" w14:textId="39E3F2F1" w:rsidR="000F191E" w:rsidRDefault="000F191E" w:rsidP="005348A4">
            <w:pPr>
              <w:spacing w:after="0" w:line="240" w:lineRule="auto"/>
              <w:ind w:right="-23"/>
              <w:jc w:val="right"/>
              <w:rPr>
                <w:rFonts w:ascii="Arial" w:eastAsia="Arial" w:hAnsi="Arial"/>
                <w:color w:val="000000"/>
              </w:rPr>
            </w:pPr>
          </w:p>
          <w:p w14:paraId="16F5B407" w14:textId="78EBCD3B" w:rsidR="000F191E" w:rsidRDefault="000F191E" w:rsidP="005348A4">
            <w:pPr>
              <w:spacing w:after="0" w:line="240" w:lineRule="auto"/>
              <w:ind w:right="-23"/>
              <w:jc w:val="right"/>
              <w:rPr>
                <w:rFonts w:ascii="Arial" w:eastAsia="Arial" w:hAnsi="Arial"/>
                <w:color w:val="000000"/>
              </w:rPr>
            </w:pPr>
          </w:p>
          <w:p w14:paraId="6B082EBB" w14:textId="092D4DCB" w:rsidR="000F191E" w:rsidRDefault="000F191E" w:rsidP="005348A4">
            <w:pPr>
              <w:spacing w:after="0" w:line="240" w:lineRule="auto"/>
              <w:ind w:right="-23"/>
              <w:jc w:val="right"/>
              <w:rPr>
                <w:rFonts w:ascii="Arial" w:eastAsia="Arial" w:hAnsi="Arial"/>
                <w:color w:val="000000"/>
              </w:rPr>
            </w:pPr>
          </w:p>
          <w:p w14:paraId="33F5B2FF" w14:textId="2A0E13E1" w:rsidR="000F191E" w:rsidRDefault="000F191E" w:rsidP="005348A4">
            <w:pPr>
              <w:spacing w:after="0" w:line="240" w:lineRule="auto"/>
              <w:ind w:right="-23"/>
              <w:jc w:val="right"/>
              <w:rPr>
                <w:rFonts w:ascii="Arial" w:eastAsia="Arial" w:hAnsi="Arial"/>
                <w:color w:val="000000"/>
              </w:rPr>
            </w:pPr>
          </w:p>
          <w:p w14:paraId="73E0AC3D" w14:textId="791D5BE0" w:rsidR="000F191E" w:rsidRDefault="000F191E" w:rsidP="005348A4">
            <w:pPr>
              <w:spacing w:after="0" w:line="240" w:lineRule="auto"/>
              <w:ind w:right="-23"/>
              <w:jc w:val="right"/>
              <w:rPr>
                <w:rFonts w:ascii="Arial" w:eastAsia="Arial" w:hAnsi="Arial"/>
                <w:color w:val="000000"/>
              </w:rPr>
            </w:pPr>
          </w:p>
          <w:p w14:paraId="0D3C8491" w14:textId="765AA8F7" w:rsidR="000F191E" w:rsidRDefault="000F191E" w:rsidP="005348A4">
            <w:pPr>
              <w:spacing w:after="0" w:line="240" w:lineRule="auto"/>
              <w:ind w:right="-23"/>
              <w:jc w:val="right"/>
              <w:rPr>
                <w:rFonts w:ascii="Arial" w:eastAsia="Arial" w:hAnsi="Arial"/>
                <w:color w:val="000000"/>
              </w:rPr>
            </w:pPr>
          </w:p>
          <w:p w14:paraId="65B6716F" w14:textId="0F111108" w:rsidR="000F191E" w:rsidRDefault="000F191E" w:rsidP="005348A4">
            <w:pPr>
              <w:spacing w:after="0" w:line="240" w:lineRule="auto"/>
              <w:ind w:right="-23"/>
              <w:jc w:val="right"/>
              <w:rPr>
                <w:rFonts w:ascii="Arial" w:eastAsia="Arial" w:hAnsi="Arial"/>
                <w:color w:val="000000"/>
              </w:rPr>
            </w:pPr>
          </w:p>
          <w:p w14:paraId="232AA976" w14:textId="1D0E5EF7" w:rsidR="000F191E" w:rsidRDefault="000F191E" w:rsidP="005348A4">
            <w:pPr>
              <w:spacing w:after="0" w:line="240" w:lineRule="auto"/>
              <w:ind w:right="-23"/>
              <w:jc w:val="right"/>
              <w:rPr>
                <w:rFonts w:ascii="Arial" w:eastAsia="Arial" w:hAnsi="Arial"/>
                <w:color w:val="000000"/>
              </w:rPr>
            </w:pPr>
            <w:r>
              <w:rPr>
                <w:rFonts w:ascii="Arial" w:eastAsia="Arial" w:hAnsi="Arial"/>
                <w:color w:val="000000"/>
              </w:rPr>
              <w:t>£0.00</w:t>
            </w:r>
          </w:p>
          <w:p w14:paraId="36B3CA31" w14:textId="4B5DE6F2" w:rsidR="000F191E" w:rsidRDefault="000F191E" w:rsidP="005348A4">
            <w:pPr>
              <w:spacing w:after="0" w:line="240" w:lineRule="auto"/>
              <w:ind w:right="-23"/>
              <w:jc w:val="right"/>
              <w:rPr>
                <w:rFonts w:ascii="Arial" w:eastAsia="Arial" w:hAnsi="Arial"/>
                <w:color w:val="000000"/>
              </w:rPr>
            </w:pPr>
          </w:p>
          <w:p w14:paraId="2A6087BA" w14:textId="6C71BB1C" w:rsidR="000F191E" w:rsidRDefault="000F191E" w:rsidP="005348A4">
            <w:pPr>
              <w:spacing w:after="0" w:line="240" w:lineRule="auto"/>
              <w:ind w:right="-23"/>
              <w:jc w:val="right"/>
              <w:rPr>
                <w:rFonts w:ascii="Arial" w:eastAsia="Arial" w:hAnsi="Arial"/>
                <w:color w:val="000000"/>
              </w:rPr>
            </w:pPr>
          </w:p>
          <w:p w14:paraId="5443C0D0" w14:textId="62242246" w:rsidR="000F191E" w:rsidRDefault="000F191E" w:rsidP="005348A4">
            <w:pPr>
              <w:spacing w:after="0" w:line="240" w:lineRule="auto"/>
              <w:ind w:right="-23"/>
              <w:jc w:val="right"/>
              <w:rPr>
                <w:rFonts w:ascii="Arial" w:eastAsia="Arial" w:hAnsi="Arial"/>
                <w:color w:val="000000"/>
              </w:rPr>
            </w:pPr>
          </w:p>
          <w:p w14:paraId="4648C806" w14:textId="1F43B012" w:rsidR="000F191E" w:rsidRDefault="000F191E" w:rsidP="005348A4">
            <w:pPr>
              <w:spacing w:after="0" w:line="240" w:lineRule="auto"/>
              <w:ind w:right="-23"/>
              <w:jc w:val="right"/>
              <w:rPr>
                <w:rFonts w:ascii="Arial" w:eastAsia="Arial" w:hAnsi="Arial"/>
                <w:color w:val="000000"/>
              </w:rPr>
            </w:pPr>
          </w:p>
          <w:p w14:paraId="712E6D90" w14:textId="02C677D0" w:rsidR="000F191E" w:rsidRDefault="000F191E" w:rsidP="005348A4">
            <w:pPr>
              <w:spacing w:after="0" w:line="240" w:lineRule="auto"/>
              <w:ind w:right="-23"/>
              <w:jc w:val="right"/>
              <w:rPr>
                <w:rFonts w:ascii="Arial" w:eastAsia="Arial" w:hAnsi="Arial"/>
                <w:color w:val="000000"/>
              </w:rPr>
            </w:pPr>
          </w:p>
          <w:p w14:paraId="1D2E0FEC" w14:textId="12EF0ECD" w:rsidR="000F191E" w:rsidRDefault="000F191E" w:rsidP="005348A4">
            <w:pPr>
              <w:spacing w:after="0" w:line="240" w:lineRule="auto"/>
              <w:ind w:right="-23"/>
              <w:jc w:val="right"/>
              <w:rPr>
                <w:rFonts w:ascii="Arial" w:eastAsia="Arial" w:hAnsi="Arial"/>
                <w:color w:val="000000"/>
              </w:rPr>
            </w:pPr>
          </w:p>
          <w:p w14:paraId="0B2585B6" w14:textId="781796B4" w:rsidR="000F191E" w:rsidRDefault="000F191E" w:rsidP="005348A4">
            <w:pPr>
              <w:spacing w:after="0" w:line="240" w:lineRule="auto"/>
              <w:ind w:right="-23"/>
              <w:jc w:val="right"/>
              <w:rPr>
                <w:rFonts w:ascii="Arial" w:eastAsia="Arial" w:hAnsi="Arial"/>
                <w:color w:val="000000"/>
              </w:rPr>
            </w:pPr>
          </w:p>
          <w:p w14:paraId="39875AB4" w14:textId="3BFD6C21" w:rsidR="000F191E" w:rsidRDefault="000F191E" w:rsidP="005348A4">
            <w:pPr>
              <w:spacing w:after="0" w:line="240" w:lineRule="auto"/>
              <w:ind w:right="-23"/>
              <w:jc w:val="right"/>
              <w:rPr>
                <w:rFonts w:ascii="Arial" w:eastAsia="Arial" w:hAnsi="Arial"/>
                <w:color w:val="000000"/>
              </w:rPr>
            </w:pPr>
          </w:p>
          <w:p w14:paraId="18AF7F17" w14:textId="042A07D5" w:rsidR="000F191E" w:rsidRDefault="000F191E" w:rsidP="005348A4">
            <w:pPr>
              <w:spacing w:after="0" w:line="240" w:lineRule="auto"/>
              <w:ind w:right="-23"/>
              <w:jc w:val="right"/>
              <w:rPr>
                <w:rFonts w:ascii="Arial" w:eastAsia="Arial" w:hAnsi="Arial"/>
                <w:color w:val="000000"/>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FAB44B6" w14:textId="5B7B21B0" w:rsidR="000F191E" w:rsidRDefault="000F191E" w:rsidP="005348A4">
            <w:pPr>
              <w:spacing w:after="0" w:line="240" w:lineRule="auto"/>
              <w:ind w:right="-23"/>
              <w:jc w:val="right"/>
              <w:rPr>
                <w:rFonts w:ascii="Arial" w:eastAsia="Times New Roman" w:hAnsi="Arial" w:cs="Arial"/>
                <w:lang w:val="en-US"/>
              </w:rPr>
            </w:pPr>
          </w:p>
          <w:p w14:paraId="0877CC2B" w14:textId="1DC83654" w:rsidR="000F191E" w:rsidRDefault="000F191E" w:rsidP="005348A4">
            <w:pPr>
              <w:spacing w:after="0" w:line="240" w:lineRule="auto"/>
              <w:ind w:right="-23"/>
              <w:jc w:val="right"/>
              <w:rPr>
                <w:rFonts w:ascii="Arial" w:eastAsia="Times New Roman" w:hAnsi="Arial" w:cs="Arial"/>
                <w:lang w:val="en-US"/>
              </w:rPr>
            </w:pPr>
          </w:p>
          <w:p w14:paraId="76E03D1F" w14:textId="24D902BE" w:rsidR="000F191E" w:rsidRDefault="000F191E" w:rsidP="005348A4">
            <w:pPr>
              <w:spacing w:after="0" w:line="240" w:lineRule="auto"/>
              <w:ind w:right="-23"/>
              <w:jc w:val="right"/>
              <w:rPr>
                <w:rFonts w:ascii="Arial" w:eastAsia="Times New Roman" w:hAnsi="Arial" w:cs="Arial"/>
                <w:lang w:val="en-US"/>
              </w:rPr>
            </w:pPr>
          </w:p>
          <w:p w14:paraId="1395D49C" w14:textId="344AFEC7" w:rsidR="000F191E" w:rsidRDefault="000F191E" w:rsidP="005348A4">
            <w:pPr>
              <w:spacing w:after="0" w:line="240" w:lineRule="auto"/>
              <w:ind w:right="-23"/>
              <w:jc w:val="right"/>
              <w:rPr>
                <w:rFonts w:ascii="Arial" w:eastAsia="Times New Roman" w:hAnsi="Arial" w:cs="Arial"/>
                <w:lang w:val="en-US"/>
              </w:rPr>
            </w:pPr>
          </w:p>
          <w:p w14:paraId="760A325F" w14:textId="3C1CE445" w:rsidR="000F191E" w:rsidRDefault="000F191E" w:rsidP="005348A4">
            <w:pPr>
              <w:spacing w:after="0" w:line="240" w:lineRule="auto"/>
              <w:ind w:right="-23"/>
              <w:jc w:val="right"/>
              <w:rPr>
                <w:rFonts w:ascii="Arial" w:eastAsia="Times New Roman" w:hAnsi="Arial" w:cs="Arial"/>
                <w:lang w:val="en-US"/>
              </w:rPr>
            </w:pPr>
          </w:p>
          <w:p w14:paraId="003B4E37" w14:textId="3B6E0BF3" w:rsidR="000F191E" w:rsidRDefault="000F191E" w:rsidP="005348A4">
            <w:pPr>
              <w:spacing w:after="0" w:line="240" w:lineRule="auto"/>
              <w:ind w:right="-23"/>
              <w:jc w:val="right"/>
              <w:rPr>
                <w:rFonts w:ascii="Arial" w:eastAsia="Times New Roman" w:hAnsi="Arial" w:cs="Arial"/>
                <w:lang w:val="en-US"/>
              </w:rPr>
            </w:pPr>
          </w:p>
          <w:p w14:paraId="7E345670" w14:textId="07CD3DCD" w:rsidR="000F191E" w:rsidRDefault="000F191E" w:rsidP="005348A4">
            <w:pPr>
              <w:spacing w:after="0" w:line="240" w:lineRule="auto"/>
              <w:ind w:right="-23"/>
              <w:jc w:val="right"/>
              <w:rPr>
                <w:rFonts w:ascii="Arial" w:eastAsia="Times New Roman" w:hAnsi="Arial" w:cs="Arial"/>
                <w:lang w:val="en-US"/>
              </w:rPr>
            </w:pPr>
          </w:p>
          <w:p w14:paraId="38E50B50" w14:textId="14660732" w:rsidR="000F191E" w:rsidRDefault="000F191E" w:rsidP="005348A4">
            <w:pPr>
              <w:spacing w:after="0" w:line="240" w:lineRule="auto"/>
              <w:ind w:right="-23"/>
              <w:jc w:val="right"/>
              <w:rPr>
                <w:rFonts w:ascii="Arial" w:eastAsia="Times New Roman" w:hAnsi="Arial" w:cs="Arial"/>
                <w:lang w:val="en-US"/>
              </w:rPr>
            </w:pPr>
            <w:r>
              <w:rPr>
                <w:rFonts w:ascii="Arial" w:eastAsia="Times New Roman" w:hAnsi="Arial" w:cs="Arial"/>
                <w:lang w:val="en-US"/>
              </w:rPr>
              <w:t>£0.00</w:t>
            </w:r>
          </w:p>
          <w:p w14:paraId="45EFD142" w14:textId="292EBCCB" w:rsidR="000F191E" w:rsidRDefault="000F191E" w:rsidP="005348A4">
            <w:pPr>
              <w:spacing w:after="0" w:line="240" w:lineRule="auto"/>
              <w:ind w:right="-23"/>
              <w:jc w:val="right"/>
              <w:rPr>
                <w:rFonts w:ascii="Arial" w:eastAsia="Times New Roman" w:hAnsi="Arial" w:cs="Arial"/>
                <w:lang w:val="en-US"/>
              </w:rPr>
            </w:pPr>
          </w:p>
          <w:p w14:paraId="1C3B989C" w14:textId="010D70FF" w:rsidR="000F191E" w:rsidRDefault="000F191E" w:rsidP="005348A4">
            <w:pPr>
              <w:spacing w:after="0" w:line="240" w:lineRule="auto"/>
              <w:ind w:right="-23"/>
              <w:jc w:val="right"/>
              <w:rPr>
                <w:rFonts w:ascii="Arial" w:eastAsia="Times New Roman" w:hAnsi="Arial" w:cs="Arial"/>
                <w:lang w:val="en-US"/>
              </w:rPr>
            </w:pPr>
          </w:p>
          <w:p w14:paraId="355A6506" w14:textId="7BB4916B" w:rsidR="000F191E" w:rsidRDefault="000F191E" w:rsidP="005348A4">
            <w:pPr>
              <w:spacing w:after="0" w:line="240" w:lineRule="auto"/>
              <w:ind w:right="-23"/>
              <w:jc w:val="right"/>
              <w:rPr>
                <w:rFonts w:ascii="Arial" w:eastAsia="Times New Roman" w:hAnsi="Arial" w:cs="Arial"/>
                <w:lang w:val="en-US"/>
              </w:rPr>
            </w:pPr>
          </w:p>
          <w:p w14:paraId="67E2748A" w14:textId="593BAB35" w:rsidR="000F191E" w:rsidRDefault="000F191E" w:rsidP="005348A4">
            <w:pPr>
              <w:spacing w:after="0" w:line="240" w:lineRule="auto"/>
              <w:ind w:right="-23"/>
              <w:jc w:val="right"/>
              <w:rPr>
                <w:rFonts w:ascii="Arial" w:eastAsia="Times New Roman" w:hAnsi="Arial" w:cs="Arial"/>
                <w:lang w:val="en-US"/>
              </w:rPr>
            </w:pPr>
          </w:p>
          <w:p w14:paraId="759DB868" w14:textId="612406DD" w:rsidR="000F191E" w:rsidRDefault="000F191E" w:rsidP="005348A4">
            <w:pPr>
              <w:spacing w:after="0" w:line="240" w:lineRule="auto"/>
              <w:ind w:right="-23"/>
              <w:jc w:val="right"/>
              <w:rPr>
                <w:rFonts w:ascii="Arial" w:eastAsia="Times New Roman" w:hAnsi="Arial" w:cs="Arial"/>
                <w:lang w:val="en-US"/>
              </w:rPr>
            </w:pPr>
          </w:p>
          <w:p w14:paraId="3EB86BA9" w14:textId="3E283ABB" w:rsidR="000F191E" w:rsidRDefault="000F191E" w:rsidP="005348A4">
            <w:pPr>
              <w:spacing w:after="0" w:line="240" w:lineRule="auto"/>
              <w:ind w:right="-23"/>
              <w:jc w:val="right"/>
              <w:rPr>
                <w:rFonts w:ascii="Arial" w:eastAsia="Times New Roman" w:hAnsi="Arial" w:cs="Arial"/>
                <w:lang w:val="en-US"/>
              </w:rPr>
            </w:pPr>
          </w:p>
          <w:p w14:paraId="4407123A" w14:textId="2861E7BC" w:rsidR="000F191E" w:rsidRDefault="000F191E" w:rsidP="005348A4">
            <w:pPr>
              <w:spacing w:after="0" w:line="240" w:lineRule="auto"/>
              <w:ind w:right="-23"/>
              <w:jc w:val="right"/>
              <w:rPr>
                <w:rFonts w:ascii="Arial" w:eastAsia="Times New Roman" w:hAnsi="Arial" w:cs="Arial"/>
                <w:lang w:val="en-US"/>
              </w:rPr>
            </w:pPr>
          </w:p>
          <w:p w14:paraId="5E53211F" w14:textId="4F03DBEE" w:rsidR="000F191E" w:rsidRDefault="000F191E" w:rsidP="005348A4">
            <w:pPr>
              <w:spacing w:after="0" w:line="240" w:lineRule="auto"/>
              <w:ind w:right="-23"/>
              <w:jc w:val="right"/>
              <w:rPr>
                <w:rFonts w:ascii="Arial" w:eastAsia="Times New Roman" w:hAnsi="Arial" w:cs="Arial"/>
                <w:lang w:val="en-US"/>
              </w:rPr>
            </w:pPr>
          </w:p>
          <w:p w14:paraId="362A8B3D" w14:textId="621921FC" w:rsidR="000F191E" w:rsidRDefault="000F191E" w:rsidP="005348A4">
            <w:pPr>
              <w:spacing w:after="0" w:line="240" w:lineRule="auto"/>
              <w:ind w:right="-23"/>
              <w:jc w:val="right"/>
              <w:rPr>
                <w:rFonts w:ascii="Arial" w:eastAsia="Times New Roman" w:hAnsi="Arial" w:cs="Arial"/>
                <w:lang w:val="en-US"/>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92C68FF" w14:textId="62A32BEB" w:rsidR="000F191E" w:rsidRDefault="000F191E" w:rsidP="005348A4">
            <w:pPr>
              <w:spacing w:after="0" w:line="240" w:lineRule="auto"/>
              <w:rPr>
                <w:rFonts w:ascii="Arial" w:hAnsi="Arial" w:cs="Arial"/>
              </w:rPr>
            </w:pPr>
            <w:r>
              <w:rPr>
                <w:rFonts w:ascii="Arial" w:hAnsi="Arial" w:cs="Arial"/>
              </w:rPr>
              <w:t xml:space="preserve">A fixed or variable amount may be applied to small schools and academies where the average distance to a pupil’s second nearest school is more than 2 miles (primary) or 3 miles (secondary) and the average year group size is below the specified threshold for its phase. </w:t>
            </w:r>
          </w:p>
          <w:p w14:paraId="57C4BD33" w14:textId="28D8CFC2" w:rsidR="000F191E" w:rsidRDefault="000F191E" w:rsidP="005348A4">
            <w:pPr>
              <w:spacing w:after="0" w:line="240" w:lineRule="auto"/>
              <w:rPr>
                <w:rFonts w:ascii="Arial" w:hAnsi="Arial" w:cs="Arial"/>
              </w:rPr>
            </w:pPr>
          </w:p>
          <w:p w14:paraId="319B4111" w14:textId="4224E93E" w:rsidR="000F191E" w:rsidRDefault="000F191E" w:rsidP="005348A4">
            <w:pPr>
              <w:spacing w:after="0" w:line="240" w:lineRule="auto"/>
              <w:rPr>
                <w:rFonts w:ascii="Arial" w:hAnsi="Arial" w:cs="Arial"/>
              </w:rPr>
            </w:pPr>
            <w:r>
              <w:rPr>
                <w:rFonts w:ascii="Arial" w:hAnsi="Arial" w:cs="Arial"/>
              </w:rPr>
              <w:t xml:space="preserve">The maximum value for the sparsity factor is £100,000 per school (including fringe uplift).  </w:t>
            </w:r>
          </w:p>
          <w:p w14:paraId="2C1C0677" w14:textId="40641322" w:rsidR="000F191E" w:rsidRDefault="000F191E" w:rsidP="005348A4">
            <w:pPr>
              <w:spacing w:after="0" w:line="240" w:lineRule="auto"/>
              <w:rPr>
                <w:rFonts w:ascii="Arial" w:hAnsi="Arial" w:cs="Arial"/>
              </w:rPr>
            </w:pPr>
            <w:r>
              <w:rPr>
                <w:rFonts w:ascii="Arial" w:hAnsi="Arial" w:cs="Arial"/>
              </w:rPr>
              <w:t xml:space="preserve">Local authorities can make an application to ESFA to include an exceptional factor of up to £50,000 for very small sparse secondary schools. </w:t>
            </w:r>
          </w:p>
          <w:p w14:paraId="4A30BC2D" w14:textId="5A3EC69B" w:rsidR="000F191E" w:rsidRDefault="000F191E" w:rsidP="005348A4">
            <w:pPr>
              <w:spacing w:after="0" w:line="240" w:lineRule="auto"/>
              <w:rPr>
                <w:rFonts w:ascii="Arial" w:hAnsi="Arial" w:cs="Arial"/>
              </w:rPr>
            </w:pPr>
          </w:p>
          <w:p w14:paraId="4AAFE5FC" w14:textId="34216022" w:rsidR="000F191E" w:rsidRDefault="000F191E" w:rsidP="005348A4">
            <w:pPr>
              <w:spacing w:after="0" w:line="240" w:lineRule="auto"/>
            </w:pPr>
            <w:r>
              <w:rPr>
                <w:rFonts w:ascii="Arial" w:hAnsi="Arial" w:cs="Arial"/>
              </w:rPr>
              <w:t xml:space="preserve">More detail can be found in the </w:t>
            </w:r>
            <w:hyperlink w:anchor="The_sparsity_factor" w:history="1">
              <w:r w:rsidRPr="00C83C94">
                <w:rPr>
                  <w:rStyle w:val="Hyperlink"/>
                  <w:rFonts w:ascii="Arial" w:hAnsi="Arial" w:cs="Arial"/>
                </w:rPr>
                <w:t>sparsity factor</w:t>
              </w:r>
            </w:hyperlink>
            <w:r>
              <w:rPr>
                <w:rFonts w:ascii="Arial" w:hAnsi="Arial" w:cs="Arial"/>
              </w:rPr>
              <w:t xml:space="preserve"> section.</w:t>
            </w:r>
          </w:p>
        </w:tc>
      </w:tr>
      <w:tr w:rsidR="000F191E" w14:paraId="341CF6B1" w14:textId="3CFF526F" w:rsidTr="00741A92">
        <w:trPr>
          <w:cantSplit/>
          <w:trHeight w:val="3742"/>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BD013F0" w14:textId="40967388" w:rsidR="000F191E" w:rsidRDefault="000F191E" w:rsidP="005348A4">
            <w:pPr>
              <w:spacing w:after="0" w:line="240" w:lineRule="auto"/>
              <w:rPr>
                <w:rFonts w:ascii="Arial" w:hAnsi="Arial" w:cs="Arial"/>
                <w:b/>
              </w:rPr>
            </w:pPr>
            <w:r>
              <w:rPr>
                <w:rFonts w:ascii="Arial" w:hAnsi="Arial" w:cs="Arial"/>
                <w:b/>
              </w:rPr>
              <w:lastRenderedPageBreak/>
              <w:t>8. Lump sum</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899B567" w14:textId="77B901AC" w:rsidR="000F191E" w:rsidRDefault="000F191E" w:rsidP="005348A4">
            <w:pPr>
              <w:spacing w:after="0" w:line="240" w:lineRule="auto"/>
            </w:pPr>
            <w:r>
              <w:rPr>
                <w:rFonts w:ascii="Arial" w:eastAsia="Arial" w:hAnsi="Arial" w:cs="Arial"/>
                <w:lang w:val="en-US"/>
              </w:rPr>
              <w:t xml:space="preserve">Lump sum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BD11ABE" w14:textId="0F821CB9" w:rsidR="000F191E" w:rsidRDefault="000F191E" w:rsidP="005348A4">
            <w:pPr>
              <w:spacing w:after="0" w:line="240" w:lineRule="auto"/>
              <w:ind w:right="-23"/>
              <w:jc w:val="right"/>
              <w:rPr>
                <w:rFonts w:ascii="Arial" w:eastAsia="Arial" w:hAnsi="Arial"/>
                <w:color w:val="000000"/>
              </w:rPr>
            </w:pPr>
          </w:p>
          <w:p w14:paraId="3FFBBB32" w14:textId="0D9494CA" w:rsidR="000F191E" w:rsidRDefault="000F191E" w:rsidP="005348A4">
            <w:pPr>
              <w:spacing w:after="0" w:line="240" w:lineRule="auto"/>
              <w:ind w:right="-23"/>
              <w:jc w:val="right"/>
              <w:rPr>
                <w:rFonts w:ascii="Arial" w:eastAsia="Arial" w:hAnsi="Arial"/>
                <w:color w:val="000000"/>
              </w:rPr>
            </w:pPr>
          </w:p>
          <w:p w14:paraId="374954A4" w14:textId="181CC9F9" w:rsidR="000F191E" w:rsidRDefault="000F191E" w:rsidP="005348A4">
            <w:pPr>
              <w:spacing w:after="0" w:line="240" w:lineRule="auto"/>
              <w:ind w:right="-23"/>
              <w:jc w:val="right"/>
              <w:rPr>
                <w:rFonts w:ascii="Arial" w:eastAsia="Arial" w:hAnsi="Arial"/>
                <w:color w:val="000000"/>
              </w:rPr>
            </w:pPr>
          </w:p>
          <w:p w14:paraId="1340EB80" w14:textId="1219A47A" w:rsidR="000F191E" w:rsidRDefault="000F191E" w:rsidP="005348A4">
            <w:pPr>
              <w:spacing w:after="0" w:line="240" w:lineRule="auto"/>
              <w:ind w:right="-23"/>
              <w:jc w:val="right"/>
              <w:rPr>
                <w:rFonts w:ascii="Arial" w:eastAsia="Arial" w:hAnsi="Arial"/>
                <w:color w:val="000000"/>
              </w:rPr>
            </w:pPr>
            <w:r>
              <w:rPr>
                <w:rFonts w:ascii="Arial" w:eastAsia="Arial" w:hAnsi="Arial"/>
                <w:color w:val="000000"/>
              </w:rPr>
              <w:t>£108,606.33</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C9751C3" w14:textId="7CC79F61" w:rsidR="000F191E" w:rsidRDefault="000F191E" w:rsidP="005348A4">
            <w:pPr>
              <w:spacing w:after="0" w:line="240" w:lineRule="auto"/>
              <w:ind w:right="-23"/>
              <w:jc w:val="right"/>
              <w:rPr>
                <w:rFonts w:ascii="Arial" w:eastAsia="Times New Roman" w:hAnsi="Arial" w:cs="Arial"/>
                <w:lang w:val="en-US"/>
              </w:rPr>
            </w:pPr>
          </w:p>
          <w:p w14:paraId="14286B87" w14:textId="113A3BE2" w:rsidR="000F191E" w:rsidRDefault="000F191E" w:rsidP="005348A4">
            <w:pPr>
              <w:spacing w:after="0" w:line="240" w:lineRule="auto"/>
              <w:ind w:right="-23"/>
              <w:jc w:val="right"/>
              <w:rPr>
                <w:rFonts w:ascii="Arial" w:eastAsia="Times New Roman" w:hAnsi="Arial" w:cs="Arial"/>
                <w:lang w:val="en-US"/>
              </w:rPr>
            </w:pPr>
          </w:p>
          <w:p w14:paraId="6DB1CAAB" w14:textId="02181975" w:rsidR="000F191E" w:rsidRDefault="000F191E" w:rsidP="005348A4">
            <w:pPr>
              <w:spacing w:after="0" w:line="240" w:lineRule="auto"/>
              <w:ind w:right="-23"/>
              <w:jc w:val="right"/>
              <w:rPr>
                <w:rFonts w:ascii="Arial" w:eastAsia="Times New Roman" w:hAnsi="Arial" w:cs="Arial"/>
                <w:lang w:val="en-US"/>
              </w:rPr>
            </w:pPr>
          </w:p>
          <w:p w14:paraId="58B8FDE7" w14:textId="08D798C8" w:rsidR="000F191E" w:rsidRDefault="000F191E" w:rsidP="005348A4">
            <w:pPr>
              <w:spacing w:after="0" w:line="240" w:lineRule="auto"/>
              <w:ind w:right="-23"/>
              <w:jc w:val="right"/>
              <w:rPr>
                <w:rFonts w:ascii="Arial" w:eastAsia="Times New Roman" w:hAnsi="Arial" w:cs="Arial"/>
                <w:lang w:val="en-US"/>
              </w:rPr>
            </w:pPr>
            <w:r>
              <w:rPr>
                <w:rFonts w:ascii="Arial" w:eastAsia="Times New Roman" w:hAnsi="Arial" w:cs="Arial"/>
                <w:lang w:val="en-US"/>
              </w:rPr>
              <w:t>£108,606.33</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BF16374" w14:textId="374C6E4D" w:rsidR="000F191E" w:rsidRDefault="000F191E" w:rsidP="005348A4">
            <w:pPr>
              <w:spacing w:after="0" w:line="240" w:lineRule="auto"/>
            </w:pPr>
            <w:r>
              <w:rPr>
                <w:rFonts w:ascii="Arial" w:eastAsia="Times New Roman" w:hAnsi="Arial" w:cs="Arial"/>
                <w:szCs w:val="24"/>
                <w:lang w:val="en" w:eastAsia="en-GB"/>
              </w:rPr>
              <w:t xml:space="preserve">The upper limit of the lump sum is £175,000. Local authorities may set a different lump sum for primary and secondary schools. All-through academies get the secondary rate, and middle schools get an average based on </w:t>
            </w:r>
            <w:r>
              <w:rPr>
                <w:rFonts w:ascii="Arial" w:eastAsia="Times New Roman" w:hAnsi="Arial" w:cs="Arial"/>
                <w:szCs w:val="24"/>
                <w:lang w:eastAsia="en-GB"/>
              </w:rPr>
              <w:t>the number of year groups present in each phase</w:t>
            </w:r>
            <w:r>
              <w:rPr>
                <w:rFonts w:ascii="Arial" w:eastAsia="Times New Roman" w:hAnsi="Arial" w:cs="Arial"/>
                <w:szCs w:val="24"/>
                <w:lang w:val="en" w:eastAsia="en-GB"/>
              </w:rPr>
              <w:t xml:space="preserve">. </w:t>
            </w:r>
          </w:p>
          <w:p w14:paraId="06813F7F" w14:textId="0A3042AA" w:rsidR="000F191E" w:rsidRDefault="000F191E" w:rsidP="005348A4">
            <w:pPr>
              <w:spacing w:after="0" w:line="240" w:lineRule="auto"/>
              <w:rPr>
                <w:rFonts w:ascii="Arial" w:eastAsia="Times New Roman" w:hAnsi="Arial" w:cs="Arial"/>
                <w:szCs w:val="24"/>
                <w:lang w:val="en" w:eastAsia="en-GB"/>
              </w:rPr>
            </w:pPr>
          </w:p>
          <w:p w14:paraId="276DA343" w14:textId="2BF3754F" w:rsidR="000F191E" w:rsidRDefault="000F191E" w:rsidP="005348A4">
            <w:pPr>
              <w:spacing w:after="0" w:line="240" w:lineRule="auto"/>
            </w:pPr>
            <w:r>
              <w:rPr>
                <w:rFonts w:ascii="Arial" w:eastAsia="Times New Roman" w:hAnsi="Arial" w:cs="Arial"/>
                <w:szCs w:val="24"/>
                <w:lang w:val="en" w:eastAsia="en-GB"/>
              </w:rPr>
              <w:t>Any</w:t>
            </w:r>
            <w:r w:rsidR="00775B78">
              <w:rPr>
                <w:rFonts w:ascii="Arial" w:eastAsia="Times New Roman" w:hAnsi="Arial" w:cs="Arial"/>
                <w:szCs w:val="24"/>
                <w:lang w:val="en" w:eastAsia="en-GB"/>
              </w:rPr>
              <w:t xml:space="preserve"> schools that merged in the 201</w:t>
            </w:r>
            <w:r w:rsidR="00223FC6">
              <w:rPr>
                <w:rFonts w:ascii="Arial" w:eastAsia="Times New Roman" w:hAnsi="Arial" w:cs="Arial"/>
                <w:szCs w:val="24"/>
                <w:lang w:val="en" w:eastAsia="en-GB"/>
              </w:rPr>
              <w:t>9</w:t>
            </w:r>
            <w:r w:rsidR="00775B78">
              <w:rPr>
                <w:rFonts w:ascii="Arial" w:eastAsia="Times New Roman" w:hAnsi="Arial" w:cs="Arial"/>
                <w:szCs w:val="24"/>
                <w:lang w:val="en" w:eastAsia="en-GB"/>
              </w:rPr>
              <w:t xml:space="preserve"> to 20</w:t>
            </w:r>
            <w:r w:rsidR="00223FC6">
              <w:rPr>
                <w:rFonts w:ascii="Arial" w:eastAsia="Times New Roman" w:hAnsi="Arial" w:cs="Arial"/>
                <w:szCs w:val="24"/>
                <w:lang w:val="en" w:eastAsia="en-GB"/>
              </w:rPr>
              <w:t>20</w:t>
            </w:r>
            <w:r>
              <w:rPr>
                <w:rFonts w:ascii="Arial" w:eastAsia="Times New Roman" w:hAnsi="Arial" w:cs="Arial"/>
                <w:szCs w:val="24"/>
                <w:lang w:val="en" w:eastAsia="en-GB"/>
              </w:rPr>
              <w:t xml:space="preserve"> financial year will receive an allocation equivalent to 85% of the combined lump sums they would have received as separate establishments. The additional amount will be shown under the exceptional circumstance 1 line at the bottom of </w:t>
            </w:r>
            <w:r w:rsidR="00E11754">
              <w:rPr>
                <w:rFonts w:ascii="Arial" w:eastAsia="Times New Roman" w:hAnsi="Arial" w:cs="Arial"/>
                <w:szCs w:val="24"/>
                <w:lang w:val="en" w:eastAsia="en-GB"/>
              </w:rPr>
              <w:t>T</w:t>
            </w:r>
            <w:r>
              <w:rPr>
                <w:rFonts w:ascii="Arial" w:eastAsia="Times New Roman" w:hAnsi="Arial" w:cs="Arial"/>
                <w:szCs w:val="24"/>
                <w:lang w:val="en" w:eastAsia="en-GB"/>
              </w:rPr>
              <w:t>able A.</w:t>
            </w:r>
          </w:p>
        </w:tc>
      </w:tr>
      <w:tr w:rsidR="000F191E" w14:paraId="0B2C8485" w14:textId="6A8C4475" w:rsidTr="00741A92">
        <w:trPr>
          <w:cantSplit/>
          <w:trHeight w:val="1928"/>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630A45D" w14:textId="0114539F" w:rsidR="000F191E" w:rsidRDefault="000F191E" w:rsidP="005348A4">
            <w:pPr>
              <w:spacing w:after="0" w:line="240" w:lineRule="auto"/>
            </w:pPr>
            <w:r>
              <w:rPr>
                <w:rFonts w:ascii="Arial" w:eastAsia="Arial" w:hAnsi="Arial" w:cs="Arial"/>
                <w:b/>
                <w:lang w:val="en-US"/>
              </w:rPr>
              <w:t>9. Split sites</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31E693D" w14:textId="286AE550" w:rsidR="000F191E" w:rsidRDefault="000F191E" w:rsidP="005348A4">
            <w:pPr>
              <w:spacing w:after="0" w:line="240" w:lineRule="auto"/>
            </w:pPr>
            <w:r>
              <w:rPr>
                <w:rFonts w:ascii="Arial" w:eastAsia="Arial" w:hAnsi="Arial" w:cs="Arial"/>
                <w:lang w:val="en-US"/>
              </w:rPr>
              <w:t>Split sites</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0B820C0" w14:textId="21CEA0FE" w:rsidR="000F191E" w:rsidRDefault="000F191E" w:rsidP="005348A4">
            <w:pPr>
              <w:spacing w:after="0" w:line="240" w:lineRule="auto"/>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2CD4C8E" w14:textId="7E0EB12A" w:rsidR="000F191E" w:rsidRDefault="000F191E" w:rsidP="005348A4">
            <w:pPr>
              <w:spacing w:after="0" w:line="240" w:lineRule="auto"/>
              <w:jc w:val="right"/>
              <w:rPr>
                <w:rFonts w:ascii="Arial" w:hAnsi="Arial" w:cs="Arial"/>
              </w:rPr>
            </w:pPr>
            <w:r>
              <w:rPr>
                <w:rFonts w:ascii="Arial" w:hAnsi="Arial" w:cs="Arial"/>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8FE9F27" w14:textId="585C5DED" w:rsidR="000F191E" w:rsidRDefault="000F191E" w:rsidP="005348A4">
            <w:pPr>
              <w:spacing w:after="0" w:line="240" w:lineRule="auto"/>
            </w:pPr>
            <w:r>
              <w:rPr>
                <w:rFonts w:ascii="Arial" w:eastAsia="Times New Roman" w:hAnsi="Arial" w:cs="Arial"/>
                <w:szCs w:val="24"/>
                <w:lang w:val="en" w:eastAsia="en-GB"/>
              </w:rPr>
              <w:t xml:space="preserve">This is an amount agreed by the local authority to cover additional costs associated with running a school across different sites. If the local authority chooses to apply this factor it must be based on clear criteria and a clear methodology for calculating the funding and be shown in the </w:t>
            </w:r>
            <w:r w:rsidR="00E11754">
              <w:rPr>
                <w:rFonts w:ascii="Arial" w:eastAsia="Times New Roman" w:hAnsi="Arial" w:cs="Arial"/>
                <w:szCs w:val="24"/>
                <w:lang w:val="en" w:eastAsia="en-GB"/>
              </w:rPr>
              <w:t xml:space="preserve">local authority’s </w:t>
            </w:r>
            <w:r>
              <w:rPr>
                <w:rFonts w:ascii="Arial" w:eastAsia="Times New Roman" w:hAnsi="Arial" w:cs="Arial"/>
                <w:szCs w:val="24"/>
                <w:lang w:val="en" w:eastAsia="en-GB"/>
              </w:rPr>
              <w:t>pro forma.</w:t>
            </w:r>
          </w:p>
        </w:tc>
      </w:tr>
      <w:tr w:rsidR="000F191E" w14:paraId="3856BF2D" w14:textId="4EC29D28" w:rsidTr="00741A92">
        <w:trPr>
          <w:cantSplit/>
          <w:trHeight w:val="2211"/>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5E4A4A1" w14:textId="09F6202C" w:rsidR="000F191E" w:rsidRDefault="000F191E" w:rsidP="005348A4">
            <w:pPr>
              <w:spacing w:after="0" w:line="240" w:lineRule="auto"/>
            </w:pPr>
            <w:r>
              <w:rPr>
                <w:rFonts w:ascii="Arial" w:eastAsia="Arial" w:hAnsi="Arial" w:cs="Arial"/>
                <w:b/>
                <w:lang w:val="en-US"/>
              </w:rPr>
              <w:lastRenderedPageBreak/>
              <w:t>10. Private finance initiative (PFI)</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F8C84CF" w14:textId="38526652" w:rsidR="000F191E" w:rsidRDefault="000F191E" w:rsidP="005348A4">
            <w:pPr>
              <w:spacing w:after="0" w:line="240" w:lineRule="auto"/>
            </w:pPr>
            <w:r>
              <w:rPr>
                <w:rFonts w:ascii="Arial" w:eastAsia="Arial" w:hAnsi="Arial" w:cs="Arial"/>
                <w:lang w:val="en-US"/>
              </w:rPr>
              <w:t>PFI</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CCFEE9C" w14:textId="56B51C71" w:rsidR="000F191E" w:rsidRDefault="000F191E" w:rsidP="005348A4">
            <w:pPr>
              <w:spacing w:after="0" w:line="240" w:lineRule="auto"/>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001C8C9" w14:textId="12C59001" w:rsidR="000F191E" w:rsidRDefault="000F191E" w:rsidP="005348A4">
            <w:pPr>
              <w:spacing w:after="0" w:line="240" w:lineRule="auto"/>
              <w:jc w:val="right"/>
              <w:rPr>
                <w:rFonts w:ascii="Arial" w:hAnsi="Arial" w:cs="Arial"/>
              </w:rPr>
            </w:pPr>
            <w:r>
              <w:rPr>
                <w:rFonts w:ascii="Arial" w:hAnsi="Arial" w:cs="Arial"/>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F80B96F" w14:textId="0A43312F" w:rsidR="000F191E" w:rsidRDefault="000F191E" w:rsidP="005348A4">
            <w:pPr>
              <w:spacing w:after="0" w:line="240" w:lineRule="auto"/>
            </w:pPr>
            <w:r>
              <w:rPr>
                <w:rFonts w:ascii="Arial" w:eastAsia="Times New Roman" w:hAnsi="Arial" w:cs="Arial"/>
                <w:szCs w:val="24"/>
                <w:lang w:val="en" w:eastAsia="en-GB"/>
              </w:rPr>
              <w:t xml:space="preserve">This factor funds the additional costs of being in a PFI contract. This is not necessarily the full cost. This factor can relate to additional premises costs and/or the affordability gap of the contract where this has been delegated. There is no limit to how much a local authority can allocate to </w:t>
            </w:r>
            <w:proofErr w:type="gramStart"/>
            <w:r>
              <w:rPr>
                <w:rFonts w:ascii="Arial" w:eastAsia="Times New Roman" w:hAnsi="Arial" w:cs="Arial"/>
                <w:szCs w:val="24"/>
                <w:lang w:val="en" w:eastAsia="en-GB"/>
              </w:rPr>
              <w:t>this</w:t>
            </w:r>
            <w:proofErr w:type="gramEnd"/>
            <w:r>
              <w:rPr>
                <w:rFonts w:ascii="Arial" w:eastAsia="Times New Roman" w:hAnsi="Arial" w:cs="Arial"/>
                <w:szCs w:val="24"/>
                <w:lang w:eastAsia="en-GB"/>
              </w:rPr>
              <w:t xml:space="preserve"> but </w:t>
            </w:r>
            <w:r>
              <w:rPr>
                <w:rFonts w:ascii="Arial" w:eastAsia="Times New Roman" w:hAnsi="Arial" w:cs="Arial"/>
                <w:szCs w:val="24"/>
                <w:lang w:val="en" w:eastAsia="en-GB"/>
              </w:rPr>
              <w:t>they must set out a clear methodology for calculating the funding.</w:t>
            </w:r>
          </w:p>
        </w:tc>
      </w:tr>
      <w:tr w:rsidR="000F191E" w14:paraId="1EA1B831" w14:textId="3FAE3E65" w:rsidTr="00741A92">
        <w:trPr>
          <w:cantSplit/>
          <w:trHeight w:val="1644"/>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2F0F1E5" w14:textId="3913AB87" w:rsidR="000F191E" w:rsidRDefault="000F191E" w:rsidP="005348A4">
            <w:pPr>
              <w:spacing w:after="0" w:line="240" w:lineRule="auto"/>
            </w:pPr>
            <w:r>
              <w:rPr>
                <w:rFonts w:ascii="Arial" w:eastAsia="Arial" w:hAnsi="Arial" w:cs="Arial"/>
                <w:b/>
                <w:lang w:val="en-US"/>
              </w:rPr>
              <w:t>11. London fringe</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07CC226" w14:textId="46829D50" w:rsidR="000F191E" w:rsidRDefault="000F191E" w:rsidP="005348A4">
            <w:pPr>
              <w:spacing w:after="0" w:line="240" w:lineRule="auto"/>
              <w:rPr>
                <w:rFonts w:ascii="Arial" w:hAnsi="Arial" w:cs="Arial"/>
              </w:rPr>
            </w:pPr>
            <w:r>
              <w:rPr>
                <w:rFonts w:ascii="Arial" w:hAnsi="Arial" w:cs="Arial"/>
              </w:rPr>
              <w:t>London fringe</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D30EB44" w14:textId="106F7298" w:rsidR="000F191E" w:rsidRDefault="000F191E" w:rsidP="005348A4">
            <w:pPr>
              <w:spacing w:after="0" w:line="240" w:lineRule="auto"/>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8BE8A24" w14:textId="77C0131C" w:rsidR="000F191E" w:rsidRDefault="000F191E" w:rsidP="005348A4">
            <w:pPr>
              <w:spacing w:after="0" w:line="240" w:lineRule="auto"/>
              <w:jc w:val="right"/>
              <w:rPr>
                <w:rFonts w:ascii="Arial" w:hAnsi="Arial" w:cs="Arial"/>
              </w:rPr>
            </w:pPr>
            <w:r>
              <w:rPr>
                <w:rFonts w:ascii="Arial" w:hAnsi="Arial" w:cs="Arial"/>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0C63310" w14:textId="510B75AD" w:rsidR="000F191E" w:rsidRDefault="000F191E" w:rsidP="005348A4">
            <w:pPr>
              <w:spacing w:before="120" w:after="120" w:line="240" w:lineRule="auto"/>
            </w:pPr>
            <w:r>
              <w:rPr>
                <w:rFonts w:ascii="Arial" w:eastAsia="Times New Roman" w:hAnsi="Arial" w:cs="Arial"/>
                <w:szCs w:val="24"/>
                <w:lang w:val="en" w:eastAsia="en-GB"/>
              </w:rPr>
              <w:t xml:space="preserve">This factor supports schools that </w:t>
            </w:r>
            <w:proofErr w:type="gramStart"/>
            <w:r>
              <w:rPr>
                <w:rFonts w:ascii="Arial" w:eastAsia="Times New Roman" w:hAnsi="Arial" w:cs="Arial"/>
                <w:szCs w:val="24"/>
                <w:lang w:val="en" w:eastAsia="en-GB"/>
              </w:rPr>
              <w:t>have to</w:t>
            </w:r>
            <w:proofErr w:type="gramEnd"/>
            <w:r>
              <w:rPr>
                <w:rFonts w:ascii="Arial" w:eastAsia="Times New Roman" w:hAnsi="Arial" w:cs="Arial"/>
                <w:szCs w:val="24"/>
                <w:lang w:val="en" w:eastAsia="en-GB"/>
              </w:rPr>
              <w:t xml:space="preserve"> pay higher teacher salaries because they are in one of 5 local authorities in the London fringe area, where only part of the authority is in this area. These are: Buckinghamshire, Essex, Hertfordshire, </w:t>
            </w:r>
            <w:proofErr w:type="gramStart"/>
            <w:r>
              <w:rPr>
                <w:rFonts w:ascii="Arial" w:eastAsia="Times New Roman" w:hAnsi="Arial" w:cs="Arial"/>
                <w:szCs w:val="24"/>
                <w:lang w:val="en" w:eastAsia="en-GB"/>
              </w:rPr>
              <w:t>Kent</w:t>
            </w:r>
            <w:proofErr w:type="gramEnd"/>
            <w:r>
              <w:rPr>
                <w:rFonts w:ascii="Arial" w:eastAsia="Times New Roman" w:hAnsi="Arial" w:cs="Arial"/>
                <w:szCs w:val="24"/>
                <w:lang w:val="en" w:eastAsia="en-GB"/>
              </w:rPr>
              <w:t xml:space="preserve"> and West Sussex. It is applied as a multiplier to the total schools block factors excluding premises factors (PFI, split-</w:t>
            </w:r>
            <w:proofErr w:type="gramStart"/>
            <w:r>
              <w:rPr>
                <w:rFonts w:ascii="Arial" w:eastAsia="Times New Roman" w:hAnsi="Arial" w:cs="Arial"/>
                <w:szCs w:val="24"/>
                <w:lang w:val="en" w:eastAsia="en-GB"/>
              </w:rPr>
              <w:t>site,  and</w:t>
            </w:r>
            <w:proofErr w:type="gramEnd"/>
            <w:r>
              <w:rPr>
                <w:rFonts w:ascii="Arial" w:eastAsia="Times New Roman" w:hAnsi="Arial" w:cs="Arial"/>
                <w:szCs w:val="24"/>
                <w:lang w:val="en" w:eastAsia="en-GB"/>
              </w:rPr>
              <w:t xml:space="preserve"> approved exceptional funding factors).</w:t>
            </w:r>
          </w:p>
        </w:tc>
      </w:tr>
      <w:tr w:rsidR="000F191E" w14:paraId="5E6D10AA" w14:textId="55752BBC" w:rsidTr="00741A92">
        <w:trPr>
          <w:cantSplit/>
          <w:trHeight w:val="340"/>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D23FF4D" w14:textId="2671418C" w:rsidR="000F191E" w:rsidRDefault="000F191E" w:rsidP="005348A4">
            <w:pPr>
              <w:spacing w:after="0" w:line="240" w:lineRule="auto"/>
            </w:pPr>
            <w:r>
              <w:rPr>
                <w:rFonts w:ascii="Arial" w:eastAsia="Arial" w:hAnsi="Arial"/>
                <w:b/>
                <w:color w:val="000000"/>
              </w:rPr>
              <w:t>Total other factors</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905FC19" w14:textId="463498D0" w:rsidR="000F191E" w:rsidRDefault="000F191E" w:rsidP="005348A4">
            <w:pPr>
              <w:spacing w:after="0" w:line="240" w:lineRule="auto"/>
              <w:jc w:val="right"/>
              <w:rPr>
                <w:rFonts w:ascii="Arial" w:eastAsia="Arial" w:hAnsi="Arial"/>
                <w:b/>
                <w:color w:val="000000"/>
              </w:rPr>
            </w:pPr>
            <w:r>
              <w:rPr>
                <w:rFonts w:ascii="Arial" w:eastAsia="Arial" w:hAnsi="Arial"/>
                <w:b/>
                <w:color w:val="000000"/>
              </w:rPr>
              <w:t>£108,606.33</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5A51DBA" w14:textId="5DC310F1" w:rsidR="000F191E" w:rsidRDefault="000F191E" w:rsidP="005348A4">
            <w:pPr>
              <w:spacing w:after="0" w:line="240" w:lineRule="auto"/>
              <w:jc w:val="right"/>
              <w:rPr>
                <w:rFonts w:ascii="Arial" w:hAnsi="Arial" w:cs="Arial"/>
                <w:b/>
              </w:rPr>
            </w:pPr>
            <w:r>
              <w:rPr>
                <w:rFonts w:ascii="Arial" w:hAnsi="Arial" w:cs="Arial"/>
                <w:b/>
              </w:rPr>
              <w:t>£108,606.33</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A724FD3" w14:textId="1F6DE19E" w:rsidR="000F191E" w:rsidRDefault="000F191E" w:rsidP="005348A4">
            <w:pPr>
              <w:spacing w:after="0" w:line="240" w:lineRule="auto"/>
              <w:rPr>
                <w:rFonts w:ascii="Arial" w:hAnsi="Arial" w:cs="Arial"/>
              </w:rPr>
            </w:pPr>
          </w:p>
        </w:tc>
      </w:tr>
      <w:tr w:rsidR="000F191E" w14:paraId="3C4A1332" w14:textId="1D4602BB" w:rsidTr="00741A92">
        <w:trPr>
          <w:cantSplit/>
          <w:trHeight w:val="1644"/>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92540BF" w14:textId="7A3275D5" w:rsidR="000F191E" w:rsidRPr="007C7C4F" w:rsidRDefault="000F191E" w:rsidP="005348A4">
            <w:pPr>
              <w:spacing w:after="0" w:line="240" w:lineRule="auto"/>
              <w:rPr>
                <w:rFonts w:ascii="Arial" w:hAnsi="Arial" w:cs="Arial"/>
              </w:rPr>
            </w:pPr>
            <w:r w:rsidRPr="007C7C4F">
              <w:rPr>
                <w:rFonts w:ascii="Arial" w:eastAsia="Arial" w:hAnsi="Arial" w:cs="Arial"/>
                <w:lang w:val="en-US"/>
              </w:rPr>
              <w:lastRenderedPageBreak/>
              <w:t xml:space="preserve">Exceptional circumstance 1 </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531A3F2" w14:textId="2480E61F" w:rsidR="000F191E" w:rsidRDefault="000F191E" w:rsidP="005348A4">
            <w:pPr>
              <w:spacing w:after="0" w:line="240" w:lineRule="auto"/>
            </w:pPr>
            <w:r>
              <w:rPr>
                <w:rFonts w:ascii="Arial" w:eastAsia="Times New Roman" w:hAnsi="Arial" w:cs="Arial"/>
                <w:lang w:val="en-US"/>
              </w:rPr>
              <w:t>Additional lump sum for schools amalgamate</w:t>
            </w:r>
            <w:r w:rsidR="00775B78">
              <w:rPr>
                <w:rFonts w:ascii="Arial" w:eastAsia="Times New Roman" w:hAnsi="Arial" w:cs="Arial"/>
                <w:lang w:val="en-US"/>
              </w:rPr>
              <w:t>d during the financial year 20</w:t>
            </w:r>
            <w:r w:rsidR="00BE21FF">
              <w:rPr>
                <w:rFonts w:ascii="Arial" w:eastAsia="Times New Roman" w:hAnsi="Arial" w:cs="Arial"/>
                <w:lang w:val="en-US"/>
              </w:rPr>
              <w:t>19</w:t>
            </w:r>
            <w:r w:rsidR="00775B78">
              <w:rPr>
                <w:rFonts w:ascii="Arial" w:eastAsia="Times New Roman" w:hAnsi="Arial" w:cs="Arial"/>
                <w:lang w:val="en-US"/>
              </w:rPr>
              <w:t xml:space="preserve"> to 20</w:t>
            </w:r>
            <w:r w:rsidR="00BE21FF">
              <w:rPr>
                <w:rFonts w:ascii="Arial" w:eastAsia="Times New Roman" w:hAnsi="Arial" w:cs="Arial"/>
                <w:lang w:val="en-US"/>
              </w:rPr>
              <w:t>20</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C6B5C79" w14:textId="4F4C4724" w:rsidR="000F191E" w:rsidRDefault="000F191E" w:rsidP="005348A4">
            <w:pPr>
              <w:spacing w:after="0" w:line="240" w:lineRule="auto"/>
              <w:jc w:val="right"/>
            </w:pPr>
            <w:r>
              <w:rPr>
                <w:rFonts w:ascii="Arial" w:hAnsi="Arial" w:cs="Arial"/>
                <w:sz w:val="20"/>
                <w:szCs w:val="20"/>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DC75477" w14:textId="33E2DC11" w:rsidR="000F191E" w:rsidRDefault="000F191E" w:rsidP="005348A4">
            <w:pPr>
              <w:spacing w:after="0" w:line="240" w:lineRule="auto"/>
              <w:jc w:val="right"/>
            </w:pPr>
            <w:r>
              <w:rPr>
                <w:rFonts w:ascii="Arial" w:hAnsi="Arial" w:cs="Arial"/>
                <w:sz w:val="20"/>
                <w:szCs w:val="20"/>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3003026" w14:textId="774045A9" w:rsidR="000F191E" w:rsidRDefault="000F191E" w:rsidP="005348A4">
            <w:pPr>
              <w:spacing w:after="0" w:line="240" w:lineRule="auto"/>
              <w:rPr>
                <w:rFonts w:ascii="Arial" w:hAnsi="Arial" w:cs="Arial"/>
              </w:rPr>
            </w:pPr>
            <w:r>
              <w:rPr>
                <w:rFonts w:ascii="Arial" w:hAnsi="Arial" w:cs="Arial"/>
              </w:rPr>
              <w:t xml:space="preserve">This is the additional amount payable </w:t>
            </w:r>
            <w:proofErr w:type="gramStart"/>
            <w:r>
              <w:rPr>
                <w:rFonts w:ascii="Arial" w:hAnsi="Arial" w:cs="Arial"/>
              </w:rPr>
              <w:t>as a result of</w:t>
            </w:r>
            <w:proofErr w:type="gramEnd"/>
            <w:r>
              <w:rPr>
                <w:rFonts w:ascii="Arial" w:hAnsi="Arial" w:cs="Arial"/>
              </w:rPr>
              <w:t xml:space="preserve"> the amalgamation. It is 85% of the combined lump sums from the year after amalgamation. Additional lump sums may be agreed in a second year after amalgamation, these will be shown as one of exceptional circumstance 3 to </w:t>
            </w:r>
            <w:r w:rsidR="00BA4453">
              <w:rPr>
                <w:rFonts w:ascii="Arial" w:hAnsi="Arial" w:cs="Arial"/>
              </w:rPr>
              <w:t>7</w:t>
            </w:r>
            <w:r>
              <w:rPr>
                <w:rFonts w:ascii="Arial" w:hAnsi="Arial" w:cs="Arial"/>
              </w:rPr>
              <w:t>.</w:t>
            </w:r>
          </w:p>
          <w:p w14:paraId="7943F040" w14:textId="77BD66FE" w:rsidR="00775B78" w:rsidRDefault="00775B78" w:rsidP="005348A4">
            <w:pPr>
              <w:spacing w:after="0" w:line="240" w:lineRule="auto"/>
              <w:rPr>
                <w:rFonts w:ascii="Arial" w:hAnsi="Arial" w:cs="Arial"/>
              </w:rPr>
            </w:pPr>
          </w:p>
          <w:p w14:paraId="3E64CE45" w14:textId="12BAA483" w:rsidR="00775B78" w:rsidRDefault="00775B78" w:rsidP="005348A4">
            <w:pPr>
              <w:spacing w:after="0" w:line="240" w:lineRule="auto"/>
            </w:pPr>
            <w:r>
              <w:rPr>
                <w:rFonts w:ascii="Arial" w:eastAsia="Times New Roman" w:hAnsi="Arial" w:cs="Arial"/>
                <w:szCs w:val="24"/>
                <w:lang w:val="en" w:eastAsia="en-GB"/>
              </w:rPr>
              <w:t>Note that this exceptional circumstance line will only appear in table A i</w:t>
            </w:r>
            <w:r w:rsidRPr="00740D23">
              <w:rPr>
                <w:rFonts w:ascii="Arial" w:eastAsia="Times New Roman" w:hAnsi="Arial" w:cs="Arial"/>
                <w:szCs w:val="24"/>
                <w:lang w:val="en" w:eastAsia="en-GB"/>
              </w:rPr>
              <w:t>f your local authority has an approved exceptional factor and it applies to your academy</w:t>
            </w:r>
            <w:r>
              <w:rPr>
                <w:rFonts w:ascii="Arial" w:eastAsia="Times New Roman" w:hAnsi="Arial" w:cs="Arial"/>
                <w:szCs w:val="24"/>
                <w:lang w:val="en" w:eastAsia="en-GB"/>
              </w:rPr>
              <w:t>.</w:t>
            </w:r>
          </w:p>
        </w:tc>
      </w:tr>
      <w:tr w:rsidR="000F191E" w14:paraId="23B5CC7D" w14:textId="76C426BB" w:rsidTr="00741A92">
        <w:trPr>
          <w:cantSplit/>
          <w:trHeight w:val="1247"/>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0CF2EBF" w14:textId="47FD9075" w:rsidR="000F191E" w:rsidRDefault="000F191E" w:rsidP="005348A4">
            <w:pPr>
              <w:spacing w:after="0" w:line="240" w:lineRule="auto"/>
            </w:pPr>
            <w:r>
              <w:rPr>
                <w:rFonts w:ascii="Arial" w:eastAsia="Arial" w:hAnsi="Arial" w:cs="Arial"/>
                <w:lang w:val="en-US"/>
              </w:rPr>
              <w:t xml:space="preserve">Exceptional circumstance 2 </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741171A" w14:textId="221CAFD9" w:rsidR="000F191E" w:rsidRDefault="000F191E" w:rsidP="005348A4">
            <w:pPr>
              <w:spacing w:after="0" w:line="240" w:lineRule="auto"/>
            </w:pPr>
            <w:r>
              <w:rPr>
                <w:rFonts w:ascii="Arial" w:eastAsia="Times New Roman" w:hAnsi="Arial" w:cs="Arial"/>
                <w:lang w:val="en-US"/>
              </w:rPr>
              <w:t xml:space="preserve">Additional sparsity lump sum for small schools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071FFF64" w14:textId="38FE56D1" w:rsidR="000F191E" w:rsidRDefault="000F191E" w:rsidP="005348A4">
            <w:pPr>
              <w:spacing w:after="0" w:line="240" w:lineRule="auto"/>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71954E1E" w14:textId="39260619" w:rsidR="000F191E" w:rsidRDefault="000F191E" w:rsidP="005348A4">
            <w:pPr>
              <w:spacing w:after="0" w:line="240" w:lineRule="auto"/>
              <w:jc w:val="right"/>
            </w:pPr>
            <w:r>
              <w:rPr>
                <w:rFonts w:ascii="Arial" w:hAnsi="Arial" w:cs="Arial"/>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7E2D298" w14:textId="5163A52A" w:rsidR="000F191E" w:rsidRDefault="000F191E" w:rsidP="005348A4">
            <w:pPr>
              <w:spacing w:after="0" w:line="240" w:lineRule="auto"/>
            </w:pPr>
            <w:r>
              <w:rPr>
                <w:rFonts w:ascii="Arial" w:hAnsi="Arial" w:cs="Arial"/>
                <w:szCs w:val="24"/>
              </w:rPr>
              <w:t>Local authorities can apply to include an additional lump sum of up to £50,000 for very small secondary schools in sparsely populated areas.</w:t>
            </w:r>
          </w:p>
        </w:tc>
      </w:tr>
      <w:tr w:rsidR="000F191E" w14:paraId="614BEDB1" w14:textId="278DCD25" w:rsidTr="00741A92">
        <w:trPr>
          <w:cantSplit/>
          <w:trHeight w:val="964"/>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072A4E4" w14:textId="4533C451" w:rsidR="000F191E" w:rsidRDefault="000F191E" w:rsidP="005348A4">
            <w:pPr>
              <w:spacing w:after="0" w:line="240" w:lineRule="auto"/>
            </w:pPr>
            <w:r>
              <w:rPr>
                <w:rFonts w:ascii="Arial" w:eastAsia="Arial" w:hAnsi="Arial" w:cs="Arial"/>
                <w:lang w:val="en-US"/>
              </w:rPr>
              <w:t>Exceptional circumstance 3</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92C6B43" w14:textId="28D0FC31" w:rsidR="000F191E" w:rsidRDefault="000F191E" w:rsidP="005348A4">
            <w:pPr>
              <w:spacing w:after="0" w:line="240" w:lineRule="auto"/>
            </w:pPr>
            <w:r>
              <w:rPr>
                <w:rFonts w:ascii="Arial" w:eastAsia="Times New Roman" w:hAnsi="Arial" w:cs="Arial"/>
                <w:lang w:val="en-US"/>
              </w:rPr>
              <w:t>Exceptional circumstances 3</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581BB82A" w14:textId="49F758DB" w:rsidR="000F191E" w:rsidRDefault="000F191E" w:rsidP="005348A4">
            <w:pPr>
              <w:spacing w:after="0" w:line="240" w:lineRule="auto"/>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3A750065" w14:textId="18165F2E" w:rsidR="000F191E" w:rsidRDefault="000F191E" w:rsidP="005348A4">
            <w:pPr>
              <w:spacing w:after="0" w:line="240" w:lineRule="auto"/>
              <w:jc w:val="right"/>
              <w:rPr>
                <w:rFonts w:ascii="Arial" w:hAnsi="Arial" w:cs="Arial"/>
              </w:rPr>
            </w:pPr>
            <w:r>
              <w:rPr>
                <w:rFonts w:ascii="Arial" w:hAnsi="Arial" w:cs="Arial"/>
              </w:rPr>
              <w:t>£0.00</w:t>
            </w:r>
          </w:p>
        </w:tc>
        <w:tc>
          <w:tcPr>
            <w:tcW w:w="4355"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59CF411" w14:textId="74F2F429" w:rsidR="000F191E" w:rsidRDefault="000F191E" w:rsidP="005348A4">
            <w:pPr>
              <w:spacing w:after="0" w:line="240" w:lineRule="auto"/>
            </w:pPr>
            <w:r>
              <w:rPr>
                <w:rFonts w:ascii="Arial" w:eastAsia="Times New Roman" w:hAnsi="Arial" w:cs="Arial"/>
                <w:szCs w:val="24"/>
                <w:lang w:val="en" w:eastAsia="en-GB"/>
              </w:rPr>
              <w:t xml:space="preserve">Local authorities may request the inclusion of additional factors in their formula for exceptional circumstances relating to the nature of their premises. Such factors </w:t>
            </w:r>
            <w:proofErr w:type="gramStart"/>
            <w:r>
              <w:rPr>
                <w:rFonts w:ascii="Arial" w:eastAsia="Times New Roman" w:hAnsi="Arial" w:cs="Arial"/>
                <w:szCs w:val="24"/>
                <w:lang w:val="en" w:eastAsia="en-GB"/>
              </w:rPr>
              <w:t>have to</w:t>
            </w:r>
            <w:proofErr w:type="gramEnd"/>
            <w:r>
              <w:rPr>
                <w:rFonts w:ascii="Arial" w:eastAsia="Times New Roman" w:hAnsi="Arial" w:cs="Arial"/>
                <w:szCs w:val="24"/>
                <w:lang w:val="en" w:eastAsia="en-GB"/>
              </w:rPr>
              <w:t xml:space="preserve"> be approved by ESFA. To qualify as ‘exceptional’ these factors must normally affect fewer than 5% of schools (including academies) in the authority and the cost for the institution must normally exceed 1% of their budget. Note that these lines will only appear in Table A if your local authority has an approved exceptional factor and it applies to your academy.</w:t>
            </w:r>
          </w:p>
        </w:tc>
      </w:tr>
      <w:tr w:rsidR="000F191E" w14:paraId="1BD38841" w14:textId="1455BC23" w:rsidTr="00741A92">
        <w:trPr>
          <w:cantSplit/>
          <w:trHeight w:val="907"/>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8EA7E03" w14:textId="67D8493C" w:rsidR="000F191E" w:rsidRDefault="000F191E" w:rsidP="005348A4">
            <w:pPr>
              <w:spacing w:after="0" w:line="240" w:lineRule="auto"/>
            </w:pPr>
            <w:r>
              <w:rPr>
                <w:rFonts w:ascii="Arial" w:eastAsia="Arial" w:hAnsi="Arial" w:cs="Arial"/>
                <w:lang w:val="en-US"/>
              </w:rPr>
              <w:t>Exceptional circumstance 4</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6F10359" w14:textId="60D986AC" w:rsidR="000F191E" w:rsidRDefault="000F191E" w:rsidP="005348A4">
            <w:pPr>
              <w:spacing w:after="0" w:line="240" w:lineRule="auto"/>
            </w:pPr>
            <w:r>
              <w:rPr>
                <w:rFonts w:ascii="Arial" w:eastAsia="Times New Roman" w:hAnsi="Arial" w:cs="Arial"/>
                <w:lang w:val="en-US"/>
              </w:rPr>
              <w:t>Exceptional circumstance 4</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371A2109" w14:textId="55DADB4C" w:rsidR="000F191E" w:rsidRDefault="000F191E" w:rsidP="005348A4">
            <w:pPr>
              <w:spacing w:after="0" w:line="240" w:lineRule="auto"/>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0072167D" w14:textId="719B3A1D" w:rsidR="000F191E" w:rsidRDefault="000F191E" w:rsidP="005348A4">
            <w:pPr>
              <w:spacing w:after="0" w:line="240" w:lineRule="auto"/>
              <w:jc w:val="right"/>
            </w:pPr>
            <w:r>
              <w:rPr>
                <w:rFonts w:ascii="Arial" w:hAnsi="Arial" w:cs="Arial"/>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3D56013" w14:textId="6B115E26" w:rsidR="000F191E" w:rsidRDefault="000F191E" w:rsidP="005348A4">
            <w:pPr>
              <w:spacing w:after="0" w:line="240" w:lineRule="auto"/>
              <w:rPr>
                <w:rFonts w:ascii="Arial" w:hAnsi="Arial" w:cs="Arial"/>
                <w:b/>
              </w:rPr>
            </w:pPr>
          </w:p>
        </w:tc>
      </w:tr>
      <w:tr w:rsidR="000F191E" w14:paraId="5241905E" w14:textId="5EBAF6F7" w:rsidTr="00741A92">
        <w:trPr>
          <w:cantSplit/>
          <w:trHeight w:val="907"/>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D1EF24E" w14:textId="5725D144" w:rsidR="000F191E" w:rsidRDefault="000F191E" w:rsidP="005348A4">
            <w:pPr>
              <w:spacing w:after="0" w:line="240" w:lineRule="auto"/>
            </w:pPr>
            <w:r>
              <w:rPr>
                <w:rFonts w:ascii="Arial" w:eastAsia="Arial" w:hAnsi="Arial" w:cs="Arial"/>
                <w:lang w:val="en-US"/>
              </w:rPr>
              <w:t>Exceptional circumstance 5</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7425D82" w14:textId="26FFC9E4" w:rsidR="000F191E" w:rsidRDefault="000F191E" w:rsidP="005348A4">
            <w:pPr>
              <w:spacing w:after="0" w:line="240" w:lineRule="auto"/>
            </w:pPr>
            <w:r>
              <w:rPr>
                <w:rFonts w:ascii="Arial" w:eastAsia="Times New Roman" w:hAnsi="Arial" w:cs="Arial"/>
                <w:lang w:val="en-US"/>
              </w:rPr>
              <w:t>Exceptional circumstance 5</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580A2B24" w14:textId="610D0DD0" w:rsidR="000F191E" w:rsidRDefault="000F191E" w:rsidP="005348A4">
            <w:pPr>
              <w:spacing w:after="0" w:line="240" w:lineRule="auto"/>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1925DD3F" w14:textId="0C513FDA" w:rsidR="000F191E" w:rsidRDefault="000F191E" w:rsidP="005348A4">
            <w:pPr>
              <w:spacing w:after="0" w:line="240" w:lineRule="auto"/>
              <w:jc w:val="right"/>
            </w:pPr>
            <w:r>
              <w:rPr>
                <w:rFonts w:ascii="Arial" w:hAnsi="Arial" w:cs="Arial"/>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CA57335" w14:textId="240B40A0" w:rsidR="000F191E" w:rsidRDefault="000F191E" w:rsidP="005348A4">
            <w:pPr>
              <w:spacing w:after="0" w:line="240" w:lineRule="auto"/>
              <w:rPr>
                <w:rFonts w:ascii="Arial" w:hAnsi="Arial" w:cs="Arial"/>
                <w:b/>
              </w:rPr>
            </w:pPr>
          </w:p>
        </w:tc>
      </w:tr>
      <w:tr w:rsidR="000F191E" w14:paraId="72888909" w14:textId="751A317A" w:rsidTr="00741A92">
        <w:trPr>
          <w:cantSplit/>
          <w:trHeight w:val="907"/>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84C575E" w14:textId="5952688C" w:rsidR="000F191E" w:rsidRDefault="000F191E" w:rsidP="005348A4">
            <w:pPr>
              <w:spacing w:after="0" w:line="240" w:lineRule="auto"/>
            </w:pPr>
            <w:r>
              <w:rPr>
                <w:rFonts w:ascii="Arial" w:eastAsia="Arial" w:hAnsi="Arial" w:cs="Arial"/>
                <w:lang w:val="en-US"/>
              </w:rPr>
              <w:t>Exceptional circumstance 6</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3C0763B" w14:textId="0F452F98" w:rsidR="000F191E" w:rsidRDefault="000F191E" w:rsidP="005348A4">
            <w:pPr>
              <w:spacing w:after="0" w:line="240" w:lineRule="auto"/>
            </w:pPr>
            <w:r>
              <w:rPr>
                <w:rFonts w:ascii="Arial" w:eastAsia="Times New Roman" w:hAnsi="Arial" w:cs="Arial"/>
                <w:lang w:val="en-US"/>
              </w:rPr>
              <w:t>Exceptional circumstance 6</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6984A167" w14:textId="5FFA5701" w:rsidR="000F191E" w:rsidRDefault="000F191E" w:rsidP="005348A4">
            <w:pPr>
              <w:spacing w:after="0" w:line="240" w:lineRule="auto"/>
              <w:jc w:val="right"/>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2030E2CF" w14:textId="745A62C4" w:rsidR="000F191E" w:rsidRDefault="000F191E" w:rsidP="005348A4">
            <w:pPr>
              <w:spacing w:after="0" w:line="240" w:lineRule="auto"/>
              <w:jc w:val="right"/>
            </w:pPr>
            <w:r>
              <w:rPr>
                <w:rFonts w:ascii="Arial" w:hAnsi="Arial" w:cs="Arial"/>
              </w:rPr>
              <w:t>£0.00</w:t>
            </w:r>
          </w:p>
        </w:tc>
        <w:tc>
          <w:tcPr>
            <w:tcW w:w="4355"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E79D261" w14:textId="4A8BED44" w:rsidR="000F191E" w:rsidRDefault="000F191E" w:rsidP="005348A4">
            <w:pPr>
              <w:spacing w:after="0" w:line="240" w:lineRule="auto"/>
              <w:rPr>
                <w:rFonts w:ascii="Arial" w:hAnsi="Arial" w:cs="Arial"/>
                <w:b/>
              </w:rPr>
            </w:pPr>
          </w:p>
        </w:tc>
      </w:tr>
      <w:tr w:rsidR="00775B78" w14:paraId="7966B65D" w14:textId="1EC5FCD6" w:rsidTr="00741A92">
        <w:trPr>
          <w:cantSplit/>
          <w:trHeight w:val="907"/>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AFE0824" w14:textId="4EB4BAF6" w:rsidR="00775B78" w:rsidRDefault="00775B78" w:rsidP="005348A4">
            <w:pPr>
              <w:spacing w:after="0" w:line="240" w:lineRule="auto"/>
              <w:rPr>
                <w:rFonts w:ascii="Arial" w:eastAsia="Arial" w:hAnsi="Arial" w:cs="Arial"/>
                <w:lang w:val="en-US"/>
              </w:rPr>
            </w:pPr>
            <w:r>
              <w:rPr>
                <w:rFonts w:ascii="Arial" w:eastAsia="Arial" w:hAnsi="Arial" w:cs="Arial"/>
                <w:lang w:val="en-US"/>
              </w:rPr>
              <w:lastRenderedPageBreak/>
              <w:t>Exceptional circumstance 7</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E8B403D" w14:textId="5D18E154" w:rsidR="00775B78" w:rsidRDefault="00775B78" w:rsidP="005348A4">
            <w:pPr>
              <w:spacing w:after="0" w:line="240" w:lineRule="auto"/>
              <w:rPr>
                <w:rFonts w:ascii="Arial" w:eastAsia="Times New Roman" w:hAnsi="Arial" w:cs="Arial"/>
                <w:lang w:val="en-US"/>
              </w:rPr>
            </w:pPr>
            <w:r>
              <w:rPr>
                <w:rFonts w:ascii="Arial" w:eastAsia="Times New Roman" w:hAnsi="Arial" w:cs="Arial"/>
                <w:lang w:val="en-US"/>
              </w:rPr>
              <w:t>Exceptional circumstance 7</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3F2C6B68" w14:textId="128C0BFB" w:rsidR="00775B78" w:rsidRDefault="00775B78" w:rsidP="005348A4">
            <w:pPr>
              <w:spacing w:after="0" w:line="240" w:lineRule="auto"/>
              <w:jc w:val="right"/>
              <w:rPr>
                <w:rFonts w:ascii="Arial" w:hAnsi="Arial" w:cs="Arial"/>
              </w:rPr>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26214961" w14:textId="1D18FB4D" w:rsidR="00775B78" w:rsidRDefault="00775B78" w:rsidP="005348A4">
            <w:pPr>
              <w:spacing w:after="0" w:line="240" w:lineRule="auto"/>
              <w:jc w:val="right"/>
              <w:rPr>
                <w:rFonts w:ascii="Arial" w:hAnsi="Arial" w:cs="Arial"/>
              </w:rPr>
            </w:pPr>
            <w:r>
              <w:rPr>
                <w:rFonts w:ascii="Arial" w:hAnsi="Arial" w:cs="Arial"/>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608C47C" w14:textId="626D864C" w:rsidR="00775B78" w:rsidRDefault="00775B78" w:rsidP="005348A4">
            <w:pPr>
              <w:spacing w:after="0" w:line="240" w:lineRule="auto"/>
              <w:rPr>
                <w:rFonts w:ascii="Arial" w:hAnsi="Arial" w:cs="Arial"/>
                <w:b/>
              </w:rPr>
            </w:pPr>
          </w:p>
        </w:tc>
      </w:tr>
      <w:tr w:rsidR="008A5956" w14:paraId="1B789438" w14:textId="2501240A" w:rsidTr="008A5956">
        <w:trPr>
          <w:cantSplit/>
          <w:trHeight w:val="907"/>
        </w:trPr>
        <w:tc>
          <w:tcPr>
            <w:tcW w:w="184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46F0E82" w14:textId="5347FA31" w:rsidR="008A5956" w:rsidRDefault="008A5956" w:rsidP="005348A4">
            <w:pPr>
              <w:spacing w:after="0" w:line="240" w:lineRule="auto"/>
              <w:rPr>
                <w:rFonts w:ascii="Arial" w:eastAsia="Arial" w:hAnsi="Arial" w:cs="Arial"/>
                <w:lang w:val="en-US"/>
              </w:rPr>
            </w:pPr>
            <w:r>
              <w:rPr>
                <w:rFonts w:ascii="Arial" w:eastAsia="Arial" w:hAnsi="Arial" w:cs="Arial"/>
                <w:lang w:val="en-US"/>
              </w:rPr>
              <w:t>Prior year adjustment (optional)</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38C93D3" w14:textId="7E01A5C5" w:rsidR="008A5956" w:rsidRDefault="008A5956" w:rsidP="005348A4">
            <w:pPr>
              <w:spacing w:after="0" w:line="240" w:lineRule="auto"/>
              <w:rPr>
                <w:rFonts w:ascii="Arial" w:eastAsia="Times New Roman" w:hAnsi="Arial" w:cs="Arial"/>
                <w:lang w:val="en-US"/>
              </w:rPr>
            </w:pPr>
            <w:r>
              <w:rPr>
                <w:rFonts w:ascii="Arial" w:hAnsi="Arial" w:cs="Arial"/>
              </w:rPr>
              <w:t>Prior year funding adjustment</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30FF692" w14:textId="0B6D6A32" w:rsidR="008A5956" w:rsidRDefault="00DF0218" w:rsidP="005348A4">
            <w:pPr>
              <w:spacing w:after="0" w:line="240" w:lineRule="auto"/>
              <w:jc w:val="right"/>
              <w:rPr>
                <w:rFonts w:ascii="Arial" w:hAnsi="Arial" w:cs="Arial"/>
              </w:rPr>
            </w:pPr>
            <w:r>
              <w:rPr>
                <w:rFonts w:ascii="Arial" w:hAnsi="Arial" w:cs="Arial"/>
              </w:rPr>
              <w:t>£0.00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6730E9D" w14:textId="4686D0C7" w:rsidR="008A5956" w:rsidRDefault="00DF0218" w:rsidP="005348A4">
            <w:pPr>
              <w:spacing w:after="0" w:line="240" w:lineRule="auto"/>
              <w:jc w:val="right"/>
              <w:rPr>
                <w:rFonts w:ascii="Arial" w:hAnsi="Arial" w:cs="Arial"/>
              </w:rPr>
            </w:pPr>
            <w:r>
              <w:rPr>
                <w:rFonts w:ascii="Arial" w:hAnsi="Arial" w:cs="Arial"/>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tcPr>
          <w:p w14:paraId="77047320" w14:textId="42B5EB90" w:rsidR="008A5956" w:rsidRDefault="008A5956" w:rsidP="005348A4">
            <w:pPr>
              <w:pStyle w:val="ListParagraph"/>
              <w:ind w:left="57"/>
              <w:rPr>
                <w:rFonts w:ascii="Arial" w:hAnsi="Arial" w:cs="Arial"/>
              </w:rPr>
            </w:pPr>
            <w:r w:rsidRPr="00875148">
              <w:rPr>
                <w:rFonts w:ascii="Arial" w:hAnsi="Arial" w:cs="Arial"/>
              </w:rPr>
              <w:t>Local authorities can apply an adjustment to total funding where they wish to make an amendment relating to funding paid in the prior year that will be added to or deducted from the current year’s allocation.</w:t>
            </w:r>
          </w:p>
          <w:p w14:paraId="00C18784" w14:textId="5D6273CB" w:rsidR="008A5956" w:rsidRDefault="008A5956" w:rsidP="005348A4">
            <w:pPr>
              <w:spacing w:after="0" w:line="240" w:lineRule="auto"/>
              <w:rPr>
                <w:rFonts w:ascii="Arial" w:hAnsi="Arial" w:cs="Arial"/>
                <w:b/>
              </w:rPr>
            </w:pPr>
            <w:r>
              <w:rPr>
                <w:rFonts w:ascii="Arial" w:hAnsi="Arial" w:cs="Arial"/>
              </w:rPr>
              <w:t xml:space="preserve">Note that this line will only appear in </w:t>
            </w:r>
            <w:r w:rsidR="00E11754">
              <w:rPr>
                <w:rFonts w:ascii="Arial" w:hAnsi="Arial" w:cs="Arial"/>
              </w:rPr>
              <w:t>T</w:t>
            </w:r>
            <w:r>
              <w:rPr>
                <w:rFonts w:ascii="Arial" w:hAnsi="Arial" w:cs="Arial"/>
              </w:rPr>
              <w:t>able A if it applies to your academy.</w:t>
            </w:r>
          </w:p>
        </w:tc>
      </w:tr>
      <w:tr w:rsidR="008A5956" w14:paraId="0498FD97" w14:textId="4D12ECA4" w:rsidTr="00741A92">
        <w:trPr>
          <w:cantSplit/>
          <w:trHeight w:val="696"/>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BDAE3D6" w14:textId="50F7B9FF" w:rsidR="008A5956" w:rsidRDefault="008A5956" w:rsidP="005348A4">
            <w:pPr>
              <w:spacing w:after="0" w:line="240" w:lineRule="auto"/>
              <w:rPr>
                <w:rFonts w:ascii="Arial" w:eastAsia="Arial" w:hAnsi="Arial" w:cs="Arial"/>
                <w:lang w:val="en-US"/>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76376A1" w14:textId="4AA741A7" w:rsidR="008A5956" w:rsidRDefault="008A5956" w:rsidP="005348A4">
            <w:pPr>
              <w:spacing w:after="0" w:line="240" w:lineRule="auto"/>
              <w:jc w:val="right"/>
              <w:rPr>
                <w:rFonts w:ascii="Arial" w:eastAsia="Arial" w:hAnsi="Arial" w:cs="Arial"/>
                <w:lang w:val="en-US"/>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DCAAD51" w14:textId="0D8E9197" w:rsidR="008A5956" w:rsidRDefault="008A5956" w:rsidP="005348A4">
            <w:pPr>
              <w:spacing w:after="0" w:line="240" w:lineRule="auto"/>
              <w:jc w:val="right"/>
              <w:rPr>
                <w:rFonts w:ascii="Arial" w:eastAsia="Arial" w:hAnsi="Arial"/>
                <w:color w:val="000000"/>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367EA6C" w14:textId="3174133E" w:rsidR="008A5956" w:rsidRPr="006551AC" w:rsidRDefault="008A5956" w:rsidP="005348A4">
            <w:pPr>
              <w:spacing w:after="0" w:line="240" w:lineRule="auto"/>
              <w:rPr>
                <w:rFonts w:ascii="Arial" w:hAnsi="Arial" w:cs="Arial"/>
              </w:rPr>
            </w:pPr>
          </w:p>
        </w:tc>
      </w:tr>
      <w:tr w:rsidR="000F191E" w14:paraId="63768853" w14:textId="1ED21470" w:rsidTr="00741A92">
        <w:trPr>
          <w:cantSplit/>
          <w:trHeight w:val="696"/>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C4540D9" w14:textId="742088F2" w:rsidR="000F191E" w:rsidRDefault="000F191E" w:rsidP="005348A4">
            <w:pPr>
              <w:spacing w:after="0" w:line="240" w:lineRule="auto"/>
            </w:pPr>
            <w:r>
              <w:rPr>
                <w:rFonts w:ascii="Arial" w:eastAsia="Arial" w:hAnsi="Arial" w:cs="Arial"/>
                <w:lang w:val="en-US"/>
              </w:rPr>
              <w:t>M</w:t>
            </w:r>
            <w:r w:rsidR="00BE21FF">
              <w:rPr>
                <w:rFonts w:ascii="Arial" w:eastAsia="Arial" w:hAnsi="Arial" w:cs="Arial"/>
                <w:lang w:val="en-US"/>
              </w:rPr>
              <w:t>PP</w:t>
            </w:r>
            <w:r>
              <w:rPr>
                <w:rFonts w:ascii="Arial" w:eastAsia="Arial" w:hAnsi="Arial" w:cs="Arial"/>
                <w:lang w:val="en-US"/>
              </w:rPr>
              <w:t>FL rate</w:t>
            </w:r>
            <w:r w:rsidR="00B152C0">
              <w:rPr>
                <w:rFonts w:ascii="Arial" w:eastAsia="Arial" w:hAnsi="Arial" w:cs="Arial"/>
                <w:lang w:val="en-US"/>
              </w:rPr>
              <w:t xml:space="preserve"> </w:t>
            </w:r>
            <w:r w:rsidR="008A5956">
              <w:rPr>
                <w:rFonts w:ascii="Arial" w:eastAsia="Arial" w:hAnsi="Arial" w:cs="Arial"/>
                <w:lang w:val="en-US"/>
              </w:rPr>
              <w:t>(optional)</w:t>
            </w:r>
            <w:r>
              <w:rPr>
                <w:rFonts w:ascii="Arial" w:eastAsia="Arial" w:hAnsi="Arial" w:cs="Arial"/>
                <w:lang w:val="en-US"/>
              </w:rPr>
              <w:t xml:space="preserve"> </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07D5D17A" w14:textId="162CD2B7" w:rsidR="000F191E" w:rsidRDefault="000F191E" w:rsidP="005348A4">
            <w:pPr>
              <w:spacing w:after="0" w:line="240" w:lineRule="auto"/>
              <w:jc w:val="right"/>
            </w:pPr>
            <w:r>
              <w:rPr>
                <w:rFonts w:ascii="Arial" w:eastAsia="Arial" w:hAnsi="Arial" w:cs="Arial"/>
                <w:lang w:val="en-US"/>
              </w:rPr>
              <w:t xml:space="preserve">Minimum </w:t>
            </w:r>
            <w:r w:rsidR="009228DD">
              <w:rPr>
                <w:rFonts w:ascii="Arial" w:eastAsia="Arial" w:hAnsi="Arial" w:cs="Arial"/>
                <w:lang w:val="en-US"/>
              </w:rPr>
              <w:t xml:space="preserve">per pupil funding level </w:t>
            </w:r>
            <w:r>
              <w:rPr>
                <w:rFonts w:ascii="Arial" w:eastAsia="Arial" w:hAnsi="Arial" w:cs="Arial"/>
                <w:lang w:val="en-US"/>
              </w:rPr>
              <w:t>(as set by the local authority)</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0D1E68D" w14:textId="1D431A8A" w:rsidR="000F191E" w:rsidRDefault="000F191E" w:rsidP="005348A4">
            <w:pPr>
              <w:spacing w:after="0" w:line="240" w:lineRule="auto"/>
              <w:jc w:val="right"/>
              <w:rPr>
                <w:rFonts w:ascii="Arial" w:eastAsia="Arial" w:hAnsi="Arial"/>
                <w:color w:val="000000"/>
              </w:rPr>
            </w:pPr>
            <w:r>
              <w:rPr>
                <w:rFonts w:ascii="Arial" w:eastAsia="Arial" w:hAnsi="Arial"/>
                <w:color w:val="000000"/>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F866FA8" w14:textId="2507298F" w:rsidR="000F191E" w:rsidRDefault="00775B78" w:rsidP="005348A4">
            <w:pPr>
              <w:spacing w:after="0" w:line="240" w:lineRule="auto"/>
            </w:pPr>
            <w:r w:rsidRPr="006551AC">
              <w:rPr>
                <w:rFonts w:ascii="Arial" w:hAnsi="Arial" w:cs="Arial"/>
              </w:rPr>
              <w:t xml:space="preserve">See the </w:t>
            </w:r>
            <w:hyperlink w:anchor="_Minimum_funding_level" w:history="1">
              <w:r w:rsidRPr="006551AC">
                <w:rPr>
                  <w:rStyle w:val="Hyperlink"/>
                  <w:rFonts w:ascii="Arial" w:hAnsi="Arial" w:cs="Arial"/>
                  <w:lang w:val="en-US" w:eastAsia="en-GB"/>
                </w:rPr>
                <w:t xml:space="preserve">minimum per pupil funding level </w:t>
              </w:r>
            </w:hyperlink>
            <w:r w:rsidRPr="006551AC">
              <w:rPr>
                <w:rStyle w:val="Hyperlink"/>
                <w:rFonts w:ascii="Arial" w:hAnsi="Arial" w:cs="Arial"/>
                <w:color w:val="auto"/>
                <w:u w:val="none"/>
              </w:rPr>
              <w:t>section for more detail.</w:t>
            </w:r>
          </w:p>
        </w:tc>
      </w:tr>
      <w:tr w:rsidR="000F191E" w14:paraId="6EC9CDD0" w14:textId="1C60AB2E" w:rsidTr="00741A92">
        <w:trPr>
          <w:cantSplit/>
          <w:trHeight w:val="696"/>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558C193" w14:textId="73C8B3E3" w:rsidR="000F191E" w:rsidRDefault="000F191E" w:rsidP="005348A4">
            <w:pPr>
              <w:spacing w:after="0" w:line="240" w:lineRule="auto"/>
            </w:pPr>
            <w:r>
              <w:rPr>
                <w:rFonts w:ascii="Arial" w:eastAsia="Arial" w:hAnsi="Arial" w:cs="Arial"/>
                <w:lang w:val="en-US"/>
              </w:rPr>
              <w:t>M</w:t>
            </w:r>
            <w:r w:rsidR="00BE21FF">
              <w:rPr>
                <w:rFonts w:ascii="Arial" w:eastAsia="Arial" w:hAnsi="Arial" w:cs="Arial"/>
                <w:lang w:val="en-US"/>
              </w:rPr>
              <w:t>PP</w:t>
            </w:r>
            <w:r>
              <w:rPr>
                <w:rFonts w:ascii="Arial" w:eastAsia="Arial" w:hAnsi="Arial" w:cs="Arial"/>
                <w:lang w:val="en-US"/>
              </w:rPr>
              <w:t>FL Adjustment</w:t>
            </w:r>
            <w:r w:rsidR="00B152C0">
              <w:rPr>
                <w:rFonts w:ascii="Arial" w:eastAsia="Arial" w:hAnsi="Arial" w:cs="Arial"/>
                <w:lang w:val="en-US"/>
              </w:rPr>
              <w:t xml:space="preserve"> (if applicable)</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4907140C" w14:textId="69445F0A" w:rsidR="000F191E" w:rsidRDefault="000F191E" w:rsidP="005348A4">
            <w:pPr>
              <w:spacing w:after="0" w:line="240" w:lineRule="auto"/>
              <w:jc w:val="right"/>
            </w:pPr>
            <w:r>
              <w:rPr>
                <w:rFonts w:ascii="Arial" w:eastAsia="Arial" w:hAnsi="Arial" w:cs="Arial"/>
                <w:lang w:val="en-US"/>
              </w:rPr>
              <w:t>Total adjustment required to ensure the academy meets the M</w:t>
            </w:r>
            <w:r w:rsidR="00485F02">
              <w:rPr>
                <w:rFonts w:ascii="Arial" w:eastAsia="Arial" w:hAnsi="Arial" w:cs="Arial"/>
                <w:lang w:val="en-US"/>
              </w:rPr>
              <w:t>PP</w:t>
            </w:r>
            <w:r>
              <w:rPr>
                <w:rFonts w:ascii="Arial" w:eastAsia="Arial" w:hAnsi="Arial" w:cs="Arial"/>
                <w:lang w:val="en-US"/>
              </w:rPr>
              <w:t>FL rate by the local authority</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F98DC90" w14:textId="2961D296" w:rsidR="000F191E" w:rsidRDefault="000F191E" w:rsidP="005348A4">
            <w:pPr>
              <w:spacing w:after="0" w:line="240" w:lineRule="auto"/>
              <w:jc w:val="right"/>
            </w:pPr>
            <w:r>
              <w:rPr>
                <w:rFonts w:ascii="Arial" w:hAnsi="Arial" w:cs="Arial"/>
              </w:rPr>
              <w:t>£0.00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6524FBD" w14:textId="20DEBF61" w:rsidR="000F191E" w:rsidRDefault="000F191E" w:rsidP="005348A4">
            <w:pPr>
              <w:spacing w:after="0" w:line="240" w:lineRule="auto"/>
            </w:pPr>
            <w:r>
              <w:rPr>
                <w:rFonts w:ascii="Arial" w:hAnsi="Arial" w:cs="Arial"/>
              </w:rPr>
              <w:t xml:space="preserve">Any adjustment to the SBS </w:t>
            </w:r>
            <w:proofErr w:type="gramStart"/>
            <w:r>
              <w:rPr>
                <w:rFonts w:ascii="Arial" w:hAnsi="Arial" w:cs="Arial"/>
              </w:rPr>
              <w:t>as a result of</w:t>
            </w:r>
            <w:proofErr w:type="gramEnd"/>
            <w:r>
              <w:rPr>
                <w:rFonts w:ascii="Arial" w:hAnsi="Arial" w:cs="Arial"/>
              </w:rPr>
              <w:t xml:space="preserve"> applying a minimum per pupil </w:t>
            </w:r>
            <w:r w:rsidR="004A27B5">
              <w:rPr>
                <w:rFonts w:ascii="Arial" w:hAnsi="Arial" w:cs="Arial"/>
              </w:rPr>
              <w:t xml:space="preserve">funding </w:t>
            </w:r>
            <w:r>
              <w:rPr>
                <w:rFonts w:ascii="Arial" w:hAnsi="Arial" w:cs="Arial"/>
              </w:rPr>
              <w:t>rate will be shown here. This is calculated as the minimum per pupil level rate, less the per pupil allocation, multiplied by number on roll.</w:t>
            </w:r>
          </w:p>
        </w:tc>
      </w:tr>
      <w:tr w:rsidR="000F191E" w14:paraId="08DB9CDA" w14:textId="5F82A28B" w:rsidTr="00741A92">
        <w:trPr>
          <w:cantSplit/>
          <w:trHeight w:val="696"/>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34F39D1" w14:textId="035F9257" w:rsidR="000F191E" w:rsidRDefault="000F191E" w:rsidP="005348A4">
            <w:pPr>
              <w:spacing w:after="0" w:line="240" w:lineRule="auto"/>
              <w:rPr>
                <w:rFonts w:ascii="Arial" w:eastAsia="Arial" w:hAnsi="Arial"/>
                <w:b/>
                <w:color w:val="000000"/>
              </w:rPr>
            </w:pPr>
            <w:r>
              <w:rPr>
                <w:rFonts w:ascii="Arial" w:eastAsia="Arial" w:hAnsi="Arial"/>
                <w:b/>
                <w:color w:val="000000"/>
              </w:rPr>
              <w:t>Total school budget share</w:t>
            </w:r>
          </w:p>
          <w:p w14:paraId="6169BF45" w14:textId="6A8D084E" w:rsidR="000F191E" w:rsidRDefault="000F191E" w:rsidP="005348A4">
            <w:pPr>
              <w:spacing w:after="0" w:line="240" w:lineRule="auto"/>
            </w:pPr>
            <w:r>
              <w:rPr>
                <w:rFonts w:ascii="Arial" w:eastAsia="Arial" w:hAnsi="Arial"/>
                <w:b/>
                <w:color w:val="000000"/>
              </w:rPr>
              <w:t>(excluding rates)</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0DBAAAF" w14:textId="59647FC4" w:rsidR="000F191E" w:rsidRDefault="000F191E" w:rsidP="005348A4">
            <w:pPr>
              <w:spacing w:after="0" w:line="240" w:lineRule="auto"/>
              <w:jc w:val="right"/>
              <w:rPr>
                <w:rFonts w:ascii="Arial" w:eastAsia="Arial" w:hAnsi="Arial"/>
                <w:b/>
                <w:color w:val="000000"/>
              </w:rPr>
            </w:pPr>
            <w:r>
              <w:rPr>
                <w:rFonts w:ascii="Arial" w:eastAsia="Arial" w:hAnsi="Arial"/>
                <w:b/>
                <w:color w:val="000000"/>
              </w:rPr>
              <w:t>£3,097,791.00</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62FD5A3" w14:textId="619137A4" w:rsidR="000F191E" w:rsidRDefault="000F191E" w:rsidP="005348A4">
            <w:pPr>
              <w:spacing w:after="0" w:line="240" w:lineRule="auto"/>
              <w:jc w:val="right"/>
              <w:rPr>
                <w:rFonts w:ascii="Arial" w:eastAsia="Arial" w:hAnsi="Arial"/>
                <w:b/>
                <w:color w:val="000000"/>
              </w:rPr>
            </w:pPr>
            <w:r>
              <w:rPr>
                <w:rFonts w:ascii="Arial" w:eastAsia="Arial" w:hAnsi="Arial"/>
                <w:b/>
                <w:color w:val="000000"/>
              </w:rPr>
              <w:t>£3,097,791.00</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2423B4CB" w14:textId="1B10686B" w:rsidR="000F191E" w:rsidRDefault="000F191E" w:rsidP="005348A4">
            <w:pPr>
              <w:spacing w:after="0" w:line="240" w:lineRule="auto"/>
              <w:rPr>
                <w:rFonts w:ascii="Arial" w:hAnsi="Arial" w:cs="Arial"/>
                <w:b/>
              </w:rPr>
            </w:pPr>
          </w:p>
        </w:tc>
      </w:tr>
      <w:tr w:rsidR="000F191E" w14:paraId="159418AC" w14:textId="44BF95B5" w:rsidTr="00741A92">
        <w:trPr>
          <w:cantSplit/>
          <w:trHeight w:val="564"/>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C1D0726" w14:textId="1BF53411" w:rsidR="000F191E" w:rsidRDefault="000F191E" w:rsidP="005348A4">
            <w:pPr>
              <w:spacing w:after="0" w:line="240" w:lineRule="auto"/>
              <w:ind w:left="284"/>
            </w:pPr>
            <w:r>
              <w:rPr>
                <w:rFonts w:ascii="Arial" w:eastAsia="Arial" w:hAnsi="Arial"/>
                <w:b/>
                <w:color w:val="000000"/>
              </w:rPr>
              <w:t>of which notional SEN budget</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0A8203C" w14:textId="7B01C32E" w:rsidR="000F191E" w:rsidRDefault="000F191E" w:rsidP="005348A4">
            <w:pPr>
              <w:spacing w:after="0" w:line="240" w:lineRule="auto"/>
              <w:jc w:val="right"/>
              <w:rPr>
                <w:rFonts w:ascii="Arial" w:eastAsia="Arial" w:hAnsi="Arial"/>
                <w:b/>
                <w:color w:val="000000"/>
              </w:rPr>
            </w:pPr>
            <w:r>
              <w:rPr>
                <w:rFonts w:ascii="Arial" w:eastAsia="Arial" w:hAnsi="Arial"/>
                <w:b/>
                <w:color w:val="000000"/>
              </w:rPr>
              <w:t>£249,240.19</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3CE97923" w14:textId="42F9D8FF" w:rsidR="000F191E" w:rsidRDefault="000F191E" w:rsidP="005348A4">
            <w:pPr>
              <w:spacing w:after="0" w:line="240" w:lineRule="auto"/>
              <w:jc w:val="right"/>
              <w:rPr>
                <w:rFonts w:ascii="Arial" w:eastAsia="Arial" w:hAnsi="Arial"/>
                <w:b/>
                <w:color w:val="000000"/>
              </w:rPr>
            </w:pPr>
            <w:r>
              <w:rPr>
                <w:rFonts w:ascii="Arial" w:eastAsia="Arial" w:hAnsi="Arial"/>
                <w:b/>
                <w:color w:val="000000"/>
              </w:rPr>
              <w:t>£249,240.19</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3D8F74C" w14:textId="06068F99" w:rsidR="000F191E" w:rsidRDefault="000F191E" w:rsidP="005348A4">
            <w:pPr>
              <w:spacing w:after="0" w:line="240" w:lineRule="auto"/>
              <w:rPr>
                <w:rFonts w:ascii="Arial" w:hAnsi="Arial" w:cs="Arial"/>
                <w:b/>
              </w:rPr>
            </w:pPr>
          </w:p>
        </w:tc>
      </w:tr>
      <w:tr w:rsidR="000F191E" w14:paraId="7909CE2B" w14:textId="2B7F3D59" w:rsidTr="00741A92">
        <w:trPr>
          <w:cantSplit/>
          <w:trHeight w:val="564"/>
        </w:trPr>
        <w:tc>
          <w:tcPr>
            <w:tcW w:w="408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6D832DD6" w14:textId="5880BA36" w:rsidR="000F191E" w:rsidRDefault="000F191E" w:rsidP="005348A4">
            <w:pPr>
              <w:spacing w:after="0" w:line="240" w:lineRule="auto"/>
              <w:ind w:left="284"/>
              <w:rPr>
                <w:rFonts w:ascii="Arial" w:eastAsia="Arial" w:hAnsi="Arial"/>
                <w:b/>
                <w:color w:val="000000"/>
              </w:rPr>
            </w:pPr>
            <w:r>
              <w:rPr>
                <w:rFonts w:ascii="Arial" w:eastAsia="Arial" w:hAnsi="Arial"/>
                <w:b/>
                <w:color w:val="000000"/>
              </w:rPr>
              <w:t>funding previously delegated</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5C826327" w14:textId="5AF504E3" w:rsidR="000F191E" w:rsidRDefault="000F191E" w:rsidP="005348A4">
            <w:pPr>
              <w:spacing w:after="0" w:line="240" w:lineRule="auto"/>
              <w:jc w:val="right"/>
              <w:rPr>
                <w:rFonts w:ascii="Arial" w:eastAsia="Arial" w:hAnsi="Arial"/>
                <w:b/>
                <w:color w:val="000000"/>
              </w:rPr>
            </w:pPr>
            <w:r>
              <w:rPr>
                <w:rFonts w:ascii="Arial" w:eastAsia="Arial" w:hAnsi="Arial"/>
                <w:b/>
                <w:color w:val="000000"/>
              </w:rPr>
              <w:t>£12,287.38</w:t>
            </w:r>
          </w:p>
        </w:tc>
        <w:tc>
          <w:tcPr>
            <w:tcW w:w="2724"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1122A51D" w14:textId="3EE7F826" w:rsidR="000F191E" w:rsidRDefault="000F191E" w:rsidP="005348A4">
            <w:pPr>
              <w:spacing w:after="0" w:line="240" w:lineRule="auto"/>
              <w:jc w:val="right"/>
              <w:rPr>
                <w:rFonts w:ascii="Arial" w:eastAsia="Arial" w:hAnsi="Arial"/>
                <w:b/>
                <w:color w:val="000000"/>
              </w:rPr>
            </w:pPr>
            <w:r>
              <w:rPr>
                <w:rFonts w:ascii="Arial" w:eastAsia="Arial" w:hAnsi="Arial"/>
                <w:b/>
                <w:color w:val="000000"/>
              </w:rPr>
              <w:t>£12,287.38</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0" w:type="dxa"/>
              <w:right w:w="108" w:type="dxa"/>
            </w:tcMar>
            <w:vAlign w:val="center"/>
          </w:tcPr>
          <w:p w14:paraId="79250A1F" w14:textId="6427A045" w:rsidR="000F191E" w:rsidRDefault="000F191E" w:rsidP="005348A4">
            <w:pPr>
              <w:spacing w:after="0" w:line="240" w:lineRule="auto"/>
              <w:rPr>
                <w:rFonts w:ascii="Arial" w:hAnsi="Arial" w:cs="Arial"/>
                <w:b/>
              </w:rPr>
            </w:pPr>
          </w:p>
          <w:p w14:paraId="1D023722" w14:textId="5F3C686E" w:rsidR="000F191E" w:rsidRDefault="000F191E" w:rsidP="005348A4">
            <w:pPr>
              <w:spacing w:after="0" w:line="240" w:lineRule="auto"/>
              <w:rPr>
                <w:rFonts w:ascii="Arial" w:hAnsi="Arial" w:cs="Arial"/>
                <w:b/>
              </w:rPr>
            </w:pPr>
          </w:p>
        </w:tc>
      </w:tr>
    </w:tbl>
    <w:p w14:paraId="0E858BFF" w14:textId="27AFAADA" w:rsidR="007424F4" w:rsidRDefault="007424F4" w:rsidP="007424F4">
      <w:pPr>
        <w:pStyle w:val="Heading2"/>
        <w:sectPr w:rsidR="007424F4" w:rsidSect="008516FE">
          <w:footerReference w:type="first" r:id="rId29"/>
          <w:pgSz w:w="16838" w:h="11906" w:orient="landscape"/>
          <w:pgMar w:top="1440" w:right="1440" w:bottom="1440" w:left="1134" w:header="709" w:footer="709" w:gutter="0"/>
          <w:cols w:space="708"/>
          <w:titlePg/>
          <w:docGrid w:linePitch="360"/>
        </w:sectPr>
      </w:pPr>
      <w:bookmarkStart w:id="28" w:name="TableA"/>
      <w:bookmarkStart w:id="29" w:name="_Toc374259943"/>
      <w:bookmarkEnd w:id="28"/>
    </w:p>
    <w:p w14:paraId="34586D62" w14:textId="77777777" w:rsidR="004E4E85" w:rsidRPr="004A26D2" w:rsidRDefault="004E4E85" w:rsidP="004E4E85">
      <w:pPr>
        <w:pStyle w:val="Heading2"/>
      </w:pPr>
      <w:bookmarkStart w:id="30" w:name="The_sparsity_factor"/>
      <w:bookmarkStart w:id="31" w:name="_The_sparsity_factor"/>
      <w:bookmarkStart w:id="32" w:name="_Minimum_funding_level"/>
      <w:bookmarkStart w:id="33" w:name="_Toc43374692"/>
      <w:bookmarkEnd w:id="30"/>
      <w:bookmarkEnd w:id="31"/>
      <w:bookmarkEnd w:id="32"/>
      <w:r>
        <w:lastRenderedPageBreak/>
        <w:t>Minimum per pupil funding</w:t>
      </w:r>
      <w:r w:rsidRPr="004A26D2">
        <w:t xml:space="preserve"> </w:t>
      </w:r>
      <w:r w:rsidR="00BA4453">
        <w:t>level</w:t>
      </w:r>
      <w:bookmarkEnd w:id="33"/>
    </w:p>
    <w:p w14:paraId="3F6927D6" w14:textId="53693485" w:rsidR="00034E55" w:rsidRDefault="00034E55" w:rsidP="00034E55">
      <w:pPr>
        <w:pStyle w:val="Default"/>
      </w:pPr>
      <w:r>
        <w:t>Local authorities can choose to include a minimum per pupil funding level factor in their funding formula</w:t>
      </w:r>
      <w:r w:rsidR="009F12F8">
        <w:t xml:space="preserve"> up to the NFF levels below</w:t>
      </w:r>
      <w:r>
        <w:t>.</w:t>
      </w:r>
    </w:p>
    <w:p w14:paraId="402A1169" w14:textId="0610B693" w:rsidR="00034E55" w:rsidRPr="00BB4E43" w:rsidRDefault="00034E55" w:rsidP="00034E55">
      <w:pPr>
        <w:pStyle w:val="Default"/>
      </w:pPr>
    </w:p>
    <w:p w14:paraId="28EACCBA" w14:textId="6C98A43E" w:rsidR="00034E55" w:rsidRPr="007E141E" w:rsidRDefault="00034E55" w:rsidP="00034E55">
      <w:pPr>
        <w:spacing w:after="240"/>
        <w:rPr>
          <w:rFonts w:ascii="Arial" w:hAnsi="Arial" w:cs="Arial"/>
          <w:sz w:val="24"/>
        </w:rPr>
      </w:pPr>
      <w:r w:rsidRPr="007E141E">
        <w:rPr>
          <w:rFonts w:ascii="Arial" w:hAnsi="Arial" w:cs="Arial"/>
          <w:sz w:val="24"/>
        </w:rPr>
        <w:t xml:space="preserve">The local authority can set a separate value for </w:t>
      </w:r>
      <w:r>
        <w:rPr>
          <w:rFonts w:ascii="Arial" w:hAnsi="Arial" w:cs="Arial"/>
          <w:sz w:val="24"/>
        </w:rPr>
        <w:t>the different phases of education</w:t>
      </w:r>
      <w:r w:rsidRPr="007E141E">
        <w:rPr>
          <w:rFonts w:ascii="Arial" w:hAnsi="Arial" w:cs="Arial"/>
          <w:sz w:val="24"/>
        </w:rPr>
        <w:t xml:space="preserve">. The minimum </w:t>
      </w:r>
      <w:r w:rsidR="00E67A95">
        <w:rPr>
          <w:rFonts w:ascii="Arial" w:hAnsi="Arial" w:cs="Arial"/>
          <w:sz w:val="24"/>
        </w:rPr>
        <w:t xml:space="preserve">per pupil </w:t>
      </w:r>
      <w:r w:rsidRPr="007E141E">
        <w:rPr>
          <w:rFonts w:ascii="Arial" w:hAnsi="Arial" w:cs="Arial"/>
          <w:sz w:val="24"/>
        </w:rPr>
        <w:t>funding level applied to an individual academy calculation is therefore dependent on the phase of education of that establishment and is calculated as follows:</w:t>
      </w:r>
    </w:p>
    <w:tbl>
      <w:tblPr>
        <w:tblW w:w="8789" w:type="dxa"/>
        <w:tblInd w:w="-5" w:type="dxa"/>
        <w:tblLook w:val="04A0" w:firstRow="1" w:lastRow="0" w:firstColumn="1" w:lastColumn="0" w:noHBand="0" w:noVBand="1"/>
      </w:tblPr>
      <w:tblGrid>
        <w:gridCol w:w="3260"/>
        <w:gridCol w:w="5529"/>
      </w:tblGrid>
      <w:tr w:rsidR="00034E55" w:rsidRPr="004E4E85" w14:paraId="6D198223" w14:textId="243FC614" w:rsidTr="008A5956">
        <w:trPr>
          <w:trHeight w:val="285"/>
        </w:trPr>
        <w:tc>
          <w:tcPr>
            <w:tcW w:w="3260" w:type="dxa"/>
            <w:tcBorders>
              <w:top w:val="single" w:sz="4" w:space="0" w:color="auto"/>
              <w:left w:val="single" w:sz="4" w:space="0" w:color="auto"/>
              <w:bottom w:val="single" w:sz="4" w:space="0" w:color="auto"/>
              <w:right w:val="single" w:sz="4" w:space="0" w:color="auto"/>
            </w:tcBorders>
            <w:shd w:val="clear" w:color="auto" w:fill="CFDCE3"/>
            <w:noWrap/>
            <w:hideMark/>
          </w:tcPr>
          <w:p w14:paraId="52BCBE68" w14:textId="36E1CC25" w:rsidR="00034E55" w:rsidRDefault="00034E55" w:rsidP="008A5956">
            <w:pPr>
              <w:jc w:val="center"/>
              <w:rPr>
                <w:rFonts w:ascii="Arial" w:hAnsi="Arial" w:cs="Arial"/>
                <w:b/>
                <w:bCs/>
                <w:color w:val="000000"/>
                <w:lang w:eastAsia="en-GB"/>
              </w:rPr>
            </w:pPr>
          </w:p>
          <w:p w14:paraId="2DE17685" w14:textId="292E09E7" w:rsidR="00034E55" w:rsidRPr="00C87349" w:rsidRDefault="00034E55" w:rsidP="008A5956">
            <w:pPr>
              <w:jc w:val="center"/>
              <w:rPr>
                <w:rFonts w:ascii="Arial" w:hAnsi="Arial" w:cs="Arial"/>
                <w:b/>
                <w:lang w:eastAsia="en-GB"/>
              </w:rPr>
            </w:pPr>
            <w:r w:rsidRPr="00C87349">
              <w:rPr>
                <w:rFonts w:ascii="Arial" w:hAnsi="Arial" w:cs="Arial"/>
                <w:b/>
                <w:lang w:eastAsia="en-GB"/>
              </w:rPr>
              <w:t>Phase</w:t>
            </w:r>
          </w:p>
        </w:tc>
        <w:tc>
          <w:tcPr>
            <w:tcW w:w="5529" w:type="dxa"/>
            <w:tcBorders>
              <w:top w:val="single" w:sz="4" w:space="0" w:color="auto"/>
              <w:left w:val="single" w:sz="4" w:space="0" w:color="auto"/>
              <w:bottom w:val="single" w:sz="4" w:space="0" w:color="auto"/>
              <w:right w:val="single" w:sz="4" w:space="0" w:color="auto"/>
            </w:tcBorders>
            <w:shd w:val="clear" w:color="auto" w:fill="CFDCE3"/>
            <w:noWrap/>
            <w:hideMark/>
          </w:tcPr>
          <w:p w14:paraId="3D8CA4E2" w14:textId="663E9CD6" w:rsidR="00034E55" w:rsidRDefault="00034E55" w:rsidP="008A5956">
            <w:pPr>
              <w:rPr>
                <w:rFonts w:ascii="Arial" w:hAnsi="Arial" w:cs="Arial"/>
                <w:b/>
                <w:bCs/>
                <w:color w:val="000000"/>
                <w:lang w:eastAsia="en-GB"/>
              </w:rPr>
            </w:pPr>
          </w:p>
          <w:p w14:paraId="579E4067" w14:textId="79935564" w:rsidR="00034E55" w:rsidRPr="00C87349" w:rsidRDefault="00034E55" w:rsidP="009F12F8">
            <w:pPr>
              <w:tabs>
                <w:tab w:val="left" w:pos="1234"/>
              </w:tabs>
              <w:rPr>
                <w:rFonts w:ascii="Arial" w:hAnsi="Arial" w:cs="Arial"/>
                <w:b/>
                <w:lang w:eastAsia="en-GB"/>
              </w:rPr>
            </w:pPr>
            <w:r w:rsidRPr="00C87349">
              <w:rPr>
                <w:rFonts w:ascii="Arial" w:hAnsi="Arial" w:cs="Arial"/>
                <w:b/>
                <w:lang w:eastAsia="en-GB"/>
              </w:rPr>
              <w:t xml:space="preserve">Minimum </w:t>
            </w:r>
            <w:r w:rsidR="00E67A95">
              <w:rPr>
                <w:rFonts w:ascii="Arial" w:hAnsi="Arial" w:cs="Arial"/>
                <w:b/>
                <w:lang w:eastAsia="en-GB"/>
              </w:rPr>
              <w:t xml:space="preserve">per pupil </w:t>
            </w:r>
            <w:r w:rsidRPr="00C87349">
              <w:rPr>
                <w:rFonts w:ascii="Arial" w:hAnsi="Arial" w:cs="Arial"/>
                <w:b/>
                <w:lang w:eastAsia="en-GB"/>
              </w:rPr>
              <w:t>funding level rate (where local authority is using the factor</w:t>
            </w:r>
            <w:r w:rsidR="009F12F8">
              <w:rPr>
                <w:rFonts w:ascii="Arial" w:hAnsi="Arial" w:cs="Arial"/>
                <w:b/>
                <w:lang w:eastAsia="en-GB"/>
              </w:rPr>
              <w:t>, can be set up to these levels</w:t>
            </w:r>
            <w:r w:rsidRPr="00C87349">
              <w:rPr>
                <w:rFonts w:ascii="Arial" w:hAnsi="Arial" w:cs="Arial"/>
                <w:b/>
                <w:lang w:eastAsia="en-GB"/>
              </w:rPr>
              <w:t>)</w:t>
            </w:r>
            <w:r w:rsidRPr="00C87349">
              <w:rPr>
                <w:rFonts w:ascii="Arial" w:hAnsi="Arial" w:cs="Arial"/>
                <w:b/>
                <w:lang w:eastAsia="en-GB"/>
              </w:rPr>
              <w:tab/>
            </w:r>
          </w:p>
        </w:tc>
      </w:tr>
      <w:tr w:rsidR="00034E55" w:rsidRPr="004E4E85" w14:paraId="6AFF967F" w14:textId="75D5CCEE" w:rsidTr="008A5956">
        <w:trPr>
          <w:trHeight w:val="399"/>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266F0" w14:textId="0EED2C9F" w:rsidR="00034E55" w:rsidRPr="004E4E85" w:rsidRDefault="00034E55" w:rsidP="008A5956">
            <w:pPr>
              <w:jc w:val="both"/>
              <w:rPr>
                <w:rFonts w:ascii="Arial" w:hAnsi="Arial" w:cs="Arial"/>
                <w:color w:val="000000"/>
                <w:lang w:eastAsia="en-GB"/>
              </w:rPr>
            </w:pPr>
            <w:r w:rsidRPr="004E4E85">
              <w:rPr>
                <w:rFonts w:ascii="Arial" w:hAnsi="Arial" w:cs="Arial"/>
                <w:color w:val="000000"/>
                <w:lang w:eastAsia="en-GB"/>
              </w:rPr>
              <w:t>Primary</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1F53C029" w14:textId="0B8B30A4" w:rsidR="00034E55" w:rsidRPr="004E4E85" w:rsidRDefault="00034E55" w:rsidP="008A5956">
            <w:pPr>
              <w:jc w:val="both"/>
              <w:rPr>
                <w:rFonts w:ascii="Arial" w:hAnsi="Arial" w:cs="Arial"/>
                <w:color w:val="000000"/>
                <w:lang w:eastAsia="en-GB"/>
              </w:rPr>
            </w:pPr>
            <w:r>
              <w:rPr>
                <w:rFonts w:ascii="Arial" w:hAnsi="Arial" w:cs="Arial"/>
                <w:color w:val="000000"/>
                <w:lang w:eastAsia="en-GB"/>
              </w:rPr>
              <w:t>£3,500</w:t>
            </w:r>
          </w:p>
        </w:tc>
      </w:tr>
      <w:tr w:rsidR="00034E55" w:rsidRPr="004E4E85" w14:paraId="54117842" w14:textId="05A02475" w:rsidTr="008A5956">
        <w:trPr>
          <w:trHeight w:val="57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6A3D696A" w14:textId="65F7F9D2" w:rsidR="00034E55" w:rsidRDefault="00034E55" w:rsidP="008A5956">
            <w:pPr>
              <w:jc w:val="both"/>
              <w:rPr>
                <w:rFonts w:ascii="Arial" w:hAnsi="Arial" w:cs="Arial"/>
                <w:color w:val="000000"/>
                <w:lang w:eastAsia="en-GB"/>
              </w:rPr>
            </w:pPr>
            <w:r w:rsidRPr="004E4E85">
              <w:rPr>
                <w:rFonts w:ascii="Arial" w:hAnsi="Arial" w:cs="Arial"/>
                <w:color w:val="000000"/>
                <w:lang w:eastAsia="en-GB"/>
              </w:rPr>
              <w:t>Secondary</w:t>
            </w:r>
            <w:r>
              <w:rPr>
                <w:rFonts w:ascii="Arial" w:hAnsi="Arial" w:cs="Arial"/>
                <w:color w:val="000000"/>
                <w:lang w:eastAsia="en-GB"/>
              </w:rPr>
              <w:t xml:space="preserve"> (with KS3 and KS4 pupils</w:t>
            </w:r>
          </w:p>
        </w:tc>
        <w:tc>
          <w:tcPr>
            <w:tcW w:w="5529" w:type="dxa"/>
            <w:tcBorders>
              <w:top w:val="nil"/>
              <w:left w:val="nil"/>
              <w:bottom w:val="single" w:sz="4" w:space="0" w:color="auto"/>
              <w:right w:val="single" w:sz="4" w:space="0" w:color="auto"/>
            </w:tcBorders>
            <w:shd w:val="clear" w:color="auto" w:fill="auto"/>
            <w:vAlign w:val="bottom"/>
          </w:tcPr>
          <w:p w14:paraId="5101FB45" w14:textId="7B65A60C" w:rsidR="00034E55" w:rsidRDefault="00034E55" w:rsidP="008A5956">
            <w:pPr>
              <w:jc w:val="both"/>
              <w:rPr>
                <w:rFonts w:ascii="Arial" w:hAnsi="Arial" w:cs="Arial"/>
                <w:color w:val="000000"/>
                <w:lang w:eastAsia="en-GB"/>
              </w:rPr>
            </w:pPr>
            <w:r>
              <w:rPr>
                <w:rFonts w:ascii="Arial" w:hAnsi="Arial" w:cs="Arial"/>
                <w:color w:val="000000"/>
                <w:lang w:eastAsia="en-GB"/>
              </w:rPr>
              <w:t>£4,800</w:t>
            </w:r>
          </w:p>
        </w:tc>
      </w:tr>
      <w:tr w:rsidR="00034E55" w:rsidRPr="004E4E85" w14:paraId="298B2D08" w14:textId="7BE156FC" w:rsidTr="008A5956">
        <w:trPr>
          <w:trHeight w:val="57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3D3F4EEC" w14:textId="71E7315F" w:rsidR="00034E55" w:rsidRDefault="00034E55" w:rsidP="008A5956">
            <w:pPr>
              <w:jc w:val="both"/>
              <w:rPr>
                <w:rFonts w:ascii="Arial" w:hAnsi="Arial" w:cs="Arial"/>
                <w:color w:val="000000"/>
                <w:lang w:eastAsia="en-GB"/>
              </w:rPr>
            </w:pPr>
            <w:r>
              <w:rPr>
                <w:rFonts w:ascii="Arial" w:hAnsi="Arial" w:cs="Arial"/>
                <w:color w:val="000000"/>
                <w:lang w:eastAsia="en-GB"/>
              </w:rPr>
              <w:t>KS3 only</w:t>
            </w:r>
          </w:p>
        </w:tc>
        <w:tc>
          <w:tcPr>
            <w:tcW w:w="5529" w:type="dxa"/>
            <w:tcBorders>
              <w:top w:val="nil"/>
              <w:left w:val="nil"/>
              <w:bottom w:val="single" w:sz="4" w:space="0" w:color="auto"/>
              <w:right w:val="single" w:sz="4" w:space="0" w:color="auto"/>
            </w:tcBorders>
            <w:shd w:val="clear" w:color="auto" w:fill="auto"/>
            <w:vAlign w:val="bottom"/>
          </w:tcPr>
          <w:p w14:paraId="40C3907F" w14:textId="2AFB0AFD" w:rsidR="00034E55" w:rsidRDefault="00034E55" w:rsidP="008A5956">
            <w:pPr>
              <w:jc w:val="both"/>
              <w:rPr>
                <w:rFonts w:ascii="Arial" w:hAnsi="Arial" w:cs="Arial"/>
                <w:color w:val="000000"/>
                <w:lang w:eastAsia="en-GB"/>
              </w:rPr>
            </w:pPr>
            <w:r>
              <w:rPr>
                <w:rFonts w:ascii="Arial" w:hAnsi="Arial" w:cs="Arial"/>
                <w:color w:val="000000"/>
                <w:lang w:eastAsia="en-GB"/>
              </w:rPr>
              <w:t>£4,600</w:t>
            </w:r>
          </w:p>
        </w:tc>
      </w:tr>
      <w:tr w:rsidR="00034E55" w:rsidRPr="004E4E85" w14:paraId="7451D819" w14:textId="48DAFB63" w:rsidTr="008A5956">
        <w:trPr>
          <w:trHeight w:val="57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5B4B5E07" w14:textId="4FFCB43D" w:rsidR="00034E55" w:rsidRPr="004E4E85" w:rsidRDefault="00034E55" w:rsidP="008A5956">
            <w:pPr>
              <w:jc w:val="both"/>
              <w:rPr>
                <w:rFonts w:ascii="Arial" w:hAnsi="Arial" w:cs="Arial"/>
                <w:color w:val="000000"/>
                <w:lang w:eastAsia="en-GB"/>
              </w:rPr>
            </w:pPr>
            <w:r>
              <w:rPr>
                <w:rFonts w:ascii="Arial" w:hAnsi="Arial" w:cs="Arial"/>
                <w:color w:val="000000"/>
                <w:lang w:eastAsia="en-GB"/>
              </w:rPr>
              <w:t>KS4 only</w:t>
            </w:r>
          </w:p>
        </w:tc>
        <w:tc>
          <w:tcPr>
            <w:tcW w:w="5529" w:type="dxa"/>
            <w:tcBorders>
              <w:top w:val="nil"/>
              <w:left w:val="nil"/>
              <w:bottom w:val="single" w:sz="4" w:space="0" w:color="auto"/>
              <w:right w:val="single" w:sz="4" w:space="0" w:color="auto"/>
            </w:tcBorders>
            <w:shd w:val="clear" w:color="auto" w:fill="auto"/>
            <w:vAlign w:val="bottom"/>
          </w:tcPr>
          <w:p w14:paraId="75630F60" w14:textId="5FC94EA5" w:rsidR="00034E55" w:rsidRDefault="00034E55" w:rsidP="008A5956">
            <w:pPr>
              <w:jc w:val="both"/>
              <w:rPr>
                <w:rFonts w:ascii="Arial" w:hAnsi="Arial" w:cs="Arial"/>
                <w:color w:val="000000"/>
                <w:lang w:eastAsia="en-GB"/>
              </w:rPr>
            </w:pPr>
            <w:r>
              <w:rPr>
                <w:rFonts w:ascii="Arial" w:hAnsi="Arial" w:cs="Arial"/>
                <w:color w:val="000000"/>
                <w:lang w:eastAsia="en-GB"/>
              </w:rPr>
              <w:t>£5,100</w:t>
            </w:r>
          </w:p>
        </w:tc>
      </w:tr>
      <w:tr w:rsidR="00034E55" w:rsidRPr="004E4E85" w14:paraId="231E331F" w14:textId="1030CEED" w:rsidTr="008A5956">
        <w:trPr>
          <w:trHeight w:val="57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2DC2B99" w14:textId="3729F736" w:rsidR="00034E55" w:rsidRPr="004E4E85" w:rsidRDefault="00034E55" w:rsidP="008A5956">
            <w:pPr>
              <w:jc w:val="both"/>
              <w:rPr>
                <w:rFonts w:ascii="Arial" w:hAnsi="Arial" w:cs="Arial"/>
                <w:color w:val="000000"/>
                <w:lang w:eastAsia="en-GB"/>
              </w:rPr>
            </w:pPr>
            <w:r w:rsidRPr="004E4E85">
              <w:rPr>
                <w:rFonts w:ascii="Arial" w:hAnsi="Arial" w:cs="Arial"/>
                <w:color w:val="000000"/>
                <w:lang w:eastAsia="en-GB"/>
              </w:rPr>
              <w:t>Middle</w:t>
            </w:r>
          </w:p>
        </w:tc>
        <w:tc>
          <w:tcPr>
            <w:tcW w:w="5529" w:type="dxa"/>
            <w:tcBorders>
              <w:top w:val="nil"/>
              <w:left w:val="nil"/>
              <w:bottom w:val="single" w:sz="4" w:space="0" w:color="auto"/>
              <w:right w:val="single" w:sz="4" w:space="0" w:color="auto"/>
            </w:tcBorders>
            <w:shd w:val="clear" w:color="auto" w:fill="auto"/>
            <w:vAlign w:val="bottom"/>
            <w:hideMark/>
          </w:tcPr>
          <w:p w14:paraId="53815171" w14:textId="50C77DC5" w:rsidR="00034E55" w:rsidRPr="004E4E85" w:rsidRDefault="00034E55" w:rsidP="008A5956">
            <w:pPr>
              <w:jc w:val="both"/>
              <w:rPr>
                <w:rFonts w:ascii="Arial" w:hAnsi="Arial" w:cs="Arial"/>
                <w:color w:val="000000"/>
                <w:lang w:eastAsia="en-GB"/>
              </w:rPr>
            </w:pPr>
            <w:r w:rsidRPr="004E4E85">
              <w:rPr>
                <w:rFonts w:ascii="Arial" w:hAnsi="Arial" w:cs="Arial"/>
                <w:color w:val="000000"/>
                <w:lang w:eastAsia="en-GB"/>
              </w:rPr>
              <w:t xml:space="preserve">((primary level * primary year groups) +(KS3 level * </w:t>
            </w:r>
            <w:r>
              <w:rPr>
                <w:rFonts w:ascii="Arial" w:hAnsi="Arial" w:cs="Arial"/>
                <w:color w:val="000000"/>
                <w:lang w:eastAsia="en-GB"/>
              </w:rPr>
              <w:t>KS3</w:t>
            </w:r>
            <w:r w:rsidRPr="004E4E85">
              <w:rPr>
                <w:rFonts w:ascii="Arial" w:hAnsi="Arial" w:cs="Arial"/>
                <w:color w:val="000000"/>
                <w:lang w:eastAsia="en-GB"/>
              </w:rPr>
              <w:t xml:space="preserve"> year groups)</w:t>
            </w:r>
            <w:r>
              <w:rPr>
                <w:rFonts w:ascii="Arial" w:hAnsi="Arial" w:cs="Arial"/>
                <w:color w:val="000000"/>
                <w:lang w:eastAsia="en-GB"/>
              </w:rPr>
              <w:t xml:space="preserve"> + KS4 level * KS4 year </w:t>
            </w:r>
            <w:proofErr w:type="gramStart"/>
            <w:r>
              <w:rPr>
                <w:rFonts w:ascii="Arial" w:hAnsi="Arial" w:cs="Arial"/>
                <w:color w:val="000000"/>
                <w:lang w:eastAsia="en-GB"/>
              </w:rPr>
              <w:t xml:space="preserve">groups </w:t>
            </w:r>
            <w:r w:rsidRPr="004E4E85">
              <w:rPr>
                <w:rFonts w:ascii="Arial" w:hAnsi="Arial" w:cs="Arial"/>
                <w:color w:val="000000"/>
                <w:lang w:eastAsia="en-GB"/>
              </w:rPr>
              <w:t>)</w:t>
            </w:r>
            <w:proofErr w:type="gramEnd"/>
            <w:r w:rsidRPr="004E4E85">
              <w:rPr>
                <w:rFonts w:ascii="Arial" w:hAnsi="Arial" w:cs="Arial"/>
                <w:color w:val="000000"/>
                <w:lang w:eastAsia="en-GB"/>
              </w:rPr>
              <w:t xml:space="preserve"> / total year groups</w:t>
            </w:r>
          </w:p>
        </w:tc>
      </w:tr>
      <w:tr w:rsidR="00034E55" w:rsidRPr="004E4E85" w14:paraId="7F33CDFB" w14:textId="582346A5" w:rsidTr="008A5956">
        <w:trPr>
          <w:trHeight w:val="28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89BF949" w14:textId="179CAB05" w:rsidR="00034E55" w:rsidRPr="004E4E85" w:rsidRDefault="00034E55" w:rsidP="008A5956">
            <w:pPr>
              <w:jc w:val="both"/>
              <w:rPr>
                <w:rFonts w:ascii="Arial" w:hAnsi="Arial" w:cs="Arial"/>
                <w:color w:val="000000"/>
                <w:lang w:eastAsia="en-GB"/>
              </w:rPr>
            </w:pPr>
            <w:r w:rsidRPr="004E4E85">
              <w:rPr>
                <w:rFonts w:ascii="Arial" w:hAnsi="Arial" w:cs="Arial"/>
                <w:color w:val="000000"/>
                <w:lang w:eastAsia="en-GB"/>
              </w:rPr>
              <w:t>All-through</w:t>
            </w:r>
          </w:p>
        </w:tc>
        <w:tc>
          <w:tcPr>
            <w:tcW w:w="5529" w:type="dxa"/>
            <w:tcBorders>
              <w:top w:val="nil"/>
              <w:left w:val="nil"/>
              <w:bottom w:val="single" w:sz="4" w:space="0" w:color="auto"/>
              <w:right w:val="single" w:sz="4" w:space="0" w:color="auto"/>
            </w:tcBorders>
            <w:shd w:val="clear" w:color="auto" w:fill="auto"/>
            <w:noWrap/>
            <w:vAlign w:val="bottom"/>
            <w:hideMark/>
          </w:tcPr>
          <w:p w14:paraId="72B75B3B" w14:textId="76A94E06" w:rsidR="00034E55" w:rsidRPr="004E4E85" w:rsidRDefault="00034E55" w:rsidP="008A5956">
            <w:pPr>
              <w:jc w:val="both"/>
              <w:rPr>
                <w:rFonts w:ascii="Arial" w:hAnsi="Arial" w:cs="Arial"/>
                <w:color w:val="000000"/>
                <w:lang w:eastAsia="en-GB"/>
              </w:rPr>
            </w:pPr>
            <w:r>
              <w:rPr>
                <w:rFonts w:ascii="Arial" w:hAnsi="Arial" w:cs="Arial"/>
                <w:color w:val="000000"/>
                <w:lang w:eastAsia="en-GB"/>
              </w:rPr>
              <w:t>£</w:t>
            </w:r>
            <w:proofErr w:type="gramStart"/>
            <w:r>
              <w:rPr>
                <w:rFonts w:ascii="Arial" w:hAnsi="Arial" w:cs="Arial"/>
                <w:color w:val="000000"/>
                <w:lang w:eastAsia="en-GB"/>
              </w:rPr>
              <w:t xml:space="preserve">4,042  </w:t>
            </w:r>
            <w:r w:rsidRPr="004E4E85">
              <w:rPr>
                <w:rFonts w:ascii="Arial" w:hAnsi="Arial" w:cs="Arial"/>
                <w:color w:val="000000"/>
                <w:lang w:eastAsia="en-GB"/>
              </w:rPr>
              <w:t>(</w:t>
            </w:r>
            <w:proofErr w:type="gramEnd"/>
            <w:r w:rsidRPr="004E4E85">
              <w:rPr>
                <w:rFonts w:ascii="Arial" w:hAnsi="Arial" w:cs="Arial"/>
                <w:color w:val="000000"/>
                <w:lang w:eastAsia="en-GB"/>
              </w:rPr>
              <w:t>primary level * 7/12) + (secondary level * 5/12)</w:t>
            </w:r>
            <w:r>
              <w:rPr>
                <w:rFonts w:ascii="Arial" w:hAnsi="Arial" w:cs="Arial"/>
                <w:color w:val="000000"/>
                <w:lang w:eastAsia="en-GB"/>
              </w:rPr>
              <w:t xml:space="preserve"> </w:t>
            </w:r>
          </w:p>
        </w:tc>
      </w:tr>
    </w:tbl>
    <w:p w14:paraId="01721797" w14:textId="5C5A1B8E" w:rsidR="00034E55" w:rsidRPr="004E4E85" w:rsidRDefault="00034E55" w:rsidP="00034E55">
      <w:pPr>
        <w:spacing w:after="240"/>
        <w:ind w:left="1494"/>
        <w:jc w:val="both"/>
        <w:rPr>
          <w:rFonts w:ascii="Arial" w:hAnsi="Arial" w:cs="Arial"/>
        </w:rPr>
      </w:pPr>
    </w:p>
    <w:p w14:paraId="10FFA3A5" w14:textId="7CEF73D2" w:rsidR="00034E55" w:rsidRPr="008B243C" w:rsidRDefault="00034E55" w:rsidP="00034E55">
      <w:pPr>
        <w:spacing w:after="240"/>
        <w:rPr>
          <w:rFonts w:ascii="Arial" w:hAnsi="Arial" w:cs="Arial"/>
          <w:sz w:val="24"/>
          <w:szCs w:val="24"/>
        </w:rPr>
      </w:pPr>
      <w:r w:rsidRPr="007E141E">
        <w:rPr>
          <w:rFonts w:ascii="Arial" w:hAnsi="Arial" w:cs="Arial"/>
          <w:sz w:val="24"/>
          <w:szCs w:val="24"/>
        </w:rPr>
        <w:t xml:space="preserve">The total academy SBS allocation (excluding any prior year adjustment) is divided by the funded number on roll (NOR) (reception to year 11) to arrive at the per pupil allocation for comparing with the minimum </w:t>
      </w:r>
      <w:r w:rsidR="00E67A95">
        <w:rPr>
          <w:rFonts w:ascii="Arial" w:hAnsi="Arial" w:cs="Arial"/>
          <w:sz w:val="24"/>
          <w:szCs w:val="24"/>
        </w:rPr>
        <w:t xml:space="preserve">per pupil </w:t>
      </w:r>
      <w:r w:rsidRPr="007E141E">
        <w:rPr>
          <w:rFonts w:ascii="Arial" w:hAnsi="Arial" w:cs="Arial"/>
          <w:sz w:val="24"/>
          <w:szCs w:val="24"/>
        </w:rPr>
        <w:t>funding level. As local authorities include funding for rates in maintained school SBS allocations</w:t>
      </w:r>
      <w:r w:rsidRPr="008B243C">
        <w:rPr>
          <w:rStyle w:val="FootnoteReference"/>
          <w:rFonts w:ascii="Arial" w:hAnsi="Arial" w:cs="Arial"/>
          <w:sz w:val="24"/>
          <w:szCs w:val="24"/>
        </w:rPr>
        <w:footnoteReference w:id="3"/>
      </w:r>
      <w:r w:rsidRPr="008B243C">
        <w:rPr>
          <w:rFonts w:ascii="Arial" w:hAnsi="Arial" w:cs="Arial"/>
          <w:sz w:val="24"/>
          <w:szCs w:val="24"/>
        </w:rPr>
        <w:t>, ESFA will include the rates figure from the local factors dataset as a proxy measure of rates for inclusion in the calculation.</w:t>
      </w:r>
    </w:p>
    <w:p w14:paraId="3A35B5BA" w14:textId="5D0FBF2C" w:rsidR="00034E55" w:rsidRPr="008B243C" w:rsidRDefault="00034E55" w:rsidP="00034E55">
      <w:pPr>
        <w:spacing w:after="240"/>
        <w:rPr>
          <w:rFonts w:ascii="Arial" w:hAnsi="Arial" w:cs="Arial"/>
          <w:sz w:val="24"/>
          <w:szCs w:val="24"/>
        </w:rPr>
      </w:pPr>
      <w:r w:rsidRPr="008B243C">
        <w:rPr>
          <w:rFonts w:ascii="Arial" w:hAnsi="Arial" w:cs="Arial"/>
          <w:sz w:val="24"/>
          <w:szCs w:val="24"/>
        </w:rPr>
        <w:t>Local authorities can also choose to exclude rates, PFI, split sites and/or exceptional factors from the minimum funding level calculation.  Where the local authority chooses to exclude one or more of these factors, these values will be deducted from SBS before the per pupil allocation is calculated.</w:t>
      </w:r>
    </w:p>
    <w:p w14:paraId="39897C2C" w14:textId="060A023B" w:rsidR="004E4E85" w:rsidRPr="008B243C" w:rsidRDefault="004E4E85" w:rsidP="004E4E85">
      <w:pPr>
        <w:spacing w:after="240"/>
        <w:rPr>
          <w:rFonts w:ascii="Arial" w:hAnsi="Arial" w:cs="Arial"/>
          <w:sz w:val="24"/>
          <w:szCs w:val="24"/>
        </w:rPr>
      </w:pPr>
      <w:r w:rsidRPr="008B243C">
        <w:rPr>
          <w:rFonts w:ascii="Arial" w:hAnsi="Arial" w:cs="Arial"/>
          <w:sz w:val="24"/>
          <w:szCs w:val="24"/>
        </w:rPr>
        <w:t xml:space="preserve">If the academy’s per pupil allocation is higher than the minimum per pupil </w:t>
      </w:r>
      <w:r w:rsidR="00E67A95">
        <w:rPr>
          <w:rFonts w:ascii="Arial" w:hAnsi="Arial" w:cs="Arial"/>
          <w:sz w:val="24"/>
          <w:szCs w:val="24"/>
        </w:rPr>
        <w:t xml:space="preserve">funding </w:t>
      </w:r>
      <w:r w:rsidRPr="008B243C">
        <w:rPr>
          <w:rFonts w:ascii="Arial" w:hAnsi="Arial" w:cs="Arial"/>
          <w:sz w:val="24"/>
          <w:szCs w:val="24"/>
        </w:rPr>
        <w:t xml:space="preserve">level rate set by the local authority the minimum </w:t>
      </w:r>
      <w:r w:rsidR="00E67A95">
        <w:rPr>
          <w:rFonts w:ascii="Arial" w:hAnsi="Arial" w:cs="Arial"/>
          <w:sz w:val="24"/>
          <w:szCs w:val="24"/>
        </w:rPr>
        <w:t xml:space="preserve">per pupil </w:t>
      </w:r>
      <w:r w:rsidRPr="008B243C">
        <w:rPr>
          <w:rFonts w:ascii="Arial" w:hAnsi="Arial" w:cs="Arial"/>
          <w:sz w:val="24"/>
          <w:szCs w:val="24"/>
        </w:rPr>
        <w:t xml:space="preserve">funding level allocation is </w:t>
      </w:r>
      <w:r w:rsidRPr="008B243C">
        <w:rPr>
          <w:rFonts w:ascii="Arial" w:hAnsi="Arial" w:cs="Arial"/>
          <w:sz w:val="24"/>
          <w:szCs w:val="24"/>
        </w:rPr>
        <w:lastRenderedPageBreak/>
        <w:t xml:space="preserve">zero. Otherwise, the minimum </w:t>
      </w:r>
      <w:r w:rsidR="00E67A95">
        <w:rPr>
          <w:rFonts w:ascii="Arial" w:hAnsi="Arial" w:cs="Arial"/>
          <w:sz w:val="24"/>
          <w:szCs w:val="24"/>
        </w:rPr>
        <w:t xml:space="preserve">per pupil </w:t>
      </w:r>
      <w:r w:rsidRPr="008B243C">
        <w:rPr>
          <w:rFonts w:ascii="Arial" w:hAnsi="Arial" w:cs="Arial"/>
          <w:sz w:val="24"/>
          <w:szCs w:val="24"/>
        </w:rPr>
        <w:t>funding level allocation is calculated as the minimum per pupil level rate, less the per pupil allocation, multiplied by NOR.</w:t>
      </w:r>
    </w:p>
    <w:p w14:paraId="6A6D6CD0" w14:textId="35976CE9" w:rsidR="004E4E85" w:rsidRPr="008B243C" w:rsidRDefault="004E4E85" w:rsidP="004E4E85">
      <w:pPr>
        <w:spacing w:after="240"/>
        <w:rPr>
          <w:rFonts w:ascii="Arial" w:hAnsi="Arial" w:cs="Arial"/>
          <w:sz w:val="24"/>
          <w:szCs w:val="24"/>
        </w:rPr>
      </w:pPr>
      <w:r w:rsidRPr="008B243C">
        <w:rPr>
          <w:rFonts w:ascii="Arial" w:hAnsi="Arial" w:cs="Arial"/>
          <w:sz w:val="24"/>
          <w:szCs w:val="24"/>
        </w:rPr>
        <w:t xml:space="preserve">Where an academy receives a minimum </w:t>
      </w:r>
      <w:r w:rsidR="00E67A95">
        <w:rPr>
          <w:rFonts w:ascii="Arial" w:hAnsi="Arial" w:cs="Arial"/>
          <w:sz w:val="24"/>
          <w:szCs w:val="24"/>
        </w:rPr>
        <w:t xml:space="preserve">per pupil </w:t>
      </w:r>
      <w:r w:rsidRPr="008B243C">
        <w:rPr>
          <w:rFonts w:ascii="Arial" w:hAnsi="Arial" w:cs="Arial"/>
          <w:sz w:val="24"/>
          <w:szCs w:val="24"/>
        </w:rPr>
        <w:t xml:space="preserve">funding level allocation, they will be exempt from capping and scaling in the minimum funding guarantee (MFG) module.  Similarly, where they do not receive a minimum </w:t>
      </w:r>
      <w:r w:rsidR="00E67A95">
        <w:rPr>
          <w:rFonts w:ascii="Arial" w:hAnsi="Arial" w:cs="Arial"/>
          <w:sz w:val="24"/>
          <w:szCs w:val="24"/>
        </w:rPr>
        <w:t xml:space="preserve">per pupil </w:t>
      </w:r>
      <w:r w:rsidRPr="008B243C">
        <w:rPr>
          <w:rFonts w:ascii="Arial" w:hAnsi="Arial" w:cs="Arial"/>
          <w:sz w:val="24"/>
          <w:szCs w:val="24"/>
        </w:rPr>
        <w:t xml:space="preserve">funding level allocation, but the local authority uses the factor to set a minimum </w:t>
      </w:r>
      <w:r w:rsidR="00E67A95">
        <w:rPr>
          <w:rFonts w:ascii="Arial" w:hAnsi="Arial" w:cs="Arial"/>
          <w:sz w:val="24"/>
          <w:szCs w:val="24"/>
        </w:rPr>
        <w:t xml:space="preserve">per pupil </w:t>
      </w:r>
      <w:r w:rsidRPr="008B243C">
        <w:rPr>
          <w:rFonts w:ascii="Arial" w:hAnsi="Arial" w:cs="Arial"/>
          <w:sz w:val="24"/>
          <w:szCs w:val="24"/>
        </w:rPr>
        <w:t>funding level, capping and scaling should not take the budget lower than the minimum per pupil funding level.</w:t>
      </w:r>
    </w:p>
    <w:p w14:paraId="02F456AF" w14:textId="10A25E5B" w:rsidR="004E4E85" w:rsidRPr="008B243C" w:rsidRDefault="004E4E85" w:rsidP="004E4E85">
      <w:pPr>
        <w:spacing w:after="240"/>
        <w:rPr>
          <w:rFonts w:ascii="Arial" w:hAnsi="Arial" w:cs="Arial"/>
          <w:sz w:val="24"/>
          <w:szCs w:val="24"/>
        </w:rPr>
      </w:pPr>
      <w:r w:rsidRPr="008B243C">
        <w:rPr>
          <w:rFonts w:ascii="Arial" w:hAnsi="Arial" w:cs="Arial"/>
          <w:sz w:val="24"/>
          <w:szCs w:val="24"/>
        </w:rPr>
        <w:t>Further details are included in the MFG section.</w:t>
      </w:r>
    </w:p>
    <w:p w14:paraId="72AE395C" w14:textId="77777777" w:rsidR="007424F4" w:rsidRPr="004A26D2" w:rsidRDefault="007424F4" w:rsidP="007424F4">
      <w:pPr>
        <w:pStyle w:val="Heading2"/>
      </w:pPr>
      <w:bookmarkStart w:id="35" w:name="_The_sparsity_factor_1"/>
      <w:bookmarkStart w:id="36" w:name="_Toc43374693"/>
      <w:bookmarkEnd w:id="35"/>
      <w:r w:rsidRPr="004A26D2">
        <w:t xml:space="preserve">The </w:t>
      </w:r>
      <w:r w:rsidR="004F38E6">
        <w:t>s</w:t>
      </w:r>
      <w:r w:rsidRPr="004A26D2">
        <w:t xml:space="preserve">parsity </w:t>
      </w:r>
      <w:proofErr w:type="gramStart"/>
      <w:r w:rsidR="004F38E6">
        <w:t>f</w:t>
      </w:r>
      <w:r w:rsidRPr="004A26D2">
        <w:t>actor</w:t>
      </w:r>
      <w:bookmarkEnd w:id="36"/>
      <w:proofErr w:type="gramEnd"/>
      <w:r w:rsidRPr="004A26D2">
        <w:t xml:space="preserve"> </w:t>
      </w:r>
    </w:p>
    <w:p w14:paraId="20DB6AB3" w14:textId="77777777" w:rsidR="007424F4" w:rsidRPr="00882382" w:rsidRDefault="007424F4" w:rsidP="007424F4">
      <w:pPr>
        <w:rPr>
          <w:rFonts w:ascii="Arial" w:hAnsi="Arial" w:cs="Arial"/>
          <w:color w:val="FF0000"/>
          <w:sz w:val="24"/>
          <w:szCs w:val="24"/>
        </w:rPr>
      </w:pPr>
      <w:r w:rsidRPr="002A0F90">
        <w:rPr>
          <w:rFonts w:ascii="Arial" w:hAnsi="Arial" w:cs="Arial"/>
          <w:sz w:val="24"/>
          <w:szCs w:val="24"/>
        </w:rPr>
        <w:t xml:space="preserve">The sparsity factor is derived from the distance that pupils live from their second nearest </w:t>
      </w:r>
      <w:r w:rsidR="00F03DB5">
        <w:rPr>
          <w:rFonts w:ascii="Arial" w:hAnsi="Arial" w:cs="Arial"/>
          <w:sz w:val="24"/>
          <w:szCs w:val="24"/>
        </w:rPr>
        <w:t xml:space="preserve">eligible </w:t>
      </w:r>
      <w:r w:rsidRPr="002A0F90">
        <w:rPr>
          <w:rFonts w:ascii="Arial" w:hAnsi="Arial" w:cs="Arial"/>
          <w:sz w:val="24"/>
          <w:szCs w:val="24"/>
        </w:rPr>
        <w:t xml:space="preserve">school. For each school, those pupils </w:t>
      </w:r>
      <w:r w:rsidR="00F03DB5">
        <w:rPr>
          <w:rFonts w:ascii="Arial" w:hAnsi="Arial" w:cs="Arial"/>
          <w:sz w:val="24"/>
          <w:szCs w:val="24"/>
        </w:rPr>
        <w:t>for whom the school is the closest eligible school</w:t>
      </w:r>
      <w:r w:rsidRPr="002A0F90">
        <w:rPr>
          <w:rFonts w:ascii="Arial" w:hAnsi="Arial" w:cs="Arial"/>
          <w:sz w:val="24"/>
          <w:szCs w:val="24"/>
        </w:rPr>
        <w:t xml:space="preserve"> are identified and then the average distance to the second nearest </w:t>
      </w:r>
      <w:r w:rsidR="00F03DB5">
        <w:rPr>
          <w:rFonts w:ascii="Arial" w:hAnsi="Arial" w:cs="Arial"/>
          <w:sz w:val="24"/>
          <w:szCs w:val="24"/>
        </w:rPr>
        <w:t xml:space="preserve">eligible </w:t>
      </w:r>
      <w:r w:rsidRPr="002A0F90">
        <w:rPr>
          <w:rFonts w:ascii="Arial" w:hAnsi="Arial" w:cs="Arial"/>
          <w:sz w:val="24"/>
          <w:szCs w:val="24"/>
        </w:rPr>
        <w:t xml:space="preserve">school for these pupils is calculated. Distances are calculated using the crow </w:t>
      </w:r>
      <w:proofErr w:type="gramStart"/>
      <w:r w:rsidRPr="002A0F90">
        <w:rPr>
          <w:rFonts w:ascii="Arial" w:hAnsi="Arial" w:cs="Arial"/>
          <w:sz w:val="24"/>
          <w:szCs w:val="24"/>
        </w:rPr>
        <w:t>flies</w:t>
      </w:r>
      <w:proofErr w:type="gramEnd"/>
      <w:r w:rsidRPr="002A0F90">
        <w:rPr>
          <w:rFonts w:ascii="Arial" w:hAnsi="Arial" w:cs="Arial"/>
          <w:sz w:val="24"/>
          <w:szCs w:val="24"/>
        </w:rPr>
        <w:t xml:space="preserve"> distance from a p</w:t>
      </w:r>
      <w:r w:rsidRPr="00611759">
        <w:rPr>
          <w:rFonts w:ascii="Arial" w:hAnsi="Arial" w:cs="Arial"/>
          <w:sz w:val="24"/>
          <w:szCs w:val="24"/>
        </w:rPr>
        <w:t>upil’s postcode to a school</w:t>
      </w:r>
      <w:r w:rsidR="008A7536">
        <w:rPr>
          <w:rFonts w:ascii="Arial" w:hAnsi="Arial" w:cs="Arial"/>
          <w:sz w:val="24"/>
          <w:szCs w:val="24"/>
        </w:rPr>
        <w:t>’</w:t>
      </w:r>
      <w:r w:rsidRPr="00611759">
        <w:rPr>
          <w:rFonts w:ascii="Arial" w:hAnsi="Arial" w:cs="Arial"/>
          <w:sz w:val="24"/>
          <w:szCs w:val="24"/>
        </w:rPr>
        <w:t>s postcode. This has been calculated using pupil and school postc</w:t>
      </w:r>
      <w:r w:rsidR="00AC72C0">
        <w:rPr>
          <w:rFonts w:ascii="Arial" w:hAnsi="Arial" w:cs="Arial"/>
          <w:sz w:val="24"/>
          <w:szCs w:val="24"/>
        </w:rPr>
        <w:t xml:space="preserve">ode coordinates from the </w:t>
      </w:r>
      <w:r w:rsidR="008A7536">
        <w:rPr>
          <w:rFonts w:ascii="Arial" w:hAnsi="Arial" w:cs="Arial"/>
          <w:sz w:val="24"/>
          <w:szCs w:val="24"/>
        </w:rPr>
        <w:t>a</w:t>
      </w:r>
      <w:r w:rsidR="00AC72C0">
        <w:rPr>
          <w:rFonts w:ascii="Arial" w:hAnsi="Arial" w:cs="Arial"/>
          <w:sz w:val="24"/>
          <w:szCs w:val="24"/>
        </w:rPr>
        <w:t>utumn</w:t>
      </w:r>
      <w:r w:rsidRPr="00611759">
        <w:rPr>
          <w:rFonts w:ascii="Arial" w:hAnsi="Arial" w:cs="Arial"/>
          <w:sz w:val="24"/>
          <w:szCs w:val="24"/>
        </w:rPr>
        <w:t xml:space="preserve"> </w:t>
      </w:r>
      <w:r w:rsidR="007831B9">
        <w:rPr>
          <w:rFonts w:ascii="Arial" w:hAnsi="Arial" w:cs="Arial"/>
          <w:sz w:val="24"/>
          <w:szCs w:val="24"/>
        </w:rPr>
        <w:t>p</w:t>
      </w:r>
      <w:r w:rsidRPr="00611759">
        <w:rPr>
          <w:rFonts w:ascii="Arial" w:hAnsi="Arial" w:cs="Arial"/>
          <w:sz w:val="24"/>
          <w:szCs w:val="24"/>
        </w:rPr>
        <w:t xml:space="preserve">upil level and </w:t>
      </w:r>
      <w:r w:rsidR="007831B9">
        <w:rPr>
          <w:rFonts w:ascii="Arial" w:hAnsi="Arial" w:cs="Arial"/>
          <w:sz w:val="24"/>
          <w:szCs w:val="24"/>
        </w:rPr>
        <w:t>s</w:t>
      </w:r>
      <w:r w:rsidRPr="00611759">
        <w:rPr>
          <w:rFonts w:ascii="Arial" w:hAnsi="Arial" w:cs="Arial"/>
          <w:sz w:val="24"/>
          <w:szCs w:val="24"/>
        </w:rPr>
        <w:t xml:space="preserve">chool level </w:t>
      </w:r>
      <w:r w:rsidR="007831B9">
        <w:rPr>
          <w:rFonts w:ascii="Arial" w:hAnsi="Arial" w:cs="Arial"/>
          <w:sz w:val="24"/>
          <w:szCs w:val="24"/>
        </w:rPr>
        <w:t>c</w:t>
      </w:r>
      <w:r w:rsidRPr="00611759">
        <w:rPr>
          <w:rFonts w:ascii="Arial" w:hAnsi="Arial" w:cs="Arial"/>
          <w:sz w:val="24"/>
          <w:szCs w:val="24"/>
        </w:rPr>
        <w:t>ensus. For the purposes of this factor, selective grammar schools are not considered when identifying the second nearest school</w:t>
      </w:r>
      <w:r w:rsidR="00F03DB5">
        <w:rPr>
          <w:rFonts w:ascii="Arial" w:hAnsi="Arial" w:cs="Arial"/>
          <w:sz w:val="24"/>
          <w:szCs w:val="24"/>
        </w:rPr>
        <w:t>. In addition, p</w:t>
      </w:r>
      <w:r w:rsidR="00F03DB5" w:rsidRPr="00F03DB5">
        <w:rPr>
          <w:rFonts w:ascii="Arial" w:hAnsi="Arial" w:cs="Arial"/>
          <w:sz w:val="24"/>
          <w:szCs w:val="24"/>
        </w:rPr>
        <w:t>upils living outside of England are excluded from the sparsity distance calculations</w:t>
      </w:r>
      <w:r w:rsidR="00F03DB5">
        <w:rPr>
          <w:rFonts w:ascii="Arial" w:hAnsi="Arial" w:cs="Arial"/>
          <w:sz w:val="24"/>
          <w:szCs w:val="24"/>
        </w:rPr>
        <w:t>.</w:t>
      </w:r>
    </w:p>
    <w:p w14:paraId="1C990B34" w14:textId="77777777" w:rsidR="007424F4" w:rsidRPr="00E74CB8" w:rsidRDefault="00FB614C" w:rsidP="007424F4">
      <w:pPr>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T</w:t>
      </w:r>
      <w:r w:rsidR="007424F4" w:rsidRPr="00E74CB8">
        <w:rPr>
          <w:rFonts w:ascii="Arial" w:eastAsia="Times New Roman" w:hAnsi="Arial" w:cs="Times New Roman"/>
          <w:bCs/>
          <w:sz w:val="24"/>
          <w:szCs w:val="24"/>
          <w:lang w:eastAsia="en-GB"/>
        </w:rPr>
        <w:t xml:space="preserve">he school size criteria in the sparsity calculation </w:t>
      </w:r>
      <w:r>
        <w:rPr>
          <w:rFonts w:ascii="Arial" w:eastAsia="Times New Roman" w:hAnsi="Arial" w:cs="Times New Roman"/>
          <w:bCs/>
          <w:sz w:val="24"/>
          <w:szCs w:val="24"/>
          <w:lang w:eastAsia="en-GB"/>
        </w:rPr>
        <w:t>is</w:t>
      </w:r>
      <w:r w:rsidR="007424F4" w:rsidRPr="00E74CB8">
        <w:rPr>
          <w:rFonts w:ascii="Arial" w:eastAsia="Times New Roman" w:hAnsi="Arial" w:cs="Times New Roman"/>
          <w:bCs/>
          <w:sz w:val="24"/>
          <w:szCs w:val="24"/>
          <w:lang w:eastAsia="en-GB"/>
        </w:rPr>
        <w:t xml:space="preserve"> based on average year group</w:t>
      </w:r>
      <w:r>
        <w:rPr>
          <w:rFonts w:ascii="Arial" w:eastAsia="Times New Roman" w:hAnsi="Arial" w:cs="Times New Roman"/>
          <w:bCs/>
          <w:sz w:val="24"/>
          <w:szCs w:val="24"/>
          <w:lang w:eastAsia="en-GB"/>
        </w:rPr>
        <w:t>.</w:t>
      </w:r>
      <w:r w:rsidR="007424F4" w:rsidRPr="00E74CB8">
        <w:rPr>
          <w:rFonts w:ascii="Arial" w:eastAsia="Times New Roman" w:hAnsi="Arial" w:cs="Times New Roman"/>
          <w:bCs/>
          <w:sz w:val="24"/>
          <w:szCs w:val="24"/>
          <w:lang w:eastAsia="en-GB"/>
        </w:rPr>
        <w:t xml:space="preserve"> </w:t>
      </w:r>
    </w:p>
    <w:p w14:paraId="364F89E1" w14:textId="77777777" w:rsidR="007424F4" w:rsidRPr="00E74CB8" w:rsidRDefault="007424F4" w:rsidP="007424F4">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A school may attract s</w:t>
      </w:r>
      <w:r w:rsidR="00DE247C">
        <w:rPr>
          <w:rFonts w:ascii="Arial" w:eastAsia="Times New Roman" w:hAnsi="Arial" w:cs="Times New Roman"/>
          <w:bCs/>
          <w:sz w:val="24"/>
          <w:szCs w:val="24"/>
          <w:lang w:eastAsia="en-GB"/>
        </w:rPr>
        <w:t>parsity funding if it meets the following criteria</w:t>
      </w:r>
      <w:r w:rsidRPr="00E74CB8">
        <w:rPr>
          <w:rFonts w:ascii="Arial" w:eastAsia="Times New Roman" w:hAnsi="Arial" w:cs="Times New Roman"/>
          <w:bCs/>
          <w:sz w:val="24"/>
          <w:szCs w:val="24"/>
          <w:lang w:eastAsia="en-GB"/>
        </w:rPr>
        <w:t>:</w:t>
      </w:r>
    </w:p>
    <w:tbl>
      <w:tblPr>
        <w:tblStyle w:val="TableGrid"/>
        <w:tblW w:w="0" w:type="auto"/>
        <w:tblInd w:w="108" w:type="dxa"/>
        <w:tblLook w:val="04A0" w:firstRow="1" w:lastRow="0" w:firstColumn="1" w:lastColumn="0" w:noHBand="0" w:noVBand="1"/>
        <w:tblCaption w:val="Sparsity factor criteria"/>
        <w:tblDescription w:val="This table shows the criteria used to decide sparsity factor eligibility."/>
      </w:tblPr>
      <w:tblGrid>
        <w:gridCol w:w="1416"/>
        <w:gridCol w:w="4259"/>
        <w:gridCol w:w="3233"/>
      </w:tblGrid>
      <w:tr w:rsidR="007424F4" w:rsidRPr="00E74CB8" w14:paraId="7056F922" w14:textId="77777777" w:rsidTr="00131CD3">
        <w:trPr>
          <w:trHeight w:val="397"/>
          <w:tblHeader/>
        </w:trPr>
        <w:tc>
          <w:tcPr>
            <w:tcW w:w="1418" w:type="dxa"/>
            <w:shd w:val="clear" w:color="auto" w:fill="CFDCE3"/>
            <w:vAlign w:val="center"/>
          </w:tcPr>
          <w:p w14:paraId="24695B3A" w14:textId="77777777" w:rsidR="007424F4" w:rsidRPr="00740D23" w:rsidRDefault="007424F4" w:rsidP="00131CD3">
            <w:pPr>
              <w:rPr>
                <w:rFonts w:ascii="Arial" w:eastAsia="Times New Roman" w:hAnsi="Arial" w:cs="Times New Roman"/>
                <w:b/>
                <w:bCs/>
                <w:sz w:val="24"/>
                <w:szCs w:val="24"/>
                <w:lang w:eastAsia="en-GB"/>
              </w:rPr>
            </w:pPr>
            <w:r w:rsidRPr="00740D23">
              <w:rPr>
                <w:rFonts w:ascii="Arial" w:eastAsia="Times New Roman" w:hAnsi="Arial" w:cs="Times New Roman"/>
                <w:b/>
                <w:bCs/>
                <w:sz w:val="24"/>
                <w:szCs w:val="24"/>
                <w:lang w:eastAsia="en-GB"/>
              </w:rPr>
              <w:t>Phase</w:t>
            </w:r>
          </w:p>
        </w:tc>
        <w:tc>
          <w:tcPr>
            <w:tcW w:w="4394" w:type="dxa"/>
            <w:shd w:val="clear" w:color="auto" w:fill="CFDCE3"/>
            <w:vAlign w:val="center"/>
          </w:tcPr>
          <w:p w14:paraId="78DD756B" w14:textId="77777777" w:rsidR="007424F4" w:rsidRPr="00740D23" w:rsidRDefault="007424F4" w:rsidP="00131CD3">
            <w:pPr>
              <w:rPr>
                <w:rFonts w:ascii="Arial" w:eastAsia="Times New Roman" w:hAnsi="Arial" w:cs="Times New Roman"/>
                <w:b/>
                <w:bCs/>
                <w:sz w:val="24"/>
                <w:szCs w:val="24"/>
                <w:lang w:eastAsia="en-GB"/>
              </w:rPr>
            </w:pPr>
            <w:r w:rsidRPr="00740D23">
              <w:rPr>
                <w:rFonts w:ascii="Arial" w:eastAsia="Times New Roman" w:hAnsi="Arial" w:cs="Times New Roman"/>
                <w:b/>
                <w:bCs/>
                <w:sz w:val="24"/>
                <w:szCs w:val="24"/>
                <w:lang w:eastAsia="en-GB"/>
              </w:rPr>
              <w:t>Average year group size fewer than:</w:t>
            </w:r>
          </w:p>
        </w:tc>
        <w:tc>
          <w:tcPr>
            <w:tcW w:w="3322" w:type="dxa"/>
            <w:shd w:val="clear" w:color="auto" w:fill="CFDCE3"/>
            <w:vAlign w:val="center"/>
          </w:tcPr>
          <w:p w14:paraId="62EE704C" w14:textId="77777777" w:rsidR="007424F4" w:rsidRPr="00740D23" w:rsidRDefault="002F23B1" w:rsidP="00131CD3">
            <w:pPr>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Average d</w:t>
            </w:r>
            <w:r w:rsidR="007424F4" w:rsidRPr="00740D23">
              <w:rPr>
                <w:rFonts w:ascii="Arial" w:eastAsia="Times New Roman" w:hAnsi="Arial" w:cs="Times New Roman"/>
                <w:b/>
                <w:bCs/>
                <w:sz w:val="24"/>
                <w:szCs w:val="24"/>
                <w:lang w:eastAsia="en-GB"/>
              </w:rPr>
              <w:t>istance</w:t>
            </w:r>
            <w:r>
              <w:rPr>
                <w:rFonts w:ascii="Arial" w:eastAsia="Times New Roman" w:hAnsi="Arial" w:cs="Times New Roman"/>
                <w:b/>
                <w:bCs/>
                <w:sz w:val="24"/>
                <w:szCs w:val="24"/>
                <w:lang w:eastAsia="en-GB"/>
              </w:rPr>
              <w:t xml:space="preserve"> from second nearest school</w:t>
            </w:r>
          </w:p>
        </w:tc>
      </w:tr>
      <w:tr w:rsidR="007424F4" w:rsidRPr="00E74CB8" w14:paraId="67457FED" w14:textId="77777777" w:rsidTr="00131CD3">
        <w:trPr>
          <w:trHeight w:val="397"/>
        </w:trPr>
        <w:tc>
          <w:tcPr>
            <w:tcW w:w="1418" w:type="dxa"/>
            <w:vAlign w:val="center"/>
          </w:tcPr>
          <w:p w14:paraId="53A09246"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Primary</w:t>
            </w:r>
          </w:p>
        </w:tc>
        <w:tc>
          <w:tcPr>
            <w:tcW w:w="4394" w:type="dxa"/>
            <w:vAlign w:val="center"/>
          </w:tcPr>
          <w:p w14:paraId="52186A42"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 xml:space="preserve">21.4 pupils </w:t>
            </w:r>
          </w:p>
        </w:tc>
        <w:tc>
          <w:tcPr>
            <w:tcW w:w="3322" w:type="dxa"/>
            <w:vAlign w:val="center"/>
          </w:tcPr>
          <w:p w14:paraId="0DB15639"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 xml:space="preserve">2 miles </w:t>
            </w:r>
            <w:r w:rsidR="002F23B1">
              <w:rPr>
                <w:rFonts w:ascii="Arial" w:eastAsia="Times New Roman" w:hAnsi="Arial" w:cs="Times New Roman"/>
                <w:bCs/>
                <w:sz w:val="24"/>
                <w:szCs w:val="24"/>
                <w:lang w:eastAsia="en-GB"/>
              </w:rPr>
              <w:t>or more</w:t>
            </w:r>
          </w:p>
        </w:tc>
      </w:tr>
      <w:tr w:rsidR="007424F4" w:rsidRPr="00E74CB8" w14:paraId="35D28A64" w14:textId="77777777" w:rsidTr="00131CD3">
        <w:trPr>
          <w:trHeight w:val="397"/>
        </w:trPr>
        <w:tc>
          <w:tcPr>
            <w:tcW w:w="1418" w:type="dxa"/>
            <w:vAlign w:val="center"/>
          </w:tcPr>
          <w:p w14:paraId="7049A247"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Middle</w:t>
            </w:r>
          </w:p>
        </w:tc>
        <w:tc>
          <w:tcPr>
            <w:tcW w:w="4394" w:type="dxa"/>
            <w:vAlign w:val="center"/>
          </w:tcPr>
          <w:p w14:paraId="53E36F4F"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 xml:space="preserve">69.2 pupils </w:t>
            </w:r>
          </w:p>
        </w:tc>
        <w:tc>
          <w:tcPr>
            <w:tcW w:w="3322" w:type="dxa"/>
            <w:vAlign w:val="center"/>
          </w:tcPr>
          <w:p w14:paraId="57320ABB"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 xml:space="preserve">2 miles </w:t>
            </w:r>
            <w:r w:rsidR="002F23B1">
              <w:rPr>
                <w:rFonts w:ascii="Arial" w:eastAsia="Times New Roman" w:hAnsi="Arial" w:cs="Times New Roman"/>
                <w:bCs/>
                <w:sz w:val="24"/>
                <w:szCs w:val="24"/>
                <w:lang w:eastAsia="en-GB"/>
              </w:rPr>
              <w:t>or more</w:t>
            </w:r>
          </w:p>
        </w:tc>
      </w:tr>
      <w:tr w:rsidR="007424F4" w:rsidRPr="00E74CB8" w14:paraId="6967AAC7" w14:textId="77777777" w:rsidTr="00131CD3">
        <w:trPr>
          <w:trHeight w:val="397"/>
        </w:trPr>
        <w:tc>
          <w:tcPr>
            <w:tcW w:w="1418" w:type="dxa"/>
            <w:vAlign w:val="center"/>
          </w:tcPr>
          <w:p w14:paraId="6913EBBA"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Secondary</w:t>
            </w:r>
          </w:p>
        </w:tc>
        <w:tc>
          <w:tcPr>
            <w:tcW w:w="4394" w:type="dxa"/>
            <w:vAlign w:val="center"/>
          </w:tcPr>
          <w:p w14:paraId="3C4730C3"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120 pupils</w:t>
            </w:r>
          </w:p>
        </w:tc>
        <w:tc>
          <w:tcPr>
            <w:tcW w:w="3322" w:type="dxa"/>
            <w:vAlign w:val="center"/>
          </w:tcPr>
          <w:p w14:paraId="12267BCA"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 xml:space="preserve">3 miles </w:t>
            </w:r>
            <w:r w:rsidR="002F23B1">
              <w:rPr>
                <w:rFonts w:ascii="Arial" w:eastAsia="Times New Roman" w:hAnsi="Arial" w:cs="Times New Roman"/>
                <w:bCs/>
                <w:sz w:val="24"/>
                <w:szCs w:val="24"/>
                <w:lang w:eastAsia="en-GB"/>
              </w:rPr>
              <w:t>or more</w:t>
            </w:r>
          </w:p>
        </w:tc>
      </w:tr>
      <w:tr w:rsidR="007424F4" w:rsidRPr="00E74CB8" w14:paraId="6E7EACC5" w14:textId="77777777" w:rsidTr="00131CD3">
        <w:trPr>
          <w:trHeight w:val="397"/>
        </w:trPr>
        <w:tc>
          <w:tcPr>
            <w:tcW w:w="1418" w:type="dxa"/>
            <w:vAlign w:val="center"/>
          </w:tcPr>
          <w:p w14:paraId="490F8F8D" w14:textId="77777777" w:rsidR="007424F4" w:rsidRPr="00E74CB8" w:rsidRDefault="00537954" w:rsidP="00650EEB">
            <w:pPr>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All</w:t>
            </w:r>
            <w:r w:rsidR="00650EEB">
              <w:rPr>
                <w:rFonts w:ascii="Arial" w:eastAsia="Times New Roman" w:hAnsi="Arial" w:cs="Times New Roman"/>
                <w:bCs/>
                <w:sz w:val="24"/>
                <w:szCs w:val="24"/>
                <w:lang w:eastAsia="en-GB"/>
              </w:rPr>
              <w:t>-</w:t>
            </w:r>
            <w:r>
              <w:rPr>
                <w:rFonts w:ascii="Arial" w:eastAsia="Times New Roman" w:hAnsi="Arial" w:cs="Times New Roman"/>
                <w:bCs/>
                <w:sz w:val="24"/>
                <w:szCs w:val="24"/>
                <w:lang w:eastAsia="en-GB"/>
              </w:rPr>
              <w:t>t</w:t>
            </w:r>
            <w:r w:rsidR="007424F4" w:rsidRPr="00E74CB8">
              <w:rPr>
                <w:rFonts w:ascii="Arial" w:eastAsia="Times New Roman" w:hAnsi="Arial" w:cs="Times New Roman"/>
                <w:bCs/>
                <w:sz w:val="24"/>
                <w:szCs w:val="24"/>
                <w:lang w:eastAsia="en-GB"/>
              </w:rPr>
              <w:t>hrough</w:t>
            </w:r>
          </w:p>
        </w:tc>
        <w:tc>
          <w:tcPr>
            <w:tcW w:w="4394" w:type="dxa"/>
            <w:vAlign w:val="center"/>
          </w:tcPr>
          <w:p w14:paraId="7502E657"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62.5 pupils</w:t>
            </w:r>
          </w:p>
        </w:tc>
        <w:tc>
          <w:tcPr>
            <w:tcW w:w="3322" w:type="dxa"/>
            <w:vAlign w:val="center"/>
          </w:tcPr>
          <w:p w14:paraId="0B4B9ACF" w14:textId="77777777" w:rsidR="007424F4" w:rsidRPr="00E74CB8" w:rsidRDefault="007424F4" w:rsidP="00131CD3">
            <w:pPr>
              <w:rPr>
                <w:rFonts w:ascii="Arial" w:eastAsia="Times New Roman" w:hAnsi="Arial" w:cs="Times New Roman"/>
                <w:bCs/>
                <w:sz w:val="24"/>
                <w:szCs w:val="24"/>
                <w:lang w:eastAsia="en-GB"/>
              </w:rPr>
            </w:pPr>
            <w:r w:rsidRPr="00E74CB8">
              <w:rPr>
                <w:rFonts w:ascii="Arial" w:eastAsia="Times New Roman" w:hAnsi="Arial" w:cs="Times New Roman"/>
                <w:bCs/>
                <w:sz w:val="24"/>
                <w:szCs w:val="24"/>
                <w:lang w:eastAsia="en-GB"/>
              </w:rPr>
              <w:t xml:space="preserve">2 miles </w:t>
            </w:r>
            <w:r w:rsidR="002F23B1">
              <w:rPr>
                <w:rFonts w:ascii="Arial" w:eastAsia="Times New Roman" w:hAnsi="Arial" w:cs="Times New Roman"/>
                <w:bCs/>
                <w:sz w:val="24"/>
                <w:szCs w:val="24"/>
                <w:lang w:eastAsia="en-GB"/>
              </w:rPr>
              <w:t>or more</w:t>
            </w:r>
          </w:p>
        </w:tc>
      </w:tr>
    </w:tbl>
    <w:p w14:paraId="0CB6FCE7" w14:textId="77777777" w:rsidR="00580D05" w:rsidRDefault="007424F4" w:rsidP="002C2AFF">
      <w:pPr>
        <w:spacing w:before="200"/>
        <w:rPr>
          <w:rFonts w:ascii="Arial" w:eastAsia="Times New Roman" w:hAnsi="Arial" w:cs="Times New Roman"/>
          <w:bCs/>
          <w:sz w:val="24"/>
          <w:szCs w:val="24"/>
          <w:lang w:eastAsia="en-GB"/>
        </w:rPr>
      </w:pPr>
      <w:r w:rsidRPr="006867F6">
        <w:rPr>
          <w:rFonts w:ascii="Arial" w:eastAsia="Times New Roman" w:hAnsi="Arial" w:cs="Times New Roman"/>
          <w:bCs/>
          <w:sz w:val="24"/>
          <w:szCs w:val="24"/>
          <w:lang w:eastAsia="en-GB"/>
        </w:rPr>
        <w:t xml:space="preserve">Local authorities can narrow the eligibility criteria by increasing the average distance to the second nearest school or reducing the pupil number thresholds. They </w:t>
      </w:r>
      <w:r w:rsidR="00465C4A">
        <w:rPr>
          <w:rFonts w:ascii="Arial" w:eastAsia="Times New Roman" w:hAnsi="Arial" w:cs="Times New Roman"/>
          <w:bCs/>
          <w:sz w:val="24"/>
          <w:szCs w:val="24"/>
          <w:lang w:eastAsia="en-GB"/>
        </w:rPr>
        <w:t>may</w:t>
      </w:r>
      <w:r w:rsidR="00465C4A" w:rsidRPr="006867F6">
        <w:rPr>
          <w:rFonts w:ascii="Arial" w:eastAsia="Times New Roman" w:hAnsi="Arial" w:cs="Times New Roman"/>
          <w:bCs/>
          <w:sz w:val="24"/>
          <w:szCs w:val="24"/>
          <w:lang w:eastAsia="en-GB"/>
        </w:rPr>
        <w:t xml:space="preserve"> </w:t>
      </w:r>
      <w:r w:rsidRPr="006867F6">
        <w:rPr>
          <w:rFonts w:ascii="Arial" w:eastAsia="Times New Roman" w:hAnsi="Arial" w:cs="Times New Roman"/>
          <w:bCs/>
          <w:sz w:val="24"/>
          <w:szCs w:val="24"/>
          <w:lang w:eastAsia="en-GB"/>
        </w:rPr>
        <w:t xml:space="preserve">not widen the eligibility criteria. Local authorities can determine </w:t>
      </w:r>
      <w:r w:rsidR="007F34FC">
        <w:rPr>
          <w:rFonts w:ascii="Arial" w:eastAsia="Times New Roman" w:hAnsi="Arial" w:cs="Times New Roman"/>
          <w:bCs/>
          <w:sz w:val="24"/>
          <w:szCs w:val="24"/>
          <w:lang w:eastAsia="en-GB"/>
        </w:rPr>
        <w:t>a</w:t>
      </w:r>
      <w:r w:rsidRPr="006867F6">
        <w:rPr>
          <w:rFonts w:ascii="Arial" w:eastAsia="Times New Roman" w:hAnsi="Arial" w:cs="Times New Roman"/>
          <w:bCs/>
          <w:sz w:val="24"/>
          <w:szCs w:val="24"/>
          <w:lang w:eastAsia="en-GB"/>
        </w:rPr>
        <w:t xml:space="preserve"> sparsity lump sum</w:t>
      </w:r>
      <w:r w:rsidR="007F34FC">
        <w:rPr>
          <w:rFonts w:ascii="Arial" w:eastAsia="Times New Roman" w:hAnsi="Arial" w:cs="Times New Roman"/>
          <w:bCs/>
          <w:sz w:val="24"/>
          <w:szCs w:val="24"/>
          <w:lang w:eastAsia="en-GB"/>
        </w:rPr>
        <w:t xml:space="preserve"> for each of the above phases</w:t>
      </w:r>
      <w:r w:rsidRPr="006867F6">
        <w:rPr>
          <w:rFonts w:ascii="Arial" w:eastAsia="Times New Roman" w:hAnsi="Arial" w:cs="Times New Roman"/>
          <w:bCs/>
          <w:sz w:val="24"/>
          <w:szCs w:val="24"/>
          <w:lang w:eastAsia="en-GB"/>
        </w:rPr>
        <w:t>, up to a maximum of £100,000 per academy</w:t>
      </w:r>
      <w:r w:rsidR="007F34FC">
        <w:rPr>
          <w:rFonts w:ascii="Arial" w:eastAsia="Times New Roman" w:hAnsi="Arial" w:cs="Times New Roman"/>
          <w:bCs/>
          <w:sz w:val="24"/>
          <w:szCs w:val="24"/>
          <w:lang w:eastAsia="en-GB"/>
        </w:rPr>
        <w:t xml:space="preserve"> in each case</w:t>
      </w:r>
      <w:r w:rsidRPr="006867F6">
        <w:rPr>
          <w:rFonts w:ascii="Arial" w:eastAsia="Times New Roman" w:hAnsi="Arial" w:cs="Times New Roman"/>
          <w:bCs/>
          <w:sz w:val="24"/>
          <w:szCs w:val="24"/>
          <w:lang w:eastAsia="en-GB"/>
        </w:rPr>
        <w:t xml:space="preserve">. They can also </w:t>
      </w:r>
      <w:r w:rsidR="00561A19">
        <w:rPr>
          <w:rFonts w:ascii="Arial" w:eastAsia="Times New Roman" w:hAnsi="Arial" w:cs="Times New Roman"/>
          <w:bCs/>
          <w:sz w:val="24"/>
          <w:szCs w:val="24"/>
          <w:lang w:eastAsia="en-GB"/>
        </w:rPr>
        <w:t>use</w:t>
      </w:r>
      <w:r w:rsidRPr="006867F6">
        <w:rPr>
          <w:rFonts w:ascii="Arial" w:eastAsia="Times New Roman" w:hAnsi="Arial" w:cs="Times New Roman"/>
          <w:bCs/>
          <w:sz w:val="24"/>
          <w:szCs w:val="24"/>
          <w:lang w:eastAsia="en-GB"/>
        </w:rPr>
        <w:t xml:space="preserve"> a ‘taper’ so that the amount paid to an institution is relative to their pupil numbers</w:t>
      </w:r>
      <w:r w:rsidR="008A7536">
        <w:rPr>
          <w:rFonts w:ascii="Arial" w:eastAsia="Times New Roman" w:hAnsi="Arial" w:cs="Times New Roman"/>
          <w:bCs/>
          <w:sz w:val="24"/>
          <w:szCs w:val="24"/>
          <w:lang w:eastAsia="en-GB"/>
        </w:rPr>
        <w:t>. This means</w:t>
      </w:r>
      <w:r w:rsidRPr="006867F6">
        <w:rPr>
          <w:rFonts w:ascii="Arial" w:eastAsia="Times New Roman" w:hAnsi="Arial" w:cs="Times New Roman"/>
          <w:bCs/>
          <w:sz w:val="24"/>
          <w:szCs w:val="24"/>
          <w:lang w:eastAsia="en-GB"/>
        </w:rPr>
        <w:t xml:space="preserve"> the smallest schools receive higher sparsity funding.</w:t>
      </w:r>
      <w:r w:rsidR="00561A19">
        <w:rPr>
          <w:rFonts w:ascii="Arial" w:eastAsia="Times New Roman" w:hAnsi="Arial" w:cs="Times New Roman"/>
          <w:bCs/>
          <w:sz w:val="24"/>
          <w:szCs w:val="24"/>
          <w:lang w:eastAsia="en-GB"/>
        </w:rPr>
        <w:t xml:space="preserve"> </w:t>
      </w:r>
    </w:p>
    <w:p w14:paraId="6310DCCB" w14:textId="77777777" w:rsidR="002C2AFF" w:rsidRPr="002C2AFF" w:rsidRDefault="002C2AFF" w:rsidP="002C2AFF">
      <w:pPr>
        <w:spacing w:before="200"/>
        <w:rPr>
          <w:rFonts w:ascii="Arial" w:hAnsi="Arial" w:cs="Arial"/>
          <w:sz w:val="24"/>
          <w:szCs w:val="24"/>
        </w:rPr>
      </w:pPr>
      <w:r>
        <w:rPr>
          <w:rFonts w:ascii="Arial" w:eastAsia="Times New Roman" w:hAnsi="Arial" w:cs="Times New Roman"/>
          <w:bCs/>
          <w:sz w:val="24"/>
          <w:szCs w:val="24"/>
          <w:lang w:eastAsia="en-GB"/>
        </w:rPr>
        <w:t>Local authorities</w:t>
      </w:r>
      <w:r w:rsidR="00561A19">
        <w:rPr>
          <w:rFonts w:ascii="Arial" w:eastAsia="Times New Roman" w:hAnsi="Arial" w:cs="Times New Roman"/>
          <w:bCs/>
          <w:sz w:val="24"/>
          <w:szCs w:val="24"/>
          <w:lang w:eastAsia="en-GB"/>
        </w:rPr>
        <w:t xml:space="preserve"> can </w:t>
      </w:r>
      <w:r>
        <w:rPr>
          <w:rFonts w:ascii="Arial" w:eastAsia="Times New Roman" w:hAnsi="Arial" w:cs="Times New Roman"/>
          <w:bCs/>
          <w:sz w:val="24"/>
          <w:szCs w:val="24"/>
          <w:lang w:eastAsia="en-GB"/>
        </w:rPr>
        <w:t xml:space="preserve">apply the NFF methodology which gives </w:t>
      </w:r>
      <w:r w:rsidRPr="002C2AFF">
        <w:rPr>
          <w:rFonts w:ascii="Arial" w:hAnsi="Arial" w:cs="Arial"/>
          <w:sz w:val="24"/>
          <w:szCs w:val="24"/>
        </w:rPr>
        <w:t>the lump sum to the smallest schools and then applies a taper for those with an average year group size greater than 50% of the threshold.</w:t>
      </w:r>
    </w:p>
    <w:p w14:paraId="18F33E67" w14:textId="77777777" w:rsidR="002679A9" w:rsidRPr="00015644" w:rsidRDefault="003B04C4" w:rsidP="002C2AFF">
      <w:pPr>
        <w:spacing w:before="200"/>
        <w:rPr>
          <w:rFonts w:ascii="Arial" w:hAnsi="Arial" w:cs="Arial"/>
          <w:sz w:val="24"/>
          <w:szCs w:val="24"/>
        </w:rPr>
      </w:pPr>
      <w:r>
        <w:rPr>
          <w:rFonts w:ascii="Arial" w:hAnsi="Arial" w:cs="Arial"/>
          <w:sz w:val="24"/>
          <w:szCs w:val="24"/>
        </w:rPr>
        <w:lastRenderedPageBreak/>
        <w:t>L</w:t>
      </w:r>
      <w:r w:rsidR="002679A9" w:rsidRPr="00015644">
        <w:rPr>
          <w:rFonts w:ascii="Arial" w:hAnsi="Arial" w:cs="Arial"/>
          <w:sz w:val="24"/>
          <w:szCs w:val="24"/>
        </w:rPr>
        <w:t xml:space="preserve">ocal authorities can also </w:t>
      </w:r>
      <w:r w:rsidR="00774B4C">
        <w:rPr>
          <w:rFonts w:ascii="Arial" w:hAnsi="Arial" w:cs="Arial"/>
          <w:sz w:val="24"/>
          <w:szCs w:val="24"/>
        </w:rPr>
        <w:t xml:space="preserve">make a request to ESFA </w:t>
      </w:r>
      <w:r w:rsidR="002679A9" w:rsidRPr="00015644">
        <w:rPr>
          <w:rFonts w:ascii="Arial" w:hAnsi="Arial" w:cs="Arial"/>
          <w:sz w:val="24"/>
          <w:szCs w:val="24"/>
        </w:rPr>
        <w:t>to include an additional lump sum of up to £50,000 for very small secondary schools in sparsely populated areas. The criteria for eligibility of a school are:</w:t>
      </w:r>
    </w:p>
    <w:p w14:paraId="46ADA30D" w14:textId="77777777" w:rsidR="002679A9" w:rsidRPr="004C114B" w:rsidRDefault="002679A9" w:rsidP="00867F48">
      <w:pPr>
        <w:pStyle w:val="ListParagraph"/>
        <w:numPr>
          <w:ilvl w:val="0"/>
          <w:numId w:val="7"/>
        </w:numPr>
        <w:tabs>
          <w:tab w:val="left" w:pos="284"/>
        </w:tabs>
        <w:spacing w:after="0"/>
        <w:rPr>
          <w:rFonts w:ascii="Arial" w:hAnsi="Arial" w:cs="Arial"/>
          <w:sz w:val="24"/>
          <w:szCs w:val="24"/>
        </w:rPr>
      </w:pPr>
      <w:r w:rsidRPr="004C114B">
        <w:rPr>
          <w:rFonts w:ascii="Arial" w:hAnsi="Arial" w:cs="Arial"/>
          <w:sz w:val="24"/>
          <w:szCs w:val="24"/>
        </w:rPr>
        <w:t xml:space="preserve">pupils present </w:t>
      </w:r>
      <w:r w:rsidR="00DE247C" w:rsidRPr="004C114B">
        <w:rPr>
          <w:rFonts w:ascii="Arial" w:hAnsi="Arial" w:cs="Arial"/>
          <w:sz w:val="24"/>
          <w:szCs w:val="24"/>
        </w:rPr>
        <w:t xml:space="preserve">in </w:t>
      </w:r>
      <w:r w:rsidRPr="004C114B">
        <w:rPr>
          <w:rFonts w:ascii="Arial" w:hAnsi="Arial" w:cs="Arial"/>
          <w:sz w:val="24"/>
          <w:szCs w:val="24"/>
        </w:rPr>
        <w:t>year</w:t>
      </w:r>
      <w:r w:rsidR="00015644" w:rsidRPr="004C114B">
        <w:rPr>
          <w:rFonts w:ascii="Arial" w:hAnsi="Arial" w:cs="Arial"/>
          <w:sz w:val="24"/>
          <w:szCs w:val="24"/>
        </w:rPr>
        <w:t>s</w:t>
      </w:r>
      <w:r w:rsidRPr="004C114B">
        <w:rPr>
          <w:rFonts w:ascii="Arial" w:hAnsi="Arial" w:cs="Arial"/>
          <w:sz w:val="24"/>
          <w:szCs w:val="24"/>
        </w:rPr>
        <w:t xml:space="preserve"> 10 and 11</w:t>
      </w:r>
    </w:p>
    <w:p w14:paraId="0E54F4F4" w14:textId="77777777" w:rsidR="00DE247C" w:rsidRPr="004C114B" w:rsidRDefault="002679A9" w:rsidP="00867F48">
      <w:pPr>
        <w:pStyle w:val="ListParagraph"/>
        <w:numPr>
          <w:ilvl w:val="0"/>
          <w:numId w:val="7"/>
        </w:numPr>
        <w:tabs>
          <w:tab w:val="left" w:pos="284"/>
        </w:tabs>
        <w:spacing w:after="0"/>
        <w:rPr>
          <w:rFonts w:ascii="Arial" w:hAnsi="Arial" w:cs="Arial"/>
          <w:sz w:val="24"/>
          <w:szCs w:val="24"/>
        </w:rPr>
      </w:pPr>
      <w:r w:rsidRPr="004C114B">
        <w:rPr>
          <w:rFonts w:ascii="Arial" w:hAnsi="Arial" w:cs="Arial"/>
          <w:sz w:val="24"/>
          <w:szCs w:val="24"/>
        </w:rPr>
        <w:t>350 pupils or fewer</w:t>
      </w:r>
    </w:p>
    <w:p w14:paraId="79FFB169" w14:textId="6EC87EED" w:rsidR="00F517A4" w:rsidRPr="00E9716B" w:rsidRDefault="002679A9" w:rsidP="00803343">
      <w:pPr>
        <w:tabs>
          <w:tab w:val="left" w:pos="284"/>
        </w:tabs>
        <w:rPr>
          <w:rFonts w:ascii="Arial" w:hAnsi="Arial" w:cs="Arial"/>
          <w:sz w:val="24"/>
          <w:szCs w:val="24"/>
        </w:rPr>
      </w:pPr>
      <w:r w:rsidRPr="004C114B">
        <w:rPr>
          <w:rFonts w:ascii="Arial" w:hAnsi="Arial" w:cs="Arial"/>
          <w:sz w:val="24"/>
          <w:szCs w:val="24"/>
        </w:rPr>
        <w:t>a sparsity distance of 5 miles or more</w:t>
      </w:r>
    </w:p>
    <w:p w14:paraId="639ECCEA" w14:textId="303F416F" w:rsidR="00DC2F85" w:rsidRPr="00C239DE" w:rsidRDefault="00DC2F85" w:rsidP="00DC2F85">
      <w:pPr>
        <w:pStyle w:val="Heading1"/>
      </w:pPr>
      <w:bookmarkStart w:id="37" w:name="_Summary_of_changes"/>
      <w:bookmarkStart w:id="38" w:name="_The_Funding_Factors"/>
      <w:bookmarkStart w:id="39" w:name="_The_New_Sparsity"/>
      <w:bookmarkStart w:id="40" w:name="_Table_B_–"/>
      <w:bookmarkStart w:id="41" w:name="_Funding_floor_protection"/>
      <w:bookmarkStart w:id="42" w:name="_Table_B_–_1"/>
      <w:bookmarkStart w:id="43" w:name="Table_C"/>
      <w:bookmarkStart w:id="44" w:name="_Toc381254179"/>
      <w:bookmarkStart w:id="45" w:name="_Toc381343873"/>
      <w:bookmarkStart w:id="46" w:name="_Toc381344122"/>
      <w:bookmarkStart w:id="47" w:name="_Toc423375691"/>
      <w:bookmarkStart w:id="48" w:name="_Toc13815386"/>
      <w:bookmarkStart w:id="49" w:name="_Toc43374694"/>
      <w:bookmarkStart w:id="50" w:name="_Toc381254186"/>
      <w:bookmarkStart w:id="51" w:name="TableB"/>
      <w:bookmarkEnd w:id="29"/>
      <w:bookmarkEnd w:id="37"/>
      <w:bookmarkEnd w:id="38"/>
      <w:bookmarkEnd w:id="39"/>
      <w:bookmarkEnd w:id="40"/>
      <w:bookmarkEnd w:id="41"/>
      <w:bookmarkEnd w:id="42"/>
      <w:bookmarkEnd w:id="43"/>
      <w:r w:rsidRPr="00C239DE">
        <w:lastRenderedPageBreak/>
        <w:t>Table B</w:t>
      </w:r>
      <w:bookmarkEnd w:id="44"/>
      <w:bookmarkEnd w:id="45"/>
      <w:bookmarkEnd w:id="46"/>
      <w:r>
        <w:t>: 20</w:t>
      </w:r>
      <w:r w:rsidR="00CA3725">
        <w:t>20</w:t>
      </w:r>
      <w:r>
        <w:t xml:space="preserve"> to 202</w:t>
      </w:r>
      <w:r w:rsidR="00CA3725">
        <w:t>1</w:t>
      </w:r>
      <w:r>
        <w:t xml:space="preserve"> funding protection</w:t>
      </w:r>
      <w:bookmarkEnd w:id="47"/>
      <w:bookmarkEnd w:id="48"/>
      <w:bookmarkEnd w:id="49"/>
    </w:p>
    <w:p w14:paraId="5E281DD9" w14:textId="77777777" w:rsidR="00DC2F85" w:rsidRDefault="00DC2F85" w:rsidP="00DC2F85">
      <w:r w:rsidRPr="00167FA3">
        <w:rPr>
          <w:rFonts w:ascii="Arial" w:hAnsi="Arial" w:cs="Arial"/>
          <w:sz w:val="24"/>
          <w:szCs w:val="24"/>
        </w:rPr>
        <w:t xml:space="preserve">Funding protection </w:t>
      </w:r>
      <w:r>
        <w:rPr>
          <w:rFonts w:ascii="Arial" w:hAnsi="Arial" w:cs="Arial"/>
          <w:sz w:val="24"/>
          <w:szCs w:val="24"/>
        </w:rPr>
        <w:t>limits the</w:t>
      </w:r>
      <w:r w:rsidRPr="00167FA3">
        <w:rPr>
          <w:rFonts w:ascii="Arial" w:hAnsi="Arial" w:cs="Arial"/>
          <w:sz w:val="24"/>
          <w:szCs w:val="24"/>
        </w:rPr>
        <w:t xml:space="preserve"> impact of differences </w:t>
      </w:r>
      <w:r>
        <w:rPr>
          <w:rFonts w:ascii="Arial" w:hAnsi="Arial" w:cs="Arial"/>
          <w:sz w:val="24"/>
          <w:szCs w:val="24"/>
        </w:rPr>
        <w:t>in</w:t>
      </w:r>
      <w:r w:rsidRPr="00167FA3">
        <w:rPr>
          <w:rFonts w:ascii="Arial" w:hAnsi="Arial" w:cs="Arial"/>
          <w:sz w:val="24"/>
          <w:szCs w:val="24"/>
        </w:rPr>
        <w:t xml:space="preserve"> the per-pupil funding element of budgets developed using the pr</w:t>
      </w:r>
      <w:r>
        <w:rPr>
          <w:rFonts w:ascii="Arial" w:hAnsi="Arial" w:cs="Arial"/>
          <w:sz w:val="24"/>
          <w:szCs w:val="24"/>
        </w:rPr>
        <w:t>evious</w:t>
      </w:r>
      <w:r w:rsidRPr="00167FA3">
        <w:rPr>
          <w:rFonts w:ascii="Arial" w:hAnsi="Arial" w:cs="Arial"/>
          <w:sz w:val="24"/>
          <w:szCs w:val="24"/>
        </w:rPr>
        <w:t xml:space="preserve"> year’s financ</w:t>
      </w:r>
      <w:r>
        <w:rPr>
          <w:rFonts w:ascii="Arial" w:hAnsi="Arial" w:cs="Arial"/>
          <w:sz w:val="24"/>
          <w:szCs w:val="24"/>
        </w:rPr>
        <w:t>ial</w:t>
      </w:r>
      <w:r w:rsidRPr="00167FA3">
        <w:rPr>
          <w:rFonts w:ascii="Arial" w:hAnsi="Arial" w:cs="Arial"/>
          <w:sz w:val="24"/>
          <w:szCs w:val="24"/>
        </w:rPr>
        <w:t xml:space="preserve"> </w:t>
      </w:r>
      <w:r>
        <w:rPr>
          <w:rFonts w:ascii="Arial" w:hAnsi="Arial" w:cs="Arial"/>
          <w:sz w:val="24"/>
          <w:szCs w:val="24"/>
        </w:rPr>
        <w:t xml:space="preserve">template and/or ready-reckoner </w:t>
      </w:r>
      <w:r w:rsidRPr="00167FA3">
        <w:rPr>
          <w:rFonts w:ascii="Arial" w:hAnsi="Arial" w:cs="Arial"/>
          <w:sz w:val="24"/>
          <w:szCs w:val="24"/>
        </w:rPr>
        <w:t xml:space="preserve">and actual budgets based on the new local formula. The protection will limit the difference in per-pupil funding to </w:t>
      </w:r>
      <w:r>
        <w:rPr>
          <w:rFonts w:ascii="Arial" w:hAnsi="Arial" w:cs="Arial"/>
          <w:color w:val="000000"/>
          <w:sz w:val="24"/>
          <w:lang w:val="en-US" w:eastAsia="en-GB"/>
        </w:rPr>
        <w:t xml:space="preserve">+0.5% and -1.5% per pupil </w:t>
      </w:r>
      <w:proofErr w:type="gramStart"/>
      <w:r>
        <w:rPr>
          <w:rFonts w:ascii="Arial" w:hAnsi="Arial" w:cs="Arial"/>
          <w:color w:val="000000"/>
          <w:sz w:val="24"/>
          <w:lang w:val="en-US" w:eastAsia="en-GB"/>
        </w:rPr>
        <w:t>in order to</w:t>
      </w:r>
      <w:proofErr w:type="gramEnd"/>
      <w:r>
        <w:rPr>
          <w:rFonts w:ascii="Arial" w:hAnsi="Arial" w:cs="Arial"/>
          <w:color w:val="000000"/>
          <w:sz w:val="24"/>
          <w:lang w:val="en-US" w:eastAsia="en-GB"/>
        </w:rPr>
        <w:t xml:space="preserve"> offer higher levels of protection locally.</w:t>
      </w:r>
    </w:p>
    <w:p w14:paraId="440DFCCD" w14:textId="77777777" w:rsidR="00DC2F85" w:rsidRPr="00167FA3" w:rsidRDefault="00DC2F85" w:rsidP="00DC2F85">
      <w:pPr>
        <w:rPr>
          <w:rFonts w:ascii="Arial" w:hAnsi="Arial" w:cs="Arial"/>
          <w:sz w:val="24"/>
          <w:szCs w:val="24"/>
        </w:rPr>
      </w:pPr>
      <w:r>
        <w:rPr>
          <w:rFonts w:ascii="Arial" w:hAnsi="Arial" w:cs="Arial"/>
          <w:sz w:val="24"/>
          <w:szCs w:val="24"/>
        </w:rPr>
        <w:t>This element of protection funding is only applicable for the first year of opening.</w:t>
      </w:r>
    </w:p>
    <w:p w14:paraId="67A81EAF" w14:textId="145D9746" w:rsidR="00DC2F85" w:rsidRDefault="00DC2F85" w:rsidP="00DC2F85">
      <w:pPr>
        <w:rPr>
          <w:rFonts w:ascii="Arial" w:hAnsi="Arial" w:cs="Arial"/>
          <w:sz w:val="24"/>
          <w:szCs w:val="24"/>
        </w:rPr>
      </w:pPr>
      <w:r w:rsidRPr="00167FA3">
        <w:rPr>
          <w:rFonts w:ascii="Arial" w:hAnsi="Arial" w:cs="Arial"/>
          <w:sz w:val="24"/>
          <w:szCs w:val="24"/>
        </w:rPr>
        <w:t xml:space="preserve">In order to determine whether the protection needs to be applied, we compare the </w:t>
      </w:r>
      <w:r>
        <w:rPr>
          <w:rFonts w:ascii="Arial" w:hAnsi="Arial" w:cs="Arial"/>
          <w:sz w:val="24"/>
          <w:szCs w:val="24"/>
        </w:rPr>
        <w:t>201</w:t>
      </w:r>
      <w:r w:rsidR="00CA3725">
        <w:rPr>
          <w:rFonts w:ascii="Arial" w:hAnsi="Arial" w:cs="Arial"/>
          <w:sz w:val="24"/>
          <w:szCs w:val="24"/>
        </w:rPr>
        <w:t>9</w:t>
      </w:r>
      <w:r>
        <w:rPr>
          <w:rFonts w:ascii="Arial" w:hAnsi="Arial" w:cs="Arial"/>
          <w:sz w:val="24"/>
          <w:szCs w:val="24"/>
        </w:rPr>
        <w:t xml:space="preserve"> to 20</w:t>
      </w:r>
      <w:r w:rsidR="00CA3725">
        <w:rPr>
          <w:rFonts w:ascii="Arial" w:hAnsi="Arial" w:cs="Arial"/>
          <w:sz w:val="24"/>
          <w:szCs w:val="24"/>
        </w:rPr>
        <w:t>20</w:t>
      </w:r>
      <w:r w:rsidRPr="00167FA3">
        <w:rPr>
          <w:rFonts w:ascii="Arial" w:hAnsi="Arial" w:cs="Arial"/>
          <w:sz w:val="24"/>
          <w:szCs w:val="24"/>
        </w:rPr>
        <w:t xml:space="preserve"> </w:t>
      </w:r>
      <w:r>
        <w:rPr>
          <w:rFonts w:ascii="Arial" w:hAnsi="Arial" w:cs="Arial"/>
          <w:sz w:val="24"/>
          <w:szCs w:val="24"/>
        </w:rPr>
        <w:t>academic year local authority</w:t>
      </w:r>
      <w:r w:rsidRPr="00167FA3">
        <w:rPr>
          <w:rFonts w:ascii="Arial" w:hAnsi="Arial" w:cs="Arial"/>
          <w:sz w:val="24"/>
          <w:szCs w:val="24"/>
        </w:rPr>
        <w:t xml:space="preserve"> average per pupil rate (intended to be representative of the funding </w:t>
      </w:r>
      <w:r>
        <w:rPr>
          <w:rFonts w:ascii="Arial" w:hAnsi="Arial" w:cs="Arial"/>
          <w:sz w:val="24"/>
          <w:szCs w:val="24"/>
        </w:rPr>
        <w:t xml:space="preserve">in that year’s </w:t>
      </w:r>
      <w:r w:rsidRPr="00167FA3">
        <w:rPr>
          <w:rFonts w:ascii="Arial" w:hAnsi="Arial" w:cs="Arial"/>
          <w:sz w:val="24"/>
          <w:szCs w:val="24"/>
        </w:rPr>
        <w:t xml:space="preserve">free schools ‘ready reckoner’) to the </w:t>
      </w:r>
      <w:r>
        <w:rPr>
          <w:rFonts w:ascii="Arial" w:hAnsi="Arial" w:cs="Arial"/>
          <w:sz w:val="24"/>
          <w:szCs w:val="24"/>
        </w:rPr>
        <w:t>20</w:t>
      </w:r>
      <w:r w:rsidR="00CA3725">
        <w:rPr>
          <w:rFonts w:ascii="Arial" w:hAnsi="Arial" w:cs="Arial"/>
          <w:sz w:val="24"/>
          <w:szCs w:val="24"/>
        </w:rPr>
        <w:t>20</w:t>
      </w:r>
      <w:r>
        <w:rPr>
          <w:rFonts w:ascii="Arial" w:hAnsi="Arial" w:cs="Arial"/>
          <w:sz w:val="24"/>
          <w:szCs w:val="24"/>
        </w:rPr>
        <w:t xml:space="preserve"> to 202</w:t>
      </w:r>
      <w:r w:rsidR="00CA3725">
        <w:rPr>
          <w:rFonts w:ascii="Arial" w:hAnsi="Arial" w:cs="Arial"/>
          <w:sz w:val="24"/>
          <w:szCs w:val="24"/>
        </w:rPr>
        <w:t>1</w:t>
      </w:r>
      <w:r w:rsidRPr="00167FA3">
        <w:rPr>
          <w:rFonts w:ascii="Arial" w:hAnsi="Arial" w:cs="Arial"/>
          <w:sz w:val="24"/>
          <w:szCs w:val="24"/>
        </w:rPr>
        <w:t xml:space="preserve"> </w:t>
      </w:r>
      <w:r>
        <w:rPr>
          <w:rFonts w:ascii="Arial" w:hAnsi="Arial" w:cs="Arial"/>
          <w:sz w:val="24"/>
          <w:szCs w:val="24"/>
        </w:rPr>
        <w:t xml:space="preserve">academic year local authority </w:t>
      </w:r>
      <w:r w:rsidRPr="00167FA3">
        <w:rPr>
          <w:rFonts w:ascii="Arial" w:hAnsi="Arial" w:cs="Arial"/>
          <w:sz w:val="24"/>
          <w:szCs w:val="24"/>
        </w:rPr>
        <w:t xml:space="preserve">average per-pupil rate. </w:t>
      </w:r>
    </w:p>
    <w:p w14:paraId="37AE1417" w14:textId="77777777" w:rsidR="00DC2F85" w:rsidRDefault="00DC2F85" w:rsidP="00DC2F85">
      <w:pPr>
        <w:rPr>
          <w:rFonts w:ascii="Arial" w:hAnsi="Arial" w:cs="Arial"/>
          <w:sz w:val="24"/>
          <w:szCs w:val="24"/>
          <w:lang w:eastAsia="en-GB"/>
        </w:rPr>
      </w:pPr>
      <w:r w:rsidRPr="002111A6">
        <w:rPr>
          <w:rFonts w:ascii="Arial" w:hAnsi="Arial" w:cs="Arial"/>
          <w:sz w:val="24"/>
          <w:szCs w:val="24"/>
        </w:rPr>
        <w:t>If there is a fall in per pupil funding between the two academic years of more than the rate set by the local authority, then a protection amount will be payable.</w:t>
      </w:r>
    </w:p>
    <w:p w14:paraId="2C457B24" w14:textId="7A981476" w:rsidR="00DC2F85" w:rsidRPr="00A02D5D" w:rsidRDefault="00DC2F85" w:rsidP="00DC2F85">
      <w:pPr>
        <w:rPr>
          <w:rFonts w:ascii="Arial" w:hAnsi="Arial" w:cs="Arial"/>
          <w:sz w:val="24"/>
          <w:szCs w:val="24"/>
          <w:lang w:eastAsia="en-GB"/>
        </w:rPr>
      </w:pPr>
      <w:r w:rsidRPr="00A02D5D">
        <w:rPr>
          <w:rFonts w:ascii="Arial" w:hAnsi="Arial" w:cs="Arial"/>
          <w:sz w:val="24"/>
          <w:szCs w:val="24"/>
          <w:lang w:eastAsia="en-GB"/>
        </w:rPr>
        <w:t xml:space="preserve">The per pupil protection amount will be </w:t>
      </w:r>
      <w:r>
        <w:rPr>
          <w:rFonts w:ascii="Arial" w:hAnsi="Arial" w:cs="Arial"/>
          <w:sz w:val="24"/>
          <w:szCs w:val="24"/>
          <w:lang w:eastAsia="en-GB"/>
        </w:rPr>
        <w:t>calculated</w:t>
      </w:r>
      <w:r w:rsidRPr="00A02D5D">
        <w:rPr>
          <w:rFonts w:ascii="Arial" w:hAnsi="Arial" w:cs="Arial"/>
          <w:sz w:val="24"/>
          <w:szCs w:val="24"/>
          <w:lang w:eastAsia="en-GB"/>
        </w:rPr>
        <w:t xml:space="preserve"> using the </w:t>
      </w:r>
      <w:r>
        <w:rPr>
          <w:rFonts w:ascii="Arial" w:hAnsi="Arial" w:cs="Arial"/>
          <w:sz w:val="24"/>
          <w:szCs w:val="24"/>
          <w:lang w:eastAsia="en-GB"/>
        </w:rPr>
        <w:t>20</w:t>
      </w:r>
      <w:r w:rsidR="00CA3725">
        <w:rPr>
          <w:rFonts w:ascii="Arial" w:hAnsi="Arial" w:cs="Arial"/>
          <w:sz w:val="24"/>
          <w:szCs w:val="24"/>
          <w:lang w:eastAsia="en-GB"/>
        </w:rPr>
        <w:t>20</w:t>
      </w:r>
      <w:r>
        <w:rPr>
          <w:rFonts w:ascii="Arial" w:hAnsi="Arial" w:cs="Arial"/>
          <w:sz w:val="24"/>
          <w:szCs w:val="24"/>
          <w:lang w:eastAsia="en-GB"/>
        </w:rPr>
        <w:t xml:space="preserve"> to 202</w:t>
      </w:r>
      <w:r w:rsidR="00CA3725">
        <w:rPr>
          <w:rFonts w:ascii="Arial" w:hAnsi="Arial" w:cs="Arial"/>
          <w:sz w:val="24"/>
          <w:szCs w:val="24"/>
          <w:lang w:eastAsia="en-GB"/>
        </w:rPr>
        <w:t>1</w:t>
      </w:r>
      <w:r>
        <w:rPr>
          <w:rFonts w:ascii="Arial" w:hAnsi="Arial" w:cs="Arial"/>
          <w:sz w:val="24"/>
          <w:szCs w:val="24"/>
          <w:lang w:eastAsia="en-GB"/>
        </w:rPr>
        <w:t xml:space="preserve"> academic year </w:t>
      </w:r>
      <w:r w:rsidRPr="00A02D5D">
        <w:rPr>
          <w:rFonts w:ascii="Arial" w:hAnsi="Arial" w:cs="Arial"/>
          <w:sz w:val="24"/>
          <w:szCs w:val="24"/>
          <w:lang w:eastAsia="en-GB"/>
        </w:rPr>
        <w:t>pupil numbers to find the total protection amount to be added to the individual academy SBS.</w:t>
      </w:r>
      <w:r>
        <w:rPr>
          <w:rFonts w:ascii="Arial" w:hAnsi="Arial" w:cs="Arial"/>
          <w:sz w:val="24"/>
          <w:szCs w:val="24"/>
          <w:lang w:eastAsia="en-GB"/>
        </w:rPr>
        <w:t xml:space="preserve"> Table B shows the funding protection calculation. This </w:t>
      </w:r>
      <w:r w:rsidRPr="00A02D5D">
        <w:rPr>
          <w:rFonts w:ascii="Arial" w:hAnsi="Arial" w:cs="Arial"/>
          <w:sz w:val="24"/>
          <w:szCs w:val="24"/>
          <w:lang w:eastAsia="en-GB"/>
        </w:rPr>
        <w:t>will be sh</w:t>
      </w:r>
      <w:r>
        <w:rPr>
          <w:rFonts w:ascii="Arial" w:hAnsi="Arial" w:cs="Arial"/>
          <w:sz w:val="24"/>
          <w:szCs w:val="24"/>
          <w:lang w:eastAsia="en-GB"/>
        </w:rPr>
        <w:t>own on the GAG statement as a ‘f</w:t>
      </w:r>
      <w:r w:rsidRPr="00A02D5D">
        <w:rPr>
          <w:rFonts w:ascii="Arial" w:hAnsi="Arial" w:cs="Arial"/>
          <w:sz w:val="24"/>
          <w:szCs w:val="24"/>
          <w:lang w:eastAsia="en-GB"/>
        </w:rPr>
        <w:t xml:space="preserve">unding </w:t>
      </w:r>
      <w:r>
        <w:rPr>
          <w:rFonts w:ascii="Arial" w:hAnsi="Arial" w:cs="Arial"/>
          <w:sz w:val="24"/>
          <w:szCs w:val="24"/>
          <w:lang w:eastAsia="en-GB"/>
        </w:rPr>
        <w:t>p</w:t>
      </w:r>
      <w:r w:rsidRPr="00A02D5D">
        <w:rPr>
          <w:rFonts w:ascii="Arial" w:hAnsi="Arial" w:cs="Arial"/>
          <w:sz w:val="24"/>
          <w:szCs w:val="24"/>
          <w:lang w:eastAsia="en-GB"/>
        </w:rPr>
        <w:t>rotection’ amount.</w:t>
      </w:r>
    </w:p>
    <w:p w14:paraId="0091E42E" w14:textId="77777777" w:rsidR="00DC2F85" w:rsidRPr="00C239DE" w:rsidRDefault="00DC2F85" w:rsidP="00DC2F85">
      <w:pPr>
        <w:pStyle w:val="Heading2"/>
        <w:spacing w:before="0"/>
      </w:pPr>
      <w:bookmarkStart w:id="52" w:name="_Overview_of_Basic"/>
      <w:bookmarkStart w:id="53" w:name="_Toc423375692"/>
      <w:bookmarkStart w:id="54" w:name="_Toc13815387"/>
      <w:bookmarkStart w:id="55" w:name="_Toc43374695"/>
      <w:bookmarkStart w:id="56" w:name="_Toc374259964"/>
      <w:bookmarkEnd w:id="52"/>
      <w:r>
        <w:t>Exclusions</w:t>
      </w:r>
      <w:r w:rsidRPr="00BC6934">
        <w:t xml:space="preserve"> </w:t>
      </w:r>
      <w:r>
        <w:t>and a</w:t>
      </w:r>
      <w:r w:rsidRPr="00C239DE">
        <w:t>djustments</w:t>
      </w:r>
      <w:bookmarkEnd w:id="53"/>
      <w:bookmarkEnd w:id="54"/>
      <w:bookmarkEnd w:id="55"/>
    </w:p>
    <w:p w14:paraId="77EB72DA" w14:textId="77777777" w:rsidR="00DC2F85" w:rsidRPr="00DF2DBF" w:rsidRDefault="00DC2F85" w:rsidP="00DC2F85">
      <w:pPr>
        <w:ind w:right="-23"/>
        <w:rPr>
          <w:rFonts w:ascii="Arial" w:hAnsi="Arial" w:cs="Arial"/>
          <w:sz w:val="24"/>
          <w:szCs w:val="24"/>
        </w:rPr>
      </w:pPr>
      <w:bookmarkStart w:id="57" w:name="_Toc381254183"/>
      <w:proofErr w:type="gramStart"/>
      <w:r w:rsidRPr="00DF2DBF">
        <w:rPr>
          <w:rFonts w:ascii="Arial" w:hAnsi="Arial" w:cs="Arial"/>
          <w:sz w:val="24"/>
          <w:szCs w:val="24"/>
        </w:rPr>
        <w:t>A number of</w:t>
      </w:r>
      <w:proofErr w:type="gramEnd"/>
      <w:r w:rsidRPr="00DF2DBF">
        <w:rPr>
          <w:rFonts w:ascii="Arial" w:hAnsi="Arial" w:cs="Arial"/>
          <w:sz w:val="24"/>
          <w:szCs w:val="24"/>
        </w:rPr>
        <w:t xml:space="preserve"> exclusions and adjustments are applied to the respective </w:t>
      </w:r>
      <w:r>
        <w:rPr>
          <w:rFonts w:ascii="Arial" w:hAnsi="Arial" w:cs="Arial"/>
          <w:sz w:val="24"/>
          <w:szCs w:val="24"/>
        </w:rPr>
        <w:t>s</w:t>
      </w:r>
      <w:r w:rsidRPr="00DF2DBF">
        <w:rPr>
          <w:rFonts w:ascii="Arial" w:hAnsi="Arial" w:cs="Arial"/>
          <w:sz w:val="24"/>
          <w:szCs w:val="24"/>
        </w:rPr>
        <w:t xml:space="preserve">chool </w:t>
      </w:r>
      <w:r>
        <w:rPr>
          <w:rFonts w:ascii="Arial" w:hAnsi="Arial" w:cs="Arial"/>
          <w:sz w:val="24"/>
          <w:szCs w:val="24"/>
        </w:rPr>
        <w:t>b</w:t>
      </w:r>
      <w:r w:rsidRPr="00DF2DBF">
        <w:rPr>
          <w:rFonts w:ascii="Arial" w:hAnsi="Arial" w:cs="Arial"/>
          <w:sz w:val="24"/>
          <w:szCs w:val="24"/>
        </w:rPr>
        <w:t xml:space="preserve">udget </w:t>
      </w:r>
      <w:r>
        <w:rPr>
          <w:rFonts w:ascii="Arial" w:hAnsi="Arial" w:cs="Arial"/>
          <w:sz w:val="24"/>
          <w:szCs w:val="24"/>
        </w:rPr>
        <w:t>s</w:t>
      </w:r>
      <w:r w:rsidRPr="00DF2DBF">
        <w:rPr>
          <w:rFonts w:ascii="Arial" w:hAnsi="Arial" w:cs="Arial"/>
          <w:sz w:val="24"/>
          <w:szCs w:val="24"/>
        </w:rPr>
        <w:t xml:space="preserve">hares in order to ensure a </w:t>
      </w:r>
      <w:r>
        <w:rPr>
          <w:rFonts w:ascii="Arial" w:hAnsi="Arial" w:cs="Arial"/>
          <w:sz w:val="24"/>
          <w:szCs w:val="24"/>
        </w:rPr>
        <w:t>valid</w:t>
      </w:r>
      <w:r w:rsidRPr="00DF2DBF">
        <w:rPr>
          <w:rFonts w:ascii="Arial" w:hAnsi="Arial" w:cs="Arial"/>
          <w:sz w:val="24"/>
          <w:szCs w:val="24"/>
        </w:rPr>
        <w:t xml:space="preserve"> compar</w:t>
      </w:r>
      <w:r>
        <w:rPr>
          <w:rFonts w:ascii="Arial" w:hAnsi="Arial" w:cs="Arial"/>
          <w:sz w:val="24"/>
          <w:szCs w:val="24"/>
        </w:rPr>
        <w:t>ison.</w:t>
      </w:r>
    </w:p>
    <w:p w14:paraId="1EA2139A" w14:textId="77777777" w:rsidR="00DC2F85" w:rsidRPr="00C239DE" w:rsidRDefault="00DC2F85" w:rsidP="00DC2F85">
      <w:pPr>
        <w:pStyle w:val="Heading3"/>
      </w:pPr>
      <w:r w:rsidRPr="00C239DE">
        <w:t>Exclusions</w:t>
      </w:r>
      <w:bookmarkEnd w:id="56"/>
      <w:bookmarkEnd w:id="57"/>
    </w:p>
    <w:p w14:paraId="4AD6CA72" w14:textId="77777777" w:rsidR="00DC2F85" w:rsidRPr="00DF2DBF" w:rsidRDefault="00DC2F85" w:rsidP="00DC2F85">
      <w:pPr>
        <w:ind w:right="-23"/>
        <w:rPr>
          <w:rFonts w:ascii="Arial" w:hAnsi="Arial" w:cs="Arial"/>
          <w:sz w:val="24"/>
          <w:szCs w:val="24"/>
        </w:rPr>
      </w:pPr>
      <w:r>
        <w:rPr>
          <w:rFonts w:ascii="Arial" w:hAnsi="Arial" w:cs="Arial"/>
          <w:sz w:val="24"/>
          <w:szCs w:val="24"/>
        </w:rPr>
        <w:t>The funding lines automatically excluded from the calculation are:</w:t>
      </w:r>
    </w:p>
    <w:p w14:paraId="2D21468A" w14:textId="77777777" w:rsidR="00DC2F85" w:rsidRDefault="00DC2F85" w:rsidP="00DC2F85">
      <w:pPr>
        <w:pStyle w:val="ListParagraph"/>
        <w:numPr>
          <w:ilvl w:val="0"/>
          <w:numId w:val="1"/>
        </w:numPr>
        <w:ind w:right="-23"/>
        <w:rPr>
          <w:rFonts w:ascii="Arial" w:hAnsi="Arial" w:cs="Arial"/>
          <w:sz w:val="24"/>
          <w:szCs w:val="24"/>
        </w:rPr>
      </w:pPr>
      <w:r>
        <w:rPr>
          <w:rFonts w:ascii="Arial" w:hAnsi="Arial" w:cs="Arial"/>
          <w:sz w:val="24"/>
          <w:szCs w:val="24"/>
        </w:rPr>
        <w:t>mobility</w:t>
      </w:r>
    </w:p>
    <w:p w14:paraId="709BEEC7" w14:textId="77777777" w:rsidR="00DC2F85" w:rsidRPr="00DD43B9" w:rsidRDefault="00DC2F85" w:rsidP="00DC2F85">
      <w:pPr>
        <w:pStyle w:val="ListParagraph"/>
        <w:numPr>
          <w:ilvl w:val="0"/>
          <w:numId w:val="1"/>
        </w:numPr>
        <w:ind w:right="-23"/>
        <w:rPr>
          <w:rFonts w:ascii="Arial" w:hAnsi="Arial" w:cs="Arial"/>
          <w:sz w:val="24"/>
          <w:szCs w:val="24"/>
        </w:rPr>
      </w:pPr>
      <w:r>
        <w:rPr>
          <w:rFonts w:ascii="Arial" w:hAnsi="Arial" w:cs="Arial"/>
          <w:sz w:val="24"/>
          <w:szCs w:val="24"/>
        </w:rPr>
        <w:t>high needs</w:t>
      </w:r>
    </w:p>
    <w:p w14:paraId="29242F8C" w14:textId="77777777" w:rsidR="00DC2F85" w:rsidRDefault="00DC2F85" w:rsidP="00DC2F85">
      <w:pPr>
        <w:pStyle w:val="ListParagraph"/>
        <w:numPr>
          <w:ilvl w:val="0"/>
          <w:numId w:val="1"/>
        </w:numPr>
        <w:ind w:right="-23"/>
        <w:rPr>
          <w:rFonts w:ascii="Arial" w:hAnsi="Arial" w:cs="Arial"/>
          <w:sz w:val="24"/>
          <w:szCs w:val="24"/>
        </w:rPr>
      </w:pPr>
      <w:r>
        <w:rPr>
          <w:rFonts w:ascii="Arial" w:hAnsi="Arial" w:cs="Arial"/>
          <w:sz w:val="24"/>
          <w:szCs w:val="24"/>
        </w:rPr>
        <w:t xml:space="preserve">sparsity </w:t>
      </w:r>
    </w:p>
    <w:p w14:paraId="6C40CD06" w14:textId="77777777" w:rsidR="00DC2F85" w:rsidRDefault="00DC2F85" w:rsidP="00DC2F85">
      <w:pPr>
        <w:pStyle w:val="ListParagraph"/>
        <w:numPr>
          <w:ilvl w:val="0"/>
          <w:numId w:val="1"/>
        </w:numPr>
        <w:ind w:right="-23"/>
        <w:rPr>
          <w:rFonts w:ascii="Arial" w:hAnsi="Arial" w:cs="Arial"/>
          <w:sz w:val="24"/>
          <w:szCs w:val="24"/>
        </w:rPr>
      </w:pPr>
      <w:r>
        <w:rPr>
          <w:rFonts w:ascii="Arial" w:hAnsi="Arial" w:cs="Arial"/>
          <w:sz w:val="24"/>
          <w:szCs w:val="24"/>
        </w:rPr>
        <w:t>looked after children (LAC)</w:t>
      </w:r>
    </w:p>
    <w:p w14:paraId="0D063DBE" w14:textId="77777777" w:rsidR="00DC2F85" w:rsidRPr="00B16377" w:rsidRDefault="00DC2F85" w:rsidP="00DC2F85">
      <w:pPr>
        <w:rPr>
          <w:lang w:eastAsia="en-GB"/>
        </w:rPr>
        <w:sectPr w:rsidR="00DC2F85" w:rsidRPr="00B16377" w:rsidSect="00F86DE5">
          <w:pgSz w:w="11906" w:h="16838"/>
          <w:pgMar w:top="1440" w:right="1440" w:bottom="1135" w:left="1440" w:header="708" w:footer="708" w:gutter="0"/>
          <w:cols w:space="708"/>
          <w:titlePg/>
          <w:docGrid w:linePitch="360"/>
        </w:sectPr>
      </w:pPr>
    </w:p>
    <w:p w14:paraId="437B5E7E" w14:textId="3C1B26A7" w:rsidR="00DC2F85" w:rsidRDefault="00DC2F85" w:rsidP="00DC2F85">
      <w:pPr>
        <w:pStyle w:val="Heading2"/>
      </w:pPr>
      <w:bookmarkStart w:id="58" w:name="Table_B"/>
      <w:bookmarkStart w:id="59" w:name="_Toc423375693"/>
      <w:bookmarkStart w:id="60" w:name="_Toc13815388"/>
      <w:bookmarkStart w:id="61" w:name="_Toc43374696"/>
      <w:bookmarkEnd w:id="50"/>
      <w:bookmarkEnd w:id="51"/>
      <w:bookmarkEnd w:id="58"/>
      <w:r>
        <w:lastRenderedPageBreak/>
        <w:t>Sample Table B: academic y</w:t>
      </w:r>
      <w:r w:rsidRPr="005E4083">
        <w:t xml:space="preserve">ear </w:t>
      </w:r>
      <w:r>
        <w:t>20</w:t>
      </w:r>
      <w:r w:rsidR="00C7778A">
        <w:t>20</w:t>
      </w:r>
      <w:r>
        <w:t xml:space="preserve"> to 202</w:t>
      </w:r>
      <w:r w:rsidR="00C7778A">
        <w:t>1</w:t>
      </w:r>
      <w:r>
        <w:t xml:space="preserve"> funding protection</w:t>
      </w:r>
      <w:bookmarkEnd w:id="59"/>
      <w:bookmarkEnd w:id="60"/>
      <w:bookmarkEnd w:id="61"/>
    </w:p>
    <w:p w14:paraId="6EE4D1A6" w14:textId="77777777" w:rsidR="00DC2F85" w:rsidRDefault="00DC2F85" w:rsidP="00DC2F85">
      <w:pPr>
        <w:rPr>
          <w:rFonts w:ascii="Arial" w:hAnsi="Arial" w:cs="Arial"/>
          <w:sz w:val="24"/>
          <w:szCs w:val="24"/>
        </w:rPr>
      </w:pPr>
      <w:r w:rsidRPr="00F9758E">
        <w:rPr>
          <w:rFonts w:ascii="Arial" w:hAnsi="Arial" w:cs="Arial"/>
          <w:sz w:val="24"/>
          <w:szCs w:val="24"/>
        </w:rPr>
        <w:t xml:space="preserve">The example includes explanations to help you understand your own </w:t>
      </w:r>
      <w:r>
        <w:rPr>
          <w:rFonts w:ascii="Arial" w:hAnsi="Arial" w:cs="Arial"/>
          <w:sz w:val="24"/>
          <w:szCs w:val="24"/>
        </w:rPr>
        <w:t>Table B.</w:t>
      </w:r>
    </w:p>
    <w:p w14:paraId="5B4BD141" w14:textId="77777777" w:rsidR="00DC2F85" w:rsidRDefault="00F363A6" w:rsidP="00DC2F85">
      <w:pPr>
        <w:rPr>
          <w:rFonts w:ascii="Arial" w:hAnsi="Arial" w:cs="Arial"/>
          <w:sz w:val="24"/>
          <w:szCs w:val="24"/>
        </w:rPr>
      </w:pPr>
      <w:hyperlink w:anchor="_Summary_statement" w:history="1">
        <w:r w:rsidR="00DC2F85" w:rsidRPr="00982FE8">
          <w:rPr>
            <w:rStyle w:val="Hyperlink"/>
            <w:rFonts w:ascii="Arial" w:hAnsi="Arial" w:cs="Arial"/>
            <w:sz w:val="24"/>
            <w:szCs w:val="24"/>
          </w:rPr>
          <w:t>Back to summary table</w:t>
        </w:r>
      </w:hyperlink>
    </w:p>
    <w:tbl>
      <w:tblPr>
        <w:tblStyle w:val="TableGrid"/>
        <w:tblW w:w="14772" w:type="dxa"/>
        <w:tblInd w:w="-318" w:type="dxa"/>
        <w:tblLayout w:type="fixed"/>
        <w:tblCellMar>
          <w:top w:w="28" w:type="dxa"/>
        </w:tblCellMar>
        <w:tblLook w:val="04A0" w:firstRow="1" w:lastRow="0" w:firstColumn="1" w:lastColumn="0" w:noHBand="0" w:noVBand="1"/>
      </w:tblPr>
      <w:tblGrid>
        <w:gridCol w:w="597"/>
        <w:gridCol w:w="2523"/>
        <w:gridCol w:w="1275"/>
        <w:gridCol w:w="1276"/>
        <w:gridCol w:w="1276"/>
        <w:gridCol w:w="2268"/>
        <w:gridCol w:w="5557"/>
      </w:tblGrid>
      <w:tr w:rsidR="00DC2F85" w:rsidRPr="003E0300" w14:paraId="686A970C" w14:textId="77777777" w:rsidTr="00CA3725">
        <w:trPr>
          <w:trHeight w:val="397"/>
          <w:tblHeader/>
        </w:trPr>
        <w:tc>
          <w:tcPr>
            <w:tcW w:w="3120" w:type="dxa"/>
            <w:gridSpan w:val="2"/>
            <w:shd w:val="clear" w:color="auto" w:fill="CFDCE3"/>
            <w:tcMar>
              <w:top w:w="28" w:type="dxa"/>
            </w:tcMar>
            <w:vAlign w:val="center"/>
          </w:tcPr>
          <w:p w14:paraId="06A77F83" w14:textId="77777777" w:rsidR="00DC2F85" w:rsidRDefault="00DC2F85" w:rsidP="00CA3725">
            <w:pPr>
              <w:rPr>
                <w:rFonts w:ascii="Arial" w:eastAsia="Arial" w:hAnsi="Arial"/>
                <w:color w:val="000000"/>
              </w:rPr>
            </w:pPr>
            <w:r>
              <w:rPr>
                <w:rFonts w:ascii="Arial" w:hAnsi="Arial" w:cs="Arial"/>
                <w:b/>
                <w:bCs/>
              </w:rPr>
              <w:t>Line</w:t>
            </w:r>
          </w:p>
        </w:tc>
        <w:tc>
          <w:tcPr>
            <w:tcW w:w="3827" w:type="dxa"/>
            <w:gridSpan w:val="3"/>
            <w:shd w:val="clear" w:color="auto" w:fill="CFDCE3"/>
            <w:tcMar>
              <w:top w:w="28" w:type="dxa"/>
            </w:tcMar>
            <w:vAlign w:val="center"/>
          </w:tcPr>
          <w:p w14:paraId="62D37059" w14:textId="77777777" w:rsidR="00DC2F85" w:rsidRPr="00132730" w:rsidRDefault="00DC2F85" w:rsidP="00CA3725">
            <w:pPr>
              <w:ind w:right="-23"/>
              <w:rPr>
                <w:rFonts w:ascii="Arial" w:hAnsi="Arial" w:cs="Arial"/>
                <w:b/>
              </w:rPr>
            </w:pPr>
            <w:r>
              <w:rPr>
                <w:rFonts w:ascii="Arial" w:eastAsia="Times New Roman" w:hAnsi="Arial" w:cs="Arial"/>
                <w:b/>
                <w:bCs/>
                <w:lang w:eastAsia="en-GB"/>
              </w:rPr>
              <w:t>Value</w:t>
            </w:r>
          </w:p>
        </w:tc>
        <w:tc>
          <w:tcPr>
            <w:tcW w:w="2268" w:type="dxa"/>
            <w:shd w:val="clear" w:color="auto" w:fill="CFDCE3"/>
            <w:tcMar>
              <w:top w:w="28" w:type="dxa"/>
            </w:tcMar>
            <w:vAlign w:val="center"/>
          </w:tcPr>
          <w:p w14:paraId="6489E32B" w14:textId="77777777" w:rsidR="00DC2F85" w:rsidRPr="003E0300" w:rsidRDefault="00DC2F85" w:rsidP="00CA3725">
            <w:pPr>
              <w:ind w:right="-23"/>
              <w:rPr>
                <w:rFonts w:ascii="Arial" w:hAnsi="Arial" w:cs="Arial"/>
              </w:rPr>
            </w:pPr>
            <w:r w:rsidRPr="00132730">
              <w:rPr>
                <w:rFonts w:ascii="Arial" w:hAnsi="Arial" w:cs="Arial"/>
                <w:b/>
              </w:rPr>
              <w:t>Calculation</w:t>
            </w:r>
          </w:p>
        </w:tc>
        <w:tc>
          <w:tcPr>
            <w:tcW w:w="5557" w:type="dxa"/>
            <w:shd w:val="clear" w:color="auto" w:fill="CFDCE3"/>
            <w:tcMar>
              <w:top w:w="28" w:type="dxa"/>
            </w:tcMar>
            <w:vAlign w:val="center"/>
          </w:tcPr>
          <w:p w14:paraId="18DCC47C" w14:textId="77777777" w:rsidR="00DC2F85" w:rsidRPr="003E0300" w:rsidRDefault="00DC2F85" w:rsidP="00CA3725">
            <w:pPr>
              <w:ind w:right="1877"/>
              <w:rPr>
                <w:rFonts w:ascii="Arial" w:hAnsi="Arial" w:cs="Arial"/>
              </w:rPr>
            </w:pPr>
            <w:r w:rsidRPr="00132730">
              <w:rPr>
                <w:rFonts w:ascii="Arial" w:hAnsi="Arial" w:cs="Arial"/>
                <w:b/>
              </w:rPr>
              <w:t>Explan</w:t>
            </w:r>
            <w:r>
              <w:rPr>
                <w:rFonts w:ascii="Arial" w:hAnsi="Arial" w:cs="Arial"/>
                <w:b/>
              </w:rPr>
              <w:t>ation</w:t>
            </w:r>
          </w:p>
        </w:tc>
      </w:tr>
      <w:tr w:rsidR="00DC2F85" w:rsidRPr="00B6422C" w14:paraId="3461AEF2" w14:textId="77777777" w:rsidTr="00CA3725">
        <w:trPr>
          <w:trHeight w:val="510"/>
        </w:trPr>
        <w:tc>
          <w:tcPr>
            <w:tcW w:w="597" w:type="dxa"/>
            <w:shd w:val="clear" w:color="auto" w:fill="auto"/>
            <w:tcMar>
              <w:top w:w="85" w:type="dxa"/>
            </w:tcMar>
          </w:tcPr>
          <w:p w14:paraId="5C318492" w14:textId="77777777" w:rsidR="00DC2F85" w:rsidRDefault="00DC2F85" w:rsidP="00CA3725">
            <w:pPr>
              <w:ind w:right="-23"/>
              <w:rPr>
                <w:rFonts w:ascii="Arial" w:hAnsi="Arial" w:cs="Arial"/>
              </w:rPr>
            </w:pPr>
            <w:r>
              <w:rPr>
                <w:rFonts w:ascii="Arial" w:hAnsi="Arial" w:cs="Arial"/>
              </w:rPr>
              <w:t>1.</w:t>
            </w:r>
          </w:p>
        </w:tc>
        <w:tc>
          <w:tcPr>
            <w:tcW w:w="2523" w:type="dxa"/>
            <w:tcMar>
              <w:top w:w="85" w:type="dxa"/>
            </w:tcMar>
          </w:tcPr>
          <w:p w14:paraId="72B7AD60" w14:textId="184B2682" w:rsidR="00DC2F85" w:rsidRPr="00355CAB" w:rsidRDefault="00DC2F85" w:rsidP="00CA3725">
            <w:pPr>
              <w:ind w:right="-23"/>
              <w:rPr>
                <w:rFonts w:ascii="Arial" w:eastAsia="Arial" w:hAnsi="Arial" w:cs="Arial"/>
                <w:color w:val="000000"/>
              </w:rPr>
            </w:pPr>
            <w:r>
              <w:rPr>
                <w:rFonts w:ascii="Arial" w:eastAsia="Arial" w:hAnsi="Arial" w:cs="Arial"/>
                <w:color w:val="000000"/>
              </w:rPr>
              <w:t>Academic year 201</w:t>
            </w:r>
            <w:r w:rsidR="00C7778A">
              <w:rPr>
                <w:rFonts w:ascii="Arial" w:eastAsia="Arial" w:hAnsi="Arial" w:cs="Arial"/>
                <w:color w:val="000000"/>
              </w:rPr>
              <w:t>9</w:t>
            </w:r>
            <w:r>
              <w:rPr>
                <w:rFonts w:ascii="Arial" w:eastAsia="Arial" w:hAnsi="Arial" w:cs="Arial"/>
                <w:color w:val="000000"/>
              </w:rPr>
              <w:t xml:space="preserve"> to 20</w:t>
            </w:r>
            <w:r w:rsidR="00255B5E">
              <w:rPr>
                <w:rFonts w:ascii="Arial" w:eastAsia="Arial" w:hAnsi="Arial" w:cs="Arial"/>
                <w:color w:val="000000"/>
              </w:rPr>
              <w:t>20</w:t>
            </w:r>
            <w:r>
              <w:rPr>
                <w:rFonts w:ascii="Arial" w:eastAsia="Arial" w:hAnsi="Arial" w:cs="Arial"/>
                <w:color w:val="000000"/>
              </w:rPr>
              <w:t xml:space="preserve"> local authority overall per pupil rate</w:t>
            </w:r>
          </w:p>
        </w:tc>
        <w:tc>
          <w:tcPr>
            <w:tcW w:w="1275" w:type="dxa"/>
            <w:shd w:val="clear" w:color="auto" w:fill="auto"/>
            <w:tcMar>
              <w:top w:w="85" w:type="dxa"/>
            </w:tcMar>
          </w:tcPr>
          <w:p w14:paraId="0B834200" w14:textId="77777777" w:rsidR="00DC2F85" w:rsidRDefault="00DC2F85" w:rsidP="00CA3725">
            <w:pPr>
              <w:rPr>
                <w:rFonts w:ascii="Arial" w:eastAsia="Arial" w:hAnsi="Arial" w:cs="Arial"/>
                <w:color w:val="000000"/>
              </w:rPr>
            </w:pPr>
          </w:p>
        </w:tc>
        <w:tc>
          <w:tcPr>
            <w:tcW w:w="1276" w:type="dxa"/>
          </w:tcPr>
          <w:p w14:paraId="4587B2DF" w14:textId="77777777" w:rsidR="00DC2F85" w:rsidRDefault="00DC2F85" w:rsidP="00CA3725">
            <w:pPr>
              <w:rPr>
                <w:rFonts w:ascii="Arial" w:eastAsia="Arial" w:hAnsi="Arial" w:cs="Arial"/>
                <w:color w:val="000000"/>
              </w:rPr>
            </w:pPr>
          </w:p>
        </w:tc>
        <w:tc>
          <w:tcPr>
            <w:tcW w:w="1276" w:type="dxa"/>
          </w:tcPr>
          <w:p w14:paraId="01E5E9AF" w14:textId="77777777" w:rsidR="00DC2F85" w:rsidRDefault="00DC2F85" w:rsidP="00CA3725">
            <w:pPr>
              <w:rPr>
                <w:rFonts w:ascii="Arial" w:eastAsia="Arial" w:hAnsi="Arial" w:cs="Arial"/>
                <w:color w:val="000000"/>
              </w:rPr>
            </w:pPr>
            <w:r>
              <w:rPr>
                <w:rFonts w:ascii="Arial" w:eastAsia="Arial" w:hAnsi="Arial" w:cs="Arial"/>
                <w:color w:val="000000"/>
              </w:rPr>
              <w:t>£5,609.54</w:t>
            </w:r>
          </w:p>
        </w:tc>
        <w:tc>
          <w:tcPr>
            <w:tcW w:w="2268" w:type="dxa"/>
            <w:shd w:val="clear" w:color="auto" w:fill="auto"/>
            <w:tcMar>
              <w:top w:w="85" w:type="dxa"/>
            </w:tcMar>
          </w:tcPr>
          <w:p w14:paraId="6C429BCA" w14:textId="77777777" w:rsidR="00DC2F85" w:rsidRPr="00355CAB" w:rsidRDefault="00DC2F85" w:rsidP="00CA3725">
            <w:pPr>
              <w:ind w:right="-23"/>
              <w:rPr>
                <w:rFonts w:ascii="Arial" w:eastAsia="Arial" w:hAnsi="Arial" w:cs="Arial"/>
                <w:color w:val="000000"/>
              </w:rPr>
            </w:pPr>
          </w:p>
        </w:tc>
        <w:tc>
          <w:tcPr>
            <w:tcW w:w="5557" w:type="dxa"/>
            <w:shd w:val="clear" w:color="auto" w:fill="auto"/>
            <w:tcMar>
              <w:top w:w="85" w:type="dxa"/>
            </w:tcMar>
          </w:tcPr>
          <w:p w14:paraId="525F7D95" w14:textId="77777777" w:rsidR="00DC2F85" w:rsidRDefault="00DC2F85" w:rsidP="00CA3725">
            <w:pPr>
              <w:rPr>
                <w:rFonts w:ascii="Arial" w:hAnsi="Arial" w:cs="Arial"/>
              </w:rPr>
            </w:pPr>
          </w:p>
        </w:tc>
      </w:tr>
      <w:tr w:rsidR="00DC2F85" w:rsidRPr="00B6422C" w14:paraId="2F2335B3" w14:textId="77777777" w:rsidTr="00CA3725">
        <w:trPr>
          <w:trHeight w:val="510"/>
        </w:trPr>
        <w:tc>
          <w:tcPr>
            <w:tcW w:w="597" w:type="dxa"/>
            <w:shd w:val="clear" w:color="auto" w:fill="auto"/>
            <w:tcMar>
              <w:top w:w="85" w:type="dxa"/>
            </w:tcMar>
          </w:tcPr>
          <w:p w14:paraId="22815062" w14:textId="77777777" w:rsidR="00DC2F85" w:rsidRDefault="00DC2F85" w:rsidP="00CA3725">
            <w:pPr>
              <w:ind w:right="-23"/>
              <w:rPr>
                <w:rFonts w:ascii="Arial" w:hAnsi="Arial" w:cs="Arial"/>
              </w:rPr>
            </w:pPr>
            <w:r>
              <w:rPr>
                <w:rFonts w:ascii="Arial" w:hAnsi="Arial" w:cs="Arial"/>
              </w:rPr>
              <w:t>2.</w:t>
            </w:r>
          </w:p>
        </w:tc>
        <w:tc>
          <w:tcPr>
            <w:tcW w:w="2523" w:type="dxa"/>
            <w:tcMar>
              <w:top w:w="85" w:type="dxa"/>
            </w:tcMar>
          </w:tcPr>
          <w:p w14:paraId="55F58A9B" w14:textId="37720F1A" w:rsidR="00DC2F85" w:rsidRPr="00355CAB" w:rsidRDefault="00DC2F85" w:rsidP="00CA3725">
            <w:pPr>
              <w:ind w:right="-23"/>
              <w:rPr>
                <w:rFonts w:ascii="Arial" w:eastAsia="Arial" w:hAnsi="Arial" w:cs="Arial"/>
                <w:color w:val="000000"/>
              </w:rPr>
            </w:pPr>
            <w:r>
              <w:rPr>
                <w:rFonts w:ascii="Arial" w:eastAsia="Arial" w:hAnsi="Arial" w:cs="Arial"/>
                <w:color w:val="000000"/>
              </w:rPr>
              <w:t>Academic year 20</w:t>
            </w:r>
            <w:r w:rsidR="00255B5E">
              <w:rPr>
                <w:rFonts w:ascii="Arial" w:eastAsia="Arial" w:hAnsi="Arial" w:cs="Arial"/>
                <w:color w:val="000000"/>
              </w:rPr>
              <w:t>20</w:t>
            </w:r>
            <w:r>
              <w:rPr>
                <w:rFonts w:ascii="Arial" w:eastAsia="Arial" w:hAnsi="Arial" w:cs="Arial"/>
                <w:color w:val="000000"/>
              </w:rPr>
              <w:t xml:space="preserve"> to 202</w:t>
            </w:r>
            <w:r w:rsidR="00255B5E">
              <w:rPr>
                <w:rFonts w:ascii="Arial" w:eastAsia="Arial" w:hAnsi="Arial" w:cs="Arial"/>
                <w:color w:val="000000"/>
              </w:rPr>
              <w:t>1</w:t>
            </w:r>
            <w:r>
              <w:rPr>
                <w:rFonts w:ascii="Arial" w:eastAsia="Arial" w:hAnsi="Arial" w:cs="Arial"/>
                <w:color w:val="000000"/>
              </w:rPr>
              <w:t xml:space="preserve"> local authority overall per pupil rate</w:t>
            </w:r>
          </w:p>
        </w:tc>
        <w:tc>
          <w:tcPr>
            <w:tcW w:w="1275" w:type="dxa"/>
            <w:shd w:val="clear" w:color="auto" w:fill="auto"/>
            <w:tcMar>
              <w:top w:w="85" w:type="dxa"/>
            </w:tcMar>
          </w:tcPr>
          <w:p w14:paraId="47D32F54" w14:textId="77777777" w:rsidR="00DC2F85" w:rsidRDefault="00DC2F85" w:rsidP="00CA3725">
            <w:pPr>
              <w:rPr>
                <w:rFonts w:ascii="Arial" w:eastAsia="Arial" w:hAnsi="Arial" w:cs="Arial"/>
                <w:color w:val="000000"/>
              </w:rPr>
            </w:pPr>
          </w:p>
        </w:tc>
        <w:tc>
          <w:tcPr>
            <w:tcW w:w="1276" w:type="dxa"/>
          </w:tcPr>
          <w:p w14:paraId="0BCB8D40" w14:textId="77777777" w:rsidR="00DC2F85" w:rsidRDefault="00DC2F85" w:rsidP="00CA3725">
            <w:pPr>
              <w:rPr>
                <w:rFonts w:ascii="Arial" w:eastAsia="Arial" w:hAnsi="Arial" w:cs="Arial"/>
                <w:color w:val="000000"/>
              </w:rPr>
            </w:pPr>
          </w:p>
        </w:tc>
        <w:tc>
          <w:tcPr>
            <w:tcW w:w="1276" w:type="dxa"/>
          </w:tcPr>
          <w:p w14:paraId="1AF67AA9" w14:textId="77777777" w:rsidR="00DC2F85" w:rsidRDefault="00DC2F85" w:rsidP="00CA3725">
            <w:pPr>
              <w:rPr>
                <w:rFonts w:ascii="Arial" w:eastAsia="Arial" w:hAnsi="Arial" w:cs="Arial"/>
                <w:color w:val="000000"/>
              </w:rPr>
            </w:pPr>
            <w:r>
              <w:rPr>
                <w:rFonts w:ascii="Arial" w:eastAsia="Arial" w:hAnsi="Arial" w:cs="Arial"/>
                <w:color w:val="000000"/>
              </w:rPr>
              <w:t>£5,618.03</w:t>
            </w:r>
          </w:p>
        </w:tc>
        <w:tc>
          <w:tcPr>
            <w:tcW w:w="2268" w:type="dxa"/>
            <w:shd w:val="clear" w:color="auto" w:fill="auto"/>
            <w:tcMar>
              <w:top w:w="85" w:type="dxa"/>
            </w:tcMar>
          </w:tcPr>
          <w:p w14:paraId="7CCC77E3" w14:textId="77777777" w:rsidR="00DC2F85" w:rsidRPr="00355CAB" w:rsidRDefault="00DC2F85" w:rsidP="00CA3725">
            <w:pPr>
              <w:ind w:right="-23"/>
              <w:rPr>
                <w:rFonts w:ascii="Arial" w:eastAsia="Arial" w:hAnsi="Arial" w:cs="Arial"/>
                <w:color w:val="000000"/>
              </w:rPr>
            </w:pPr>
          </w:p>
        </w:tc>
        <w:tc>
          <w:tcPr>
            <w:tcW w:w="5557" w:type="dxa"/>
            <w:shd w:val="clear" w:color="auto" w:fill="auto"/>
            <w:tcMar>
              <w:top w:w="85" w:type="dxa"/>
            </w:tcMar>
          </w:tcPr>
          <w:p w14:paraId="4B203F24" w14:textId="77777777" w:rsidR="00DC2F85" w:rsidRDefault="00DC2F85" w:rsidP="00CA3725">
            <w:pPr>
              <w:rPr>
                <w:rFonts w:ascii="Arial" w:hAnsi="Arial" w:cs="Arial"/>
              </w:rPr>
            </w:pPr>
          </w:p>
        </w:tc>
      </w:tr>
      <w:tr w:rsidR="00DC2F85" w:rsidRPr="00B6422C" w14:paraId="5FA79EC0" w14:textId="77777777" w:rsidTr="00CA3725">
        <w:trPr>
          <w:trHeight w:val="510"/>
        </w:trPr>
        <w:tc>
          <w:tcPr>
            <w:tcW w:w="597" w:type="dxa"/>
            <w:shd w:val="clear" w:color="auto" w:fill="auto"/>
            <w:tcMar>
              <w:top w:w="85" w:type="dxa"/>
            </w:tcMar>
          </w:tcPr>
          <w:p w14:paraId="74CFE3E6" w14:textId="77777777" w:rsidR="00DC2F85" w:rsidRPr="00355CAB" w:rsidRDefault="00DC2F85" w:rsidP="00CA3725">
            <w:pPr>
              <w:ind w:right="-23"/>
              <w:rPr>
                <w:rFonts w:ascii="Arial" w:hAnsi="Arial" w:cs="Arial"/>
              </w:rPr>
            </w:pPr>
            <w:r>
              <w:rPr>
                <w:rFonts w:ascii="Arial" w:hAnsi="Arial" w:cs="Arial"/>
              </w:rPr>
              <w:t>3.</w:t>
            </w:r>
          </w:p>
        </w:tc>
        <w:tc>
          <w:tcPr>
            <w:tcW w:w="2523" w:type="dxa"/>
            <w:tcMar>
              <w:top w:w="85" w:type="dxa"/>
            </w:tcMar>
          </w:tcPr>
          <w:p w14:paraId="6666E085" w14:textId="77777777" w:rsidR="00DC2F85" w:rsidRPr="00355CAB" w:rsidRDefault="00DC2F85" w:rsidP="00CA3725">
            <w:pPr>
              <w:ind w:right="-23"/>
              <w:rPr>
                <w:rFonts w:ascii="Arial" w:eastAsia="Arial" w:hAnsi="Arial" w:cs="Arial"/>
                <w:color w:val="000000"/>
              </w:rPr>
            </w:pPr>
            <w:r>
              <w:rPr>
                <w:rFonts w:ascii="Arial" w:eastAsia="Arial" w:hAnsi="Arial" w:cs="Arial"/>
                <w:color w:val="000000"/>
              </w:rPr>
              <w:t>Percentage change</w:t>
            </w:r>
          </w:p>
        </w:tc>
        <w:tc>
          <w:tcPr>
            <w:tcW w:w="1275" w:type="dxa"/>
            <w:shd w:val="clear" w:color="auto" w:fill="auto"/>
            <w:tcMar>
              <w:top w:w="85" w:type="dxa"/>
            </w:tcMar>
          </w:tcPr>
          <w:p w14:paraId="13C032CC" w14:textId="77777777" w:rsidR="00DC2F85" w:rsidRDefault="00DC2F85" w:rsidP="00CA3725">
            <w:pPr>
              <w:rPr>
                <w:rFonts w:ascii="Arial" w:eastAsia="Arial" w:hAnsi="Arial" w:cs="Arial"/>
                <w:color w:val="000000"/>
              </w:rPr>
            </w:pPr>
          </w:p>
        </w:tc>
        <w:tc>
          <w:tcPr>
            <w:tcW w:w="1276" w:type="dxa"/>
          </w:tcPr>
          <w:p w14:paraId="4F6985D7" w14:textId="77777777" w:rsidR="00DC2F85" w:rsidRDefault="00DC2F85" w:rsidP="00CA3725">
            <w:pPr>
              <w:rPr>
                <w:rFonts w:ascii="Arial" w:eastAsia="Arial" w:hAnsi="Arial" w:cs="Arial"/>
                <w:color w:val="000000"/>
              </w:rPr>
            </w:pPr>
          </w:p>
        </w:tc>
        <w:tc>
          <w:tcPr>
            <w:tcW w:w="1276" w:type="dxa"/>
          </w:tcPr>
          <w:p w14:paraId="1E4058C2" w14:textId="77777777" w:rsidR="00DC2F85" w:rsidRDefault="00DC2F85" w:rsidP="00CA3725">
            <w:pPr>
              <w:rPr>
                <w:rFonts w:ascii="Arial" w:eastAsia="Arial" w:hAnsi="Arial" w:cs="Arial"/>
                <w:color w:val="000000"/>
              </w:rPr>
            </w:pPr>
            <w:r>
              <w:rPr>
                <w:rFonts w:ascii="Arial" w:eastAsia="Arial" w:hAnsi="Arial" w:cs="Arial"/>
                <w:color w:val="000000"/>
              </w:rPr>
              <w:t>0.15%</w:t>
            </w:r>
          </w:p>
        </w:tc>
        <w:tc>
          <w:tcPr>
            <w:tcW w:w="2268" w:type="dxa"/>
            <w:shd w:val="clear" w:color="auto" w:fill="auto"/>
            <w:tcMar>
              <w:top w:w="85" w:type="dxa"/>
            </w:tcMar>
          </w:tcPr>
          <w:p w14:paraId="2599C12D" w14:textId="77777777" w:rsidR="00DC2F85" w:rsidRPr="00355CAB" w:rsidRDefault="00DC2F85" w:rsidP="00CA3725">
            <w:pPr>
              <w:ind w:right="-23"/>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2 – 1) / 1</w:t>
            </w:r>
          </w:p>
        </w:tc>
        <w:tc>
          <w:tcPr>
            <w:tcW w:w="5557" w:type="dxa"/>
            <w:shd w:val="clear" w:color="auto" w:fill="auto"/>
            <w:tcMar>
              <w:top w:w="85" w:type="dxa"/>
            </w:tcMar>
          </w:tcPr>
          <w:p w14:paraId="1694A5C1" w14:textId="77777777" w:rsidR="00DC2F85" w:rsidRDefault="00DC2F85" w:rsidP="00CA3725">
            <w:pPr>
              <w:rPr>
                <w:rFonts w:ascii="Arial" w:hAnsi="Arial" w:cs="Arial"/>
              </w:rPr>
            </w:pPr>
            <w:r>
              <w:rPr>
                <w:rFonts w:ascii="Arial" w:hAnsi="Arial" w:cs="Arial"/>
              </w:rPr>
              <w:t>Percentage change in the per pupil rate between the two academic years.</w:t>
            </w:r>
          </w:p>
        </w:tc>
      </w:tr>
      <w:tr w:rsidR="00DC2F85" w:rsidRPr="00B6422C" w14:paraId="0280C342" w14:textId="77777777" w:rsidTr="00CA3725">
        <w:trPr>
          <w:trHeight w:val="510"/>
        </w:trPr>
        <w:tc>
          <w:tcPr>
            <w:tcW w:w="597" w:type="dxa"/>
            <w:shd w:val="clear" w:color="auto" w:fill="auto"/>
            <w:tcMar>
              <w:top w:w="85" w:type="dxa"/>
            </w:tcMar>
          </w:tcPr>
          <w:p w14:paraId="3C820A16" w14:textId="77777777" w:rsidR="00DC2F85" w:rsidRPr="00355CAB" w:rsidRDefault="00DC2F85" w:rsidP="00CA3725">
            <w:pPr>
              <w:ind w:right="-23"/>
              <w:rPr>
                <w:rFonts w:ascii="Arial" w:hAnsi="Arial" w:cs="Arial"/>
              </w:rPr>
            </w:pPr>
            <w:r w:rsidRPr="00355CAB">
              <w:rPr>
                <w:rFonts w:ascii="Arial" w:hAnsi="Arial" w:cs="Arial"/>
              </w:rPr>
              <w:t>4.</w:t>
            </w:r>
          </w:p>
        </w:tc>
        <w:tc>
          <w:tcPr>
            <w:tcW w:w="2523" w:type="dxa"/>
            <w:tcMar>
              <w:top w:w="85" w:type="dxa"/>
            </w:tcMar>
          </w:tcPr>
          <w:p w14:paraId="63C9BBC4" w14:textId="4E3437C6" w:rsidR="00DC2F85" w:rsidRPr="00355CAB" w:rsidRDefault="00DC2F85" w:rsidP="00CA3725">
            <w:pPr>
              <w:ind w:right="-23"/>
              <w:rPr>
                <w:rFonts w:ascii="Arial" w:eastAsia="Times New Roman" w:hAnsi="Arial" w:cs="Arial"/>
                <w:color w:val="000000"/>
                <w:lang w:eastAsia="en-GB"/>
              </w:rPr>
            </w:pPr>
            <w:r>
              <w:rPr>
                <w:rFonts w:ascii="Arial" w:eastAsia="Arial" w:hAnsi="Arial" w:cs="Arial"/>
                <w:color w:val="000000"/>
              </w:rPr>
              <w:t>Academic year 20</w:t>
            </w:r>
            <w:r w:rsidR="00255B5E">
              <w:rPr>
                <w:rFonts w:ascii="Arial" w:eastAsia="Arial" w:hAnsi="Arial" w:cs="Arial"/>
                <w:color w:val="000000"/>
              </w:rPr>
              <w:t>20</w:t>
            </w:r>
            <w:r>
              <w:rPr>
                <w:rFonts w:ascii="Arial" w:eastAsia="Arial" w:hAnsi="Arial" w:cs="Arial"/>
                <w:color w:val="000000"/>
              </w:rPr>
              <w:t xml:space="preserve"> to 202</w:t>
            </w:r>
            <w:r w:rsidR="00255B5E">
              <w:rPr>
                <w:rFonts w:ascii="Arial" w:eastAsia="Arial" w:hAnsi="Arial" w:cs="Arial"/>
                <w:color w:val="000000"/>
              </w:rPr>
              <w:t>1</w:t>
            </w:r>
            <w:r w:rsidRPr="00355CAB">
              <w:rPr>
                <w:rFonts w:ascii="Arial" w:eastAsia="Arial" w:hAnsi="Arial" w:cs="Arial"/>
                <w:color w:val="000000"/>
              </w:rPr>
              <w:t xml:space="preserve"> number on roll</w:t>
            </w:r>
          </w:p>
        </w:tc>
        <w:tc>
          <w:tcPr>
            <w:tcW w:w="1275" w:type="dxa"/>
            <w:shd w:val="clear" w:color="auto" w:fill="auto"/>
            <w:tcMar>
              <w:top w:w="85" w:type="dxa"/>
            </w:tcMar>
          </w:tcPr>
          <w:p w14:paraId="4D353CDF" w14:textId="77777777" w:rsidR="00DC2F85" w:rsidRPr="00355CAB" w:rsidRDefault="00DC2F85" w:rsidP="00CA3725">
            <w:pPr>
              <w:ind w:right="-23"/>
              <w:rPr>
                <w:rFonts w:ascii="Arial" w:hAnsi="Arial" w:cs="Arial"/>
              </w:rPr>
            </w:pPr>
          </w:p>
        </w:tc>
        <w:tc>
          <w:tcPr>
            <w:tcW w:w="1276" w:type="dxa"/>
          </w:tcPr>
          <w:p w14:paraId="0E6D1BB8" w14:textId="77777777" w:rsidR="00DC2F85" w:rsidRPr="00355CAB" w:rsidRDefault="00DC2F85" w:rsidP="00CA3725">
            <w:pPr>
              <w:ind w:right="-23"/>
              <w:rPr>
                <w:rFonts w:ascii="Arial" w:eastAsia="Arial" w:hAnsi="Arial" w:cs="Arial"/>
                <w:color w:val="000000"/>
              </w:rPr>
            </w:pPr>
          </w:p>
        </w:tc>
        <w:tc>
          <w:tcPr>
            <w:tcW w:w="1276" w:type="dxa"/>
          </w:tcPr>
          <w:p w14:paraId="0ACD1A1E" w14:textId="77777777" w:rsidR="00DC2F85" w:rsidRPr="00355CAB" w:rsidRDefault="00DC2F85" w:rsidP="00CA3725">
            <w:pPr>
              <w:ind w:right="-23"/>
              <w:rPr>
                <w:rFonts w:ascii="Arial" w:eastAsia="Arial" w:hAnsi="Arial" w:cs="Arial"/>
                <w:color w:val="000000"/>
              </w:rPr>
            </w:pPr>
            <w:r>
              <w:rPr>
                <w:rFonts w:ascii="Arial" w:eastAsia="Arial" w:hAnsi="Arial" w:cs="Arial"/>
                <w:color w:val="000000"/>
              </w:rPr>
              <w:t>210</w:t>
            </w:r>
          </w:p>
        </w:tc>
        <w:tc>
          <w:tcPr>
            <w:tcW w:w="2268" w:type="dxa"/>
            <w:shd w:val="clear" w:color="auto" w:fill="auto"/>
            <w:tcMar>
              <w:top w:w="85" w:type="dxa"/>
            </w:tcMar>
          </w:tcPr>
          <w:p w14:paraId="796FB42E" w14:textId="77777777" w:rsidR="00DC2F85" w:rsidRPr="00355CAB" w:rsidRDefault="00DC2F85" w:rsidP="00CA3725">
            <w:pPr>
              <w:ind w:right="-23"/>
              <w:rPr>
                <w:rFonts w:ascii="Arial" w:hAnsi="Arial" w:cs="Arial"/>
              </w:rPr>
            </w:pPr>
          </w:p>
        </w:tc>
        <w:tc>
          <w:tcPr>
            <w:tcW w:w="5557" w:type="dxa"/>
            <w:shd w:val="clear" w:color="auto" w:fill="auto"/>
            <w:tcMar>
              <w:top w:w="85" w:type="dxa"/>
            </w:tcMar>
          </w:tcPr>
          <w:p w14:paraId="4D604D42" w14:textId="4AE092B5" w:rsidR="00DC2F85" w:rsidRPr="00B6422C" w:rsidRDefault="00DC2F85" w:rsidP="00CA3725">
            <w:pPr>
              <w:rPr>
                <w:rFonts w:ascii="Arial" w:hAnsi="Arial" w:cs="Arial"/>
              </w:rPr>
            </w:pPr>
            <w:r>
              <w:rPr>
                <w:rFonts w:ascii="Arial" w:hAnsi="Arial" w:cs="Arial"/>
                <w:lang w:eastAsia="en-GB"/>
              </w:rPr>
              <w:t>The total number of pupils on roll in the 20</w:t>
            </w:r>
            <w:r w:rsidR="00255B5E">
              <w:rPr>
                <w:rFonts w:ascii="Arial" w:hAnsi="Arial" w:cs="Arial"/>
                <w:lang w:eastAsia="en-GB"/>
              </w:rPr>
              <w:t>20</w:t>
            </w:r>
            <w:r>
              <w:rPr>
                <w:rFonts w:ascii="Arial" w:hAnsi="Arial" w:cs="Arial"/>
                <w:lang w:eastAsia="en-GB"/>
              </w:rPr>
              <w:t xml:space="preserve"> to 202</w:t>
            </w:r>
            <w:r w:rsidR="00255B5E">
              <w:rPr>
                <w:rFonts w:ascii="Arial" w:hAnsi="Arial" w:cs="Arial"/>
                <w:lang w:eastAsia="en-GB"/>
              </w:rPr>
              <w:t>1</w:t>
            </w:r>
            <w:r>
              <w:rPr>
                <w:rFonts w:ascii="Arial" w:hAnsi="Arial" w:cs="Arial"/>
                <w:lang w:eastAsia="en-GB"/>
              </w:rPr>
              <w:t xml:space="preserve"> academic year will be used to calculate the</w:t>
            </w:r>
            <w:r w:rsidRPr="00B6422C">
              <w:rPr>
                <w:rFonts w:ascii="Arial" w:hAnsi="Arial" w:cs="Arial"/>
                <w:lang w:eastAsia="en-GB"/>
              </w:rPr>
              <w:t xml:space="preserve"> total protection amount</w:t>
            </w:r>
            <w:r>
              <w:rPr>
                <w:rFonts w:ascii="Arial" w:hAnsi="Arial" w:cs="Arial"/>
                <w:lang w:eastAsia="en-GB"/>
              </w:rPr>
              <w:t>. High needs places are excluded.</w:t>
            </w:r>
          </w:p>
        </w:tc>
      </w:tr>
      <w:tr w:rsidR="00DC2F85" w:rsidRPr="00B6422C" w14:paraId="17C65496" w14:textId="77777777" w:rsidTr="00CA3725">
        <w:trPr>
          <w:trHeight w:val="993"/>
        </w:trPr>
        <w:tc>
          <w:tcPr>
            <w:tcW w:w="597" w:type="dxa"/>
            <w:shd w:val="clear" w:color="auto" w:fill="auto"/>
            <w:tcMar>
              <w:top w:w="85" w:type="dxa"/>
            </w:tcMar>
          </w:tcPr>
          <w:p w14:paraId="20CF6C22" w14:textId="77777777" w:rsidR="00DC2F85" w:rsidRPr="00355CAB" w:rsidRDefault="00DC2F85" w:rsidP="00CA3725">
            <w:pPr>
              <w:ind w:right="-23"/>
              <w:rPr>
                <w:rFonts w:ascii="Arial" w:hAnsi="Arial" w:cs="Arial"/>
              </w:rPr>
            </w:pPr>
            <w:r w:rsidRPr="00355CAB">
              <w:rPr>
                <w:rFonts w:ascii="Arial" w:hAnsi="Arial" w:cs="Arial"/>
              </w:rPr>
              <w:t>5.</w:t>
            </w:r>
          </w:p>
        </w:tc>
        <w:tc>
          <w:tcPr>
            <w:tcW w:w="2523" w:type="dxa"/>
            <w:tcMar>
              <w:top w:w="85" w:type="dxa"/>
            </w:tcMar>
          </w:tcPr>
          <w:p w14:paraId="50740DD3" w14:textId="77777777" w:rsidR="00DC2F85" w:rsidRPr="00355CAB" w:rsidRDefault="00DC2F85" w:rsidP="00CA3725">
            <w:pPr>
              <w:ind w:right="-23"/>
              <w:rPr>
                <w:rFonts w:ascii="Arial" w:eastAsia="Arial" w:hAnsi="Arial" w:cs="Arial"/>
                <w:color w:val="000000"/>
              </w:rPr>
            </w:pPr>
            <w:r w:rsidRPr="00355CAB">
              <w:rPr>
                <w:rFonts w:ascii="Arial" w:eastAsia="Arial" w:hAnsi="Arial" w:cs="Arial"/>
                <w:color w:val="000000"/>
              </w:rPr>
              <w:t>Funding protection floor</w:t>
            </w:r>
          </w:p>
        </w:tc>
        <w:tc>
          <w:tcPr>
            <w:tcW w:w="1275" w:type="dxa"/>
            <w:shd w:val="clear" w:color="auto" w:fill="auto"/>
            <w:tcMar>
              <w:top w:w="85" w:type="dxa"/>
            </w:tcMar>
          </w:tcPr>
          <w:p w14:paraId="0F432E59" w14:textId="77777777" w:rsidR="00DC2F85" w:rsidRPr="00355CAB" w:rsidRDefault="00DC2F85" w:rsidP="00CA3725">
            <w:pPr>
              <w:ind w:right="-23"/>
              <w:rPr>
                <w:rFonts w:ascii="Arial" w:eastAsia="Arial" w:hAnsi="Arial" w:cs="Arial"/>
                <w:color w:val="000000"/>
              </w:rPr>
            </w:pPr>
          </w:p>
        </w:tc>
        <w:tc>
          <w:tcPr>
            <w:tcW w:w="1276" w:type="dxa"/>
          </w:tcPr>
          <w:p w14:paraId="1F55C5E1" w14:textId="77777777" w:rsidR="00DC2F85" w:rsidRPr="00355CAB" w:rsidRDefault="00DC2F85" w:rsidP="00CA3725">
            <w:pPr>
              <w:ind w:right="-23"/>
              <w:rPr>
                <w:rFonts w:ascii="Arial" w:eastAsia="Arial" w:hAnsi="Arial" w:cs="Arial"/>
                <w:color w:val="000000"/>
              </w:rPr>
            </w:pPr>
          </w:p>
        </w:tc>
        <w:tc>
          <w:tcPr>
            <w:tcW w:w="1276" w:type="dxa"/>
          </w:tcPr>
          <w:p w14:paraId="38950F65" w14:textId="77777777" w:rsidR="00DC2F85" w:rsidRPr="00355CAB" w:rsidRDefault="00DC2F85" w:rsidP="00CA3725">
            <w:pPr>
              <w:ind w:right="-23"/>
              <w:rPr>
                <w:rFonts w:ascii="Arial" w:eastAsia="Arial" w:hAnsi="Arial" w:cs="Arial"/>
                <w:color w:val="000000"/>
              </w:rPr>
            </w:pPr>
            <w:r>
              <w:rPr>
                <w:rFonts w:ascii="Arial" w:eastAsia="Arial" w:hAnsi="Arial" w:cs="Arial"/>
                <w:color w:val="000000"/>
              </w:rPr>
              <w:t>0.50%</w:t>
            </w:r>
          </w:p>
        </w:tc>
        <w:tc>
          <w:tcPr>
            <w:tcW w:w="2268" w:type="dxa"/>
            <w:shd w:val="clear" w:color="auto" w:fill="auto"/>
            <w:tcMar>
              <w:top w:w="85" w:type="dxa"/>
            </w:tcMar>
          </w:tcPr>
          <w:p w14:paraId="497C7A8B" w14:textId="77777777" w:rsidR="00DC2F85" w:rsidRPr="00355CAB" w:rsidRDefault="00DC2F85" w:rsidP="00CA3725">
            <w:pPr>
              <w:ind w:right="-23"/>
              <w:rPr>
                <w:rFonts w:ascii="Arial" w:eastAsia="Arial" w:hAnsi="Arial" w:cs="Arial"/>
                <w:color w:val="000000"/>
              </w:rPr>
            </w:pPr>
          </w:p>
        </w:tc>
        <w:tc>
          <w:tcPr>
            <w:tcW w:w="5557" w:type="dxa"/>
            <w:shd w:val="clear" w:color="auto" w:fill="auto"/>
            <w:tcMar>
              <w:top w:w="85" w:type="dxa"/>
            </w:tcMar>
          </w:tcPr>
          <w:p w14:paraId="47761311" w14:textId="77777777" w:rsidR="00DC2F85" w:rsidRPr="00B6422C" w:rsidRDefault="00DC2F85" w:rsidP="00CA3725">
            <w:pPr>
              <w:spacing w:after="120"/>
              <w:ind w:right="-23"/>
              <w:rPr>
                <w:rFonts w:ascii="Arial" w:hAnsi="Arial" w:cs="Arial"/>
              </w:rPr>
            </w:pPr>
          </w:p>
        </w:tc>
      </w:tr>
      <w:tr w:rsidR="00DC2F85" w:rsidRPr="00355CAB" w14:paraId="186AF4C3" w14:textId="77777777" w:rsidTr="00CA3725">
        <w:trPr>
          <w:trHeight w:val="389"/>
        </w:trPr>
        <w:tc>
          <w:tcPr>
            <w:tcW w:w="597" w:type="dxa"/>
            <w:shd w:val="clear" w:color="auto" w:fill="auto"/>
            <w:tcMar>
              <w:top w:w="85" w:type="dxa"/>
            </w:tcMar>
          </w:tcPr>
          <w:p w14:paraId="2EA7B710" w14:textId="77777777" w:rsidR="00DC2F85" w:rsidRPr="00355CAB" w:rsidRDefault="00DC2F85" w:rsidP="00CA3725">
            <w:pPr>
              <w:ind w:right="-23"/>
              <w:rPr>
                <w:rFonts w:ascii="Arial" w:hAnsi="Arial" w:cs="Arial"/>
              </w:rPr>
            </w:pPr>
            <w:r>
              <w:rPr>
                <w:rFonts w:ascii="Arial" w:hAnsi="Arial" w:cs="Arial"/>
              </w:rPr>
              <w:t>6</w:t>
            </w:r>
            <w:r w:rsidRPr="00355CAB">
              <w:rPr>
                <w:rFonts w:ascii="Arial" w:hAnsi="Arial" w:cs="Arial"/>
              </w:rPr>
              <w:t>.</w:t>
            </w:r>
          </w:p>
        </w:tc>
        <w:tc>
          <w:tcPr>
            <w:tcW w:w="2523" w:type="dxa"/>
            <w:tcMar>
              <w:top w:w="85" w:type="dxa"/>
            </w:tcMar>
          </w:tcPr>
          <w:p w14:paraId="7326BFF8" w14:textId="77777777" w:rsidR="00DC2F85" w:rsidRPr="00355CAB" w:rsidRDefault="00DC2F85" w:rsidP="00CA3725">
            <w:pPr>
              <w:ind w:right="-23"/>
              <w:rPr>
                <w:rFonts w:ascii="Arial" w:eastAsia="Arial" w:hAnsi="Arial" w:cs="Arial"/>
                <w:color w:val="000000"/>
              </w:rPr>
            </w:pPr>
            <w:r>
              <w:rPr>
                <w:rFonts w:ascii="Arial" w:eastAsia="Arial" w:hAnsi="Arial" w:cs="Arial"/>
                <w:color w:val="000000"/>
              </w:rPr>
              <w:t>Extent below</w:t>
            </w:r>
            <w:r w:rsidRPr="00355CAB">
              <w:rPr>
                <w:rFonts w:ascii="Arial" w:eastAsia="Arial" w:hAnsi="Arial" w:cs="Arial"/>
                <w:color w:val="000000"/>
              </w:rPr>
              <w:t xml:space="preserve"> floor</w:t>
            </w:r>
          </w:p>
        </w:tc>
        <w:tc>
          <w:tcPr>
            <w:tcW w:w="1275" w:type="dxa"/>
            <w:shd w:val="clear" w:color="auto" w:fill="auto"/>
            <w:tcMar>
              <w:top w:w="85" w:type="dxa"/>
            </w:tcMar>
          </w:tcPr>
          <w:p w14:paraId="309F8129" w14:textId="77777777" w:rsidR="00DC2F85" w:rsidRPr="00355CAB" w:rsidRDefault="00DC2F85" w:rsidP="00CA3725">
            <w:pPr>
              <w:ind w:right="-23"/>
              <w:jc w:val="right"/>
              <w:rPr>
                <w:rFonts w:ascii="Arial" w:eastAsia="Arial" w:hAnsi="Arial" w:cs="Arial"/>
                <w:color w:val="000000"/>
              </w:rPr>
            </w:pPr>
          </w:p>
        </w:tc>
        <w:tc>
          <w:tcPr>
            <w:tcW w:w="1276" w:type="dxa"/>
          </w:tcPr>
          <w:p w14:paraId="722AC34E" w14:textId="77777777" w:rsidR="00DC2F85" w:rsidRPr="00355CAB" w:rsidRDefault="00DC2F85" w:rsidP="00CA3725">
            <w:pPr>
              <w:ind w:right="-23"/>
              <w:jc w:val="right"/>
              <w:rPr>
                <w:rFonts w:ascii="Arial" w:eastAsia="Arial" w:hAnsi="Arial" w:cs="Arial"/>
                <w:color w:val="000000"/>
              </w:rPr>
            </w:pPr>
          </w:p>
        </w:tc>
        <w:tc>
          <w:tcPr>
            <w:tcW w:w="1276" w:type="dxa"/>
          </w:tcPr>
          <w:p w14:paraId="6D937720" w14:textId="77777777" w:rsidR="00DC2F85" w:rsidRPr="00355CAB" w:rsidRDefault="00DC2F85" w:rsidP="00CA3725">
            <w:pPr>
              <w:ind w:right="-23"/>
              <w:jc w:val="right"/>
              <w:rPr>
                <w:rFonts w:ascii="Arial" w:eastAsia="Arial" w:hAnsi="Arial" w:cs="Arial"/>
                <w:color w:val="000000"/>
              </w:rPr>
            </w:pPr>
            <w:r>
              <w:rPr>
                <w:rFonts w:ascii="Arial" w:eastAsia="Arial" w:hAnsi="Arial" w:cs="Arial"/>
                <w:color w:val="000000"/>
              </w:rPr>
              <w:t>0.3486%</w:t>
            </w:r>
          </w:p>
        </w:tc>
        <w:tc>
          <w:tcPr>
            <w:tcW w:w="2268" w:type="dxa"/>
            <w:shd w:val="clear" w:color="auto" w:fill="auto"/>
            <w:tcMar>
              <w:top w:w="85" w:type="dxa"/>
            </w:tcMar>
          </w:tcPr>
          <w:p w14:paraId="4D4E0720" w14:textId="77777777" w:rsidR="00DC2F85" w:rsidRPr="007F69DA" w:rsidRDefault="00DC2F85" w:rsidP="00CA3725">
            <w:pPr>
              <w:ind w:right="-23"/>
              <w:rPr>
                <w:rFonts w:ascii="Arial" w:eastAsia="Arial" w:hAnsi="Arial" w:cs="Arial"/>
                <w:color w:val="000000"/>
              </w:rPr>
            </w:pPr>
            <w:r w:rsidRPr="007F69DA">
              <w:rPr>
                <w:rFonts w:ascii="Arial" w:eastAsia="Arial" w:hAnsi="Arial" w:cs="Arial"/>
                <w:color w:val="000000"/>
              </w:rPr>
              <w:t>IF 3 &lt; 5 Then 5 – 3 Else 0</w:t>
            </w:r>
          </w:p>
        </w:tc>
        <w:tc>
          <w:tcPr>
            <w:tcW w:w="5557" w:type="dxa"/>
            <w:shd w:val="clear" w:color="auto" w:fill="auto"/>
            <w:tcMar>
              <w:top w:w="85" w:type="dxa"/>
            </w:tcMar>
          </w:tcPr>
          <w:p w14:paraId="4574443F" w14:textId="77777777" w:rsidR="00DC2F85" w:rsidRPr="00355CAB" w:rsidRDefault="00DC2F85" w:rsidP="00CA3725">
            <w:pPr>
              <w:spacing w:after="120"/>
              <w:ind w:right="-23"/>
              <w:rPr>
                <w:rFonts w:ascii="Arial" w:hAnsi="Arial" w:cs="Arial"/>
              </w:rPr>
            </w:pPr>
          </w:p>
        </w:tc>
      </w:tr>
      <w:tr w:rsidR="00DC2F85" w:rsidRPr="00355CAB" w14:paraId="7CA88449" w14:textId="77777777" w:rsidTr="00CA3725">
        <w:tblPrEx>
          <w:tblCellMar>
            <w:top w:w="0" w:type="dxa"/>
          </w:tblCellMar>
        </w:tblPrEx>
        <w:trPr>
          <w:trHeight w:val="833"/>
        </w:trPr>
        <w:tc>
          <w:tcPr>
            <w:tcW w:w="597" w:type="dxa"/>
          </w:tcPr>
          <w:p w14:paraId="5A3CA871" w14:textId="77777777" w:rsidR="00DC2F85" w:rsidRPr="00355CAB" w:rsidRDefault="00DC2F85" w:rsidP="00CA3725">
            <w:pPr>
              <w:ind w:right="-23"/>
              <w:rPr>
                <w:rFonts w:ascii="Arial" w:hAnsi="Arial" w:cs="Arial"/>
              </w:rPr>
            </w:pPr>
            <w:r>
              <w:rPr>
                <w:rFonts w:ascii="Arial" w:hAnsi="Arial" w:cs="Arial"/>
              </w:rPr>
              <w:t>7</w:t>
            </w:r>
            <w:r w:rsidRPr="00355CAB">
              <w:rPr>
                <w:rFonts w:ascii="Arial" w:hAnsi="Arial" w:cs="Arial"/>
              </w:rPr>
              <w:t>.</w:t>
            </w:r>
          </w:p>
        </w:tc>
        <w:tc>
          <w:tcPr>
            <w:tcW w:w="2523" w:type="dxa"/>
          </w:tcPr>
          <w:p w14:paraId="6416DB74" w14:textId="77777777" w:rsidR="00DC2F85" w:rsidRPr="00355CAB" w:rsidRDefault="00DC2F85" w:rsidP="00CA3725">
            <w:pPr>
              <w:ind w:right="-23"/>
              <w:rPr>
                <w:rFonts w:ascii="Arial" w:eastAsia="Arial" w:hAnsi="Arial" w:cs="Arial"/>
                <w:color w:val="000000"/>
              </w:rPr>
            </w:pPr>
            <w:r>
              <w:rPr>
                <w:rFonts w:ascii="Arial" w:eastAsia="Arial" w:hAnsi="Arial" w:cs="Arial"/>
                <w:color w:val="000000"/>
              </w:rPr>
              <w:t>Difference per pupil</w:t>
            </w:r>
          </w:p>
        </w:tc>
        <w:tc>
          <w:tcPr>
            <w:tcW w:w="1275" w:type="dxa"/>
          </w:tcPr>
          <w:p w14:paraId="5BEDDA43" w14:textId="77777777" w:rsidR="00DC2F85" w:rsidRPr="00355CAB" w:rsidRDefault="00DC2F85" w:rsidP="00CA3725">
            <w:pPr>
              <w:ind w:right="-23"/>
              <w:jc w:val="right"/>
              <w:rPr>
                <w:rFonts w:ascii="Arial" w:eastAsia="Arial" w:hAnsi="Arial" w:cs="Arial"/>
                <w:color w:val="000000"/>
              </w:rPr>
            </w:pPr>
          </w:p>
        </w:tc>
        <w:tc>
          <w:tcPr>
            <w:tcW w:w="1276" w:type="dxa"/>
          </w:tcPr>
          <w:p w14:paraId="4EDB3679" w14:textId="77777777" w:rsidR="00DC2F85" w:rsidRPr="00355CAB" w:rsidRDefault="00DC2F85" w:rsidP="00CA3725">
            <w:pPr>
              <w:ind w:right="-23"/>
              <w:jc w:val="right"/>
              <w:rPr>
                <w:rFonts w:ascii="Arial" w:eastAsia="Arial" w:hAnsi="Arial" w:cs="Arial"/>
                <w:color w:val="000000"/>
              </w:rPr>
            </w:pPr>
          </w:p>
        </w:tc>
        <w:tc>
          <w:tcPr>
            <w:tcW w:w="1276" w:type="dxa"/>
          </w:tcPr>
          <w:p w14:paraId="4AC59CA5" w14:textId="77777777" w:rsidR="00DC2F85" w:rsidRPr="00355CAB" w:rsidRDefault="00DC2F85" w:rsidP="00CA3725">
            <w:pPr>
              <w:ind w:right="-23"/>
              <w:jc w:val="right"/>
              <w:rPr>
                <w:rFonts w:ascii="Arial" w:eastAsia="Arial" w:hAnsi="Arial" w:cs="Arial"/>
                <w:color w:val="000000"/>
              </w:rPr>
            </w:pPr>
            <w:r>
              <w:rPr>
                <w:rFonts w:ascii="Arial" w:eastAsia="Arial" w:hAnsi="Arial" w:cs="Arial"/>
                <w:color w:val="000000"/>
              </w:rPr>
              <w:t>£19.55</w:t>
            </w:r>
          </w:p>
        </w:tc>
        <w:tc>
          <w:tcPr>
            <w:tcW w:w="2268" w:type="dxa"/>
          </w:tcPr>
          <w:p w14:paraId="1A1733DF" w14:textId="7E198F69" w:rsidR="00DC2F85" w:rsidRPr="00355CAB" w:rsidRDefault="00DC2F85" w:rsidP="00CA3725">
            <w:pPr>
              <w:ind w:right="-23"/>
              <w:rPr>
                <w:rFonts w:ascii="Arial" w:eastAsia="Arial" w:hAnsi="Arial" w:cs="Arial"/>
                <w:color w:val="000000"/>
              </w:rPr>
            </w:pPr>
            <w:r>
              <w:rPr>
                <w:rFonts w:ascii="Arial" w:eastAsia="Arial" w:hAnsi="Arial" w:cs="Arial"/>
                <w:color w:val="000000"/>
              </w:rPr>
              <w:t xml:space="preserve">= </w:t>
            </w:r>
            <w:r w:rsidR="00CA3725">
              <w:rPr>
                <w:rFonts w:ascii="Arial" w:eastAsia="Arial" w:hAnsi="Arial" w:cs="Arial"/>
                <w:color w:val="000000"/>
              </w:rPr>
              <w:t xml:space="preserve">1 </w:t>
            </w:r>
            <w:r>
              <w:rPr>
                <w:rFonts w:ascii="Arial" w:eastAsia="Arial" w:hAnsi="Arial" w:cs="Arial"/>
                <w:color w:val="000000"/>
              </w:rPr>
              <w:t>x 6</w:t>
            </w:r>
          </w:p>
        </w:tc>
        <w:tc>
          <w:tcPr>
            <w:tcW w:w="5557" w:type="dxa"/>
          </w:tcPr>
          <w:p w14:paraId="072DA1E5" w14:textId="77777777" w:rsidR="00DC2F85" w:rsidRPr="00355CAB" w:rsidRDefault="00DC2F85" w:rsidP="00CA3725">
            <w:pPr>
              <w:spacing w:after="120"/>
              <w:ind w:right="-23"/>
              <w:rPr>
                <w:rFonts w:ascii="Arial" w:hAnsi="Arial" w:cs="Arial"/>
              </w:rPr>
            </w:pPr>
          </w:p>
        </w:tc>
      </w:tr>
      <w:tr w:rsidR="00DC2F85" w:rsidRPr="00355CAB" w14:paraId="1AAAA3EB" w14:textId="77777777" w:rsidTr="00CA3725">
        <w:tblPrEx>
          <w:tblCellMar>
            <w:top w:w="0" w:type="dxa"/>
          </w:tblCellMar>
        </w:tblPrEx>
        <w:trPr>
          <w:trHeight w:val="510"/>
        </w:trPr>
        <w:tc>
          <w:tcPr>
            <w:tcW w:w="597" w:type="dxa"/>
          </w:tcPr>
          <w:p w14:paraId="67E7EA44" w14:textId="77777777" w:rsidR="00DC2F85" w:rsidRPr="00355CAB" w:rsidRDefault="00DC2F85" w:rsidP="00CA3725">
            <w:pPr>
              <w:ind w:right="-23"/>
              <w:rPr>
                <w:rFonts w:ascii="Arial" w:hAnsi="Arial" w:cs="Arial"/>
              </w:rPr>
            </w:pPr>
            <w:r>
              <w:rPr>
                <w:rFonts w:ascii="Arial" w:hAnsi="Arial" w:cs="Arial"/>
              </w:rPr>
              <w:t>8</w:t>
            </w:r>
            <w:r w:rsidRPr="00355CAB">
              <w:rPr>
                <w:rFonts w:ascii="Arial" w:hAnsi="Arial" w:cs="Arial"/>
              </w:rPr>
              <w:t>.</w:t>
            </w:r>
          </w:p>
        </w:tc>
        <w:tc>
          <w:tcPr>
            <w:tcW w:w="2523" w:type="dxa"/>
          </w:tcPr>
          <w:p w14:paraId="47131562" w14:textId="77777777" w:rsidR="00DC2F85" w:rsidRPr="00355CAB" w:rsidRDefault="00DC2F85" w:rsidP="00CA3725">
            <w:pPr>
              <w:ind w:right="-23"/>
              <w:rPr>
                <w:rFonts w:ascii="Arial" w:eastAsia="Arial" w:hAnsi="Arial" w:cs="Arial"/>
                <w:color w:val="000000"/>
              </w:rPr>
            </w:pPr>
            <w:r>
              <w:rPr>
                <w:rFonts w:ascii="Arial" w:eastAsia="Arial" w:hAnsi="Arial" w:cs="Arial"/>
                <w:color w:val="000000"/>
              </w:rPr>
              <w:t>Does funding protection apply</w:t>
            </w:r>
          </w:p>
        </w:tc>
        <w:tc>
          <w:tcPr>
            <w:tcW w:w="1275" w:type="dxa"/>
          </w:tcPr>
          <w:p w14:paraId="422832E8" w14:textId="77777777" w:rsidR="00DC2F85" w:rsidRPr="00355CAB" w:rsidRDefault="00DC2F85" w:rsidP="00CA3725">
            <w:pPr>
              <w:ind w:right="-23"/>
              <w:jc w:val="right"/>
              <w:rPr>
                <w:rFonts w:ascii="Arial" w:eastAsia="Arial" w:hAnsi="Arial" w:cs="Arial"/>
                <w:color w:val="000000"/>
              </w:rPr>
            </w:pPr>
          </w:p>
        </w:tc>
        <w:tc>
          <w:tcPr>
            <w:tcW w:w="1276" w:type="dxa"/>
          </w:tcPr>
          <w:p w14:paraId="1B35D41D" w14:textId="77777777" w:rsidR="00DC2F85" w:rsidRPr="00355CAB" w:rsidRDefault="00DC2F85" w:rsidP="00CA3725">
            <w:pPr>
              <w:ind w:right="-23"/>
              <w:jc w:val="right"/>
              <w:rPr>
                <w:rFonts w:ascii="Arial" w:eastAsia="Arial" w:hAnsi="Arial" w:cs="Arial"/>
                <w:color w:val="000000"/>
              </w:rPr>
            </w:pPr>
          </w:p>
        </w:tc>
        <w:tc>
          <w:tcPr>
            <w:tcW w:w="1276" w:type="dxa"/>
          </w:tcPr>
          <w:p w14:paraId="7B170A3D" w14:textId="77777777" w:rsidR="00DC2F85" w:rsidRPr="004C2B77" w:rsidRDefault="00DC2F85" w:rsidP="00CA3725">
            <w:pPr>
              <w:rPr>
                <w:rFonts w:ascii="Arial" w:eastAsia="Arial" w:hAnsi="Arial" w:cs="Arial"/>
              </w:rPr>
            </w:pPr>
            <w:r>
              <w:rPr>
                <w:rFonts w:ascii="Arial" w:eastAsia="Arial" w:hAnsi="Arial" w:cs="Arial"/>
              </w:rPr>
              <w:t>Yes</w:t>
            </w:r>
          </w:p>
        </w:tc>
        <w:tc>
          <w:tcPr>
            <w:tcW w:w="2268" w:type="dxa"/>
          </w:tcPr>
          <w:p w14:paraId="3DF0BEB8" w14:textId="77777777" w:rsidR="00DC2F85" w:rsidRPr="00042B56" w:rsidRDefault="00DC2F85" w:rsidP="00CA3725">
            <w:pPr>
              <w:ind w:right="-23"/>
              <w:rPr>
                <w:rFonts w:ascii="Arial" w:eastAsia="Arial" w:hAnsi="Arial" w:cs="Arial"/>
                <w:b/>
                <w:color w:val="000000"/>
              </w:rPr>
            </w:pPr>
            <w:r>
              <w:rPr>
                <w:rFonts w:ascii="Arial" w:eastAsia="Arial" w:hAnsi="Arial" w:cs="Arial"/>
                <w:color w:val="000000"/>
                <w:lang w:eastAsia="en-GB"/>
              </w:rPr>
              <w:t>= IF (3 &lt; 5, ‘Yes’, ‘No’)</w:t>
            </w:r>
          </w:p>
        </w:tc>
        <w:tc>
          <w:tcPr>
            <w:tcW w:w="5557" w:type="dxa"/>
          </w:tcPr>
          <w:p w14:paraId="57D17CB9" w14:textId="77777777" w:rsidR="00DC2F85" w:rsidRPr="00355CAB" w:rsidRDefault="00DC2F85" w:rsidP="00CA3725">
            <w:pPr>
              <w:spacing w:after="120"/>
              <w:ind w:right="-23"/>
              <w:rPr>
                <w:rFonts w:ascii="Arial" w:hAnsi="Arial" w:cs="Arial"/>
              </w:rPr>
            </w:pPr>
          </w:p>
        </w:tc>
      </w:tr>
      <w:tr w:rsidR="00DC2F85" w:rsidRPr="00355CAB" w14:paraId="31FED565" w14:textId="77777777" w:rsidTr="00CA3725">
        <w:tblPrEx>
          <w:tblCellMar>
            <w:top w:w="0" w:type="dxa"/>
          </w:tblCellMar>
        </w:tblPrEx>
        <w:trPr>
          <w:trHeight w:val="510"/>
        </w:trPr>
        <w:tc>
          <w:tcPr>
            <w:tcW w:w="597" w:type="dxa"/>
          </w:tcPr>
          <w:p w14:paraId="1F5F38A1" w14:textId="77777777" w:rsidR="00DC2F85" w:rsidRPr="00355CAB" w:rsidRDefault="00DC2F85" w:rsidP="00CA3725">
            <w:pPr>
              <w:ind w:right="-23"/>
              <w:rPr>
                <w:rFonts w:ascii="Arial" w:hAnsi="Arial" w:cs="Arial"/>
              </w:rPr>
            </w:pPr>
            <w:r>
              <w:rPr>
                <w:rFonts w:ascii="Arial" w:hAnsi="Arial" w:cs="Arial"/>
              </w:rPr>
              <w:lastRenderedPageBreak/>
              <w:t>9</w:t>
            </w:r>
            <w:r w:rsidRPr="00355CAB">
              <w:rPr>
                <w:rFonts w:ascii="Arial" w:hAnsi="Arial" w:cs="Arial"/>
              </w:rPr>
              <w:t>.</w:t>
            </w:r>
          </w:p>
        </w:tc>
        <w:tc>
          <w:tcPr>
            <w:tcW w:w="2523" w:type="dxa"/>
          </w:tcPr>
          <w:p w14:paraId="230C2C31" w14:textId="77777777" w:rsidR="00DC2F85" w:rsidRPr="00355CAB" w:rsidRDefault="00DC2F85" w:rsidP="00CA3725">
            <w:pPr>
              <w:ind w:right="-23"/>
              <w:rPr>
                <w:rFonts w:ascii="Arial" w:eastAsia="Arial" w:hAnsi="Arial" w:cs="Arial"/>
                <w:color w:val="000000"/>
              </w:rPr>
            </w:pPr>
            <w:r w:rsidRPr="00042B56">
              <w:rPr>
                <w:rFonts w:ascii="Arial" w:eastAsia="Arial" w:hAnsi="Arial" w:cs="Arial"/>
                <w:b/>
                <w:color w:val="000000"/>
              </w:rPr>
              <w:t>Total funding protection amount – full year</w:t>
            </w:r>
          </w:p>
        </w:tc>
        <w:tc>
          <w:tcPr>
            <w:tcW w:w="3827" w:type="dxa"/>
            <w:gridSpan w:val="3"/>
          </w:tcPr>
          <w:p w14:paraId="25081404" w14:textId="77777777" w:rsidR="00DC2F85" w:rsidRPr="004F1EFB" w:rsidRDefault="00DC2F85" w:rsidP="00CA3725">
            <w:pPr>
              <w:jc w:val="right"/>
              <w:rPr>
                <w:rFonts w:ascii="Arial" w:eastAsia="Arial" w:hAnsi="Arial" w:cs="Arial"/>
                <w:b/>
                <w:color w:val="000000"/>
              </w:rPr>
            </w:pPr>
            <w:r>
              <w:rPr>
                <w:rFonts w:ascii="Arial" w:eastAsia="Arial" w:hAnsi="Arial" w:cs="Arial"/>
                <w:b/>
                <w:color w:val="000000"/>
              </w:rPr>
              <w:t>£4,106.52</w:t>
            </w:r>
          </w:p>
          <w:p w14:paraId="41F4AA7B" w14:textId="77777777" w:rsidR="00DC2F85" w:rsidRDefault="00DC2F85" w:rsidP="00CA3725">
            <w:pPr>
              <w:rPr>
                <w:rFonts w:ascii="Arial" w:eastAsia="Arial" w:hAnsi="Arial" w:cs="Arial"/>
                <w:color w:val="000000"/>
              </w:rPr>
            </w:pPr>
          </w:p>
        </w:tc>
        <w:tc>
          <w:tcPr>
            <w:tcW w:w="2268" w:type="dxa"/>
          </w:tcPr>
          <w:p w14:paraId="623D0008" w14:textId="77777777" w:rsidR="00DC2F85" w:rsidRPr="00042B56" w:rsidRDefault="00DC2F85" w:rsidP="00CA3725">
            <w:pPr>
              <w:ind w:right="-23"/>
              <w:rPr>
                <w:rFonts w:ascii="Arial" w:eastAsia="Arial" w:hAnsi="Arial" w:cs="Arial"/>
                <w:color w:val="000000"/>
                <w:lang w:eastAsia="en-GB"/>
              </w:rPr>
            </w:pPr>
            <w:r w:rsidRPr="00042B56">
              <w:rPr>
                <w:rFonts w:ascii="Arial" w:eastAsia="Arial" w:hAnsi="Arial" w:cs="Arial"/>
                <w:color w:val="000000"/>
                <w:lang w:eastAsia="en-GB"/>
              </w:rPr>
              <w:t xml:space="preserve">= </w:t>
            </w:r>
            <w:r>
              <w:rPr>
                <w:rFonts w:ascii="Arial" w:eastAsia="Arial" w:hAnsi="Arial" w:cs="Arial"/>
                <w:color w:val="000000"/>
                <w:lang w:eastAsia="en-GB"/>
              </w:rPr>
              <w:t>4 x 7</w:t>
            </w:r>
          </w:p>
        </w:tc>
        <w:tc>
          <w:tcPr>
            <w:tcW w:w="5557" w:type="dxa"/>
          </w:tcPr>
          <w:p w14:paraId="59371A75" w14:textId="77777777" w:rsidR="00DC2F85" w:rsidRDefault="00DC2F85" w:rsidP="00CA3725">
            <w:pPr>
              <w:spacing w:after="120"/>
              <w:ind w:right="-23"/>
              <w:rPr>
                <w:rFonts w:ascii="Arial" w:hAnsi="Arial" w:cs="Arial"/>
              </w:rPr>
            </w:pPr>
            <w:r>
              <w:rPr>
                <w:rFonts w:ascii="Arial" w:hAnsi="Arial" w:cs="Arial"/>
              </w:rPr>
              <w:t>This shows the total amount of protection payable.</w:t>
            </w:r>
          </w:p>
        </w:tc>
      </w:tr>
      <w:tr w:rsidR="00DC2F85" w:rsidRPr="00355CAB" w14:paraId="763A359F" w14:textId="77777777" w:rsidTr="00CA3725">
        <w:tblPrEx>
          <w:tblCellMar>
            <w:top w:w="0" w:type="dxa"/>
          </w:tblCellMar>
        </w:tblPrEx>
        <w:trPr>
          <w:trHeight w:val="510"/>
        </w:trPr>
        <w:tc>
          <w:tcPr>
            <w:tcW w:w="597" w:type="dxa"/>
          </w:tcPr>
          <w:p w14:paraId="184D43D5" w14:textId="77777777" w:rsidR="00DC2F85" w:rsidRPr="00355CAB" w:rsidRDefault="00DC2F85" w:rsidP="00CA3725">
            <w:pPr>
              <w:ind w:right="-23"/>
              <w:rPr>
                <w:rFonts w:ascii="Arial" w:hAnsi="Arial" w:cs="Arial"/>
              </w:rPr>
            </w:pPr>
            <w:r>
              <w:rPr>
                <w:rFonts w:ascii="Arial" w:hAnsi="Arial" w:cs="Arial"/>
              </w:rPr>
              <w:t>10.</w:t>
            </w:r>
          </w:p>
        </w:tc>
        <w:tc>
          <w:tcPr>
            <w:tcW w:w="2523" w:type="dxa"/>
          </w:tcPr>
          <w:p w14:paraId="6730086F" w14:textId="3DF785C6" w:rsidR="00DC2F85" w:rsidRPr="00042B56" w:rsidRDefault="00DC2F85" w:rsidP="00CA3725">
            <w:pPr>
              <w:ind w:right="-23"/>
              <w:rPr>
                <w:rFonts w:ascii="Arial" w:eastAsia="Arial" w:hAnsi="Arial" w:cs="Arial"/>
                <w:b/>
                <w:color w:val="000000"/>
              </w:rPr>
            </w:pPr>
            <w:r>
              <w:rPr>
                <w:rFonts w:ascii="Arial" w:eastAsia="Arial" w:hAnsi="Arial" w:cs="Arial"/>
                <w:b/>
                <w:color w:val="000000"/>
              </w:rPr>
              <w:t>Total funding protection – prorate (01 September 20</w:t>
            </w:r>
            <w:r w:rsidR="00DE5A12">
              <w:rPr>
                <w:rFonts w:ascii="Arial" w:eastAsia="Arial" w:hAnsi="Arial" w:cs="Arial"/>
                <w:b/>
                <w:color w:val="000000"/>
              </w:rPr>
              <w:t>20</w:t>
            </w:r>
            <w:r>
              <w:rPr>
                <w:rFonts w:ascii="Arial" w:eastAsia="Arial" w:hAnsi="Arial" w:cs="Arial"/>
                <w:b/>
                <w:color w:val="000000"/>
              </w:rPr>
              <w:t xml:space="preserve"> to 31 August 202</w:t>
            </w:r>
            <w:r w:rsidR="00DE5A12">
              <w:rPr>
                <w:rFonts w:ascii="Arial" w:eastAsia="Arial" w:hAnsi="Arial" w:cs="Arial"/>
                <w:b/>
                <w:color w:val="000000"/>
              </w:rPr>
              <w:t>1</w:t>
            </w:r>
            <w:r>
              <w:rPr>
                <w:rFonts w:ascii="Arial" w:eastAsia="Arial" w:hAnsi="Arial" w:cs="Arial"/>
                <w:b/>
                <w:color w:val="000000"/>
              </w:rPr>
              <w:t>)</w:t>
            </w:r>
          </w:p>
        </w:tc>
        <w:tc>
          <w:tcPr>
            <w:tcW w:w="3827" w:type="dxa"/>
            <w:gridSpan w:val="3"/>
          </w:tcPr>
          <w:p w14:paraId="38C08429" w14:textId="730FBC3D" w:rsidR="00DC2F85" w:rsidRPr="004F1EFB" w:rsidRDefault="00DC2F85" w:rsidP="00CA3725">
            <w:pPr>
              <w:jc w:val="right"/>
              <w:rPr>
                <w:rFonts w:ascii="Arial" w:eastAsia="Arial" w:hAnsi="Arial" w:cs="Arial"/>
                <w:b/>
                <w:color w:val="000000"/>
              </w:rPr>
            </w:pPr>
            <w:r>
              <w:rPr>
                <w:rFonts w:ascii="Arial" w:eastAsia="Arial" w:hAnsi="Arial" w:cs="Arial"/>
                <w:b/>
                <w:color w:val="000000"/>
              </w:rPr>
              <w:t>£</w:t>
            </w:r>
            <w:r w:rsidR="00CA3725">
              <w:rPr>
                <w:rFonts w:ascii="Arial" w:eastAsia="Arial" w:hAnsi="Arial" w:cs="Arial"/>
                <w:b/>
                <w:color w:val="000000"/>
              </w:rPr>
              <w:t>4,106.52</w:t>
            </w:r>
          </w:p>
          <w:p w14:paraId="4C9AD9B5" w14:textId="77777777" w:rsidR="00DC2F85" w:rsidRDefault="00DC2F85" w:rsidP="00CA3725">
            <w:pPr>
              <w:rPr>
                <w:rFonts w:ascii="Arial" w:eastAsia="Arial" w:hAnsi="Arial" w:cs="Arial"/>
                <w:color w:val="000000"/>
              </w:rPr>
            </w:pPr>
          </w:p>
        </w:tc>
        <w:tc>
          <w:tcPr>
            <w:tcW w:w="2268" w:type="dxa"/>
          </w:tcPr>
          <w:p w14:paraId="6B9ED329" w14:textId="79522080" w:rsidR="00DC2F85" w:rsidRPr="00042B56" w:rsidRDefault="00DC2F85" w:rsidP="00CA3725">
            <w:pPr>
              <w:ind w:right="-23"/>
              <w:rPr>
                <w:rFonts w:ascii="Arial" w:eastAsia="Arial" w:hAnsi="Arial" w:cs="Arial"/>
                <w:color w:val="000000"/>
                <w:lang w:eastAsia="en-GB"/>
              </w:rPr>
            </w:pPr>
            <w:r w:rsidRPr="00042B56">
              <w:rPr>
                <w:rFonts w:ascii="Arial" w:eastAsia="Arial" w:hAnsi="Arial" w:cs="Arial"/>
                <w:color w:val="000000"/>
                <w:lang w:eastAsia="en-GB"/>
              </w:rPr>
              <w:t xml:space="preserve">= </w:t>
            </w:r>
            <w:r>
              <w:rPr>
                <w:rFonts w:ascii="Arial" w:eastAsia="Arial" w:hAnsi="Arial" w:cs="Arial"/>
                <w:color w:val="000000"/>
                <w:lang w:eastAsia="en-GB"/>
              </w:rPr>
              <w:t>9</w:t>
            </w:r>
            <w:r w:rsidRPr="00042B56">
              <w:rPr>
                <w:rFonts w:ascii="Arial" w:eastAsia="Arial" w:hAnsi="Arial" w:cs="Arial"/>
                <w:color w:val="000000"/>
                <w:lang w:eastAsia="en-GB"/>
              </w:rPr>
              <w:t xml:space="preserve"> x </w:t>
            </w:r>
            <w:r>
              <w:rPr>
                <w:rFonts w:ascii="Arial" w:eastAsia="Arial" w:hAnsi="Arial" w:cs="Arial"/>
                <w:color w:val="000000"/>
                <w:lang w:eastAsia="en-GB"/>
              </w:rPr>
              <w:t>36</w:t>
            </w:r>
            <w:r w:rsidR="00D36BE1">
              <w:rPr>
                <w:rFonts w:ascii="Arial" w:eastAsia="Arial" w:hAnsi="Arial" w:cs="Arial"/>
                <w:color w:val="000000"/>
                <w:lang w:eastAsia="en-GB"/>
              </w:rPr>
              <w:t>5</w:t>
            </w:r>
            <w:r w:rsidRPr="00042B56">
              <w:rPr>
                <w:rFonts w:ascii="Arial" w:eastAsia="Arial" w:hAnsi="Arial" w:cs="Arial"/>
                <w:color w:val="000000"/>
                <w:lang w:eastAsia="en-GB"/>
              </w:rPr>
              <w:t xml:space="preserve"> </w:t>
            </w:r>
            <w:r>
              <w:rPr>
                <w:rFonts w:ascii="Arial" w:eastAsia="Arial" w:hAnsi="Arial" w:cs="Arial"/>
                <w:color w:val="000000"/>
                <w:lang w:eastAsia="en-GB"/>
              </w:rPr>
              <w:t>days / 36</w:t>
            </w:r>
            <w:r w:rsidR="00D36BE1">
              <w:rPr>
                <w:rFonts w:ascii="Arial" w:eastAsia="Arial" w:hAnsi="Arial" w:cs="Arial"/>
                <w:color w:val="000000"/>
                <w:lang w:eastAsia="en-GB"/>
              </w:rPr>
              <w:t>5</w:t>
            </w:r>
            <w:r w:rsidRPr="00042B56">
              <w:rPr>
                <w:rFonts w:ascii="Arial" w:eastAsia="Arial" w:hAnsi="Arial" w:cs="Arial"/>
                <w:color w:val="000000"/>
                <w:lang w:eastAsia="en-GB"/>
              </w:rPr>
              <w:t xml:space="preserve"> days</w:t>
            </w:r>
          </w:p>
        </w:tc>
        <w:tc>
          <w:tcPr>
            <w:tcW w:w="5557" w:type="dxa"/>
          </w:tcPr>
          <w:p w14:paraId="4717C700" w14:textId="4EDE8F0E" w:rsidR="00DC2F85" w:rsidRDefault="00DC2F85" w:rsidP="00CA3725">
            <w:pPr>
              <w:spacing w:after="120"/>
              <w:ind w:right="-23"/>
              <w:rPr>
                <w:rFonts w:ascii="Arial" w:hAnsi="Arial" w:cs="Arial"/>
              </w:rPr>
            </w:pPr>
            <w:r w:rsidRPr="00272800">
              <w:rPr>
                <w:rFonts w:ascii="Arial" w:hAnsi="Arial" w:cs="Arial"/>
                <w:szCs w:val="24"/>
              </w:rPr>
              <w:t>T</w:t>
            </w:r>
            <w:r>
              <w:rPr>
                <w:rFonts w:ascii="Arial" w:hAnsi="Arial" w:cs="Arial"/>
                <w:szCs w:val="24"/>
              </w:rPr>
              <w:t>he total</w:t>
            </w:r>
            <w:r w:rsidRPr="00272800">
              <w:rPr>
                <w:rFonts w:ascii="Arial" w:hAnsi="Arial" w:cs="Arial"/>
                <w:szCs w:val="24"/>
              </w:rPr>
              <w:t xml:space="preserve"> allocation proportioned from the time you open until the end of the academic year, 31 August </w:t>
            </w:r>
            <w:r>
              <w:rPr>
                <w:rFonts w:ascii="Arial" w:hAnsi="Arial" w:cs="Arial"/>
                <w:szCs w:val="24"/>
              </w:rPr>
              <w:t>202</w:t>
            </w:r>
            <w:r w:rsidR="00DE5A12">
              <w:rPr>
                <w:rFonts w:ascii="Arial" w:hAnsi="Arial" w:cs="Arial"/>
                <w:szCs w:val="24"/>
              </w:rPr>
              <w:t>1</w:t>
            </w:r>
            <w:r w:rsidRPr="00272800">
              <w:rPr>
                <w:rFonts w:ascii="Arial" w:hAnsi="Arial" w:cs="Arial"/>
                <w:szCs w:val="24"/>
              </w:rPr>
              <w:t>.</w:t>
            </w:r>
          </w:p>
        </w:tc>
      </w:tr>
    </w:tbl>
    <w:p w14:paraId="4A68D3EE" w14:textId="77777777" w:rsidR="00287F16" w:rsidRDefault="00287F16" w:rsidP="009F0DDF">
      <w:pPr>
        <w:rPr>
          <w:rFonts w:ascii="Arial" w:hAnsi="Arial" w:cs="Arial"/>
          <w:sz w:val="24"/>
          <w:szCs w:val="24"/>
        </w:rPr>
        <w:sectPr w:rsidR="00287F16" w:rsidSect="00287F16">
          <w:pgSz w:w="16838" w:h="11906" w:orient="landscape"/>
          <w:pgMar w:top="1440" w:right="1440" w:bottom="1440" w:left="1440" w:header="708" w:footer="708" w:gutter="0"/>
          <w:cols w:space="708"/>
          <w:titlePg/>
          <w:docGrid w:linePitch="360"/>
        </w:sectPr>
      </w:pPr>
    </w:p>
    <w:p w14:paraId="32972588" w14:textId="77777777" w:rsidR="00364233" w:rsidRPr="00142E28" w:rsidRDefault="00364233" w:rsidP="00364233">
      <w:pPr>
        <w:pStyle w:val="Heading1"/>
      </w:pPr>
      <w:bookmarkStart w:id="62" w:name="_Table_C_–"/>
      <w:bookmarkStart w:id="63" w:name="Table_D"/>
      <w:bookmarkStart w:id="64" w:name="Table_E"/>
      <w:bookmarkStart w:id="65" w:name="_Table_E_-"/>
      <w:bookmarkStart w:id="66" w:name="_Table_C_-"/>
      <w:bookmarkStart w:id="67" w:name="_Table_D_–"/>
      <w:bookmarkStart w:id="68" w:name="_Toc381254197"/>
      <w:bookmarkStart w:id="69" w:name="_Toc381343884"/>
      <w:bookmarkStart w:id="70" w:name="_Toc381344133"/>
      <w:bookmarkStart w:id="71" w:name="_Toc43374697"/>
      <w:bookmarkEnd w:id="62"/>
      <w:bookmarkEnd w:id="63"/>
      <w:bookmarkEnd w:id="64"/>
      <w:bookmarkEnd w:id="65"/>
      <w:bookmarkEnd w:id="66"/>
      <w:bookmarkEnd w:id="67"/>
      <w:r w:rsidRPr="00142E28">
        <w:lastRenderedPageBreak/>
        <w:t xml:space="preserve">Table </w:t>
      </w:r>
      <w:r w:rsidR="00C83C94">
        <w:t>C</w:t>
      </w:r>
      <w:r w:rsidR="00F40483" w:rsidRPr="00142E28">
        <w:t xml:space="preserve"> </w:t>
      </w:r>
      <w:r>
        <w:t>–</w:t>
      </w:r>
      <w:r w:rsidR="00DA609E">
        <w:t xml:space="preserve"> p</w:t>
      </w:r>
      <w:r w:rsidRPr="00142E28">
        <w:t>os</w:t>
      </w:r>
      <w:r>
        <w:t>t-</w:t>
      </w:r>
      <w:r w:rsidR="00DA609E">
        <w:t>o</w:t>
      </w:r>
      <w:r w:rsidRPr="00142E28">
        <w:t xml:space="preserve">pening </w:t>
      </w:r>
      <w:r w:rsidR="00DA609E">
        <w:t>g</w:t>
      </w:r>
      <w:r w:rsidRPr="00142E28">
        <w:t>rant</w:t>
      </w:r>
      <w:bookmarkEnd w:id="68"/>
      <w:bookmarkEnd w:id="69"/>
      <w:bookmarkEnd w:id="70"/>
      <w:r w:rsidR="009652B6">
        <w:t xml:space="preserve"> (</w:t>
      </w:r>
      <w:r w:rsidR="00DA609E">
        <w:t>s</w:t>
      </w:r>
      <w:r w:rsidR="009652B6">
        <w:t>tart</w:t>
      </w:r>
      <w:r w:rsidR="00DA609E">
        <w:t>-u</w:t>
      </w:r>
      <w:r w:rsidR="009652B6">
        <w:t xml:space="preserve">p </w:t>
      </w:r>
      <w:r w:rsidR="00DA609E">
        <w:t>g</w:t>
      </w:r>
      <w:r w:rsidR="009652B6">
        <w:t>rant)</w:t>
      </w:r>
      <w:bookmarkEnd w:id="71"/>
    </w:p>
    <w:p w14:paraId="6B87A49A" w14:textId="112ADAD6" w:rsidR="00364233" w:rsidRPr="00E5330C" w:rsidRDefault="00F363A6" w:rsidP="00364233">
      <w:pPr>
        <w:ind w:right="-23"/>
        <w:rPr>
          <w:rFonts w:ascii="Arial" w:hAnsi="Arial" w:cs="Arial"/>
          <w:sz w:val="24"/>
          <w:szCs w:val="24"/>
        </w:rPr>
      </w:pPr>
      <w:hyperlink w:anchor="_Sample_Table_C" w:history="1">
        <w:r w:rsidR="00364233" w:rsidRPr="0044534C">
          <w:rPr>
            <w:rStyle w:val="Hyperlink"/>
            <w:rFonts w:ascii="Arial" w:hAnsi="Arial" w:cs="Arial"/>
            <w:sz w:val="24"/>
            <w:szCs w:val="24"/>
          </w:rPr>
          <w:t xml:space="preserve">Table </w:t>
        </w:r>
        <w:r w:rsidR="00FD1169" w:rsidRPr="0044534C">
          <w:rPr>
            <w:rStyle w:val="Hyperlink"/>
            <w:rFonts w:ascii="Arial" w:hAnsi="Arial" w:cs="Arial"/>
            <w:sz w:val="24"/>
            <w:szCs w:val="24"/>
          </w:rPr>
          <w:t>C</w:t>
        </w:r>
      </w:hyperlink>
      <w:r w:rsidR="00F40483" w:rsidRPr="00E5330C">
        <w:rPr>
          <w:rFonts w:ascii="Arial" w:hAnsi="Arial" w:cs="Arial"/>
          <w:sz w:val="24"/>
          <w:szCs w:val="24"/>
        </w:rPr>
        <w:t xml:space="preserve"> </w:t>
      </w:r>
      <w:r w:rsidR="00364233" w:rsidRPr="00E5330C">
        <w:rPr>
          <w:rFonts w:ascii="Arial" w:hAnsi="Arial" w:cs="Arial"/>
          <w:sz w:val="24"/>
          <w:szCs w:val="24"/>
        </w:rPr>
        <w:t xml:space="preserve">will only be </w:t>
      </w:r>
      <w:r w:rsidR="00E5330C" w:rsidRPr="00E5330C">
        <w:rPr>
          <w:rFonts w:ascii="Arial" w:hAnsi="Arial" w:cs="Arial"/>
          <w:sz w:val="24"/>
          <w:szCs w:val="24"/>
        </w:rPr>
        <w:t>populated</w:t>
      </w:r>
      <w:r w:rsidR="00364233" w:rsidRPr="00E5330C">
        <w:rPr>
          <w:rFonts w:ascii="Arial" w:hAnsi="Arial" w:cs="Arial"/>
          <w:sz w:val="24"/>
          <w:szCs w:val="24"/>
        </w:rPr>
        <w:t xml:space="preserve"> if you are due to receive start-up grant or post-opening grant funding</w:t>
      </w:r>
      <w:r w:rsidR="006867F6">
        <w:rPr>
          <w:rFonts w:ascii="Arial" w:hAnsi="Arial" w:cs="Arial"/>
          <w:sz w:val="24"/>
          <w:szCs w:val="24"/>
        </w:rPr>
        <w:t xml:space="preserve"> in the </w:t>
      </w:r>
      <w:r w:rsidR="001E353C">
        <w:rPr>
          <w:rFonts w:ascii="Arial" w:hAnsi="Arial" w:cs="Arial"/>
          <w:sz w:val="24"/>
          <w:szCs w:val="24"/>
        </w:rPr>
        <w:t xml:space="preserve">2020 </w:t>
      </w:r>
      <w:r w:rsidR="00A25D29">
        <w:rPr>
          <w:rFonts w:ascii="Arial" w:hAnsi="Arial" w:cs="Arial"/>
          <w:sz w:val="24"/>
          <w:szCs w:val="24"/>
        </w:rPr>
        <w:t xml:space="preserve">to </w:t>
      </w:r>
      <w:r w:rsidR="001E353C">
        <w:rPr>
          <w:rFonts w:ascii="Arial" w:hAnsi="Arial" w:cs="Arial"/>
          <w:sz w:val="24"/>
          <w:szCs w:val="24"/>
        </w:rPr>
        <w:t xml:space="preserve">2021 </w:t>
      </w:r>
      <w:r w:rsidR="006867F6">
        <w:rPr>
          <w:rFonts w:ascii="Arial" w:hAnsi="Arial" w:cs="Arial"/>
          <w:sz w:val="24"/>
          <w:szCs w:val="24"/>
        </w:rPr>
        <w:t>academic year</w:t>
      </w:r>
      <w:r w:rsidR="00364233" w:rsidRPr="00E5330C">
        <w:rPr>
          <w:rFonts w:ascii="Arial" w:hAnsi="Arial" w:cs="Arial"/>
          <w:sz w:val="24"/>
          <w:szCs w:val="24"/>
        </w:rPr>
        <w:t>.</w:t>
      </w:r>
    </w:p>
    <w:p w14:paraId="4DC28BC0" w14:textId="77777777" w:rsidR="00364233" w:rsidRPr="00B65A2D" w:rsidRDefault="00364233" w:rsidP="00364233">
      <w:pPr>
        <w:pStyle w:val="Heading2"/>
      </w:pPr>
      <w:bookmarkStart w:id="72" w:name="_Toc43374698"/>
      <w:bookmarkStart w:id="73" w:name="_Toc380487442"/>
      <w:bookmarkStart w:id="74" w:name="_Toc381254198"/>
      <w:bookmarkStart w:id="75" w:name="_Toc381343885"/>
      <w:bookmarkStart w:id="76" w:name="_Toc381344134"/>
      <w:r w:rsidRPr="00B65A2D">
        <w:t>Start</w:t>
      </w:r>
      <w:r>
        <w:t>-u</w:t>
      </w:r>
      <w:r w:rsidRPr="00B65A2D">
        <w:t xml:space="preserve">p </w:t>
      </w:r>
      <w:r>
        <w:t>g</w:t>
      </w:r>
      <w:r w:rsidRPr="00B65A2D">
        <w:t>rant (SUG)</w:t>
      </w:r>
      <w:bookmarkEnd w:id="72"/>
      <w:r w:rsidRPr="00B65A2D">
        <w:t xml:space="preserve"> </w:t>
      </w:r>
      <w:bookmarkEnd w:id="73"/>
      <w:bookmarkEnd w:id="74"/>
      <w:bookmarkEnd w:id="75"/>
      <w:bookmarkEnd w:id="76"/>
    </w:p>
    <w:p w14:paraId="5E58548F" w14:textId="77777777" w:rsidR="00AA5F8C" w:rsidRPr="001766B5" w:rsidRDefault="00AA5F8C" w:rsidP="00AA5F8C">
      <w:pPr>
        <w:rPr>
          <w:rFonts w:ascii="Arial" w:hAnsi="Arial" w:cs="Arial"/>
          <w:sz w:val="24"/>
        </w:rPr>
      </w:pPr>
      <w:r w:rsidRPr="001766B5">
        <w:rPr>
          <w:rFonts w:ascii="Arial" w:hAnsi="Arial" w:cs="Arial"/>
          <w:sz w:val="24"/>
        </w:rPr>
        <w:t xml:space="preserve">SUG is paid to full sponsored academies only. These lines will not therefore be populated in your statement. </w:t>
      </w:r>
    </w:p>
    <w:p w14:paraId="458806DF" w14:textId="77777777" w:rsidR="00364233" w:rsidRPr="00C67CD6" w:rsidRDefault="00364233" w:rsidP="00364233">
      <w:pPr>
        <w:pStyle w:val="Heading2"/>
      </w:pPr>
      <w:bookmarkStart w:id="77" w:name="_Toc43374699"/>
      <w:r>
        <w:t>P</w:t>
      </w:r>
      <w:r w:rsidRPr="00B65A2D">
        <w:t>ost</w:t>
      </w:r>
      <w:r>
        <w:t>-opening grant</w:t>
      </w:r>
      <w:r w:rsidRPr="00B65A2D">
        <w:t xml:space="preserve"> (POG)</w:t>
      </w:r>
      <w:bookmarkEnd w:id="77"/>
    </w:p>
    <w:p w14:paraId="036E96D0" w14:textId="2BC83E19" w:rsidR="00D32B36" w:rsidRPr="00CE31CD" w:rsidRDefault="00D32B36" w:rsidP="00D32B36">
      <w:pPr>
        <w:rPr>
          <w:rFonts w:ascii="Arial" w:hAnsi="Arial" w:cs="Arial"/>
          <w:sz w:val="24"/>
          <w:szCs w:val="24"/>
        </w:rPr>
      </w:pPr>
      <w:r w:rsidRPr="00CE31CD">
        <w:rPr>
          <w:rFonts w:ascii="Arial" w:hAnsi="Arial" w:cs="Arial"/>
          <w:sz w:val="24"/>
          <w:szCs w:val="24"/>
        </w:rPr>
        <w:t>Free schools</w:t>
      </w:r>
      <w:r w:rsidRPr="00CE31CD">
        <w:rPr>
          <w:rFonts w:ascii="Arial" w:hAnsi="Arial" w:cs="Arial"/>
          <w:sz w:val="24"/>
          <w:szCs w:val="24"/>
          <w:lang w:val="en"/>
        </w:rPr>
        <w:t>s and university technical colleges</w:t>
      </w:r>
      <w:r>
        <w:rPr>
          <w:rFonts w:ascii="Arial" w:hAnsi="Arial" w:cs="Arial"/>
          <w:sz w:val="24"/>
          <w:szCs w:val="24"/>
          <w:lang w:val="en"/>
        </w:rPr>
        <w:t xml:space="preserve"> (UTCs)</w:t>
      </w:r>
      <w:r w:rsidRPr="00CE31CD">
        <w:rPr>
          <w:rFonts w:ascii="Arial" w:hAnsi="Arial" w:cs="Arial"/>
          <w:sz w:val="24"/>
          <w:szCs w:val="24"/>
        </w:rPr>
        <w:t xml:space="preserve"> are provided with a post-opening grant to reflect the additional costs in establishing a new </w:t>
      </w:r>
      <w:proofErr w:type="gramStart"/>
      <w:r w:rsidRPr="00CE31CD">
        <w:rPr>
          <w:rFonts w:ascii="Arial" w:hAnsi="Arial" w:cs="Arial"/>
          <w:sz w:val="24"/>
          <w:szCs w:val="24"/>
        </w:rPr>
        <w:t>publicly-funded</w:t>
      </w:r>
      <w:proofErr w:type="gramEnd"/>
      <w:r w:rsidRPr="00CE31CD">
        <w:rPr>
          <w:rFonts w:ascii="Arial" w:hAnsi="Arial" w:cs="Arial"/>
          <w:sz w:val="24"/>
          <w:szCs w:val="24"/>
        </w:rPr>
        <w:t xml:space="preserve"> school which cannot be met through the general annual grant (GAG). The post-opening grant provides funding in two elements as the free school grows: </w:t>
      </w:r>
      <w:r>
        <w:rPr>
          <w:rFonts w:ascii="Arial" w:hAnsi="Arial" w:cs="Arial"/>
          <w:sz w:val="24"/>
          <w:szCs w:val="24"/>
        </w:rPr>
        <w:t>per pupil</w:t>
      </w:r>
      <w:r w:rsidRPr="00CE31CD">
        <w:rPr>
          <w:rFonts w:ascii="Arial" w:hAnsi="Arial" w:cs="Arial"/>
          <w:sz w:val="24"/>
          <w:szCs w:val="24"/>
        </w:rPr>
        <w:t xml:space="preserve"> resources, paid on a per</w:t>
      </w:r>
      <w:r>
        <w:rPr>
          <w:rFonts w:ascii="Arial" w:hAnsi="Arial" w:cs="Arial"/>
          <w:sz w:val="24"/>
          <w:szCs w:val="24"/>
        </w:rPr>
        <w:t xml:space="preserve"> </w:t>
      </w:r>
      <w:r w:rsidRPr="00CE31CD">
        <w:rPr>
          <w:rFonts w:ascii="Arial" w:hAnsi="Arial" w:cs="Arial"/>
          <w:sz w:val="24"/>
          <w:szCs w:val="24"/>
        </w:rPr>
        <w:t>pupil basis</w:t>
      </w:r>
      <w:r>
        <w:rPr>
          <w:rFonts w:ascii="Arial" w:hAnsi="Arial" w:cs="Arial"/>
          <w:sz w:val="24"/>
          <w:szCs w:val="24"/>
        </w:rPr>
        <w:t>,</w:t>
      </w:r>
      <w:r w:rsidRPr="00CE31CD">
        <w:rPr>
          <w:rFonts w:ascii="Arial" w:hAnsi="Arial" w:cs="Arial"/>
          <w:sz w:val="24"/>
          <w:szCs w:val="24"/>
        </w:rPr>
        <w:t xml:space="preserve"> and a leadership </w:t>
      </w:r>
      <w:r>
        <w:rPr>
          <w:rFonts w:ascii="Arial" w:hAnsi="Arial" w:cs="Arial"/>
          <w:sz w:val="24"/>
          <w:szCs w:val="24"/>
        </w:rPr>
        <w:t xml:space="preserve">diseconomies </w:t>
      </w:r>
      <w:r w:rsidRPr="00CE31CD">
        <w:rPr>
          <w:rFonts w:ascii="Arial" w:hAnsi="Arial" w:cs="Arial"/>
          <w:sz w:val="24"/>
          <w:szCs w:val="24"/>
        </w:rPr>
        <w:t xml:space="preserve">grant. These titles reflect the basis on which the funding is calculated, but the grant can be spent on any legitimate purpose of the school. </w:t>
      </w:r>
    </w:p>
    <w:p w14:paraId="449C4BCE" w14:textId="714E3B51" w:rsidR="00D32B36" w:rsidRPr="00CE31CD" w:rsidRDefault="00D32B36" w:rsidP="00D32B36">
      <w:pPr>
        <w:rPr>
          <w:rFonts w:ascii="Arial" w:hAnsi="Arial" w:cs="Arial"/>
          <w:sz w:val="24"/>
          <w:szCs w:val="24"/>
        </w:rPr>
      </w:pPr>
      <w:r w:rsidRPr="00CE31CD">
        <w:rPr>
          <w:rFonts w:ascii="Arial" w:hAnsi="Arial" w:cs="Arial"/>
          <w:sz w:val="24"/>
          <w:szCs w:val="24"/>
        </w:rPr>
        <w:t xml:space="preserve">The first element (resources) is paid each year that the school builds up to capacity for each new pupil expected to be on roll. </w:t>
      </w:r>
      <w:r w:rsidR="00005CFE" w:rsidRPr="001F1CDA">
        <w:rPr>
          <w:rFonts w:ascii="Arial" w:hAnsi="Arial" w:cs="Arial"/>
          <w:sz w:val="24"/>
          <w:szCs w:val="24"/>
        </w:rPr>
        <w:t xml:space="preserve">The resources element is calculated at the time that the financial plan is agreed, prior to opening; the post-opening grant </w:t>
      </w:r>
      <w:r w:rsidR="00005CFE" w:rsidRPr="001F1CDA">
        <w:rPr>
          <w:rFonts w:ascii="Arial" w:hAnsi="Arial" w:cs="Arial"/>
          <w:b/>
          <w:bCs/>
          <w:i/>
          <w:iCs/>
          <w:sz w:val="24"/>
          <w:szCs w:val="24"/>
        </w:rPr>
        <w:t xml:space="preserve">will not </w:t>
      </w:r>
      <w:r w:rsidR="00005CFE" w:rsidRPr="001F1CDA">
        <w:rPr>
          <w:rFonts w:ascii="Arial" w:hAnsi="Arial" w:cs="Arial"/>
          <w:sz w:val="24"/>
          <w:szCs w:val="24"/>
        </w:rPr>
        <w:t xml:space="preserve">be reviewed on an annual basis to reflect actual pupil numbers i.e. once awarded, the post-opening grant will be paid in line with the original </w:t>
      </w:r>
      <w:r w:rsidR="00005CFE">
        <w:rPr>
          <w:rFonts w:ascii="Arial" w:hAnsi="Arial" w:cs="Arial"/>
          <w:sz w:val="24"/>
          <w:szCs w:val="24"/>
        </w:rPr>
        <w:t>f</w:t>
      </w:r>
      <w:r w:rsidR="00005CFE" w:rsidRPr="001F1CDA">
        <w:rPr>
          <w:rFonts w:ascii="Arial" w:hAnsi="Arial" w:cs="Arial"/>
          <w:sz w:val="24"/>
          <w:szCs w:val="24"/>
        </w:rPr>
        <w:t xml:space="preserve">inancial </w:t>
      </w:r>
      <w:r w:rsidR="00005CFE">
        <w:rPr>
          <w:rFonts w:ascii="Arial" w:hAnsi="Arial" w:cs="Arial"/>
          <w:sz w:val="24"/>
          <w:szCs w:val="24"/>
        </w:rPr>
        <w:t>p</w:t>
      </w:r>
      <w:r w:rsidR="00005CFE" w:rsidRPr="001F1CDA">
        <w:rPr>
          <w:rFonts w:ascii="Arial" w:hAnsi="Arial" w:cs="Arial"/>
          <w:sz w:val="24"/>
          <w:szCs w:val="24"/>
        </w:rPr>
        <w:t>lan.</w:t>
      </w:r>
    </w:p>
    <w:p w14:paraId="2763F5AD" w14:textId="3A0AFF03" w:rsidR="00C2303E" w:rsidRDefault="00D32B36" w:rsidP="000549F5">
      <w:pPr>
        <w:rPr>
          <w:rFonts w:ascii="Arial" w:hAnsi="Arial" w:cs="Arial"/>
          <w:sz w:val="24"/>
          <w:szCs w:val="24"/>
        </w:rPr>
      </w:pPr>
      <w:r w:rsidRPr="00CE31CD">
        <w:rPr>
          <w:rFonts w:ascii="Arial" w:hAnsi="Arial" w:cs="Arial"/>
          <w:sz w:val="24"/>
          <w:szCs w:val="24"/>
        </w:rPr>
        <w:t xml:space="preserve">The second element (leadership) is paid annually based on the number of year groups that the school will ultimately have that do not yet have pupils. The amount </w:t>
      </w:r>
      <w:r>
        <w:rPr>
          <w:rFonts w:ascii="Arial" w:hAnsi="Arial" w:cs="Arial"/>
          <w:sz w:val="24"/>
          <w:szCs w:val="24"/>
        </w:rPr>
        <w:t xml:space="preserve">is </w:t>
      </w:r>
      <w:r w:rsidRPr="00CE31CD">
        <w:rPr>
          <w:rFonts w:ascii="Arial" w:hAnsi="Arial" w:cs="Arial"/>
          <w:sz w:val="24"/>
          <w:szCs w:val="24"/>
        </w:rPr>
        <w:t>paid to mainstream</w:t>
      </w:r>
      <w:r>
        <w:rPr>
          <w:rFonts w:ascii="Arial" w:hAnsi="Arial" w:cs="Arial"/>
          <w:sz w:val="24"/>
          <w:szCs w:val="24"/>
        </w:rPr>
        <w:t xml:space="preserve"> schools with pupils aged 5 to </w:t>
      </w:r>
      <w:r w:rsidRPr="00CE31CD">
        <w:rPr>
          <w:rFonts w:ascii="Arial" w:hAnsi="Arial" w:cs="Arial"/>
          <w:sz w:val="24"/>
          <w:szCs w:val="24"/>
        </w:rPr>
        <w:t>15 each year depending on how many year</w:t>
      </w:r>
      <w:r>
        <w:rPr>
          <w:rFonts w:ascii="Arial" w:hAnsi="Arial" w:cs="Arial"/>
          <w:sz w:val="24"/>
          <w:szCs w:val="24"/>
        </w:rPr>
        <w:t xml:space="preserve"> </w:t>
      </w:r>
      <w:r w:rsidRPr="00CE31CD">
        <w:rPr>
          <w:rFonts w:ascii="Arial" w:hAnsi="Arial" w:cs="Arial"/>
          <w:sz w:val="24"/>
          <w:szCs w:val="24"/>
        </w:rPr>
        <w:t>groups (cohorts) are empty</w:t>
      </w:r>
      <w:r>
        <w:rPr>
          <w:rFonts w:ascii="Arial" w:hAnsi="Arial" w:cs="Arial"/>
          <w:sz w:val="24"/>
          <w:szCs w:val="24"/>
        </w:rPr>
        <w:t>.</w:t>
      </w:r>
      <w:r w:rsidRPr="00CE31CD">
        <w:rPr>
          <w:rFonts w:ascii="Arial" w:hAnsi="Arial" w:cs="Arial"/>
          <w:sz w:val="24"/>
          <w:szCs w:val="24"/>
        </w:rPr>
        <w:t xml:space="preserve"> </w:t>
      </w:r>
    </w:p>
    <w:p w14:paraId="5596B0AA" w14:textId="0E71AD1E" w:rsidR="00C2303E" w:rsidRPr="000549F5" w:rsidRDefault="00C2303E" w:rsidP="000549F5">
      <w:pPr>
        <w:rPr>
          <w:rFonts w:ascii="Arial" w:hAnsi="Arial" w:cs="Arial"/>
          <w:sz w:val="24"/>
          <w:szCs w:val="24"/>
        </w:rPr>
        <w:sectPr w:rsidR="00C2303E" w:rsidRPr="000549F5" w:rsidSect="00603944">
          <w:pgSz w:w="11906" w:h="16838"/>
          <w:pgMar w:top="1440" w:right="1440" w:bottom="1440" w:left="1440" w:header="709" w:footer="709" w:gutter="0"/>
          <w:cols w:space="708"/>
          <w:titlePg/>
          <w:docGrid w:linePitch="360"/>
        </w:sectPr>
      </w:pPr>
      <w:r w:rsidRPr="00C2303E">
        <w:rPr>
          <w:rFonts w:ascii="Arial" w:hAnsi="Arial" w:cs="Arial"/>
          <w:sz w:val="24"/>
          <w:szCs w:val="24"/>
        </w:rPr>
        <w:t>Free schools established through the local authority presumption route won’t attract POG as the local authority is responsible for the pre-opening development costs and post-opening funding required to address diseconomies of scale until the school reaches full capacity.</w:t>
      </w:r>
    </w:p>
    <w:p w14:paraId="11045EF3" w14:textId="6D441382" w:rsidR="00364233" w:rsidRDefault="00364233" w:rsidP="000C57E4">
      <w:pPr>
        <w:pStyle w:val="Heading2"/>
        <w:spacing w:before="0"/>
      </w:pPr>
      <w:bookmarkStart w:id="78" w:name="_Sample_Table_D"/>
      <w:bookmarkStart w:id="79" w:name="_Sample_Table_C"/>
      <w:bookmarkStart w:id="80" w:name="_Toc43374700"/>
      <w:bookmarkEnd w:id="78"/>
      <w:bookmarkEnd w:id="79"/>
      <w:r>
        <w:lastRenderedPageBreak/>
        <w:t>Sample T</w:t>
      </w:r>
      <w:r w:rsidRPr="00B65A2D">
        <w:t xml:space="preserve">able </w:t>
      </w:r>
      <w:r w:rsidR="00C83C94">
        <w:t>C</w:t>
      </w:r>
      <w:r w:rsidR="00F40483" w:rsidRPr="00B65A2D">
        <w:t xml:space="preserve"> </w:t>
      </w:r>
      <w:r>
        <w:t>–</w:t>
      </w:r>
      <w:r w:rsidR="009652B6">
        <w:t xml:space="preserve"> </w:t>
      </w:r>
      <w:r w:rsidR="00522807">
        <w:t xml:space="preserve">academic year </w:t>
      </w:r>
      <w:r w:rsidR="00D32B36">
        <w:t xml:space="preserve">2020 </w:t>
      </w:r>
      <w:r w:rsidR="00A25D29">
        <w:t xml:space="preserve">to </w:t>
      </w:r>
      <w:r w:rsidR="00D32B36">
        <w:t xml:space="preserve">2021 </w:t>
      </w:r>
      <w:r w:rsidR="00DA609E">
        <w:t>p</w:t>
      </w:r>
      <w:r>
        <w:t>ost-</w:t>
      </w:r>
      <w:r w:rsidR="00DA609E">
        <w:t>o</w:t>
      </w:r>
      <w:r>
        <w:t xml:space="preserve">pening </w:t>
      </w:r>
      <w:r w:rsidR="00D938BD">
        <w:t xml:space="preserve">grant </w:t>
      </w:r>
      <w:r w:rsidR="009652B6">
        <w:t>(</w:t>
      </w:r>
      <w:r w:rsidR="00DA609E">
        <w:t>s</w:t>
      </w:r>
      <w:r w:rsidR="009652B6">
        <w:t>tart</w:t>
      </w:r>
      <w:r w:rsidR="00DA609E">
        <w:t>-u</w:t>
      </w:r>
      <w:r w:rsidR="009652B6">
        <w:t>p</w:t>
      </w:r>
      <w:r w:rsidR="00D938BD">
        <w:t xml:space="preserve"> grant</w:t>
      </w:r>
      <w:r w:rsidR="003E3E94">
        <w:t>)</w:t>
      </w:r>
      <w:bookmarkEnd w:id="80"/>
    </w:p>
    <w:p w14:paraId="6FBB470C" w14:textId="77777777" w:rsidR="00EB47BB" w:rsidRPr="00EB47BB" w:rsidRDefault="00F363A6" w:rsidP="00EB47BB">
      <w:pPr>
        <w:rPr>
          <w:rFonts w:ascii="Arial" w:hAnsi="Arial" w:cs="Arial"/>
          <w:lang w:eastAsia="en-GB"/>
        </w:rPr>
      </w:pPr>
      <w:hyperlink w:anchor="_Summary_statement" w:history="1">
        <w:r w:rsidR="00EB47BB" w:rsidRPr="00EB47BB">
          <w:rPr>
            <w:rStyle w:val="Hyperlink"/>
            <w:rFonts w:ascii="Arial" w:hAnsi="Arial" w:cs="Arial"/>
            <w:lang w:eastAsia="en-GB"/>
          </w:rPr>
          <w:t xml:space="preserve">Back to summary </w:t>
        </w:r>
        <w:r w:rsidR="00F0548D">
          <w:rPr>
            <w:rStyle w:val="Hyperlink"/>
            <w:rFonts w:ascii="Arial" w:hAnsi="Arial" w:cs="Arial"/>
            <w:lang w:eastAsia="en-GB"/>
          </w:rPr>
          <w:t>table</w:t>
        </w:r>
      </w:hyperlink>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Caption w:val="Sample table F - academic year 2015 to 2016 post-opening grant (start-up grant)"/>
        <w:tblDescription w:val="This table explains how start-up and post-opening grant is calculated."/>
      </w:tblPr>
      <w:tblGrid>
        <w:gridCol w:w="532"/>
        <w:gridCol w:w="3149"/>
        <w:gridCol w:w="1804"/>
        <w:gridCol w:w="2018"/>
        <w:gridCol w:w="6345"/>
      </w:tblGrid>
      <w:tr w:rsidR="00B12529" w:rsidRPr="001B5368" w14:paraId="481BF4DC" w14:textId="77777777" w:rsidTr="00B12529">
        <w:trPr>
          <w:trHeight w:val="340"/>
        </w:trPr>
        <w:tc>
          <w:tcPr>
            <w:tcW w:w="3681" w:type="dxa"/>
            <w:gridSpan w:val="2"/>
            <w:shd w:val="clear" w:color="auto" w:fill="CFDCE3"/>
            <w:vAlign w:val="center"/>
          </w:tcPr>
          <w:p w14:paraId="7EA18F17" w14:textId="77777777" w:rsidR="009D518F" w:rsidRPr="009D518F" w:rsidRDefault="001D72C2" w:rsidP="009D518F">
            <w:pPr>
              <w:spacing w:after="0" w:line="240" w:lineRule="auto"/>
              <w:rPr>
                <w:rFonts w:ascii="Arial" w:eastAsia="Times New Roman" w:hAnsi="Arial" w:cs="Arial"/>
                <w:b/>
                <w:lang w:val="en-US"/>
              </w:rPr>
            </w:pPr>
            <w:r>
              <w:rPr>
                <w:rFonts w:ascii="Arial" w:eastAsia="Times New Roman" w:hAnsi="Arial" w:cs="Arial"/>
                <w:b/>
                <w:lang w:val="en-US"/>
              </w:rPr>
              <w:t xml:space="preserve"> </w:t>
            </w:r>
            <w:r w:rsidR="00BD19A3">
              <w:rPr>
                <w:rFonts w:ascii="Arial" w:eastAsia="Times New Roman" w:hAnsi="Arial" w:cs="Arial"/>
                <w:b/>
                <w:lang w:val="en-US"/>
              </w:rPr>
              <w:t>L</w:t>
            </w:r>
            <w:r w:rsidR="009D518F" w:rsidRPr="009D518F">
              <w:rPr>
                <w:rFonts w:ascii="Arial" w:eastAsia="Times New Roman" w:hAnsi="Arial" w:cs="Arial"/>
                <w:b/>
                <w:lang w:val="en-US"/>
              </w:rPr>
              <w:t>ine</w:t>
            </w:r>
          </w:p>
        </w:tc>
        <w:tc>
          <w:tcPr>
            <w:tcW w:w="1804" w:type="dxa"/>
            <w:shd w:val="clear" w:color="auto" w:fill="CFDCE3"/>
            <w:tcMar>
              <w:top w:w="40" w:type="dxa"/>
              <w:left w:w="40" w:type="dxa"/>
              <w:bottom w:w="40" w:type="dxa"/>
              <w:right w:w="40" w:type="dxa"/>
            </w:tcMar>
            <w:vAlign w:val="center"/>
          </w:tcPr>
          <w:p w14:paraId="16FB6FC0" w14:textId="77777777" w:rsidR="009D518F" w:rsidRPr="009D518F" w:rsidRDefault="009D518F" w:rsidP="009D518F">
            <w:pPr>
              <w:spacing w:after="0" w:line="240" w:lineRule="auto"/>
              <w:rPr>
                <w:rFonts w:ascii="Arial" w:hAnsi="Arial" w:cs="Arial"/>
                <w:b/>
              </w:rPr>
            </w:pPr>
            <w:r w:rsidRPr="009D518F">
              <w:rPr>
                <w:rFonts w:ascii="Arial" w:hAnsi="Arial" w:cs="Arial"/>
                <w:b/>
              </w:rPr>
              <w:t>Value</w:t>
            </w:r>
          </w:p>
        </w:tc>
        <w:tc>
          <w:tcPr>
            <w:tcW w:w="2018" w:type="dxa"/>
            <w:shd w:val="clear" w:color="auto" w:fill="CFDCE3"/>
            <w:tcMar>
              <w:top w:w="40" w:type="dxa"/>
              <w:left w:w="40" w:type="dxa"/>
              <w:bottom w:w="40" w:type="dxa"/>
              <w:right w:w="40" w:type="dxa"/>
            </w:tcMar>
            <w:vAlign w:val="center"/>
          </w:tcPr>
          <w:p w14:paraId="46FADF1C" w14:textId="77777777" w:rsidR="009D518F" w:rsidRPr="009D518F" w:rsidRDefault="0020794D" w:rsidP="009D518F">
            <w:pPr>
              <w:spacing w:after="0" w:line="240" w:lineRule="auto"/>
              <w:rPr>
                <w:rFonts w:ascii="Arial" w:eastAsia="Times New Roman" w:hAnsi="Arial" w:cs="Arial"/>
                <w:b/>
                <w:lang w:val="en-US"/>
              </w:rPr>
            </w:pPr>
            <w:r w:rsidRPr="009D518F">
              <w:rPr>
                <w:rFonts w:ascii="Arial" w:eastAsia="Times New Roman" w:hAnsi="Arial" w:cs="Arial"/>
                <w:b/>
                <w:lang w:val="en-US"/>
              </w:rPr>
              <w:t>Calculation</w:t>
            </w:r>
          </w:p>
        </w:tc>
        <w:tc>
          <w:tcPr>
            <w:tcW w:w="6345" w:type="dxa"/>
            <w:shd w:val="clear" w:color="auto" w:fill="CFDCE3"/>
            <w:vAlign w:val="center"/>
          </w:tcPr>
          <w:p w14:paraId="214DFE27" w14:textId="77777777" w:rsidR="009D518F" w:rsidRPr="009D518F" w:rsidRDefault="001D72C2" w:rsidP="009D518F">
            <w:pPr>
              <w:spacing w:after="0" w:line="240" w:lineRule="auto"/>
              <w:rPr>
                <w:rFonts w:ascii="Arial" w:hAnsi="Arial" w:cs="Arial"/>
                <w:b/>
              </w:rPr>
            </w:pPr>
            <w:r>
              <w:rPr>
                <w:rFonts w:ascii="Arial" w:hAnsi="Arial" w:cs="Arial"/>
                <w:b/>
              </w:rPr>
              <w:t xml:space="preserve"> </w:t>
            </w:r>
            <w:r w:rsidR="009D518F" w:rsidRPr="009D518F">
              <w:rPr>
                <w:rFonts w:ascii="Arial" w:hAnsi="Arial" w:cs="Arial"/>
                <w:b/>
              </w:rPr>
              <w:t>Explanation</w:t>
            </w:r>
          </w:p>
        </w:tc>
      </w:tr>
      <w:tr w:rsidR="00744E4F" w:rsidRPr="001B5368" w14:paraId="32FEAA28" w14:textId="77777777" w:rsidTr="00B12529">
        <w:trPr>
          <w:trHeight w:val="260"/>
        </w:trPr>
        <w:tc>
          <w:tcPr>
            <w:tcW w:w="532" w:type="dxa"/>
          </w:tcPr>
          <w:p w14:paraId="738D7BD4" w14:textId="77777777" w:rsidR="00744E4F" w:rsidRPr="001B5368" w:rsidRDefault="00744E4F" w:rsidP="00744E4F">
            <w:pPr>
              <w:spacing w:before="120" w:after="120" w:line="240" w:lineRule="auto"/>
              <w:rPr>
                <w:rFonts w:ascii="Arial" w:eastAsia="Times New Roman" w:hAnsi="Arial" w:cs="Arial"/>
                <w:lang w:val="en-US"/>
              </w:rPr>
            </w:pPr>
            <w:r w:rsidRPr="001B5368">
              <w:rPr>
                <w:rFonts w:ascii="Arial" w:eastAsia="Times New Roman" w:hAnsi="Arial" w:cs="Arial"/>
                <w:lang w:val="en-US"/>
              </w:rPr>
              <w:t>1.</w:t>
            </w:r>
          </w:p>
        </w:tc>
        <w:tc>
          <w:tcPr>
            <w:tcW w:w="3149" w:type="dxa"/>
            <w:tcMar>
              <w:top w:w="40" w:type="dxa"/>
              <w:left w:w="40" w:type="dxa"/>
              <w:bottom w:w="40" w:type="dxa"/>
              <w:right w:w="40" w:type="dxa"/>
            </w:tcMar>
          </w:tcPr>
          <w:p w14:paraId="15D4610A" w14:textId="77777777" w:rsidR="00744E4F" w:rsidRPr="001B5368" w:rsidRDefault="00744E4F" w:rsidP="00744E4F">
            <w:pPr>
              <w:spacing w:before="120" w:after="120" w:line="240" w:lineRule="auto"/>
              <w:rPr>
                <w:rFonts w:ascii="Arial" w:eastAsia="Times New Roman" w:hAnsi="Arial" w:cs="Arial"/>
                <w:lang w:val="en-US"/>
              </w:rPr>
            </w:pPr>
            <w:r w:rsidRPr="00646D3C">
              <w:rPr>
                <w:rFonts w:ascii="Arial" w:eastAsia="Times New Roman" w:hAnsi="Arial" w:cs="Arial"/>
                <w:lang w:val="en-US"/>
              </w:rPr>
              <w:t>Start-</w:t>
            </w:r>
            <w:r>
              <w:rPr>
                <w:rFonts w:ascii="Arial" w:eastAsia="Times New Roman" w:hAnsi="Arial" w:cs="Arial"/>
                <w:lang w:val="en-US"/>
              </w:rPr>
              <w:t>u</w:t>
            </w:r>
            <w:r w:rsidRPr="00646D3C">
              <w:rPr>
                <w:rFonts w:ascii="Arial" w:eastAsia="Times New Roman" w:hAnsi="Arial" w:cs="Arial"/>
                <w:lang w:val="en-US"/>
              </w:rPr>
              <w:t xml:space="preserve">p </w:t>
            </w:r>
            <w:r>
              <w:rPr>
                <w:rFonts w:ascii="Arial" w:eastAsia="Times New Roman" w:hAnsi="Arial" w:cs="Arial"/>
                <w:lang w:val="en-US"/>
              </w:rPr>
              <w:t>gr</w:t>
            </w:r>
            <w:r w:rsidRPr="00646D3C">
              <w:rPr>
                <w:rFonts w:ascii="Arial" w:eastAsia="Times New Roman" w:hAnsi="Arial" w:cs="Arial"/>
                <w:lang w:val="en-US"/>
              </w:rPr>
              <w:t xml:space="preserve">ant </w:t>
            </w:r>
            <w:r>
              <w:rPr>
                <w:rFonts w:ascii="Arial" w:eastAsia="Times New Roman" w:hAnsi="Arial" w:cs="Arial"/>
                <w:lang w:val="en-US"/>
              </w:rPr>
              <w:t>p</w:t>
            </w:r>
            <w:r w:rsidRPr="00646D3C">
              <w:rPr>
                <w:rFonts w:ascii="Arial" w:eastAsia="Times New Roman" w:hAnsi="Arial" w:cs="Arial"/>
                <w:lang w:val="en-US"/>
              </w:rPr>
              <w:t>art A</w:t>
            </w:r>
            <w:r w:rsidRPr="001B5368">
              <w:rPr>
                <w:rFonts w:ascii="Arial" w:eastAsia="Times New Roman" w:hAnsi="Arial" w:cs="Arial"/>
                <w:lang w:val="en-US"/>
              </w:rPr>
              <w:t xml:space="preserve"> </w:t>
            </w:r>
          </w:p>
        </w:tc>
        <w:tc>
          <w:tcPr>
            <w:tcW w:w="1804" w:type="dxa"/>
            <w:tcMar>
              <w:top w:w="40" w:type="dxa"/>
              <w:left w:w="40" w:type="dxa"/>
              <w:bottom w:w="40" w:type="dxa"/>
              <w:right w:w="40" w:type="dxa"/>
            </w:tcMar>
          </w:tcPr>
          <w:p w14:paraId="0F9B7B34" w14:textId="77777777" w:rsidR="00744E4F" w:rsidRPr="00745C64" w:rsidRDefault="00744E4F" w:rsidP="00744E4F">
            <w:pPr>
              <w:spacing w:before="120" w:after="120" w:line="240" w:lineRule="auto"/>
              <w:jc w:val="right"/>
              <w:rPr>
                <w:rFonts w:ascii="Arial" w:eastAsia="Times New Roman" w:hAnsi="Arial" w:cs="Arial"/>
                <w:lang w:val="en-US"/>
              </w:rPr>
            </w:pPr>
            <w:r>
              <w:rPr>
                <w:rFonts w:ascii="Arial" w:eastAsia="Times New Roman" w:hAnsi="Arial" w:cs="Arial"/>
                <w:lang w:val="en-US"/>
              </w:rPr>
              <w:t>£0.00</w:t>
            </w:r>
          </w:p>
        </w:tc>
        <w:tc>
          <w:tcPr>
            <w:tcW w:w="2018" w:type="dxa"/>
            <w:tcMar>
              <w:top w:w="40" w:type="dxa"/>
              <w:left w:w="40" w:type="dxa"/>
              <w:bottom w:w="40" w:type="dxa"/>
              <w:right w:w="40" w:type="dxa"/>
            </w:tcMar>
          </w:tcPr>
          <w:p w14:paraId="5AD220B4" w14:textId="77777777" w:rsidR="00744E4F" w:rsidRPr="001B5368" w:rsidRDefault="00744E4F" w:rsidP="00744E4F">
            <w:pPr>
              <w:spacing w:before="120" w:after="120" w:line="240" w:lineRule="auto"/>
              <w:rPr>
                <w:rFonts w:ascii="Arial" w:eastAsia="Times New Roman" w:hAnsi="Arial" w:cs="Arial"/>
                <w:lang w:val="en-US"/>
              </w:rPr>
            </w:pPr>
          </w:p>
        </w:tc>
        <w:tc>
          <w:tcPr>
            <w:tcW w:w="6345" w:type="dxa"/>
          </w:tcPr>
          <w:p w14:paraId="4A3D76AD" w14:textId="6E9AD95E" w:rsidR="00744E4F" w:rsidRPr="001B5368" w:rsidRDefault="00744E4F" w:rsidP="00744E4F">
            <w:pPr>
              <w:spacing w:before="120" w:after="120" w:line="240" w:lineRule="auto"/>
              <w:rPr>
                <w:rFonts w:ascii="Arial" w:eastAsia="Times New Roman" w:hAnsi="Arial" w:cs="Arial"/>
                <w:lang w:val="en-US"/>
              </w:rPr>
            </w:pPr>
            <w:r w:rsidRPr="001B5368">
              <w:rPr>
                <w:rFonts w:ascii="Arial" w:hAnsi="Arial" w:cs="Arial"/>
              </w:rPr>
              <w:t>For academies that opened from April 2013 this is a one</w:t>
            </w:r>
            <w:r>
              <w:rPr>
                <w:rFonts w:ascii="Arial" w:hAnsi="Arial" w:cs="Arial"/>
              </w:rPr>
              <w:t>-</w:t>
            </w:r>
            <w:r w:rsidRPr="001B5368">
              <w:rPr>
                <w:rFonts w:ascii="Arial" w:hAnsi="Arial" w:cs="Arial"/>
              </w:rPr>
              <w:t xml:space="preserve">off payment. For academies that opened before April 2013, the payments will be over </w:t>
            </w:r>
            <w:proofErr w:type="gramStart"/>
            <w:r w:rsidRPr="001B5368">
              <w:rPr>
                <w:rFonts w:ascii="Arial" w:hAnsi="Arial" w:cs="Arial"/>
              </w:rPr>
              <w:t>a number of</w:t>
            </w:r>
            <w:proofErr w:type="gramEnd"/>
            <w:r w:rsidRPr="001B5368">
              <w:rPr>
                <w:rFonts w:ascii="Arial" w:hAnsi="Arial" w:cs="Arial"/>
              </w:rPr>
              <w:t xml:space="preserve"> years and </w:t>
            </w:r>
            <w:r>
              <w:rPr>
                <w:rFonts w:ascii="Arial" w:hAnsi="Arial" w:cs="Arial"/>
              </w:rPr>
              <w:t>any funding applicable to the 2020 to 2021 academic year will be shown in this line.</w:t>
            </w:r>
          </w:p>
        </w:tc>
      </w:tr>
      <w:tr w:rsidR="00744E4F" w:rsidRPr="001B5368" w14:paraId="7B73891C" w14:textId="77777777" w:rsidTr="00B12529">
        <w:trPr>
          <w:trHeight w:val="587"/>
        </w:trPr>
        <w:tc>
          <w:tcPr>
            <w:tcW w:w="532" w:type="dxa"/>
          </w:tcPr>
          <w:p w14:paraId="6ED29C2B" w14:textId="77777777" w:rsidR="00744E4F" w:rsidRPr="00BE6CD8" w:rsidRDefault="00744E4F" w:rsidP="00744E4F">
            <w:pPr>
              <w:spacing w:before="120" w:after="120" w:line="240" w:lineRule="auto"/>
              <w:rPr>
                <w:rFonts w:ascii="Arial" w:eastAsia="Arial" w:hAnsi="Arial" w:cs="Arial"/>
                <w:color w:val="000000"/>
                <w:lang w:val="en-US"/>
              </w:rPr>
            </w:pPr>
            <w:r w:rsidRPr="00BE6CD8">
              <w:rPr>
                <w:rFonts w:ascii="Arial" w:eastAsia="Arial" w:hAnsi="Arial" w:cs="Arial"/>
                <w:color w:val="000000"/>
                <w:lang w:val="en-US"/>
              </w:rPr>
              <w:t>2.</w:t>
            </w:r>
          </w:p>
        </w:tc>
        <w:tc>
          <w:tcPr>
            <w:tcW w:w="3149" w:type="dxa"/>
            <w:tcMar>
              <w:top w:w="40" w:type="dxa"/>
              <w:left w:w="40" w:type="dxa"/>
              <w:bottom w:w="40" w:type="dxa"/>
              <w:right w:w="40" w:type="dxa"/>
            </w:tcMar>
          </w:tcPr>
          <w:p w14:paraId="20BDFD15" w14:textId="77777777" w:rsidR="00744E4F" w:rsidRPr="00BE6CD8" w:rsidRDefault="00744E4F" w:rsidP="00744E4F">
            <w:pPr>
              <w:spacing w:before="120" w:after="120" w:line="240" w:lineRule="auto"/>
              <w:rPr>
                <w:rFonts w:ascii="Arial" w:eastAsia="Arial" w:hAnsi="Arial" w:cs="Arial"/>
                <w:color w:val="000000"/>
                <w:lang w:val="en-US"/>
              </w:rPr>
            </w:pPr>
            <w:r w:rsidRPr="00BE6CD8">
              <w:rPr>
                <w:rFonts w:ascii="Arial" w:eastAsia="Arial" w:hAnsi="Arial" w:cs="Arial"/>
                <w:lang w:val="en-US"/>
              </w:rPr>
              <w:t>Start-</w:t>
            </w:r>
            <w:r>
              <w:rPr>
                <w:rFonts w:ascii="Arial" w:eastAsia="Arial" w:hAnsi="Arial" w:cs="Arial"/>
                <w:lang w:val="en-US"/>
              </w:rPr>
              <w:t>u</w:t>
            </w:r>
            <w:r w:rsidRPr="00BE6CD8">
              <w:rPr>
                <w:rFonts w:ascii="Arial" w:eastAsia="Arial" w:hAnsi="Arial" w:cs="Arial"/>
                <w:lang w:val="en-US"/>
              </w:rPr>
              <w:t xml:space="preserve">p </w:t>
            </w:r>
            <w:r>
              <w:rPr>
                <w:rFonts w:ascii="Arial" w:eastAsia="Arial" w:hAnsi="Arial" w:cs="Arial"/>
                <w:lang w:val="en-US"/>
              </w:rPr>
              <w:t>g</w:t>
            </w:r>
            <w:r w:rsidRPr="00BE6CD8">
              <w:rPr>
                <w:rFonts w:ascii="Arial" w:eastAsia="Arial" w:hAnsi="Arial" w:cs="Arial"/>
                <w:lang w:val="en-US"/>
              </w:rPr>
              <w:t xml:space="preserve">rant </w:t>
            </w:r>
            <w:r>
              <w:rPr>
                <w:rFonts w:ascii="Arial" w:eastAsia="Arial" w:hAnsi="Arial" w:cs="Arial"/>
                <w:lang w:val="en-US"/>
              </w:rPr>
              <w:t>p</w:t>
            </w:r>
            <w:r w:rsidRPr="00BE6CD8">
              <w:rPr>
                <w:rFonts w:ascii="Arial" w:eastAsia="Arial" w:hAnsi="Arial" w:cs="Arial"/>
                <w:lang w:val="en-US"/>
              </w:rPr>
              <w:t xml:space="preserve">art B – </w:t>
            </w:r>
            <w:r>
              <w:rPr>
                <w:rFonts w:ascii="Arial" w:eastAsia="Arial" w:hAnsi="Arial" w:cs="Arial"/>
                <w:lang w:val="en-US"/>
              </w:rPr>
              <w:t>formulaic allocation</w:t>
            </w:r>
          </w:p>
        </w:tc>
        <w:tc>
          <w:tcPr>
            <w:tcW w:w="1804" w:type="dxa"/>
            <w:tcMar>
              <w:top w:w="40" w:type="dxa"/>
              <w:left w:w="40" w:type="dxa"/>
              <w:bottom w:w="40" w:type="dxa"/>
              <w:right w:w="40" w:type="dxa"/>
            </w:tcMar>
          </w:tcPr>
          <w:p w14:paraId="33A2D1FE" w14:textId="77777777" w:rsidR="00744E4F" w:rsidRPr="00745C64" w:rsidRDefault="00744E4F" w:rsidP="00744E4F">
            <w:pPr>
              <w:spacing w:before="120" w:after="120" w:line="240" w:lineRule="auto"/>
              <w:jc w:val="right"/>
              <w:rPr>
                <w:rFonts w:ascii="Arial" w:eastAsia="Times New Roman" w:hAnsi="Arial" w:cs="Arial"/>
                <w:lang w:val="en-US"/>
              </w:rPr>
            </w:pPr>
            <w:r w:rsidRPr="008479D6">
              <w:rPr>
                <w:rFonts w:ascii="Arial" w:eastAsia="Times New Roman" w:hAnsi="Arial" w:cs="Arial"/>
                <w:lang w:val="en-US"/>
              </w:rPr>
              <w:t>£0.00</w:t>
            </w:r>
          </w:p>
        </w:tc>
        <w:tc>
          <w:tcPr>
            <w:tcW w:w="2018" w:type="dxa"/>
            <w:tcMar>
              <w:top w:w="40" w:type="dxa"/>
              <w:left w:w="40" w:type="dxa"/>
              <w:bottom w:w="40" w:type="dxa"/>
              <w:right w:w="40" w:type="dxa"/>
            </w:tcMar>
          </w:tcPr>
          <w:p w14:paraId="085EBC11" w14:textId="77777777" w:rsidR="00744E4F" w:rsidRPr="001B5368" w:rsidRDefault="00744E4F" w:rsidP="00744E4F">
            <w:pPr>
              <w:spacing w:before="120" w:after="120" w:line="240" w:lineRule="auto"/>
              <w:rPr>
                <w:rFonts w:ascii="Arial" w:eastAsia="Times New Roman" w:hAnsi="Arial" w:cs="Arial"/>
                <w:lang w:val="en-US"/>
              </w:rPr>
            </w:pPr>
          </w:p>
        </w:tc>
        <w:tc>
          <w:tcPr>
            <w:tcW w:w="6345" w:type="dxa"/>
          </w:tcPr>
          <w:p w14:paraId="356193E5" w14:textId="4AF1368F" w:rsidR="00744E4F" w:rsidRPr="001B5368" w:rsidRDefault="00744E4F" w:rsidP="00744E4F">
            <w:pPr>
              <w:spacing w:before="120" w:after="120" w:line="240" w:lineRule="auto"/>
              <w:rPr>
                <w:rFonts w:ascii="Arial" w:eastAsia="Times New Roman" w:hAnsi="Arial" w:cs="Arial"/>
                <w:lang w:val="en-US"/>
              </w:rPr>
            </w:pPr>
            <w:r w:rsidRPr="00984B12">
              <w:rPr>
                <w:rFonts w:ascii="Arial" w:eastAsia="Times New Roman" w:hAnsi="Arial" w:cs="Arial"/>
              </w:rPr>
              <w:t xml:space="preserve">For academies that opened from April 2013 the total part B value will be paid in the first 3 years after opening for secondary and the first </w:t>
            </w:r>
            <w:r>
              <w:rPr>
                <w:rFonts w:ascii="Arial" w:eastAsia="Times New Roman" w:hAnsi="Arial" w:cs="Arial"/>
              </w:rPr>
              <w:t>2</w:t>
            </w:r>
            <w:r w:rsidRPr="00984B12">
              <w:rPr>
                <w:rFonts w:ascii="Arial" w:eastAsia="Times New Roman" w:hAnsi="Arial" w:cs="Arial"/>
              </w:rPr>
              <w:t xml:space="preserve"> years after opening for primary academies</w:t>
            </w:r>
            <w:r>
              <w:rPr>
                <w:rFonts w:ascii="Arial" w:eastAsia="Times New Roman" w:hAnsi="Arial" w:cs="Arial"/>
              </w:rPr>
              <w:t>.</w:t>
            </w:r>
            <w:r w:rsidRPr="00984B12">
              <w:rPr>
                <w:rFonts w:ascii="Arial" w:eastAsia="Times New Roman" w:hAnsi="Arial" w:cs="Arial"/>
              </w:rPr>
              <w:t xml:space="preserve"> </w:t>
            </w:r>
          </w:p>
        </w:tc>
      </w:tr>
      <w:tr w:rsidR="00744E4F" w:rsidRPr="00BE6CD8" w14:paraId="0B7323CD" w14:textId="77777777" w:rsidTr="00D76C10">
        <w:trPr>
          <w:trHeight w:val="588"/>
        </w:trPr>
        <w:tc>
          <w:tcPr>
            <w:tcW w:w="532" w:type="dxa"/>
          </w:tcPr>
          <w:p w14:paraId="1A5FFDF8" w14:textId="77777777" w:rsidR="00744E4F" w:rsidRPr="00BE6CD8" w:rsidRDefault="00744E4F" w:rsidP="00744E4F">
            <w:pPr>
              <w:spacing w:before="120" w:after="120" w:line="240" w:lineRule="auto"/>
              <w:rPr>
                <w:rFonts w:ascii="Arial" w:eastAsia="Arial" w:hAnsi="Arial" w:cs="Arial"/>
                <w:color w:val="000000"/>
                <w:lang w:val="en-US"/>
              </w:rPr>
            </w:pPr>
            <w:r>
              <w:rPr>
                <w:rFonts w:ascii="Arial" w:eastAsia="Arial" w:hAnsi="Arial" w:cs="Arial"/>
                <w:color w:val="000000"/>
                <w:lang w:val="en-US"/>
              </w:rPr>
              <w:t>3</w:t>
            </w:r>
            <w:r w:rsidRPr="00972339">
              <w:rPr>
                <w:rFonts w:ascii="Arial" w:eastAsia="Arial" w:hAnsi="Arial" w:cs="Arial"/>
                <w:color w:val="000000"/>
                <w:lang w:val="en-US"/>
              </w:rPr>
              <w:t>.</w:t>
            </w:r>
          </w:p>
        </w:tc>
        <w:tc>
          <w:tcPr>
            <w:tcW w:w="3149" w:type="dxa"/>
            <w:tcMar>
              <w:top w:w="40" w:type="dxa"/>
              <w:left w:w="40" w:type="dxa"/>
              <w:bottom w:w="40" w:type="dxa"/>
              <w:right w:w="40" w:type="dxa"/>
            </w:tcMar>
          </w:tcPr>
          <w:p w14:paraId="6F9EE43D" w14:textId="77777777" w:rsidR="00744E4F" w:rsidRPr="00C87349" w:rsidRDefault="00744E4F" w:rsidP="00744E4F">
            <w:pPr>
              <w:spacing w:before="120" w:after="120" w:line="240" w:lineRule="auto"/>
              <w:rPr>
                <w:rFonts w:ascii="Arial" w:eastAsia="Arial" w:hAnsi="Arial" w:cs="Arial"/>
                <w:lang w:val="en-US"/>
              </w:rPr>
            </w:pPr>
            <w:r w:rsidRPr="00C87349">
              <w:rPr>
                <w:rFonts w:ascii="Arial" w:eastAsia="Arial" w:hAnsi="Arial" w:cs="Arial"/>
                <w:lang w:val="en-US"/>
              </w:rPr>
              <w:t>Post-opening grant – per pupil resources</w:t>
            </w:r>
          </w:p>
        </w:tc>
        <w:tc>
          <w:tcPr>
            <w:tcW w:w="1804" w:type="dxa"/>
            <w:tcMar>
              <w:top w:w="40" w:type="dxa"/>
              <w:left w:w="40" w:type="dxa"/>
              <w:bottom w:w="40" w:type="dxa"/>
              <w:right w:w="40" w:type="dxa"/>
            </w:tcMar>
          </w:tcPr>
          <w:p w14:paraId="3DA6ED80" w14:textId="77777777" w:rsidR="00744E4F" w:rsidRPr="00C87349" w:rsidRDefault="00744E4F" w:rsidP="00744E4F">
            <w:pPr>
              <w:spacing w:before="120" w:after="120" w:line="240" w:lineRule="auto"/>
              <w:jc w:val="right"/>
              <w:rPr>
                <w:rFonts w:ascii="Arial" w:eastAsia="Times New Roman" w:hAnsi="Arial" w:cs="Arial"/>
                <w:lang w:val="en-US"/>
              </w:rPr>
            </w:pPr>
            <w:r w:rsidRPr="00C87349">
              <w:rPr>
                <w:rFonts w:ascii="Arial" w:eastAsia="Times New Roman" w:hAnsi="Arial" w:cs="Arial"/>
                <w:lang w:val="en-US"/>
              </w:rPr>
              <w:t>£0.00</w:t>
            </w:r>
          </w:p>
        </w:tc>
        <w:tc>
          <w:tcPr>
            <w:tcW w:w="2018" w:type="dxa"/>
            <w:tcMar>
              <w:top w:w="40" w:type="dxa"/>
              <w:left w:w="40" w:type="dxa"/>
              <w:bottom w:w="40" w:type="dxa"/>
              <w:right w:w="40" w:type="dxa"/>
            </w:tcMar>
          </w:tcPr>
          <w:p w14:paraId="47F20C5C" w14:textId="77777777" w:rsidR="00744E4F" w:rsidRPr="00C87349" w:rsidRDefault="00744E4F" w:rsidP="00744E4F">
            <w:pPr>
              <w:spacing w:before="120" w:after="120" w:line="240" w:lineRule="auto"/>
              <w:rPr>
                <w:rFonts w:ascii="Arial" w:eastAsia="Times New Roman" w:hAnsi="Arial" w:cs="Arial"/>
                <w:b/>
                <w:lang w:val="en-US"/>
              </w:rPr>
            </w:pPr>
          </w:p>
        </w:tc>
        <w:tc>
          <w:tcPr>
            <w:tcW w:w="6345" w:type="dxa"/>
          </w:tcPr>
          <w:p w14:paraId="2BD0FC7D" w14:textId="3C0300A7" w:rsidR="00744E4F" w:rsidRPr="00BE6CD8" w:rsidRDefault="00744E4F" w:rsidP="00744E4F">
            <w:pPr>
              <w:spacing w:before="120" w:after="120" w:line="240" w:lineRule="auto"/>
              <w:rPr>
                <w:rFonts w:ascii="Arial" w:eastAsia="Times New Roman" w:hAnsi="Arial" w:cs="Arial"/>
                <w:b/>
                <w:lang w:val="en-US"/>
              </w:rPr>
            </w:pPr>
            <w:r w:rsidRPr="006F2219">
              <w:rPr>
                <w:rFonts w:ascii="Arial" w:hAnsi="Arial" w:cs="Arial"/>
              </w:rPr>
              <w:t xml:space="preserve">For free schools and studio schools, this is the total of the resource element of the POG. </w:t>
            </w:r>
          </w:p>
        </w:tc>
      </w:tr>
      <w:tr w:rsidR="00744E4F" w:rsidRPr="001B5368" w14:paraId="7416CCBF" w14:textId="77777777" w:rsidTr="00B12529">
        <w:trPr>
          <w:trHeight w:val="260"/>
        </w:trPr>
        <w:tc>
          <w:tcPr>
            <w:tcW w:w="532" w:type="dxa"/>
          </w:tcPr>
          <w:p w14:paraId="5B312186" w14:textId="77777777" w:rsidR="00744E4F" w:rsidRPr="00972339" w:rsidRDefault="00744E4F" w:rsidP="00744E4F">
            <w:pPr>
              <w:spacing w:before="120" w:after="120" w:line="240" w:lineRule="auto"/>
              <w:rPr>
                <w:rFonts w:ascii="Arial" w:eastAsia="Arial" w:hAnsi="Arial" w:cs="Arial"/>
                <w:color w:val="000000"/>
                <w:lang w:val="en-US"/>
              </w:rPr>
            </w:pPr>
            <w:r>
              <w:rPr>
                <w:rFonts w:ascii="Arial" w:eastAsia="Arial" w:hAnsi="Arial" w:cs="Arial"/>
                <w:color w:val="000000"/>
                <w:lang w:val="en-US"/>
              </w:rPr>
              <w:t>4</w:t>
            </w:r>
            <w:r w:rsidRPr="00972339">
              <w:rPr>
                <w:rFonts w:ascii="Arial" w:eastAsia="Arial" w:hAnsi="Arial" w:cs="Arial"/>
                <w:color w:val="000000"/>
                <w:lang w:val="en-US"/>
              </w:rPr>
              <w:t>.</w:t>
            </w:r>
          </w:p>
        </w:tc>
        <w:tc>
          <w:tcPr>
            <w:tcW w:w="3149" w:type="dxa"/>
            <w:tcMar>
              <w:top w:w="40" w:type="dxa"/>
              <w:left w:w="40" w:type="dxa"/>
              <w:bottom w:w="40" w:type="dxa"/>
              <w:right w:w="40" w:type="dxa"/>
            </w:tcMar>
          </w:tcPr>
          <w:p w14:paraId="06DFF869" w14:textId="77777777" w:rsidR="00744E4F" w:rsidRPr="00C87349" w:rsidRDefault="00744E4F" w:rsidP="00744E4F">
            <w:pPr>
              <w:spacing w:before="120" w:after="120" w:line="240" w:lineRule="auto"/>
              <w:rPr>
                <w:rFonts w:ascii="Arial" w:eastAsia="Arial" w:hAnsi="Arial" w:cs="Arial"/>
                <w:lang w:val="en-US"/>
              </w:rPr>
            </w:pPr>
            <w:r w:rsidRPr="00C87349">
              <w:rPr>
                <w:rFonts w:ascii="Arial" w:eastAsia="Arial" w:hAnsi="Arial" w:cs="Arial"/>
                <w:lang w:val="en-US"/>
              </w:rPr>
              <w:t>Post-opening grant – leadership diseconomies</w:t>
            </w:r>
          </w:p>
        </w:tc>
        <w:tc>
          <w:tcPr>
            <w:tcW w:w="1804" w:type="dxa"/>
            <w:tcMar>
              <w:top w:w="40" w:type="dxa"/>
              <w:left w:w="40" w:type="dxa"/>
              <w:bottom w:w="40" w:type="dxa"/>
              <w:right w:w="40" w:type="dxa"/>
            </w:tcMar>
          </w:tcPr>
          <w:p w14:paraId="594988BE" w14:textId="77777777" w:rsidR="00744E4F" w:rsidRPr="00C87349" w:rsidRDefault="00744E4F" w:rsidP="00744E4F">
            <w:pPr>
              <w:spacing w:before="120" w:after="120" w:line="240" w:lineRule="auto"/>
              <w:jc w:val="right"/>
              <w:rPr>
                <w:rFonts w:ascii="Arial" w:eastAsia="Times New Roman" w:hAnsi="Arial" w:cs="Arial"/>
                <w:lang w:val="en-US"/>
              </w:rPr>
            </w:pPr>
            <w:r w:rsidRPr="00C87349">
              <w:rPr>
                <w:rFonts w:ascii="Arial" w:eastAsia="Times New Roman" w:hAnsi="Arial" w:cs="Arial"/>
                <w:lang w:val="en-US"/>
              </w:rPr>
              <w:t>£0.00</w:t>
            </w:r>
          </w:p>
        </w:tc>
        <w:tc>
          <w:tcPr>
            <w:tcW w:w="2018" w:type="dxa"/>
            <w:tcMar>
              <w:top w:w="40" w:type="dxa"/>
              <w:left w:w="40" w:type="dxa"/>
              <w:bottom w:w="40" w:type="dxa"/>
              <w:right w:w="40" w:type="dxa"/>
            </w:tcMar>
          </w:tcPr>
          <w:p w14:paraId="750FCE7E" w14:textId="77777777" w:rsidR="00744E4F" w:rsidRPr="00C87349" w:rsidRDefault="00744E4F" w:rsidP="00744E4F">
            <w:pPr>
              <w:spacing w:before="120" w:after="120" w:line="240" w:lineRule="auto"/>
              <w:rPr>
                <w:rFonts w:ascii="Arial" w:eastAsia="Times New Roman" w:hAnsi="Arial" w:cs="Arial"/>
                <w:b/>
                <w:lang w:val="en-US"/>
              </w:rPr>
            </w:pPr>
          </w:p>
        </w:tc>
        <w:tc>
          <w:tcPr>
            <w:tcW w:w="6345" w:type="dxa"/>
          </w:tcPr>
          <w:p w14:paraId="7A71A012" w14:textId="6910F457" w:rsidR="00744E4F" w:rsidRPr="006F2219" w:rsidRDefault="00744E4F" w:rsidP="00744E4F">
            <w:pPr>
              <w:spacing w:before="120" w:after="120" w:line="240" w:lineRule="auto"/>
              <w:rPr>
                <w:rFonts w:ascii="Arial" w:hAnsi="Arial" w:cs="Arial"/>
                <w:sz w:val="24"/>
                <w:szCs w:val="24"/>
              </w:rPr>
            </w:pPr>
            <w:r w:rsidRPr="006F2219">
              <w:rPr>
                <w:rFonts w:ascii="Arial" w:hAnsi="Arial" w:cs="Arial"/>
              </w:rPr>
              <w:t xml:space="preserve">For free schools and studio schools, this is the total of the </w:t>
            </w:r>
            <w:proofErr w:type="gramStart"/>
            <w:r w:rsidRPr="006F2219">
              <w:rPr>
                <w:rFonts w:ascii="Arial" w:hAnsi="Arial" w:cs="Arial"/>
              </w:rPr>
              <w:t>diseconomies</w:t>
            </w:r>
            <w:proofErr w:type="gramEnd"/>
            <w:r w:rsidRPr="006F2219">
              <w:rPr>
                <w:rFonts w:ascii="Arial" w:hAnsi="Arial" w:cs="Arial"/>
              </w:rPr>
              <w:t xml:space="preserve"> element of the POG. </w:t>
            </w:r>
          </w:p>
        </w:tc>
      </w:tr>
      <w:tr w:rsidR="00744E4F" w:rsidRPr="001B5368" w14:paraId="4A8BEAAA" w14:textId="77777777" w:rsidTr="00C87349">
        <w:trPr>
          <w:trHeight w:val="260"/>
        </w:trPr>
        <w:tc>
          <w:tcPr>
            <w:tcW w:w="532" w:type="dxa"/>
          </w:tcPr>
          <w:p w14:paraId="29B99F1E" w14:textId="77777777" w:rsidR="00744E4F" w:rsidRPr="00972339" w:rsidRDefault="00744E4F" w:rsidP="00744E4F">
            <w:pPr>
              <w:spacing w:before="120" w:after="120" w:line="240" w:lineRule="auto"/>
              <w:rPr>
                <w:rFonts w:ascii="Arial" w:eastAsia="Arial" w:hAnsi="Arial" w:cs="Arial"/>
                <w:color w:val="000000"/>
                <w:lang w:val="en-US"/>
              </w:rPr>
            </w:pPr>
            <w:r>
              <w:rPr>
                <w:rFonts w:ascii="Arial" w:eastAsia="Arial" w:hAnsi="Arial" w:cs="Arial"/>
                <w:b/>
                <w:color w:val="000000"/>
                <w:lang w:val="en-US"/>
              </w:rPr>
              <w:t>5</w:t>
            </w:r>
            <w:r w:rsidRPr="001B5368">
              <w:rPr>
                <w:rFonts w:ascii="Arial" w:eastAsia="Arial" w:hAnsi="Arial" w:cs="Arial"/>
                <w:b/>
                <w:color w:val="000000"/>
                <w:lang w:val="en-US"/>
              </w:rPr>
              <w:t>.</w:t>
            </w:r>
          </w:p>
        </w:tc>
        <w:tc>
          <w:tcPr>
            <w:tcW w:w="3149" w:type="dxa"/>
            <w:tcMar>
              <w:top w:w="40" w:type="dxa"/>
              <w:left w:w="40" w:type="dxa"/>
              <w:bottom w:w="40" w:type="dxa"/>
              <w:right w:w="40" w:type="dxa"/>
            </w:tcMar>
          </w:tcPr>
          <w:p w14:paraId="511A12BF" w14:textId="77777777" w:rsidR="00744E4F" w:rsidRPr="00C87349" w:rsidRDefault="00744E4F" w:rsidP="00744E4F">
            <w:pPr>
              <w:spacing w:before="120" w:after="120" w:line="240" w:lineRule="auto"/>
              <w:rPr>
                <w:rFonts w:ascii="Arial" w:eastAsia="Arial" w:hAnsi="Arial" w:cs="Arial"/>
                <w:lang w:val="en-US"/>
              </w:rPr>
            </w:pPr>
            <w:r w:rsidRPr="00C87349">
              <w:rPr>
                <w:rFonts w:ascii="Arial" w:eastAsia="Arial" w:hAnsi="Arial" w:cs="Arial"/>
                <w:b/>
                <w:lang w:val="en-US"/>
              </w:rPr>
              <w:t xml:space="preserve">Total post-opening grant (start-up grant) allocation </w:t>
            </w:r>
          </w:p>
        </w:tc>
        <w:tc>
          <w:tcPr>
            <w:tcW w:w="1804" w:type="dxa"/>
            <w:tcMar>
              <w:top w:w="40" w:type="dxa"/>
              <w:left w:w="40" w:type="dxa"/>
              <w:bottom w:w="40" w:type="dxa"/>
              <w:right w:w="40" w:type="dxa"/>
            </w:tcMar>
          </w:tcPr>
          <w:p w14:paraId="704E02D9" w14:textId="77777777" w:rsidR="00744E4F" w:rsidRPr="00C87349" w:rsidRDefault="00744E4F" w:rsidP="00744E4F">
            <w:pPr>
              <w:spacing w:before="120" w:after="120" w:line="240" w:lineRule="auto"/>
              <w:jc w:val="right"/>
              <w:rPr>
                <w:rFonts w:ascii="Arial" w:eastAsia="Times New Roman" w:hAnsi="Arial" w:cs="Arial"/>
                <w:lang w:val="en-US"/>
              </w:rPr>
            </w:pPr>
            <w:r w:rsidRPr="00C87349">
              <w:rPr>
                <w:rFonts w:ascii="Arial" w:eastAsia="Times New Roman" w:hAnsi="Arial" w:cs="Arial"/>
                <w:b/>
                <w:lang w:val="en-US"/>
              </w:rPr>
              <w:t>£0.00</w:t>
            </w:r>
          </w:p>
        </w:tc>
        <w:tc>
          <w:tcPr>
            <w:tcW w:w="2018" w:type="dxa"/>
            <w:shd w:val="clear" w:color="auto" w:fill="auto"/>
            <w:tcMar>
              <w:top w:w="40" w:type="dxa"/>
              <w:left w:w="40" w:type="dxa"/>
              <w:bottom w:w="40" w:type="dxa"/>
              <w:right w:w="40" w:type="dxa"/>
            </w:tcMar>
          </w:tcPr>
          <w:p w14:paraId="7BD03A63" w14:textId="77777777" w:rsidR="00744E4F" w:rsidRPr="00C87349" w:rsidRDefault="00744E4F" w:rsidP="00744E4F">
            <w:pPr>
              <w:spacing w:before="120" w:after="120" w:line="240" w:lineRule="auto"/>
              <w:rPr>
                <w:rFonts w:ascii="Arial" w:eastAsia="Times New Roman" w:hAnsi="Arial" w:cs="Arial"/>
                <w:b/>
                <w:lang w:val="en-US"/>
              </w:rPr>
            </w:pPr>
            <w:r w:rsidRPr="00C87349">
              <w:rPr>
                <w:rFonts w:ascii="Arial" w:eastAsia="Times New Roman" w:hAnsi="Arial" w:cs="Arial"/>
                <w:b/>
                <w:lang w:val="en-US"/>
              </w:rPr>
              <w:t xml:space="preserve">= 1 + 2 + 3 + 4 </w:t>
            </w:r>
          </w:p>
        </w:tc>
        <w:tc>
          <w:tcPr>
            <w:tcW w:w="6345" w:type="dxa"/>
          </w:tcPr>
          <w:p w14:paraId="7E5CD608" w14:textId="152A3F10" w:rsidR="00744E4F" w:rsidRPr="006F2219" w:rsidRDefault="00744E4F" w:rsidP="00744E4F">
            <w:pPr>
              <w:spacing w:before="120" w:after="120" w:line="240" w:lineRule="auto"/>
              <w:rPr>
                <w:rFonts w:ascii="Arial" w:hAnsi="Arial" w:cs="Arial"/>
              </w:rPr>
            </w:pPr>
            <w:r>
              <w:rPr>
                <w:rFonts w:ascii="Arial" w:hAnsi="Arial" w:cs="Arial"/>
              </w:rPr>
              <w:t>The sum of SUG or POG elements as applicable.</w:t>
            </w:r>
          </w:p>
        </w:tc>
      </w:tr>
    </w:tbl>
    <w:p w14:paraId="74B65C0A" w14:textId="77777777" w:rsidR="00F0703A" w:rsidRDefault="00F0703A" w:rsidP="00F6038E">
      <w:pPr>
        <w:pStyle w:val="Heading1"/>
        <w:pageBreakBefore w:val="0"/>
        <w:sectPr w:rsidR="00F0703A" w:rsidSect="00F0703A">
          <w:pgSz w:w="16838" w:h="11906" w:orient="landscape"/>
          <w:pgMar w:top="1440" w:right="1440" w:bottom="1440" w:left="1440" w:header="709" w:footer="709" w:gutter="0"/>
          <w:cols w:space="708"/>
          <w:titlePg/>
          <w:docGrid w:linePitch="360"/>
        </w:sectPr>
      </w:pPr>
      <w:bookmarkStart w:id="81" w:name="Table_G"/>
      <w:bookmarkStart w:id="82" w:name="_Table_G_–"/>
      <w:bookmarkStart w:id="83" w:name="_Toc381254204"/>
      <w:bookmarkStart w:id="84" w:name="_Toc381343889"/>
      <w:bookmarkStart w:id="85" w:name="_Toc381344138"/>
      <w:bookmarkEnd w:id="0"/>
      <w:bookmarkEnd w:id="1"/>
      <w:bookmarkEnd w:id="81"/>
      <w:bookmarkEnd w:id="82"/>
    </w:p>
    <w:p w14:paraId="12F5D523" w14:textId="77777777" w:rsidR="002F1B3E" w:rsidRPr="00646D3C" w:rsidRDefault="00F0703A" w:rsidP="00F6038E">
      <w:pPr>
        <w:pStyle w:val="Heading1"/>
        <w:rPr>
          <w:rFonts w:cs="Arial"/>
          <w:color w:val="000000"/>
          <w:sz w:val="24"/>
          <w:lang w:val="en"/>
        </w:rPr>
      </w:pPr>
      <w:bookmarkStart w:id="86" w:name="_Table_G_–_1"/>
      <w:bookmarkStart w:id="87" w:name="_Table_E_–"/>
      <w:bookmarkStart w:id="88" w:name="_Toc43374701"/>
      <w:bookmarkEnd w:id="86"/>
      <w:bookmarkEnd w:id="87"/>
      <w:r>
        <w:lastRenderedPageBreak/>
        <w:t>T</w:t>
      </w:r>
      <w:r w:rsidR="002F1B3E" w:rsidRPr="00235F64">
        <w:t xml:space="preserve">able </w:t>
      </w:r>
      <w:r w:rsidR="00C83C94">
        <w:t>D</w:t>
      </w:r>
      <w:r w:rsidR="00F40483" w:rsidRPr="00235F64">
        <w:t xml:space="preserve"> </w:t>
      </w:r>
      <w:r w:rsidR="002F1B3E" w:rsidRPr="00235F64">
        <w:t xml:space="preserve">– </w:t>
      </w:r>
      <w:r w:rsidR="00DA609E">
        <w:t>p</w:t>
      </w:r>
      <w:r w:rsidR="002F1B3E">
        <w:t>re</w:t>
      </w:r>
      <w:r w:rsidR="002F1B3E" w:rsidRPr="00235F64">
        <w:t xml:space="preserve">-16 </w:t>
      </w:r>
      <w:r w:rsidR="00726500">
        <w:t>h</w:t>
      </w:r>
      <w:r w:rsidR="002F1B3E" w:rsidRPr="00235F64">
        <w:t xml:space="preserve">igh </w:t>
      </w:r>
      <w:r w:rsidR="00726500">
        <w:t>n</w:t>
      </w:r>
      <w:r w:rsidR="002F1B3E" w:rsidRPr="00235F64">
        <w:t xml:space="preserve">eeds </w:t>
      </w:r>
      <w:r w:rsidR="00401670">
        <w:t xml:space="preserve">place </w:t>
      </w:r>
      <w:r w:rsidR="00726500">
        <w:t>f</w:t>
      </w:r>
      <w:r w:rsidR="002F1B3E" w:rsidRPr="00235F64">
        <w:t>unding</w:t>
      </w:r>
      <w:bookmarkEnd w:id="88"/>
      <w:r w:rsidR="002F1B3E" w:rsidRPr="00235F64">
        <w:rPr>
          <w:rFonts w:cs="Arial"/>
          <w:color w:val="000000"/>
          <w:sz w:val="24"/>
        </w:rPr>
        <w:t xml:space="preserve"> </w:t>
      </w:r>
    </w:p>
    <w:p w14:paraId="7BFE4999" w14:textId="0C8983ED" w:rsidR="00E12C0B" w:rsidRDefault="00F363A6" w:rsidP="00E12C0B">
      <w:pPr>
        <w:rPr>
          <w:rFonts w:ascii="Arial" w:hAnsi="Arial" w:cs="Arial"/>
          <w:sz w:val="24"/>
          <w:szCs w:val="24"/>
        </w:rPr>
      </w:pPr>
      <w:hyperlink w:anchor="_Sample_Table_G" w:history="1">
        <w:r w:rsidR="00F76F20">
          <w:rPr>
            <w:rStyle w:val="Hyperlink"/>
            <w:rFonts w:ascii="Arial" w:hAnsi="Arial" w:cs="Arial"/>
            <w:sz w:val="24"/>
            <w:szCs w:val="24"/>
          </w:rPr>
          <w:t>Table D</w:t>
        </w:r>
      </w:hyperlink>
      <w:r w:rsidR="00E12C0B">
        <w:rPr>
          <w:rFonts w:ascii="Arial" w:hAnsi="Arial" w:cs="Arial"/>
          <w:sz w:val="24"/>
          <w:szCs w:val="24"/>
        </w:rPr>
        <w:t xml:space="preserve"> will only be populated for those mainstream academies that have designated special units. </w:t>
      </w:r>
    </w:p>
    <w:p w14:paraId="655A6106" w14:textId="0EE015DE" w:rsidR="00E12C0B" w:rsidRDefault="00E12C0B" w:rsidP="00E12C0B">
      <w:pPr>
        <w:pStyle w:val="DfESOutNumbered1"/>
        <w:numPr>
          <w:ilvl w:val="0"/>
          <w:numId w:val="0"/>
        </w:numPr>
      </w:pPr>
      <w:r>
        <w:t xml:space="preserve">In </w:t>
      </w:r>
      <w:r w:rsidR="002B39C4">
        <w:t>2020 to 2021</w:t>
      </w:r>
      <w:r>
        <w:t>, pre-16 places at special units occupied by pupils recorded on the school census as sole or dual (main) will be funded at £6,000. Pupils in these places will also attract funding through the mainstream school formula.</w:t>
      </w:r>
    </w:p>
    <w:p w14:paraId="5749197E" w14:textId="77777777" w:rsidR="00E12C0B" w:rsidRDefault="00E12C0B" w:rsidP="00E12C0B">
      <w:pPr>
        <w:pStyle w:val="DfESOutNumbered1"/>
        <w:numPr>
          <w:ilvl w:val="0"/>
          <w:numId w:val="0"/>
        </w:numPr>
      </w:pPr>
      <w:r>
        <w:t>Other places are funded at £10,000. This may apply where:</w:t>
      </w:r>
    </w:p>
    <w:p w14:paraId="2A63C959" w14:textId="77777777" w:rsidR="00E12C0B" w:rsidRPr="00735CDE" w:rsidRDefault="00E12C0B" w:rsidP="00E12C0B">
      <w:pPr>
        <w:pStyle w:val="ListParagraph"/>
        <w:numPr>
          <w:ilvl w:val="0"/>
          <w:numId w:val="14"/>
        </w:numPr>
        <w:spacing w:after="240" w:line="288" w:lineRule="auto"/>
        <w:rPr>
          <w:rFonts w:ascii="Arial" w:hAnsi="Arial" w:cs="Arial"/>
          <w:sz w:val="24"/>
        </w:rPr>
      </w:pPr>
      <w:r w:rsidRPr="00735CDE">
        <w:rPr>
          <w:rFonts w:ascii="Arial" w:hAnsi="Arial" w:cs="Arial"/>
          <w:sz w:val="24"/>
        </w:rPr>
        <w:t>the place is or will be occupied by a pupil registered on the roll of another school</w:t>
      </w:r>
    </w:p>
    <w:p w14:paraId="51301540" w14:textId="77777777" w:rsidR="00E12C0B" w:rsidRPr="00735CDE" w:rsidRDefault="00E12C0B" w:rsidP="00E12C0B">
      <w:pPr>
        <w:pStyle w:val="ListParagraph"/>
        <w:numPr>
          <w:ilvl w:val="0"/>
          <w:numId w:val="14"/>
        </w:numPr>
        <w:spacing w:after="240" w:line="288" w:lineRule="auto"/>
        <w:rPr>
          <w:rFonts w:ascii="Arial" w:hAnsi="Arial" w:cs="Arial"/>
          <w:sz w:val="24"/>
        </w:rPr>
      </w:pPr>
      <w:r w:rsidRPr="00735CDE">
        <w:rPr>
          <w:rFonts w:ascii="Arial" w:hAnsi="Arial" w:cs="Arial"/>
          <w:sz w:val="24"/>
        </w:rPr>
        <w:t xml:space="preserve">a place isn’t occupied at the time of the school census count, but is likely to be filled, and requires </w:t>
      </w:r>
      <w:proofErr w:type="gramStart"/>
      <w:r w:rsidRPr="00735CDE">
        <w:rPr>
          <w:rFonts w:ascii="Arial" w:hAnsi="Arial" w:cs="Arial"/>
          <w:sz w:val="24"/>
        </w:rPr>
        <w:t>funding</w:t>
      </w:r>
      <w:proofErr w:type="gramEnd"/>
    </w:p>
    <w:p w14:paraId="3CAC21C0" w14:textId="77777777" w:rsidR="00E12C0B" w:rsidRPr="00735CDE" w:rsidRDefault="00E12C0B" w:rsidP="00E12C0B">
      <w:pPr>
        <w:pStyle w:val="ListParagraph"/>
        <w:numPr>
          <w:ilvl w:val="0"/>
          <w:numId w:val="14"/>
        </w:numPr>
        <w:spacing w:after="240" w:line="288" w:lineRule="auto"/>
        <w:rPr>
          <w:rFonts w:ascii="Arial" w:hAnsi="Arial" w:cs="Arial"/>
          <w:sz w:val="24"/>
        </w:rPr>
      </w:pPr>
      <w:r w:rsidRPr="00735CDE">
        <w:rPr>
          <w:rFonts w:ascii="Arial" w:hAnsi="Arial" w:cs="Arial"/>
          <w:sz w:val="24"/>
        </w:rPr>
        <w:t>spare capacity is required for another reason</w:t>
      </w:r>
    </w:p>
    <w:p w14:paraId="32979300" w14:textId="31A74F40" w:rsidR="003A2663" w:rsidRDefault="003A2663" w:rsidP="003A2663">
      <w:pPr>
        <w:pStyle w:val="DfESOutNumbered1"/>
        <w:numPr>
          <w:ilvl w:val="0"/>
          <w:numId w:val="0"/>
        </w:numPr>
      </w:pPr>
      <w:r>
        <w:t xml:space="preserve">ESFA confirm the number of high needs places in mainstream academies and free schools to fund in </w:t>
      </w:r>
      <w:r w:rsidR="00B64F35">
        <w:t xml:space="preserve">2020 </w:t>
      </w:r>
      <w:r>
        <w:t>to 202</w:t>
      </w:r>
      <w:r w:rsidR="00B64F35">
        <w:t>1</w:t>
      </w:r>
      <w:r>
        <w:t xml:space="preserve"> as part of the </w:t>
      </w:r>
      <w:hyperlink r:id="rId30" w:history="1">
        <w:r w:rsidR="00B64F35">
          <w:rPr>
            <w:rStyle w:val="Hyperlink"/>
          </w:rPr>
          <w:t>annual</w:t>
        </w:r>
        <w:r w:rsidR="00B64F35" w:rsidRPr="00735CDE">
          <w:rPr>
            <w:rStyle w:val="Hyperlink"/>
          </w:rPr>
          <w:t xml:space="preserve"> place change notification</w:t>
        </w:r>
      </w:hyperlink>
      <w:r>
        <w:t xml:space="preserve"> process. </w:t>
      </w:r>
    </w:p>
    <w:p w14:paraId="30A7C7E9" w14:textId="77777777" w:rsidR="00781440" w:rsidRPr="0055732F" w:rsidRDefault="00781440" w:rsidP="00781440">
      <w:pPr>
        <w:rPr>
          <w:rFonts w:ascii="Arial" w:hAnsi="Arial" w:cs="Arial"/>
          <w:sz w:val="24"/>
          <w:szCs w:val="24"/>
        </w:rPr>
      </w:pPr>
      <w:r w:rsidRPr="00971359">
        <w:rPr>
          <w:rFonts w:ascii="Arial" w:hAnsi="Arial" w:cs="Arial"/>
          <w:sz w:val="24"/>
          <w:szCs w:val="24"/>
        </w:rPr>
        <w:t>This provides a base level of funding. Any additional funding above this level (top-up) must be agreed with your commissioning local authority. Top-up funding is paid by the local authority and is therefore not shown on your GAG funding statement.</w:t>
      </w:r>
      <w:r>
        <w:rPr>
          <w:rFonts w:ascii="Arial" w:hAnsi="Arial" w:cs="Arial"/>
          <w:sz w:val="24"/>
          <w:szCs w:val="24"/>
        </w:rPr>
        <w:t xml:space="preserve"> Further information on </w:t>
      </w:r>
      <w:hyperlink r:id="rId31" w:history="1">
        <w:r w:rsidRPr="0055732F">
          <w:rPr>
            <w:rStyle w:val="Hyperlink"/>
            <w:rFonts w:ascii="Arial" w:hAnsi="Arial" w:cs="Arial"/>
            <w:sz w:val="24"/>
            <w:szCs w:val="24"/>
          </w:rPr>
          <w:t>high needs funding arrangements for 2020 to 2021</w:t>
        </w:r>
      </w:hyperlink>
      <w:r>
        <w:rPr>
          <w:rFonts w:ascii="Arial" w:hAnsi="Arial" w:cs="Arial"/>
          <w:sz w:val="24"/>
          <w:szCs w:val="24"/>
        </w:rPr>
        <w:t xml:space="preserve"> is available.</w:t>
      </w:r>
    </w:p>
    <w:p w14:paraId="2413179E" w14:textId="2EBEF6CF" w:rsidR="003A2663" w:rsidRPr="00EF172B" w:rsidRDefault="003A2663" w:rsidP="00EF172B">
      <w:pPr>
        <w:rPr>
          <w:rFonts w:ascii="Arial" w:hAnsi="Arial" w:cs="Arial"/>
          <w:sz w:val="24"/>
          <w:szCs w:val="24"/>
        </w:rPr>
        <w:sectPr w:rsidR="003A2663" w:rsidRPr="00EF172B" w:rsidSect="00F0703A">
          <w:pgSz w:w="11906" w:h="16838"/>
          <w:pgMar w:top="1440" w:right="1440" w:bottom="1440" w:left="1440" w:header="709" w:footer="709" w:gutter="0"/>
          <w:cols w:space="708"/>
          <w:titlePg/>
          <w:docGrid w:linePitch="360"/>
        </w:sectPr>
      </w:pPr>
    </w:p>
    <w:p w14:paraId="0B7DC6AB" w14:textId="6FE2C943" w:rsidR="002F1B3E" w:rsidRDefault="00E4464B" w:rsidP="00F6038E">
      <w:pPr>
        <w:pStyle w:val="Heading2"/>
      </w:pPr>
      <w:bookmarkStart w:id="89" w:name="_Sample_Table_G"/>
      <w:bookmarkStart w:id="90" w:name="_Sample_Table_E"/>
      <w:bookmarkStart w:id="91" w:name="_Toc43374702"/>
      <w:bookmarkEnd w:id="89"/>
      <w:bookmarkEnd w:id="90"/>
      <w:r w:rsidRPr="00E4464B">
        <w:lastRenderedPageBreak/>
        <w:t xml:space="preserve">Sample Table </w:t>
      </w:r>
      <w:r w:rsidR="00C83C94">
        <w:t>D</w:t>
      </w:r>
      <w:r w:rsidR="005F0F9F" w:rsidRPr="00E4464B">
        <w:t xml:space="preserve"> </w:t>
      </w:r>
      <w:r w:rsidRPr="00E4464B">
        <w:t xml:space="preserve">– </w:t>
      </w:r>
      <w:r w:rsidR="00522807">
        <w:t xml:space="preserve">academic year </w:t>
      </w:r>
      <w:r w:rsidR="000F7985">
        <w:t>2020 to 2021</w:t>
      </w:r>
      <w:r w:rsidR="00F40483">
        <w:t xml:space="preserve"> </w:t>
      </w:r>
      <w:r w:rsidR="00522807">
        <w:t>p</w:t>
      </w:r>
      <w:r w:rsidR="00EF172B">
        <w:t xml:space="preserve">re-16 high needs </w:t>
      </w:r>
      <w:r w:rsidR="00401670">
        <w:t xml:space="preserve">place </w:t>
      </w:r>
      <w:r w:rsidR="004C7881">
        <w:t>funding</w:t>
      </w:r>
      <w:bookmarkEnd w:id="91"/>
    </w:p>
    <w:p w14:paraId="733B3F6C" w14:textId="77777777" w:rsidR="00EB47BB" w:rsidRPr="00EB47BB" w:rsidRDefault="00F363A6" w:rsidP="00EB47BB">
      <w:pPr>
        <w:rPr>
          <w:rFonts w:ascii="Arial" w:hAnsi="Arial" w:cs="Arial"/>
          <w:lang w:eastAsia="en-GB"/>
        </w:rPr>
      </w:pPr>
      <w:hyperlink w:anchor="_Summary_statement" w:history="1">
        <w:r w:rsidR="00EB47BB" w:rsidRPr="00EB47BB">
          <w:rPr>
            <w:rStyle w:val="Hyperlink"/>
            <w:rFonts w:ascii="Arial" w:hAnsi="Arial" w:cs="Arial"/>
            <w:lang w:eastAsia="en-GB"/>
          </w:rPr>
          <w:t xml:space="preserve">Back to summary </w:t>
        </w:r>
        <w:r w:rsidR="00F0548D">
          <w:rPr>
            <w:rStyle w:val="Hyperlink"/>
            <w:rFonts w:ascii="Arial" w:hAnsi="Arial" w:cs="Arial"/>
            <w:lang w:eastAsia="en-GB"/>
          </w:rPr>
          <w:t>table</w:t>
        </w:r>
      </w:hyperlink>
    </w:p>
    <w:tbl>
      <w:tblPr>
        <w:tblStyle w:val="TableGrid"/>
        <w:tblW w:w="14425" w:type="dxa"/>
        <w:tblLayout w:type="fixed"/>
        <w:tblLook w:val="04A0" w:firstRow="1" w:lastRow="0" w:firstColumn="1" w:lastColumn="0" w:noHBand="0" w:noVBand="1"/>
        <w:tblCaption w:val="Sample table G – academic year 2015 to 2016 pre-16 high needs funding"/>
        <w:tblDescription w:val="This shows how pre-16 high needs funding is calculated."/>
      </w:tblPr>
      <w:tblGrid>
        <w:gridCol w:w="534"/>
        <w:gridCol w:w="1445"/>
        <w:gridCol w:w="1698"/>
        <w:gridCol w:w="1698"/>
        <w:gridCol w:w="1691"/>
        <w:gridCol w:w="1698"/>
        <w:gridCol w:w="5661"/>
      </w:tblGrid>
      <w:tr w:rsidR="00A43308" w:rsidRPr="00D73A37" w14:paraId="2C2A7218" w14:textId="77777777" w:rsidTr="00C352F0">
        <w:trPr>
          <w:trHeight w:val="737"/>
          <w:tblHeader/>
        </w:trPr>
        <w:tc>
          <w:tcPr>
            <w:tcW w:w="1980" w:type="dxa"/>
            <w:gridSpan w:val="2"/>
            <w:shd w:val="clear" w:color="auto" w:fill="CFDCE3"/>
          </w:tcPr>
          <w:p w14:paraId="42FD0001" w14:textId="77777777" w:rsidR="009D518F" w:rsidRPr="00134408" w:rsidRDefault="009D518F" w:rsidP="00223594">
            <w:pPr>
              <w:spacing w:before="120" w:after="120"/>
              <w:ind w:right="-23"/>
              <w:rPr>
                <w:rFonts w:ascii="Arial" w:hAnsi="Arial" w:cs="Arial"/>
                <w:b/>
              </w:rPr>
            </w:pPr>
            <w:r w:rsidRPr="00134408">
              <w:rPr>
                <w:rFonts w:ascii="Arial" w:hAnsi="Arial" w:cs="Arial"/>
                <w:b/>
              </w:rPr>
              <w:t>Type</w:t>
            </w:r>
          </w:p>
        </w:tc>
        <w:tc>
          <w:tcPr>
            <w:tcW w:w="1701" w:type="dxa"/>
            <w:shd w:val="clear" w:color="auto" w:fill="CFDCE3"/>
          </w:tcPr>
          <w:p w14:paraId="7EF6043F" w14:textId="77777777" w:rsidR="009D518F" w:rsidRPr="00E4464B" w:rsidRDefault="009D518F" w:rsidP="006F2FD0">
            <w:pPr>
              <w:spacing w:before="120" w:after="120"/>
              <w:ind w:right="-23"/>
              <w:jc w:val="right"/>
              <w:rPr>
                <w:rFonts w:ascii="Arial" w:hAnsi="Arial" w:cs="Arial"/>
                <w:b/>
              </w:rPr>
            </w:pPr>
            <w:r w:rsidRPr="00E4464B">
              <w:rPr>
                <w:rFonts w:ascii="Arial" w:hAnsi="Arial" w:cs="Arial"/>
                <w:b/>
              </w:rPr>
              <w:t>Place numbers</w:t>
            </w:r>
          </w:p>
        </w:tc>
        <w:tc>
          <w:tcPr>
            <w:tcW w:w="1701" w:type="dxa"/>
            <w:shd w:val="clear" w:color="auto" w:fill="CFDCE3"/>
          </w:tcPr>
          <w:p w14:paraId="3F0DD594" w14:textId="77777777" w:rsidR="009D518F" w:rsidRPr="00E4464B" w:rsidRDefault="009D518F" w:rsidP="006F2FD0">
            <w:pPr>
              <w:spacing w:before="120" w:after="120"/>
              <w:ind w:right="-23"/>
              <w:jc w:val="right"/>
              <w:rPr>
                <w:rFonts w:ascii="Arial" w:hAnsi="Arial" w:cs="Arial"/>
                <w:b/>
              </w:rPr>
            </w:pPr>
            <w:r w:rsidRPr="00E4464B">
              <w:rPr>
                <w:rFonts w:ascii="Arial" w:hAnsi="Arial" w:cs="Arial"/>
                <w:b/>
              </w:rPr>
              <w:t>Annual per place unit value</w:t>
            </w:r>
          </w:p>
        </w:tc>
        <w:tc>
          <w:tcPr>
            <w:tcW w:w="1672" w:type="dxa"/>
            <w:shd w:val="clear" w:color="auto" w:fill="CFDCE3"/>
          </w:tcPr>
          <w:p w14:paraId="10C76FCD" w14:textId="77777777" w:rsidR="009D518F" w:rsidRPr="00E4464B" w:rsidRDefault="009D518F" w:rsidP="006F2FD0">
            <w:pPr>
              <w:widowControl w:val="0"/>
              <w:overflowPunct w:val="0"/>
              <w:autoSpaceDE w:val="0"/>
              <w:autoSpaceDN w:val="0"/>
              <w:adjustRightInd w:val="0"/>
              <w:spacing w:before="120" w:after="120"/>
              <w:ind w:left="60"/>
              <w:jc w:val="right"/>
              <w:textAlignment w:val="baseline"/>
              <w:rPr>
                <w:rFonts w:ascii="Arial" w:eastAsia="Times New Roman" w:hAnsi="Arial" w:cs="Arial"/>
                <w:b/>
              </w:rPr>
            </w:pPr>
            <w:r w:rsidRPr="00E4464B">
              <w:rPr>
                <w:rFonts w:ascii="Arial" w:eastAsia="Times New Roman" w:hAnsi="Arial" w:cs="Arial"/>
                <w:b/>
              </w:rPr>
              <w:t>Total pre-16 allocation</w:t>
            </w:r>
          </w:p>
        </w:tc>
        <w:tc>
          <w:tcPr>
            <w:tcW w:w="1701" w:type="dxa"/>
            <w:shd w:val="clear" w:color="auto" w:fill="CFDCE3"/>
          </w:tcPr>
          <w:p w14:paraId="4E18C791" w14:textId="77777777" w:rsidR="009D518F" w:rsidRPr="009D518F" w:rsidRDefault="009D518F" w:rsidP="00223594">
            <w:pPr>
              <w:widowControl w:val="0"/>
              <w:overflowPunct w:val="0"/>
              <w:autoSpaceDE w:val="0"/>
              <w:autoSpaceDN w:val="0"/>
              <w:adjustRightInd w:val="0"/>
              <w:spacing w:before="120" w:after="120"/>
              <w:ind w:left="60"/>
              <w:textAlignment w:val="baseline"/>
              <w:rPr>
                <w:rFonts w:ascii="Arial" w:eastAsia="Times New Roman" w:hAnsi="Arial" w:cs="Arial"/>
                <w:b/>
              </w:rPr>
            </w:pPr>
            <w:r w:rsidRPr="009D518F">
              <w:rPr>
                <w:rFonts w:ascii="Arial" w:eastAsia="Times New Roman" w:hAnsi="Arial" w:cs="Arial"/>
                <w:b/>
              </w:rPr>
              <w:t>Calculation</w:t>
            </w:r>
          </w:p>
        </w:tc>
        <w:tc>
          <w:tcPr>
            <w:tcW w:w="5670" w:type="dxa"/>
            <w:shd w:val="clear" w:color="auto" w:fill="CFDCE3"/>
          </w:tcPr>
          <w:p w14:paraId="27ACD314" w14:textId="77777777" w:rsidR="009D518F" w:rsidRPr="009D518F" w:rsidRDefault="009D518F" w:rsidP="00223594">
            <w:pPr>
              <w:widowControl w:val="0"/>
              <w:overflowPunct w:val="0"/>
              <w:autoSpaceDE w:val="0"/>
              <w:autoSpaceDN w:val="0"/>
              <w:adjustRightInd w:val="0"/>
              <w:spacing w:before="120"/>
              <w:ind w:left="34"/>
              <w:textAlignment w:val="baseline"/>
              <w:rPr>
                <w:rFonts w:ascii="Arial" w:eastAsia="Times New Roman" w:hAnsi="Arial" w:cs="Arial"/>
                <w:b/>
              </w:rPr>
            </w:pPr>
            <w:r w:rsidRPr="009D518F">
              <w:rPr>
                <w:rFonts w:ascii="Arial" w:eastAsia="Times New Roman" w:hAnsi="Arial" w:cs="Arial"/>
                <w:b/>
              </w:rPr>
              <w:t>Explanation</w:t>
            </w:r>
          </w:p>
        </w:tc>
      </w:tr>
      <w:tr w:rsidR="00D9382A" w:rsidRPr="00D73A37" w14:paraId="1D658CC4" w14:textId="77777777" w:rsidTr="005F56B5">
        <w:trPr>
          <w:trHeight w:val="943"/>
        </w:trPr>
        <w:tc>
          <w:tcPr>
            <w:tcW w:w="534" w:type="dxa"/>
            <w:shd w:val="clear" w:color="auto" w:fill="auto"/>
          </w:tcPr>
          <w:p w14:paraId="7367D5A9" w14:textId="77777777" w:rsidR="00D9382A" w:rsidRPr="007C1C25" w:rsidRDefault="00D9382A" w:rsidP="00D9382A">
            <w:pPr>
              <w:spacing w:before="120" w:after="120"/>
              <w:ind w:right="-23"/>
              <w:rPr>
                <w:rFonts w:ascii="Arial" w:hAnsi="Arial" w:cs="Arial"/>
              </w:rPr>
            </w:pPr>
            <w:r w:rsidRPr="007C1C25">
              <w:rPr>
                <w:rFonts w:ascii="Arial" w:hAnsi="Arial" w:cs="Arial"/>
              </w:rPr>
              <w:t>1.</w:t>
            </w:r>
          </w:p>
        </w:tc>
        <w:tc>
          <w:tcPr>
            <w:tcW w:w="1446" w:type="dxa"/>
          </w:tcPr>
          <w:p w14:paraId="717CB784" w14:textId="77777777" w:rsidR="00D9382A" w:rsidRPr="007C1C25" w:rsidRDefault="00F363A6" w:rsidP="00D9382A">
            <w:pPr>
              <w:spacing w:before="120" w:after="120"/>
              <w:ind w:right="-23"/>
              <w:rPr>
                <w:rFonts w:ascii="Arial" w:eastAsia="Times New Roman" w:hAnsi="Arial" w:cs="Arial"/>
                <w:lang w:eastAsia="en-GB"/>
              </w:rPr>
            </w:pPr>
            <w:hyperlink w:anchor="Sparsity_line_1" w:history="1">
              <w:r w:rsidR="00D9382A">
                <w:rPr>
                  <w:rStyle w:val="Hyperlink"/>
                  <w:rFonts w:ascii="Arial" w:eastAsia="Times New Roman" w:hAnsi="Arial" w:cs="Arial"/>
                  <w:color w:val="auto"/>
                  <w:u w:val="none"/>
                  <w:lang w:eastAsia="en-GB"/>
                </w:rPr>
                <w:t>Special</w:t>
              </w:r>
            </w:hyperlink>
            <w:r w:rsidR="00D9382A">
              <w:rPr>
                <w:rStyle w:val="Hyperlink"/>
                <w:rFonts w:ascii="Arial" w:eastAsia="Times New Roman" w:hAnsi="Arial" w:cs="Arial"/>
                <w:color w:val="auto"/>
                <w:u w:val="none"/>
                <w:lang w:eastAsia="en-GB"/>
              </w:rPr>
              <w:t xml:space="preserve"> unoccupied</w:t>
            </w:r>
          </w:p>
        </w:tc>
        <w:tc>
          <w:tcPr>
            <w:tcW w:w="1693" w:type="dxa"/>
            <w:tcBorders>
              <w:top w:val="single" w:sz="4" w:space="0" w:color="D3D3D3"/>
              <w:left w:val="single" w:sz="4" w:space="0" w:color="D3D3D3"/>
              <w:bottom w:val="single" w:sz="4" w:space="0" w:color="D3D3D3"/>
              <w:right w:val="single" w:sz="4" w:space="0" w:color="D3D3D3"/>
            </w:tcBorders>
            <w:shd w:val="clear" w:color="auto" w:fill="auto"/>
          </w:tcPr>
          <w:p w14:paraId="58993E5C" w14:textId="138B5EB8" w:rsidR="00D9382A" w:rsidRPr="00C352F0" w:rsidRDefault="00D9382A" w:rsidP="00D9382A">
            <w:pPr>
              <w:widowControl w:val="0"/>
              <w:overflowPunct w:val="0"/>
              <w:autoSpaceDE w:val="0"/>
              <w:autoSpaceDN w:val="0"/>
              <w:adjustRightInd w:val="0"/>
              <w:spacing w:before="120" w:after="120"/>
              <w:ind w:left="60"/>
              <w:jc w:val="right"/>
              <w:textAlignment w:val="baseline"/>
              <w:rPr>
                <w:rFonts w:ascii="Arial" w:eastAsia="Times New Roman" w:hAnsi="Arial" w:cs="Arial"/>
              </w:rPr>
            </w:pPr>
            <w:r>
              <w:rPr>
                <w:rFonts w:ascii="Arial" w:eastAsia="Times New Roman" w:hAnsi="Arial" w:cs="Arial"/>
              </w:rPr>
              <w:t>1</w:t>
            </w:r>
          </w:p>
        </w:tc>
        <w:tc>
          <w:tcPr>
            <w:tcW w:w="1694" w:type="dxa"/>
            <w:tcBorders>
              <w:top w:val="single" w:sz="4" w:space="0" w:color="D3D3D3"/>
              <w:left w:val="nil"/>
              <w:bottom w:val="single" w:sz="4" w:space="0" w:color="D3D3D3"/>
              <w:right w:val="single" w:sz="4" w:space="0" w:color="D3D3D3"/>
            </w:tcBorders>
            <w:shd w:val="clear" w:color="auto" w:fill="auto"/>
          </w:tcPr>
          <w:p w14:paraId="09FA2F8F" w14:textId="32282775" w:rsidR="00D9382A" w:rsidRPr="00C352F0" w:rsidRDefault="00D9382A" w:rsidP="00D9382A">
            <w:pPr>
              <w:widowControl w:val="0"/>
              <w:overflowPunct w:val="0"/>
              <w:autoSpaceDE w:val="0"/>
              <w:autoSpaceDN w:val="0"/>
              <w:adjustRightInd w:val="0"/>
              <w:spacing w:before="120" w:after="120"/>
              <w:ind w:left="60"/>
              <w:jc w:val="right"/>
              <w:textAlignment w:val="baseline"/>
              <w:rPr>
                <w:rFonts w:ascii="Arial" w:eastAsia="Times New Roman" w:hAnsi="Arial" w:cs="Arial"/>
              </w:rPr>
            </w:pPr>
            <w:r>
              <w:rPr>
                <w:rFonts w:ascii="Arial" w:eastAsia="Times New Roman" w:hAnsi="Arial" w:cs="Arial"/>
              </w:rPr>
              <w:t>£10,000.00</w:t>
            </w:r>
          </w:p>
        </w:tc>
        <w:tc>
          <w:tcPr>
            <w:tcW w:w="1694" w:type="dxa"/>
            <w:tcBorders>
              <w:top w:val="single" w:sz="4" w:space="0" w:color="D3D3D3"/>
              <w:left w:val="nil"/>
              <w:bottom w:val="single" w:sz="4" w:space="0" w:color="D3D3D3"/>
              <w:right w:val="single" w:sz="4" w:space="0" w:color="D3D3D3"/>
            </w:tcBorders>
            <w:shd w:val="clear" w:color="auto" w:fill="auto"/>
          </w:tcPr>
          <w:p w14:paraId="5DFF3626" w14:textId="4E8FD6A2" w:rsidR="00D9382A" w:rsidRPr="00C352F0" w:rsidRDefault="00D9382A" w:rsidP="00D9382A">
            <w:pPr>
              <w:widowControl w:val="0"/>
              <w:overflowPunct w:val="0"/>
              <w:autoSpaceDE w:val="0"/>
              <w:autoSpaceDN w:val="0"/>
              <w:adjustRightInd w:val="0"/>
              <w:spacing w:before="120" w:after="120"/>
              <w:ind w:left="60"/>
              <w:jc w:val="right"/>
              <w:textAlignment w:val="baseline"/>
              <w:rPr>
                <w:rFonts w:ascii="Arial" w:eastAsia="Times New Roman" w:hAnsi="Arial" w:cs="Arial"/>
              </w:rPr>
            </w:pPr>
            <w:r>
              <w:rPr>
                <w:rFonts w:ascii="Arial" w:eastAsia="Times New Roman" w:hAnsi="Arial" w:cs="Arial"/>
              </w:rPr>
              <w:t>£10,000.00</w:t>
            </w:r>
          </w:p>
        </w:tc>
        <w:tc>
          <w:tcPr>
            <w:tcW w:w="1694" w:type="dxa"/>
            <w:shd w:val="clear" w:color="auto" w:fill="auto"/>
          </w:tcPr>
          <w:p w14:paraId="22CD284C" w14:textId="77777777" w:rsidR="00D9382A" w:rsidRPr="00740D23" w:rsidRDefault="00D9382A" w:rsidP="00D9382A">
            <w:pPr>
              <w:widowControl w:val="0"/>
              <w:overflowPunct w:val="0"/>
              <w:autoSpaceDE w:val="0"/>
              <w:autoSpaceDN w:val="0"/>
              <w:adjustRightInd w:val="0"/>
              <w:spacing w:before="120" w:after="120"/>
              <w:ind w:left="60"/>
              <w:textAlignment w:val="baseline"/>
              <w:rPr>
                <w:rFonts w:ascii="Arial" w:eastAsia="Times New Roman" w:hAnsi="Arial" w:cs="Arial"/>
              </w:rPr>
            </w:pPr>
          </w:p>
        </w:tc>
        <w:tc>
          <w:tcPr>
            <w:tcW w:w="5670" w:type="dxa"/>
            <w:vMerge w:val="restart"/>
          </w:tcPr>
          <w:p w14:paraId="4EC36866" w14:textId="77777777" w:rsidR="00D9382A" w:rsidRDefault="00D9382A" w:rsidP="00D9382A">
            <w:pPr>
              <w:widowControl w:val="0"/>
              <w:overflowPunct w:val="0"/>
              <w:autoSpaceDE w:val="0"/>
              <w:autoSpaceDN w:val="0"/>
              <w:adjustRightInd w:val="0"/>
              <w:spacing w:before="120"/>
              <w:ind w:left="34"/>
              <w:textAlignment w:val="baseline"/>
              <w:rPr>
                <w:rFonts w:ascii="Arial" w:eastAsia="Times New Roman" w:hAnsi="Arial" w:cs="Arial"/>
              </w:rPr>
            </w:pPr>
            <w:r w:rsidRPr="00456083">
              <w:rPr>
                <w:rFonts w:ascii="Arial" w:eastAsia="Times New Roman" w:hAnsi="Arial" w:cs="Arial"/>
                <w:b/>
              </w:rPr>
              <w:t>Place numbers</w:t>
            </w:r>
            <w:r>
              <w:rPr>
                <w:rFonts w:ascii="Arial" w:eastAsia="Times New Roman" w:hAnsi="Arial" w:cs="Arial"/>
              </w:rPr>
              <w:t xml:space="preserve">: </w:t>
            </w:r>
            <w:r w:rsidRPr="00456083">
              <w:rPr>
                <w:rFonts w:ascii="Arial" w:eastAsia="Times New Roman" w:hAnsi="Arial" w:cs="Arial"/>
              </w:rPr>
              <w:t xml:space="preserve">rolled forward </w:t>
            </w:r>
            <w:r>
              <w:rPr>
                <w:rFonts w:ascii="Arial" w:eastAsia="Times New Roman" w:hAnsi="Arial" w:cs="Arial"/>
              </w:rPr>
              <w:t xml:space="preserve">2019 to 2020 </w:t>
            </w:r>
            <w:r w:rsidRPr="00456083">
              <w:rPr>
                <w:rFonts w:ascii="Arial" w:eastAsia="Times New Roman" w:hAnsi="Arial" w:cs="Arial"/>
              </w:rPr>
              <w:t>places (</w:t>
            </w:r>
            <w:r w:rsidRPr="00FC0E6A">
              <w:rPr>
                <w:rFonts w:ascii="Arial" w:eastAsia="Times New Roman" w:hAnsi="Arial" w:cs="Arial"/>
              </w:rPr>
              <w:t>or agreed place numbers where a change in place numbers has been requested</w:t>
            </w:r>
            <w:r>
              <w:rPr>
                <w:rFonts w:ascii="Arial" w:eastAsia="Times New Roman" w:hAnsi="Arial" w:cs="Arial"/>
              </w:rPr>
              <w:t>).</w:t>
            </w:r>
          </w:p>
          <w:p w14:paraId="3988E460" w14:textId="77777777" w:rsidR="00D9382A" w:rsidRDefault="00D9382A" w:rsidP="00D9382A">
            <w:pPr>
              <w:widowControl w:val="0"/>
              <w:overflowPunct w:val="0"/>
              <w:autoSpaceDE w:val="0"/>
              <w:autoSpaceDN w:val="0"/>
              <w:adjustRightInd w:val="0"/>
              <w:spacing w:before="120" w:after="120"/>
              <w:ind w:left="34"/>
              <w:textAlignment w:val="baseline"/>
              <w:rPr>
                <w:rFonts w:ascii="Arial" w:eastAsia="Times New Roman" w:hAnsi="Arial" w:cs="Arial"/>
              </w:rPr>
            </w:pPr>
            <w:r w:rsidRPr="00456083">
              <w:rPr>
                <w:rFonts w:ascii="Arial" w:eastAsia="Times New Roman" w:hAnsi="Arial" w:cs="Arial"/>
                <w:b/>
              </w:rPr>
              <w:t>Unit value</w:t>
            </w:r>
            <w:r>
              <w:rPr>
                <w:rFonts w:ascii="Arial" w:eastAsia="Times New Roman" w:hAnsi="Arial" w:cs="Arial"/>
              </w:rPr>
              <w:t>: £6,000 per occupied place, £10,000 per unoccupied place</w:t>
            </w:r>
          </w:p>
          <w:p w14:paraId="2059502D" w14:textId="38AB28AF" w:rsidR="00D9382A" w:rsidRPr="00F34733" w:rsidRDefault="00D9382A" w:rsidP="00D9382A">
            <w:pPr>
              <w:widowControl w:val="0"/>
              <w:overflowPunct w:val="0"/>
              <w:autoSpaceDE w:val="0"/>
              <w:autoSpaceDN w:val="0"/>
              <w:adjustRightInd w:val="0"/>
              <w:spacing w:before="120"/>
              <w:ind w:left="34"/>
              <w:textAlignment w:val="baseline"/>
              <w:rPr>
                <w:rFonts w:ascii="Arial" w:eastAsia="Times New Roman" w:hAnsi="Arial" w:cs="Arial"/>
              </w:rPr>
            </w:pPr>
            <w:r w:rsidRPr="00456083">
              <w:rPr>
                <w:rFonts w:ascii="Arial" w:eastAsia="Times New Roman" w:hAnsi="Arial" w:cs="Arial"/>
                <w:b/>
              </w:rPr>
              <w:t>Total allocation</w:t>
            </w:r>
            <w:r>
              <w:rPr>
                <w:rFonts w:ascii="Arial" w:eastAsia="Times New Roman" w:hAnsi="Arial" w:cs="Arial"/>
              </w:rPr>
              <w:t xml:space="preserve"> = place numbers x unit value</w:t>
            </w:r>
          </w:p>
        </w:tc>
      </w:tr>
      <w:tr w:rsidR="00D9382A" w:rsidRPr="00D73A37" w14:paraId="280DD0D0" w14:textId="77777777" w:rsidTr="005F56B5">
        <w:trPr>
          <w:trHeight w:val="943"/>
        </w:trPr>
        <w:tc>
          <w:tcPr>
            <w:tcW w:w="534" w:type="dxa"/>
            <w:shd w:val="clear" w:color="auto" w:fill="auto"/>
          </w:tcPr>
          <w:p w14:paraId="5BD5FA71" w14:textId="77777777" w:rsidR="00D9382A" w:rsidRPr="007C1C25" w:rsidRDefault="00D9382A" w:rsidP="00D9382A">
            <w:pPr>
              <w:spacing w:before="120" w:after="120"/>
              <w:ind w:right="-23"/>
              <w:rPr>
                <w:rFonts w:ascii="Arial" w:hAnsi="Arial" w:cs="Arial"/>
              </w:rPr>
            </w:pPr>
            <w:r w:rsidRPr="007C1C25">
              <w:rPr>
                <w:rFonts w:ascii="Arial" w:hAnsi="Arial" w:cs="Arial"/>
              </w:rPr>
              <w:t>2.</w:t>
            </w:r>
          </w:p>
        </w:tc>
        <w:tc>
          <w:tcPr>
            <w:tcW w:w="1446" w:type="dxa"/>
          </w:tcPr>
          <w:p w14:paraId="3AF5A694" w14:textId="77777777" w:rsidR="00D9382A" w:rsidRPr="00B728A6" w:rsidRDefault="00D9382A" w:rsidP="00D9382A">
            <w:pPr>
              <w:spacing w:before="120" w:after="120"/>
              <w:ind w:right="-23"/>
              <w:rPr>
                <w:rFonts w:ascii="Arial" w:hAnsi="Arial" w:cs="Arial"/>
              </w:rPr>
            </w:pPr>
            <w:r>
              <w:rPr>
                <w:rFonts w:ascii="Arial" w:hAnsi="Arial" w:cs="Arial"/>
              </w:rPr>
              <w:t xml:space="preserve">Special </w:t>
            </w:r>
            <w:r w:rsidRPr="00B728A6">
              <w:rPr>
                <w:rFonts w:ascii="Arial" w:hAnsi="Arial" w:cs="Arial"/>
              </w:rPr>
              <w:t>occupied</w:t>
            </w:r>
          </w:p>
        </w:tc>
        <w:tc>
          <w:tcPr>
            <w:tcW w:w="1693" w:type="dxa"/>
            <w:tcBorders>
              <w:top w:val="single" w:sz="4" w:space="0" w:color="D3D3D3"/>
              <w:left w:val="single" w:sz="4" w:space="0" w:color="D3D3D3"/>
              <w:bottom w:val="single" w:sz="4" w:space="0" w:color="D3D3D3"/>
              <w:right w:val="single" w:sz="4" w:space="0" w:color="D3D3D3"/>
            </w:tcBorders>
            <w:shd w:val="clear" w:color="auto" w:fill="auto"/>
          </w:tcPr>
          <w:p w14:paraId="7D045A52" w14:textId="0AED91BF" w:rsidR="00D9382A" w:rsidRPr="00C352F0" w:rsidRDefault="00D9382A" w:rsidP="00D9382A">
            <w:pPr>
              <w:widowControl w:val="0"/>
              <w:overflowPunct w:val="0"/>
              <w:autoSpaceDE w:val="0"/>
              <w:autoSpaceDN w:val="0"/>
              <w:adjustRightInd w:val="0"/>
              <w:spacing w:before="120" w:after="120"/>
              <w:ind w:left="60"/>
              <w:jc w:val="right"/>
              <w:textAlignment w:val="baseline"/>
              <w:rPr>
                <w:rFonts w:ascii="Arial" w:eastAsia="Times New Roman" w:hAnsi="Arial" w:cs="Arial"/>
              </w:rPr>
            </w:pPr>
            <w:r>
              <w:rPr>
                <w:rFonts w:ascii="Arial" w:eastAsia="Times New Roman" w:hAnsi="Arial" w:cs="Arial"/>
              </w:rPr>
              <w:t>8</w:t>
            </w:r>
          </w:p>
        </w:tc>
        <w:tc>
          <w:tcPr>
            <w:tcW w:w="1694" w:type="dxa"/>
            <w:tcBorders>
              <w:top w:val="single" w:sz="4" w:space="0" w:color="D3D3D3"/>
              <w:left w:val="nil"/>
              <w:bottom w:val="single" w:sz="4" w:space="0" w:color="D3D3D3"/>
              <w:right w:val="single" w:sz="4" w:space="0" w:color="D3D3D3"/>
            </w:tcBorders>
            <w:shd w:val="clear" w:color="auto" w:fill="auto"/>
          </w:tcPr>
          <w:p w14:paraId="2B0A04D6" w14:textId="3CE86203" w:rsidR="00D9382A" w:rsidRPr="00C352F0" w:rsidRDefault="00D9382A" w:rsidP="00D9382A">
            <w:pPr>
              <w:widowControl w:val="0"/>
              <w:overflowPunct w:val="0"/>
              <w:autoSpaceDE w:val="0"/>
              <w:autoSpaceDN w:val="0"/>
              <w:adjustRightInd w:val="0"/>
              <w:spacing w:before="120" w:after="120"/>
              <w:ind w:left="60"/>
              <w:jc w:val="right"/>
              <w:textAlignment w:val="baseline"/>
              <w:rPr>
                <w:rFonts w:ascii="Arial" w:eastAsia="Times New Roman" w:hAnsi="Arial" w:cs="Arial"/>
              </w:rPr>
            </w:pPr>
            <w:r>
              <w:rPr>
                <w:rFonts w:ascii="Arial" w:eastAsia="Times New Roman" w:hAnsi="Arial" w:cs="Arial"/>
              </w:rPr>
              <w:t>£6,000.00</w:t>
            </w:r>
          </w:p>
        </w:tc>
        <w:tc>
          <w:tcPr>
            <w:tcW w:w="1694" w:type="dxa"/>
            <w:tcBorders>
              <w:top w:val="single" w:sz="4" w:space="0" w:color="D3D3D3"/>
              <w:left w:val="nil"/>
              <w:bottom w:val="single" w:sz="4" w:space="0" w:color="D3D3D3"/>
              <w:right w:val="single" w:sz="4" w:space="0" w:color="D3D3D3"/>
            </w:tcBorders>
            <w:shd w:val="clear" w:color="auto" w:fill="auto"/>
          </w:tcPr>
          <w:p w14:paraId="3A6841C3" w14:textId="07E9F937" w:rsidR="00D9382A" w:rsidRPr="00C352F0" w:rsidRDefault="00D9382A" w:rsidP="00D9382A">
            <w:pPr>
              <w:widowControl w:val="0"/>
              <w:overflowPunct w:val="0"/>
              <w:autoSpaceDE w:val="0"/>
              <w:autoSpaceDN w:val="0"/>
              <w:adjustRightInd w:val="0"/>
              <w:spacing w:before="120" w:after="120"/>
              <w:ind w:left="60"/>
              <w:jc w:val="right"/>
              <w:textAlignment w:val="baseline"/>
              <w:rPr>
                <w:rFonts w:ascii="Arial" w:eastAsia="Times New Roman" w:hAnsi="Arial" w:cs="Arial"/>
              </w:rPr>
            </w:pPr>
            <w:r>
              <w:rPr>
                <w:rFonts w:ascii="Arial" w:eastAsia="Times New Roman" w:hAnsi="Arial" w:cs="Arial"/>
              </w:rPr>
              <w:t>£48,000.00</w:t>
            </w:r>
          </w:p>
        </w:tc>
        <w:tc>
          <w:tcPr>
            <w:tcW w:w="1694" w:type="dxa"/>
            <w:shd w:val="clear" w:color="auto" w:fill="auto"/>
          </w:tcPr>
          <w:p w14:paraId="4CAF9C46" w14:textId="77777777" w:rsidR="00D9382A" w:rsidRPr="00740D23" w:rsidRDefault="00D9382A" w:rsidP="00D9382A">
            <w:pPr>
              <w:widowControl w:val="0"/>
              <w:overflowPunct w:val="0"/>
              <w:autoSpaceDE w:val="0"/>
              <w:autoSpaceDN w:val="0"/>
              <w:adjustRightInd w:val="0"/>
              <w:spacing w:before="120" w:after="120"/>
              <w:ind w:left="60"/>
              <w:textAlignment w:val="baseline"/>
              <w:rPr>
                <w:rFonts w:ascii="Arial" w:eastAsia="Times New Roman" w:hAnsi="Arial" w:cs="Arial"/>
              </w:rPr>
            </w:pPr>
          </w:p>
        </w:tc>
        <w:tc>
          <w:tcPr>
            <w:tcW w:w="5670" w:type="dxa"/>
            <w:vMerge/>
          </w:tcPr>
          <w:p w14:paraId="080AF962" w14:textId="77777777" w:rsidR="00D9382A" w:rsidRPr="00456083" w:rsidRDefault="00D9382A" w:rsidP="00D9382A">
            <w:pPr>
              <w:widowControl w:val="0"/>
              <w:overflowPunct w:val="0"/>
              <w:autoSpaceDE w:val="0"/>
              <w:autoSpaceDN w:val="0"/>
              <w:adjustRightInd w:val="0"/>
              <w:spacing w:before="120"/>
              <w:ind w:left="34"/>
              <w:textAlignment w:val="baseline"/>
              <w:rPr>
                <w:rFonts w:ascii="Arial" w:eastAsia="Times New Roman" w:hAnsi="Arial" w:cs="Arial"/>
                <w:b/>
              </w:rPr>
            </w:pPr>
          </w:p>
        </w:tc>
      </w:tr>
      <w:tr w:rsidR="00D9382A" w:rsidRPr="00D73A37" w14:paraId="2BD72D72" w14:textId="77777777" w:rsidTr="005F56B5">
        <w:trPr>
          <w:trHeight w:val="737"/>
        </w:trPr>
        <w:tc>
          <w:tcPr>
            <w:tcW w:w="534" w:type="dxa"/>
            <w:shd w:val="clear" w:color="auto" w:fill="auto"/>
          </w:tcPr>
          <w:p w14:paraId="3510757C" w14:textId="77777777" w:rsidR="00D9382A" w:rsidRPr="007C1C25" w:rsidRDefault="00D9382A" w:rsidP="00D9382A">
            <w:pPr>
              <w:spacing w:before="120" w:after="120"/>
              <w:ind w:right="-23"/>
              <w:rPr>
                <w:rFonts w:ascii="Arial" w:hAnsi="Arial" w:cs="Arial"/>
              </w:rPr>
            </w:pPr>
            <w:r w:rsidRPr="004C7881">
              <w:rPr>
                <w:rFonts w:ascii="Arial" w:hAnsi="Arial" w:cs="Arial"/>
                <w:b/>
              </w:rPr>
              <w:t>3.</w:t>
            </w:r>
          </w:p>
        </w:tc>
        <w:tc>
          <w:tcPr>
            <w:tcW w:w="1446" w:type="dxa"/>
          </w:tcPr>
          <w:p w14:paraId="5377D92F" w14:textId="77777777" w:rsidR="00D9382A" w:rsidRPr="007C1C25" w:rsidRDefault="00F363A6" w:rsidP="00D9382A">
            <w:pPr>
              <w:spacing w:before="120" w:after="120"/>
              <w:ind w:right="-23"/>
              <w:rPr>
                <w:rFonts w:ascii="Arial" w:eastAsia="Times New Roman" w:hAnsi="Arial" w:cs="Arial"/>
                <w:lang w:eastAsia="en-GB"/>
              </w:rPr>
            </w:pPr>
            <w:hyperlink w:anchor="Sparsity_line_2" w:history="1">
              <w:r w:rsidR="00D9382A">
                <w:rPr>
                  <w:rStyle w:val="Hyperlink"/>
                  <w:rFonts w:ascii="Arial" w:eastAsia="Times New Roman" w:hAnsi="Arial" w:cs="Arial"/>
                  <w:color w:val="auto"/>
                  <w:u w:val="none"/>
                  <w:lang w:eastAsia="en-GB"/>
                </w:rPr>
                <w:t>Alternative</w:t>
              </w:r>
            </w:hyperlink>
            <w:r w:rsidR="00D9382A">
              <w:rPr>
                <w:rStyle w:val="Hyperlink"/>
                <w:rFonts w:ascii="Arial" w:eastAsia="Times New Roman" w:hAnsi="Arial" w:cs="Arial"/>
                <w:color w:val="auto"/>
                <w:u w:val="none"/>
                <w:lang w:eastAsia="en-GB"/>
              </w:rPr>
              <w:t xml:space="preserve"> provision</w:t>
            </w:r>
          </w:p>
        </w:tc>
        <w:tc>
          <w:tcPr>
            <w:tcW w:w="1701" w:type="dxa"/>
            <w:tcBorders>
              <w:top w:val="single" w:sz="4" w:space="0" w:color="D3D3D3"/>
              <w:left w:val="single" w:sz="4" w:space="0" w:color="D3D3D3"/>
              <w:bottom w:val="single" w:sz="4" w:space="0" w:color="D3D3D3"/>
              <w:right w:val="single" w:sz="4" w:space="0" w:color="D3D3D3"/>
            </w:tcBorders>
            <w:shd w:val="clear" w:color="auto" w:fill="auto"/>
          </w:tcPr>
          <w:p w14:paraId="37D3B053" w14:textId="0C53D824" w:rsidR="00D9382A" w:rsidRPr="00C352F0" w:rsidRDefault="00D9382A" w:rsidP="00D9382A">
            <w:pPr>
              <w:spacing w:before="120" w:after="120"/>
              <w:ind w:right="-23"/>
              <w:jc w:val="right"/>
              <w:rPr>
                <w:rFonts w:ascii="Arial" w:hAnsi="Arial" w:cs="Arial"/>
              </w:rPr>
            </w:pPr>
            <w:r>
              <w:rPr>
                <w:rFonts w:ascii="Arial" w:hAnsi="Arial" w:cs="Arial"/>
              </w:rPr>
              <w:t>0</w:t>
            </w:r>
          </w:p>
        </w:tc>
        <w:tc>
          <w:tcPr>
            <w:tcW w:w="1701" w:type="dxa"/>
            <w:tcBorders>
              <w:top w:val="single" w:sz="4" w:space="0" w:color="D3D3D3"/>
              <w:left w:val="nil"/>
              <w:bottom w:val="single" w:sz="4" w:space="0" w:color="D3D3D3"/>
              <w:right w:val="single" w:sz="4" w:space="0" w:color="D3D3D3"/>
            </w:tcBorders>
            <w:shd w:val="clear" w:color="auto" w:fill="auto"/>
          </w:tcPr>
          <w:p w14:paraId="4F20283C" w14:textId="2149B455" w:rsidR="00D9382A" w:rsidRPr="00C352F0" w:rsidRDefault="00D9382A" w:rsidP="00D9382A">
            <w:pPr>
              <w:spacing w:before="120" w:after="120"/>
              <w:ind w:right="-23"/>
              <w:jc w:val="right"/>
              <w:rPr>
                <w:rFonts w:ascii="Arial" w:hAnsi="Arial" w:cs="Arial"/>
              </w:rPr>
            </w:pPr>
            <w:r>
              <w:rPr>
                <w:rFonts w:ascii="Arial" w:eastAsia="Times New Roman" w:hAnsi="Arial" w:cs="Arial"/>
              </w:rPr>
              <w:t>£10,000.00</w:t>
            </w:r>
          </w:p>
        </w:tc>
        <w:tc>
          <w:tcPr>
            <w:tcW w:w="1672" w:type="dxa"/>
            <w:tcBorders>
              <w:top w:val="single" w:sz="4" w:space="0" w:color="D3D3D3"/>
              <w:left w:val="nil"/>
              <w:bottom w:val="single" w:sz="4" w:space="0" w:color="D3D3D3"/>
              <w:right w:val="single" w:sz="4" w:space="0" w:color="D3D3D3"/>
            </w:tcBorders>
            <w:shd w:val="clear" w:color="auto" w:fill="auto"/>
          </w:tcPr>
          <w:p w14:paraId="1FB45599" w14:textId="068DBAF6" w:rsidR="00D9382A" w:rsidRPr="00C352F0" w:rsidRDefault="00D9382A" w:rsidP="00D9382A">
            <w:pPr>
              <w:spacing w:before="120" w:after="120"/>
              <w:ind w:right="-23"/>
              <w:jc w:val="right"/>
              <w:rPr>
                <w:rFonts w:ascii="Arial" w:hAnsi="Arial" w:cs="Arial"/>
              </w:rPr>
            </w:pPr>
            <w:r>
              <w:rPr>
                <w:rFonts w:ascii="Arial" w:eastAsia="Times New Roman" w:hAnsi="Arial" w:cs="Arial"/>
              </w:rPr>
              <w:t>£0.00</w:t>
            </w:r>
          </w:p>
        </w:tc>
        <w:tc>
          <w:tcPr>
            <w:tcW w:w="1701" w:type="dxa"/>
          </w:tcPr>
          <w:p w14:paraId="64449337" w14:textId="77777777" w:rsidR="00D9382A" w:rsidRPr="00740D23" w:rsidRDefault="00D9382A" w:rsidP="00D9382A">
            <w:pPr>
              <w:spacing w:before="120" w:after="120"/>
              <w:ind w:right="-23"/>
              <w:jc w:val="right"/>
              <w:rPr>
                <w:rFonts w:ascii="Arial" w:hAnsi="Arial" w:cs="Arial"/>
              </w:rPr>
            </w:pPr>
          </w:p>
        </w:tc>
        <w:tc>
          <w:tcPr>
            <w:tcW w:w="5670" w:type="dxa"/>
          </w:tcPr>
          <w:p w14:paraId="21435C7B" w14:textId="77777777" w:rsidR="00D9382A" w:rsidRDefault="00D9382A" w:rsidP="00D9382A">
            <w:pPr>
              <w:spacing w:before="120" w:after="120"/>
              <w:ind w:left="34" w:right="-23"/>
              <w:rPr>
                <w:rFonts w:ascii="Arial" w:hAnsi="Arial" w:cs="Arial"/>
              </w:rPr>
            </w:pPr>
            <w:r w:rsidRPr="000D7672">
              <w:rPr>
                <w:rFonts w:ascii="Arial" w:hAnsi="Arial" w:cs="Arial"/>
                <w:b/>
              </w:rPr>
              <w:t>Place numbers</w:t>
            </w:r>
            <w:r w:rsidRPr="00456083">
              <w:rPr>
                <w:rFonts w:ascii="Arial" w:hAnsi="Arial" w:cs="Arial"/>
              </w:rPr>
              <w:t xml:space="preserve">: rolled forward </w:t>
            </w:r>
            <w:r>
              <w:rPr>
                <w:rFonts w:ascii="Arial" w:hAnsi="Arial" w:cs="Arial"/>
              </w:rPr>
              <w:t xml:space="preserve">2019 to 2020 </w:t>
            </w:r>
            <w:r w:rsidRPr="00456083">
              <w:rPr>
                <w:rFonts w:ascii="Arial" w:hAnsi="Arial" w:cs="Arial"/>
              </w:rPr>
              <w:t>places (</w:t>
            </w:r>
            <w:r w:rsidRPr="00072DF1">
              <w:rPr>
                <w:rFonts w:ascii="Arial" w:hAnsi="Arial" w:cs="Arial"/>
              </w:rPr>
              <w:t>or agreed place numbers where a change in place numbers has been requested</w:t>
            </w:r>
            <w:r w:rsidRPr="00456083">
              <w:rPr>
                <w:rFonts w:ascii="Arial" w:hAnsi="Arial" w:cs="Arial"/>
              </w:rPr>
              <w:t>)</w:t>
            </w:r>
            <w:r>
              <w:rPr>
                <w:rFonts w:ascii="Arial" w:hAnsi="Arial" w:cs="Arial"/>
              </w:rPr>
              <w:t>.</w:t>
            </w:r>
          </w:p>
          <w:p w14:paraId="303FA1DE" w14:textId="77777777" w:rsidR="00D9382A" w:rsidRDefault="00D9382A" w:rsidP="00D9382A">
            <w:pPr>
              <w:spacing w:before="120" w:after="120"/>
              <w:ind w:left="34" w:right="-23"/>
              <w:rPr>
                <w:rFonts w:ascii="Arial" w:hAnsi="Arial" w:cs="Arial"/>
              </w:rPr>
            </w:pPr>
            <w:r w:rsidRPr="000D7672">
              <w:rPr>
                <w:rFonts w:ascii="Arial" w:hAnsi="Arial" w:cs="Arial"/>
                <w:b/>
              </w:rPr>
              <w:t>Unit value</w:t>
            </w:r>
            <w:r w:rsidRPr="00456083">
              <w:rPr>
                <w:rFonts w:ascii="Arial" w:hAnsi="Arial" w:cs="Arial"/>
              </w:rPr>
              <w:t xml:space="preserve">: </w:t>
            </w:r>
            <w:r>
              <w:rPr>
                <w:rFonts w:ascii="Arial" w:eastAsia="Times New Roman" w:hAnsi="Arial" w:cs="Arial"/>
              </w:rPr>
              <w:t>£10,000 per place</w:t>
            </w:r>
          </w:p>
          <w:p w14:paraId="2AC03C54" w14:textId="7E60EC97" w:rsidR="00D9382A" w:rsidRPr="00740D23" w:rsidRDefault="00D9382A" w:rsidP="00D9382A">
            <w:pPr>
              <w:spacing w:before="120" w:after="120"/>
              <w:ind w:left="34" w:right="-23"/>
              <w:rPr>
                <w:rFonts w:ascii="Arial" w:hAnsi="Arial" w:cs="Arial"/>
              </w:rPr>
            </w:pPr>
            <w:r w:rsidRPr="000D7672">
              <w:rPr>
                <w:rFonts w:ascii="Arial" w:hAnsi="Arial" w:cs="Arial"/>
                <w:b/>
              </w:rPr>
              <w:t>Total allocation</w:t>
            </w:r>
            <w:r>
              <w:rPr>
                <w:rFonts w:ascii="Arial" w:hAnsi="Arial" w:cs="Arial"/>
                <w:b/>
              </w:rPr>
              <w:t xml:space="preserve"> </w:t>
            </w:r>
            <w:r>
              <w:rPr>
                <w:rFonts w:ascii="Arial" w:hAnsi="Arial" w:cs="Arial"/>
              </w:rPr>
              <w:t>= place numbers x unit value</w:t>
            </w:r>
          </w:p>
        </w:tc>
      </w:tr>
      <w:tr w:rsidR="00B12529" w:rsidRPr="00D73A37" w14:paraId="0DA01ECE" w14:textId="77777777" w:rsidTr="00C352F0">
        <w:trPr>
          <w:trHeight w:val="737"/>
        </w:trPr>
        <w:tc>
          <w:tcPr>
            <w:tcW w:w="534" w:type="dxa"/>
            <w:shd w:val="clear" w:color="auto" w:fill="auto"/>
          </w:tcPr>
          <w:p w14:paraId="78F73A77" w14:textId="77777777" w:rsidR="00522807" w:rsidRPr="004C7881" w:rsidRDefault="007E57D0" w:rsidP="00223594">
            <w:pPr>
              <w:spacing w:before="120" w:after="120"/>
              <w:ind w:right="-23"/>
              <w:rPr>
                <w:rFonts w:ascii="Arial" w:hAnsi="Arial" w:cs="Arial"/>
                <w:b/>
              </w:rPr>
            </w:pPr>
            <w:r>
              <w:rPr>
                <w:rFonts w:ascii="Arial" w:hAnsi="Arial" w:cs="Arial"/>
                <w:b/>
              </w:rPr>
              <w:t>4.</w:t>
            </w:r>
          </w:p>
        </w:tc>
        <w:tc>
          <w:tcPr>
            <w:tcW w:w="4848" w:type="dxa"/>
            <w:gridSpan w:val="3"/>
          </w:tcPr>
          <w:p w14:paraId="3F8ACF15" w14:textId="77777777" w:rsidR="00522807" w:rsidRPr="00522807" w:rsidRDefault="00F363A6" w:rsidP="00FB3E31">
            <w:pPr>
              <w:spacing w:before="120" w:after="120"/>
              <w:ind w:right="-23"/>
              <w:rPr>
                <w:rFonts w:ascii="Arial" w:hAnsi="Arial" w:cs="Arial"/>
                <w:b/>
              </w:rPr>
            </w:pPr>
            <w:hyperlink w:anchor="Sparsity_line_3" w:history="1">
              <w:r w:rsidR="00522807" w:rsidRPr="00522807">
                <w:rPr>
                  <w:rStyle w:val="Hyperlink"/>
                  <w:rFonts w:ascii="Arial" w:eastAsia="Times New Roman" w:hAnsi="Arial" w:cs="Arial"/>
                  <w:b/>
                  <w:color w:val="auto"/>
                  <w:u w:val="none"/>
                  <w:lang w:eastAsia="en-GB"/>
                </w:rPr>
                <w:t>Total</w:t>
              </w:r>
            </w:hyperlink>
            <w:r w:rsidR="00522807" w:rsidRPr="00522807">
              <w:rPr>
                <w:rStyle w:val="Hyperlink"/>
                <w:rFonts w:ascii="Arial" w:eastAsia="Times New Roman" w:hAnsi="Arial" w:cs="Arial"/>
                <w:b/>
                <w:color w:val="auto"/>
                <w:u w:val="none"/>
                <w:lang w:eastAsia="en-GB"/>
              </w:rPr>
              <w:t xml:space="preserve"> pre-16 </w:t>
            </w:r>
            <w:r w:rsidR="003A518C" w:rsidRPr="00522807">
              <w:rPr>
                <w:rStyle w:val="Hyperlink"/>
                <w:rFonts w:ascii="Arial" w:eastAsia="Times New Roman" w:hAnsi="Arial" w:cs="Arial"/>
                <w:b/>
                <w:color w:val="auto"/>
                <w:u w:val="none"/>
                <w:lang w:eastAsia="en-GB"/>
              </w:rPr>
              <w:t xml:space="preserve">high needs </w:t>
            </w:r>
            <w:r w:rsidR="00FB3E31">
              <w:rPr>
                <w:rStyle w:val="Hyperlink"/>
                <w:rFonts w:ascii="Arial" w:eastAsia="Times New Roman" w:hAnsi="Arial" w:cs="Arial"/>
                <w:b/>
                <w:color w:val="auto"/>
                <w:u w:val="none"/>
                <w:lang w:eastAsia="en-GB"/>
              </w:rPr>
              <w:t>allocation</w:t>
            </w:r>
          </w:p>
        </w:tc>
        <w:tc>
          <w:tcPr>
            <w:tcW w:w="1672" w:type="dxa"/>
          </w:tcPr>
          <w:p w14:paraId="4B37292D" w14:textId="77777777" w:rsidR="00522807" w:rsidRPr="00036CCF" w:rsidRDefault="008311B5" w:rsidP="004C7881">
            <w:pPr>
              <w:spacing w:before="120" w:after="120"/>
              <w:ind w:right="-23"/>
              <w:jc w:val="right"/>
              <w:rPr>
                <w:rFonts w:ascii="Arial" w:hAnsi="Arial" w:cs="Arial"/>
                <w:b/>
                <w:lang w:eastAsia="en-GB"/>
              </w:rPr>
            </w:pPr>
            <w:r>
              <w:rPr>
                <w:rFonts w:ascii="Arial" w:hAnsi="Arial" w:cs="Arial"/>
                <w:b/>
                <w:lang w:eastAsia="en-GB"/>
              </w:rPr>
              <w:t xml:space="preserve"> £0.00</w:t>
            </w:r>
          </w:p>
        </w:tc>
        <w:tc>
          <w:tcPr>
            <w:tcW w:w="1701" w:type="dxa"/>
          </w:tcPr>
          <w:p w14:paraId="1E33874E" w14:textId="77777777" w:rsidR="00522807" w:rsidRPr="004C7881" w:rsidRDefault="00522807" w:rsidP="00223594">
            <w:pPr>
              <w:spacing w:before="120" w:after="120"/>
              <w:ind w:right="-23"/>
              <w:rPr>
                <w:rFonts w:ascii="Arial" w:hAnsi="Arial" w:cs="Arial"/>
                <w:b/>
              </w:rPr>
            </w:pPr>
            <w:r w:rsidRPr="004C7881">
              <w:rPr>
                <w:rFonts w:ascii="Arial" w:hAnsi="Arial" w:cs="Arial"/>
                <w:b/>
              </w:rPr>
              <w:t>= 1</w:t>
            </w:r>
            <w:r w:rsidR="00D62AE8">
              <w:rPr>
                <w:rFonts w:ascii="Arial" w:hAnsi="Arial" w:cs="Arial"/>
                <w:b/>
              </w:rPr>
              <w:t xml:space="preserve"> </w:t>
            </w:r>
            <w:r w:rsidRPr="004C7881">
              <w:rPr>
                <w:rFonts w:ascii="Arial" w:hAnsi="Arial" w:cs="Arial"/>
                <w:b/>
              </w:rPr>
              <w:t>+</w:t>
            </w:r>
            <w:r w:rsidR="00D62AE8">
              <w:rPr>
                <w:rFonts w:ascii="Arial" w:hAnsi="Arial" w:cs="Arial"/>
                <w:b/>
              </w:rPr>
              <w:t xml:space="preserve"> </w:t>
            </w:r>
            <w:r w:rsidRPr="004C7881">
              <w:rPr>
                <w:rFonts w:ascii="Arial" w:hAnsi="Arial" w:cs="Arial"/>
                <w:b/>
              </w:rPr>
              <w:t>2</w:t>
            </w:r>
            <w:r w:rsidR="007E57D0">
              <w:rPr>
                <w:rFonts w:ascii="Arial" w:hAnsi="Arial" w:cs="Arial"/>
                <w:b/>
              </w:rPr>
              <w:t xml:space="preserve"> + 3</w:t>
            </w:r>
          </w:p>
        </w:tc>
        <w:tc>
          <w:tcPr>
            <w:tcW w:w="5670" w:type="dxa"/>
          </w:tcPr>
          <w:p w14:paraId="39DA7AA7" w14:textId="77777777" w:rsidR="00522807" w:rsidRPr="00522807" w:rsidRDefault="000D7672" w:rsidP="00223594">
            <w:pPr>
              <w:spacing w:before="120" w:after="120"/>
              <w:ind w:left="34" w:right="-23"/>
              <w:rPr>
                <w:rFonts w:ascii="Arial" w:hAnsi="Arial" w:cs="Arial"/>
              </w:rPr>
            </w:pPr>
            <w:r>
              <w:rPr>
                <w:rFonts w:ascii="Arial" w:hAnsi="Arial" w:cs="Arial"/>
                <w:color w:val="000000" w:themeColor="text1"/>
              </w:rPr>
              <w:t>Total pre-16 allocation (special) + total pre-16 allocation (alternative provision)</w:t>
            </w:r>
            <w:r w:rsidR="00522807" w:rsidRPr="00522807">
              <w:rPr>
                <w:rFonts w:ascii="Arial" w:hAnsi="Arial" w:cs="Arial"/>
                <w:color w:val="000000" w:themeColor="text1"/>
              </w:rPr>
              <w:t xml:space="preserve"> </w:t>
            </w:r>
          </w:p>
        </w:tc>
      </w:tr>
    </w:tbl>
    <w:p w14:paraId="52CA78E9" w14:textId="77777777" w:rsidR="002F1B3E" w:rsidRPr="00F01FE5" w:rsidRDefault="002F1B3E" w:rsidP="002F1B3E">
      <w:pPr>
        <w:rPr>
          <w:rFonts w:ascii="Arial" w:hAnsi="Arial" w:cs="Arial"/>
          <w:sz w:val="24"/>
          <w:szCs w:val="24"/>
        </w:rPr>
      </w:pPr>
    </w:p>
    <w:p w14:paraId="3C8D65B3" w14:textId="77777777" w:rsidR="002F1B3E" w:rsidRDefault="002F1B3E" w:rsidP="002F1B3E">
      <w:pPr>
        <w:rPr>
          <w:rFonts w:ascii="Arial" w:eastAsia="Times New Roman" w:hAnsi="Arial" w:cs="Times New Roman"/>
          <w:b/>
          <w:color w:val="104F75"/>
          <w:sz w:val="36"/>
          <w:szCs w:val="24"/>
          <w:lang w:eastAsia="en-GB"/>
        </w:rPr>
      </w:pPr>
    </w:p>
    <w:p w14:paraId="178362D0" w14:textId="77777777" w:rsidR="00486791" w:rsidRDefault="00486791">
      <w:pPr>
        <w:rPr>
          <w:rFonts w:ascii="Arial" w:eastAsia="Times New Roman" w:hAnsi="Arial" w:cs="Times New Roman"/>
          <w:b/>
          <w:color w:val="104F75"/>
          <w:sz w:val="36"/>
          <w:szCs w:val="24"/>
          <w:lang w:eastAsia="en-GB"/>
        </w:rPr>
      </w:pPr>
      <w:r>
        <w:rPr>
          <w:rFonts w:ascii="Arial" w:eastAsia="Times New Roman" w:hAnsi="Arial" w:cs="Times New Roman"/>
          <w:b/>
          <w:color w:val="104F75"/>
          <w:sz w:val="36"/>
          <w:szCs w:val="24"/>
          <w:lang w:eastAsia="en-GB"/>
        </w:rPr>
        <w:br w:type="page"/>
      </w:r>
    </w:p>
    <w:p w14:paraId="267296C9" w14:textId="77777777" w:rsidR="00EF172B" w:rsidRDefault="00EF172B" w:rsidP="002F1B3E">
      <w:pPr>
        <w:rPr>
          <w:rFonts w:ascii="Arial" w:eastAsia="Times New Roman" w:hAnsi="Arial" w:cs="Times New Roman"/>
          <w:b/>
          <w:color w:val="104F75"/>
          <w:sz w:val="36"/>
          <w:szCs w:val="24"/>
          <w:lang w:eastAsia="en-GB"/>
        </w:rPr>
        <w:sectPr w:rsidR="00EF172B" w:rsidSect="00603944">
          <w:pgSz w:w="16838" w:h="11906" w:orient="landscape"/>
          <w:pgMar w:top="1440" w:right="1440" w:bottom="1440" w:left="1440" w:header="709" w:footer="709" w:gutter="0"/>
          <w:cols w:space="708"/>
          <w:titlePg/>
          <w:docGrid w:linePitch="360"/>
        </w:sectPr>
      </w:pPr>
    </w:p>
    <w:p w14:paraId="150F72F7" w14:textId="77777777" w:rsidR="002F1B3E" w:rsidRDefault="002F1B3E" w:rsidP="00F6038E">
      <w:pPr>
        <w:pStyle w:val="Heading1"/>
      </w:pPr>
      <w:bookmarkStart w:id="92" w:name="Table_H"/>
      <w:bookmarkStart w:id="93" w:name="_Table_H_–"/>
      <w:bookmarkStart w:id="94" w:name="_Table_F_–"/>
      <w:bookmarkStart w:id="95" w:name="_Toc43374703"/>
      <w:bookmarkEnd w:id="92"/>
      <w:bookmarkEnd w:id="93"/>
      <w:bookmarkEnd w:id="94"/>
      <w:r>
        <w:lastRenderedPageBreak/>
        <w:t>Tab</w:t>
      </w:r>
      <w:r w:rsidRPr="00F01FE5">
        <w:t xml:space="preserve">le </w:t>
      </w:r>
      <w:r w:rsidR="00C83C94">
        <w:t>E</w:t>
      </w:r>
      <w:r w:rsidR="00F40483" w:rsidRPr="00F01FE5">
        <w:t xml:space="preserve"> </w:t>
      </w:r>
      <w:r w:rsidRPr="00F01FE5">
        <w:t>–</w:t>
      </w:r>
      <w:r w:rsidR="00CB27B5">
        <w:t xml:space="preserve"> </w:t>
      </w:r>
      <w:r w:rsidR="00DA609E">
        <w:t>p</w:t>
      </w:r>
      <w:r w:rsidRPr="00F01FE5">
        <w:t xml:space="preserve">ost-16 </w:t>
      </w:r>
      <w:r w:rsidR="00CB27B5">
        <w:t>high n</w:t>
      </w:r>
      <w:r w:rsidRPr="00F01FE5">
        <w:t xml:space="preserve">eeds </w:t>
      </w:r>
      <w:bookmarkEnd w:id="83"/>
      <w:bookmarkEnd w:id="84"/>
      <w:bookmarkEnd w:id="85"/>
      <w:r w:rsidR="00401670">
        <w:t xml:space="preserve">place </w:t>
      </w:r>
      <w:r w:rsidR="00726500">
        <w:t>funding</w:t>
      </w:r>
      <w:bookmarkEnd w:id="95"/>
    </w:p>
    <w:p w14:paraId="7D5A2C81" w14:textId="17F34643" w:rsidR="000B509B" w:rsidRDefault="00F363A6" w:rsidP="000B509B">
      <w:pPr>
        <w:rPr>
          <w:rFonts w:ascii="Arial" w:eastAsia="Times New Roman" w:hAnsi="Arial" w:cs="Times New Roman"/>
          <w:sz w:val="24"/>
          <w:szCs w:val="24"/>
          <w:lang w:eastAsia="en-GB"/>
        </w:rPr>
      </w:pPr>
      <w:hyperlink w:anchor="_Sample_Table_F" w:history="1">
        <w:r w:rsidR="000B509B" w:rsidRPr="00862877">
          <w:rPr>
            <w:rStyle w:val="Hyperlink"/>
            <w:rFonts w:ascii="Arial" w:eastAsia="Times New Roman" w:hAnsi="Arial" w:cs="Times New Roman"/>
            <w:sz w:val="24"/>
            <w:szCs w:val="24"/>
            <w:lang w:eastAsia="en-GB"/>
          </w:rPr>
          <w:t>This table</w:t>
        </w:r>
      </w:hyperlink>
      <w:r w:rsidR="000B509B" w:rsidRPr="00D979D4">
        <w:rPr>
          <w:rFonts w:ascii="Arial" w:eastAsia="Times New Roman" w:hAnsi="Arial" w:cs="Times New Roman"/>
          <w:sz w:val="24"/>
          <w:szCs w:val="24"/>
          <w:lang w:eastAsia="en-GB"/>
        </w:rPr>
        <w:t xml:space="preserve"> will only be populated for those mainstream academies that have </w:t>
      </w:r>
      <w:r w:rsidR="000B509B">
        <w:rPr>
          <w:rFonts w:ascii="Arial" w:eastAsia="Times New Roman" w:hAnsi="Arial" w:cs="Times New Roman"/>
          <w:sz w:val="24"/>
          <w:szCs w:val="24"/>
          <w:lang w:eastAsia="en-GB"/>
        </w:rPr>
        <w:t xml:space="preserve">post-16 pupils in </w:t>
      </w:r>
      <w:r w:rsidR="000B509B" w:rsidRPr="00D979D4">
        <w:rPr>
          <w:rFonts w:ascii="Arial" w:eastAsia="Times New Roman" w:hAnsi="Arial" w:cs="Times New Roman"/>
          <w:sz w:val="24"/>
          <w:szCs w:val="24"/>
          <w:lang w:eastAsia="en-GB"/>
        </w:rPr>
        <w:t xml:space="preserve">designated </w:t>
      </w:r>
      <w:r w:rsidR="000B509B">
        <w:rPr>
          <w:rFonts w:ascii="Arial" w:eastAsia="Times New Roman" w:hAnsi="Arial" w:cs="Times New Roman"/>
          <w:sz w:val="24"/>
          <w:szCs w:val="24"/>
          <w:lang w:eastAsia="en-GB"/>
        </w:rPr>
        <w:t>special</w:t>
      </w:r>
      <w:r w:rsidR="000B509B" w:rsidRPr="00D979D4">
        <w:rPr>
          <w:rFonts w:ascii="Arial" w:eastAsia="Times New Roman" w:hAnsi="Arial" w:cs="Times New Roman"/>
          <w:sz w:val="24"/>
          <w:szCs w:val="24"/>
          <w:lang w:eastAsia="en-GB"/>
        </w:rPr>
        <w:t xml:space="preserve"> units</w:t>
      </w:r>
      <w:r w:rsidR="000B509B">
        <w:rPr>
          <w:rFonts w:ascii="Arial" w:eastAsia="Times New Roman" w:hAnsi="Arial" w:cs="Times New Roman"/>
          <w:sz w:val="24"/>
          <w:szCs w:val="24"/>
          <w:lang w:eastAsia="en-GB"/>
        </w:rPr>
        <w:t xml:space="preserve"> </w:t>
      </w:r>
      <w:r w:rsidR="000B509B">
        <w:rPr>
          <w:rFonts w:ascii="Arial" w:hAnsi="Arial" w:cs="Arial"/>
          <w:sz w:val="24"/>
          <w:szCs w:val="24"/>
        </w:rPr>
        <w:t>or resourced provision.</w:t>
      </w:r>
    </w:p>
    <w:p w14:paraId="076A569D" w14:textId="6DCB7283" w:rsidR="000B509B" w:rsidRDefault="000B509B" w:rsidP="000B509B">
      <w:pPr>
        <w:rPr>
          <w:rFonts w:ascii="Arial" w:eastAsia="Times New Roman" w:hAnsi="Arial" w:cs="Times New Roman"/>
          <w:sz w:val="24"/>
          <w:szCs w:val="24"/>
          <w:lang w:eastAsia="en-GB"/>
        </w:rPr>
      </w:pPr>
      <w:r w:rsidRPr="00D979D4">
        <w:rPr>
          <w:rFonts w:ascii="Arial" w:eastAsia="Times New Roman" w:hAnsi="Arial" w:cs="Times New Roman"/>
          <w:sz w:val="24"/>
          <w:szCs w:val="24"/>
          <w:lang w:eastAsia="en-GB"/>
        </w:rPr>
        <w:t xml:space="preserve">High needs funding for </w:t>
      </w:r>
      <w:r>
        <w:rPr>
          <w:rFonts w:ascii="Arial" w:eastAsia="Times New Roman" w:hAnsi="Arial" w:cs="Times New Roman"/>
          <w:sz w:val="24"/>
          <w:szCs w:val="24"/>
          <w:lang w:eastAsia="en-GB"/>
        </w:rPr>
        <w:t xml:space="preserve">post-16 pupils in </w:t>
      </w:r>
      <w:r w:rsidRPr="00D979D4">
        <w:rPr>
          <w:rFonts w:ascii="Arial" w:eastAsia="Times New Roman" w:hAnsi="Arial" w:cs="Times New Roman"/>
          <w:sz w:val="24"/>
          <w:szCs w:val="24"/>
          <w:lang w:eastAsia="en-GB"/>
        </w:rPr>
        <w:t>designated units</w:t>
      </w:r>
      <w:r>
        <w:rPr>
          <w:rFonts w:ascii="Arial" w:eastAsia="Times New Roman" w:hAnsi="Arial" w:cs="Times New Roman"/>
          <w:sz w:val="24"/>
          <w:szCs w:val="24"/>
          <w:lang w:eastAsia="en-GB"/>
        </w:rPr>
        <w:t>/resourced provision</w:t>
      </w:r>
      <w:r w:rsidRPr="00D979D4">
        <w:rPr>
          <w:rFonts w:ascii="Arial" w:eastAsia="Times New Roman" w:hAnsi="Arial" w:cs="Times New Roman"/>
          <w:sz w:val="24"/>
          <w:szCs w:val="24"/>
          <w:lang w:eastAsia="en-GB"/>
        </w:rPr>
        <w:t xml:space="preserve"> in mainstream academies is calculated on a per-place basis</w:t>
      </w:r>
      <w:r>
        <w:rPr>
          <w:rFonts w:ascii="Arial" w:eastAsia="Times New Roman" w:hAnsi="Arial" w:cs="Times New Roman"/>
          <w:sz w:val="24"/>
          <w:szCs w:val="24"/>
          <w:lang w:eastAsia="en-GB"/>
        </w:rPr>
        <w:t>. This is paid in two elements: £6,000 per place which is paid through the high needs block and the per pupil amount paid at the national funding formula rate (included in the 1</w:t>
      </w:r>
      <w:r w:rsidR="002A5553">
        <w:rPr>
          <w:rFonts w:ascii="Arial" w:eastAsia="Times New Roman" w:hAnsi="Arial" w:cs="Times New Roman"/>
          <w:sz w:val="24"/>
          <w:szCs w:val="24"/>
          <w:lang w:eastAsia="en-GB"/>
        </w:rPr>
        <w:t>6 to</w:t>
      </w:r>
      <w:r>
        <w:rPr>
          <w:rFonts w:ascii="Arial" w:eastAsia="Times New Roman" w:hAnsi="Arial" w:cs="Times New Roman"/>
          <w:sz w:val="24"/>
          <w:szCs w:val="24"/>
          <w:lang w:eastAsia="en-GB"/>
        </w:rPr>
        <w:t>19 allocation lines shown on the summary table of your statement).</w:t>
      </w:r>
    </w:p>
    <w:p w14:paraId="1589815B" w14:textId="77777777" w:rsidR="000B509B" w:rsidRDefault="000B509B" w:rsidP="000B509B">
      <w:pPr>
        <w:pStyle w:val="DfESOutNumbered1"/>
        <w:numPr>
          <w:ilvl w:val="0"/>
          <w:numId w:val="0"/>
        </w:numPr>
      </w:pPr>
      <w:r>
        <w:t xml:space="preserve">ESFA confirm the number of high needs places in mainstream academies and free schools to fund in 2020 to 2021 as part of the </w:t>
      </w:r>
      <w:hyperlink r:id="rId32" w:history="1">
        <w:r>
          <w:rPr>
            <w:rStyle w:val="Hyperlink"/>
          </w:rPr>
          <w:t>annual</w:t>
        </w:r>
        <w:r w:rsidRPr="00735CDE">
          <w:rPr>
            <w:rStyle w:val="Hyperlink"/>
          </w:rPr>
          <w:t xml:space="preserve"> place change notification</w:t>
        </w:r>
      </w:hyperlink>
      <w:r>
        <w:t xml:space="preserve"> process. </w:t>
      </w:r>
    </w:p>
    <w:p w14:paraId="57343C00" w14:textId="77777777" w:rsidR="000B509B" w:rsidRPr="00BE480F" w:rsidRDefault="000B509B" w:rsidP="000B509B">
      <w:pPr>
        <w:rPr>
          <w:rFonts w:ascii="Arial" w:hAnsi="Arial" w:cs="Arial"/>
          <w:sz w:val="24"/>
          <w:szCs w:val="24"/>
        </w:rPr>
      </w:pPr>
      <w:r w:rsidRPr="008922DC">
        <w:rPr>
          <w:rFonts w:ascii="Arial" w:eastAsia="Times New Roman" w:hAnsi="Arial" w:cs="Times New Roman"/>
          <w:sz w:val="24"/>
          <w:szCs w:val="24"/>
          <w:lang w:eastAsia="en-GB"/>
        </w:rPr>
        <w:t>This place funding provides a base level of funding. An</w:t>
      </w:r>
      <w:r>
        <w:rPr>
          <w:rFonts w:ascii="Arial" w:eastAsia="Times New Roman" w:hAnsi="Arial" w:cs="Times New Roman"/>
          <w:sz w:val="24"/>
          <w:szCs w:val="24"/>
          <w:lang w:eastAsia="en-GB"/>
        </w:rPr>
        <w:t>y</w:t>
      </w:r>
      <w:r w:rsidRPr="008922DC">
        <w:rPr>
          <w:rFonts w:ascii="Arial" w:eastAsia="Times New Roman" w:hAnsi="Arial" w:cs="Times New Roman"/>
          <w:sz w:val="24"/>
          <w:szCs w:val="24"/>
          <w:lang w:eastAsia="en-GB"/>
        </w:rPr>
        <w:t xml:space="preserve"> additional funding </w:t>
      </w:r>
      <w:r>
        <w:rPr>
          <w:rFonts w:ascii="Arial" w:eastAsia="Times New Roman" w:hAnsi="Arial" w:cs="Times New Roman"/>
          <w:sz w:val="24"/>
          <w:szCs w:val="24"/>
          <w:lang w:eastAsia="en-GB"/>
        </w:rPr>
        <w:t xml:space="preserve">for post-16 high needs </w:t>
      </w:r>
      <w:r w:rsidRPr="008922DC">
        <w:rPr>
          <w:rFonts w:ascii="Arial" w:eastAsia="Times New Roman" w:hAnsi="Arial" w:cs="Times New Roman"/>
          <w:sz w:val="24"/>
          <w:szCs w:val="24"/>
          <w:lang w:eastAsia="en-GB"/>
        </w:rPr>
        <w:t xml:space="preserve">above this level </w:t>
      </w:r>
      <w:r>
        <w:rPr>
          <w:rFonts w:ascii="Arial" w:eastAsia="Times New Roman" w:hAnsi="Arial" w:cs="Times New Roman"/>
          <w:sz w:val="24"/>
          <w:szCs w:val="24"/>
          <w:lang w:eastAsia="en-GB"/>
        </w:rPr>
        <w:t>(</w:t>
      </w:r>
      <w:r w:rsidRPr="008922DC">
        <w:rPr>
          <w:rFonts w:ascii="Arial" w:eastAsia="Times New Roman" w:hAnsi="Arial" w:cs="Times New Roman"/>
          <w:sz w:val="24"/>
          <w:szCs w:val="24"/>
          <w:lang w:eastAsia="en-GB"/>
        </w:rPr>
        <w:t>top</w:t>
      </w:r>
      <w:r>
        <w:rPr>
          <w:rFonts w:ascii="Arial" w:eastAsia="Times New Roman" w:hAnsi="Arial" w:cs="Times New Roman"/>
          <w:sz w:val="24"/>
          <w:szCs w:val="24"/>
          <w:lang w:eastAsia="en-GB"/>
        </w:rPr>
        <w:t>-</w:t>
      </w:r>
      <w:r w:rsidRPr="008922DC">
        <w:rPr>
          <w:rFonts w:ascii="Arial" w:eastAsia="Times New Roman" w:hAnsi="Arial" w:cs="Times New Roman"/>
          <w:sz w:val="24"/>
          <w:szCs w:val="24"/>
          <w:lang w:eastAsia="en-GB"/>
        </w:rPr>
        <w:t>up funding</w:t>
      </w:r>
      <w:r>
        <w:rPr>
          <w:rFonts w:ascii="Arial" w:eastAsia="Times New Roman" w:hAnsi="Arial" w:cs="Times New Roman"/>
          <w:sz w:val="24"/>
          <w:szCs w:val="24"/>
          <w:lang w:eastAsia="en-GB"/>
        </w:rPr>
        <w:t>)</w:t>
      </w:r>
      <w:r w:rsidRPr="008922DC">
        <w:rPr>
          <w:rFonts w:ascii="Arial" w:eastAsia="Times New Roman" w:hAnsi="Arial" w:cs="Times New Roman"/>
          <w:sz w:val="24"/>
          <w:szCs w:val="24"/>
          <w:lang w:eastAsia="en-GB"/>
        </w:rPr>
        <w:t xml:space="preserve"> must be agreed with your commissioning local authority. Top</w:t>
      </w:r>
      <w:r>
        <w:rPr>
          <w:rFonts w:ascii="Arial" w:eastAsia="Times New Roman" w:hAnsi="Arial" w:cs="Times New Roman"/>
          <w:sz w:val="24"/>
          <w:szCs w:val="24"/>
          <w:lang w:eastAsia="en-GB"/>
        </w:rPr>
        <w:t>-</w:t>
      </w:r>
      <w:r w:rsidRPr="008922DC">
        <w:rPr>
          <w:rFonts w:ascii="Arial" w:eastAsia="Times New Roman" w:hAnsi="Arial" w:cs="Times New Roman"/>
          <w:sz w:val="24"/>
          <w:szCs w:val="24"/>
          <w:lang w:eastAsia="en-GB"/>
        </w:rPr>
        <w:t>up funding is paid by the local authority and is therefore not shown on your funding statement.</w:t>
      </w:r>
      <w:r>
        <w:rPr>
          <w:rFonts w:ascii="Arial" w:eastAsia="Times New Roman" w:hAnsi="Arial" w:cs="Times New Roman"/>
          <w:sz w:val="24"/>
          <w:szCs w:val="24"/>
          <w:lang w:eastAsia="en-GB"/>
        </w:rPr>
        <w:t xml:space="preserve"> </w:t>
      </w:r>
      <w:r>
        <w:rPr>
          <w:rFonts w:ascii="Arial" w:hAnsi="Arial" w:cs="Arial"/>
          <w:sz w:val="24"/>
          <w:szCs w:val="24"/>
        </w:rPr>
        <w:t xml:space="preserve">Further information on </w:t>
      </w:r>
      <w:hyperlink r:id="rId33" w:history="1">
        <w:r w:rsidRPr="00BE480F">
          <w:rPr>
            <w:rStyle w:val="Hyperlink"/>
            <w:rFonts w:ascii="Arial" w:hAnsi="Arial" w:cs="Arial"/>
            <w:sz w:val="24"/>
            <w:szCs w:val="24"/>
          </w:rPr>
          <w:t>high needs funding arrangements for 2020 to 2021</w:t>
        </w:r>
      </w:hyperlink>
      <w:r>
        <w:rPr>
          <w:rFonts w:ascii="Arial" w:hAnsi="Arial" w:cs="Arial"/>
          <w:sz w:val="24"/>
          <w:szCs w:val="24"/>
        </w:rPr>
        <w:t xml:space="preserve"> is available.</w:t>
      </w:r>
    </w:p>
    <w:p w14:paraId="1FAD4CBF" w14:textId="3E8D8F80" w:rsidR="00603944" w:rsidRDefault="00603944">
      <w:pPr>
        <w:rPr>
          <w:rFonts w:ascii="Arial" w:eastAsia="Times New Roman" w:hAnsi="Arial" w:cs="Times New Roman"/>
          <w:b/>
          <w:color w:val="104F75"/>
          <w:sz w:val="32"/>
          <w:szCs w:val="32"/>
          <w:lang w:eastAsia="en-GB"/>
        </w:rPr>
      </w:pPr>
    </w:p>
    <w:p w14:paraId="56660DA8" w14:textId="77777777" w:rsidR="00603944" w:rsidRDefault="00603944" w:rsidP="00EF172B">
      <w:pPr>
        <w:keepNext/>
        <w:spacing w:before="480" w:after="240" w:line="240" w:lineRule="auto"/>
        <w:outlineLvl w:val="1"/>
        <w:rPr>
          <w:rFonts w:ascii="Arial" w:eastAsia="Times New Roman" w:hAnsi="Arial" w:cs="Times New Roman"/>
          <w:b/>
          <w:color w:val="104F75"/>
          <w:sz w:val="32"/>
          <w:szCs w:val="32"/>
          <w:lang w:eastAsia="en-GB"/>
        </w:rPr>
        <w:sectPr w:rsidR="00603944" w:rsidSect="00603944">
          <w:pgSz w:w="11906" w:h="16838"/>
          <w:pgMar w:top="1440" w:right="1440" w:bottom="1440" w:left="1440" w:header="709" w:footer="709" w:gutter="0"/>
          <w:cols w:space="708"/>
          <w:titlePg/>
          <w:docGrid w:linePitch="360"/>
        </w:sectPr>
      </w:pPr>
    </w:p>
    <w:p w14:paraId="2426D0CE" w14:textId="69B3B918" w:rsidR="00EF172B" w:rsidRDefault="00EF172B" w:rsidP="004C114B">
      <w:pPr>
        <w:pStyle w:val="Heading2"/>
      </w:pPr>
      <w:bookmarkStart w:id="96" w:name="_Sample_Table_F"/>
      <w:bookmarkStart w:id="97" w:name="_Toc43374704"/>
      <w:bookmarkEnd w:id="96"/>
      <w:r>
        <w:lastRenderedPageBreak/>
        <w:t xml:space="preserve">Sample </w:t>
      </w:r>
      <w:r w:rsidR="00272DEA">
        <w:t>T</w:t>
      </w:r>
      <w:r w:rsidRPr="00F01FE5">
        <w:t>able</w:t>
      </w:r>
      <w:r>
        <w:t xml:space="preserve"> </w:t>
      </w:r>
      <w:r w:rsidR="00C83C94">
        <w:t>E</w:t>
      </w:r>
      <w:r w:rsidR="005F0F9F" w:rsidRPr="00F01FE5">
        <w:t xml:space="preserve"> </w:t>
      </w:r>
      <w:r w:rsidRPr="00F01FE5">
        <w:t xml:space="preserve">– </w:t>
      </w:r>
      <w:r w:rsidR="00CB27B5">
        <w:t xml:space="preserve">academic year </w:t>
      </w:r>
      <w:r w:rsidR="00E61ECB">
        <w:t xml:space="preserve">2020 </w:t>
      </w:r>
      <w:r w:rsidR="00A25D29">
        <w:t>to 202</w:t>
      </w:r>
      <w:r w:rsidR="00E61ECB">
        <w:t>1</w:t>
      </w:r>
      <w:r w:rsidR="00F40483">
        <w:t xml:space="preserve"> </w:t>
      </w:r>
      <w:r>
        <w:t xml:space="preserve">post-16 high needs </w:t>
      </w:r>
      <w:r w:rsidR="00401670">
        <w:t xml:space="preserve">place </w:t>
      </w:r>
      <w:r w:rsidR="008A7A90">
        <w:t>funding</w:t>
      </w:r>
      <w:bookmarkEnd w:id="97"/>
    </w:p>
    <w:p w14:paraId="00254276" w14:textId="77777777" w:rsidR="00DD1C63" w:rsidRPr="00DD1C63" w:rsidRDefault="00F363A6" w:rsidP="00DD1C63">
      <w:pPr>
        <w:rPr>
          <w:rFonts w:ascii="Arial" w:hAnsi="Arial" w:cs="Arial"/>
          <w:lang w:eastAsia="en-GB"/>
        </w:rPr>
      </w:pPr>
      <w:hyperlink w:anchor="_Summary_statement" w:history="1">
        <w:r w:rsidR="00DD1C63" w:rsidRPr="00DD1C63">
          <w:rPr>
            <w:rStyle w:val="Hyperlink"/>
            <w:rFonts w:ascii="Arial" w:hAnsi="Arial" w:cs="Arial"/>
            <w:lang w:eastAsia="en-GB"/>
          </w:rPr>
          <w:t xml:space="preserve">Back to summary </w:t>
        </w:r>
        <w:r w:rsidR="00F0548D">
          <w:rPr>
            <w:rStyle w:val="Hyperlink"/>
            <w:rFonts w:ascii="Arial" w:hAnsi="Arial" w:cs="Arial"/>
            <w:lang w:eastAsia="en-GB"/>
          </w:rPr>
          <w:t>table</w:t>
        </w:r>
      </w:hyperlink>
    </w:p>
    <w:tbl>
      <w:tblPr>
        <w:tblStyle w:val="TableGrid"/>
        <w:tblW w:w="14000" w:type="dxa"/>
        <w:tblLook w:val="04A0" w:firstRow="1" w:lastRow="0" w:firstColumn="1" w:lastColumn="0" w:noHBand="0" w:noVBand="1"/>
        <w:tblCaption w:val="Sample table H – academic year 2015 to 2016 post-16 high needs funding"/>
        <w:tblDescription w:val="This sample table shows funding for post-16 high needs places."/>
      </w:tblPr>
      <w:tblGrid>
        <w:gridCol w:w="1384"/>
        <w:gridCol w:w="1985"/>
        <w:gridCol w:w="1842"/>
        <w:gridCol w:w="8789"/>
      </w:tblGrid>
      <w:tr w:rsidR="008922DC" w14:paraId="6F7D02EF" w14:textId="77777777" w:rsidTr="00B12529">
        <w:trPr>
          <w:tblHeader/>
        </w:trPr>
        <w:tc>
          <w:tcPr>
            <w:tcW w:w="1384" w:type="dxa"/>
            <w:shd w:val="clear" w:color="auto" w:fill="CFDCE3"/>
          </w:tcPr>
          <w:p w14:paraId="30735141" w14:textId="77777777" w:rsidR="008922DC" w:rsidRPr="000B1A14" w:rsidRDefault="008922DC" w:rsidP="006F2FD0">
            <w:pPr>
              <w:spacing w:before="120" w:after="120"/>
              <w:jc w:val="right"/>
              <w:rPr>
                <w:rFonts w:ascii="Arial" w:hAnsi="Arial" w:cs="Arial"/>
                <w:b/>
              </w:rPr>
            </w:pPr>
            <w:r w:rsidRPr="000B1A14">
              <w:rPr>
                <w:rFonts w:ascii="Arial" w:hAnsi="Arial" w:cs="Arial"/>
                <w:b/>
              </w:rPr>
              <w:t>Place numbers</w:t>
            </w:r>
          </w:p>
        </w:tc>
        <w:tc>
          <w:tcPr>
            <w:tcW w:w="1985" w:type="dxa"/>
            <w:shd w:val="clear" w:color="auto" w:fill="CFDCE3"/>
          </w:tcPr>
          <w:p w14:paraId="530100C8" w14:textId="77777777" w:rsidR="008922DC" w:rsidRPr="000B1A14" w:rsidRDefault="008922DC" w:rsidP="006F2FD0">
            <w:pPr>
              <w:spacing w:before="120" w:after="120"/>
              <w:jc w:val="right"/>
              <w:rPr>
                <w:rFonts w:ascii="Arial" w:hAnsi="Arial" w:cs="Arial"/>
                <w:b/>
              </w:rPr>
            </w:pPr>
            <w:r w:rsidRPr="000B1A14">
              <w:rPr>
                <w:rFonts w:ascii="Arial" w:hAnsi="Arial" w:cs="Arial"/>
                <w:b/>
              </w:rPr>
              <w:t>Annual per place unit</w:t>
            </w:r>
          </w:p>
        </w:tc>
        <w:tc>
          <w:tcPr>
            <w:tcW w:w="1842" w:type="dxa"/>
            <w:shd w:val="clear" w:color="auto" w:fill="CFDCE3"/>
          </w:tcPr>
          <w:p w14:paraId="6887DC89" w14:textId="77777777" w:rsidR="008922DC" w:rsidRPr="000B1A14" w:rsidRDefault="008922DC" w:rsidP="006F2FD0">
            <w:pPr>
              <w:spacing w:before="120" w:after="120"/>
              <w:jc w:val="right"/>
              <w:rPr>
                <w:rFonts w:ascii="Arial" w:hAnsi="Arial" w:cs="Arial"/>
                <w:b/>
              </w:rPr>
            </w:pPr>
            <w:r w:rsidRPr="000B1A14">
              <w:rPr>
                <w:rFonts w:ascii="Arial" w:hAnsi="Arial" w:cs="Arial"/>
                <w:b/>
              </w:rPr>
              <w:t>Total post-16 allocation</w:t>
            </w:r>
          </w:p>
        </w:tc>
        <w:tc>
          <w:tcPr>
            <w:tcW w:w="8789" w:type="dxa"/>
            <w:shd w:val="clear" w:color="auto" w:fill="CFDCE3"/>
          </w:tcPr>
          <w:p w14:paraId="3F24527B" w14:textId="77777777" w:rsidR="008922DC" w:rsidRPr="000B1A14" w:rsidRDefault="009D518F" w:rsidP="00223594">
            <w:pPr>
              <w:spacing w:before="120" w:after="120"/>
              <w:rPr>
                <w:rFonts w:ascii="Arial" w:hAnsi="Arial" w:cs="Arial"/>
                <w:b/>
              </w:rPr>
            </w:pPr>
            <w:r>
              <w:rPr>
                <w:rFonts w:ascii="Arial" w:hAnsi="Arial" w:cs="Arial"/>
                <w:b/>
              </w:rPr>
              <w:t>Explanation</w:t>
            </w:r>
          </w:p>
        </w:tc>
      </w:tr>
      <w:tr w:rsidR="00F04F91" w14:paraId="64FA1234" w14:textId="77777777" w:rsidTr="00B12529">
        <w:trPr>
          <w:trHeight w:val="946"/>
        </w:trPr>
        <w:tc>
          <w:tcPr>
            <w:tcW w:w="1384" w:type="dxa"/>
          </w:tcPr>
          <w:p w14:paraId="29E68B41" w14:textId="09E0D6FF" w:rsidR="00F04F91" w:rsidRPr="000B1A14" w:rsidRDefault="00F04F91" w:rsidP="00F04F91">
            <w:pPr>
              <w:spacing w:before="120" w:after="120"/>
              <w:jc w:val="right"/>
              <w:rPr>
                <w:rFonts w:ascii="Arial" w:hAnsi="Arial" w:cs="Arial"/>
                <w:color w:val="FF0000"/>
                <w:sz w:val="24"/>
                <w:szCs w:val="24"/>
              </w:rPr>
            </w:pPr>
            <w:r w:rsidRPr="00B079B4">
              <w:rPr>
                <w:rFonts w:ascii="Arial" w:hAnsi="Arial" w:cs="Arial"/>
                <w:sz w:val="24"/>
                <w:szCs w:val="24"/>
              </w:rPr>
              <w:t>0</w:t>
            </w:r>
          </w:p>
        </w:tc>
        <w:tc>
          <w:tcPr>
            <w:tcW w:w="1985" w:type="dxa"/>
          </w:tcPr>
          <w:p w14:paraId="0C78FCFB" w14:textId="66E571E1" w:rsidR="00F04F91" w:rsidRPr="000B1A14" w:rsidRDefault="00F04F91" w:rsidP="00F04F91">
            <w:pPr>
              <w:spacing w:before="120" w:after="120"/>
              <w:jc w:val="right"/>
              <w:rPr>
                <w:rFonts w:ascii="Arial" w:hAnsi="Arial" w:cs="Arial"/>
                <w:color w:val="FF0000"/>
                <w:sz w:val="24"/>
                <w:szCs w:val="24"/>
              </w:rPr>
            </w:pPr>
            <w:r>
              <w:rPr>
                <w:rFonts w:ascii="Arial" w:hAnsi="Arial" w:cs="Arial"/>
                <w:sz w:val="24"/>
                <w:szCs w:val="24"/>
              </w:rPr>
              <w:t>£6,000.00</w:t>
            </w:r>
          </w:p>
        </w:tc>
        <w:tc>
          <w:tcPr>
            <w:tcW w:w="1842" w:type="dxa"/>
          </w:tcPr>
          <w:p w14:paraId="188DDDC9" w14:textId="7ABFE372" w:rsidR="00F04F91" w:rsidRPr="000B1A14" w:rsidRDefault="00F04F91" w:rsidP="00F04F91">
            <w:pPr>
              <w:spacing w:before="120" w:after="120"/>
              <w:jc w:val="right"/>
              <w:rPr>
                <w:rFonts w:ascii="Arial" w:hAnsi="Arial" w:cs="Arial"/>
                <w:color w:val="FF0000"/>
                <w:sz w:val="24"/>
                <w:szCs w:val="24"/>
              </w:rPr>
            </w:pPr>
            <w:r w:rsidRPr="00B079B4">
              <w:rPr>
                <w:rFonts w:ascii="Arial" w:hAnsi="Arial" w:cs="Arial"/>
                <w:sz w:val="24"/>
                <w:szCs w:val="24"/>
              </w:rPr>
              <w:t>£0.00</w:t>
            </w:r>
          </w:p>
        </w:tc>
        <w:tc>
          <w:tcPr>
            <w:tcW w:w="8789" w:type="dxa"/>
          </w:tcPr>
          <w:p w14:paraId="4D33EBE5" w14:textId="77777777" w:rsidR="00F04F91" w:rsidRDefault="00F04F91" w:rsidP="00F04F91">
            <w:pPr>
              <w:widowControl w:val="0"/>
              <w:overflowPunct w:val="0"/>
              <w:autoSpaceDE w:val="0"/>
              <w:autoSpaceDN w:val="0"/>
              <w:adjustRightInd w:val="0"/>
              <w:spacing w:before="120" w:after="120"/>
              <w:ind w:left="34"/>
              <w:textAlignment w:val="baseline"/>
              <w:rPr>
                <w:rFonts w:ascii="Arial" w:eastAsia="Times New Roman" w:hAnsi="Arial" w:cs="Arial"/>
              </w:rPr>
            </w:pPr>
            <w:r w:rsidRPr="00456083">
              <w:rPr>
                <w:rFonts w:ascii="Arial" w:eastAsia="Times New Roman" w:hAnsi="Arial" w:cs="Arial"/>
                <w:b/>
              </w:rPr>
              <w:t>Place numbers</w:t>
            </w:r>
            <w:r>
              <w:rPr>
                <w:rFonts w:ascii="Arial" w:eastAsia="Times New Roman" w:hAnsi="Arial" w:cs="Arial"/>
              </w:rPr>
              <w:t xml:space="preserve">: </w:t>
            </w:r>
            <w:r w:rsidRPr="00456083">
              <w:rPr>
                <w:rFonts w:ascii="Arial" w:eastAsia="Times New Roman" w:hAnsi="Arial" w:cs="Arial"/>
              </w:rPr>
              <w:t xml:space="preserve">rolled forward </w:t>
            </w:r>
            <w:r>
              <w:rPr>
                <w:rFonts w:ascii="Arial" w:eastAsia="Times New Roman" w:hAnsi="Arial" w:cs="Arial"/>
              </w:rPr>
              <w:t xml:space="preserve">post-16 2019 to 2020 </w:t>
            </w:r>
            <w:r w:rsidRPr="00456083">
              <w:rPr>
                <w:rFonts w:ascii="Arial" w:eastAsia="Times New Roman" w:hAnsi="Arial" w:cs="Arial"/>
              </w:rPr>
              <w:t>places</w:t>
            </w:r>
            <w:r>
              <w:rPr>
                <w:rFonts w:ascii="Arial" w:eastAsia="Times New Roman" w:hAnsi="Arial" w:cs="Arial"/>
              </w:rPr>
              <w:t xml:space="preserve"> </w:t>
            </w:r>
            <w:r w:rsidRPr="00DA76FF">
              <w:rPr>
                <w:rFonts w:ascii="Arial" w:eastAsia="Times New Roman" w:hAnsi="Arial" w:cs="Arial"/>
              </w:rPr>
              <w:t>(or agreed place numbers where a change in place numbers has been requested).</w:t>
            </w:r>
          </w:p>
          <w:p w14:paraId="5BED9C9C" w14:textId="77777777" w:rsidR="00F04F91" w:rsidRDefault="00F04F91" w:rsidP="00F04F91">
            <w:pPr>
              <w:widowControl w:val="0"/>
              <w:overflowPunct w:val="0"/>
              <w:autoSpaceDE w:val="0"/>
              <w:autoSpaceDN w:val="0"/>
              <w:adjustRightInd w:val="0"/>
              <w:spacing w:before="120" w:after="120"/>
              <w:ind w:left="34"/>
              <w:textAlignment w:val="baseline"/>
              <w:rPr>
                <w:rFonts w:ascii="Arial" w:eastAsia="Times New Roman" w:hAnsi="Arial" w:cs="Arial"/>
              </w:rPr>
            </w:pPr>
            <w:r w:rsidRPr="00456083">
              <w:rPr>
                <w:rFonts w:ascii="Arial" w:eastAsia="Times New Roman" w:hAnsi="Arial" w:cs="Arial"/>
                <w:b/>
              </w:rPr>
              <w:t>Unit value</w:t>
            </w:r>
            <w:r>
              <w:rPr>
                <w:rFonts w:ascii="Arial" w:eastAsia="Times New Roman" w:hAnsi="Arial" w:cs="Arial"/>
              </w:rPr>
              <w:t>: £6,000</w:t>
            </w:r>
          </w:p>
          <w:p w14:paraId="221A45F2" w14:textId="55A2D142" w:rsidR="00F04F91" w:rsidRPr="000B1A14" w:rsidRDefault="00F04F91" w:rsidP="00F04F91">
            <w:pPr>
              <w:spacing w:before="120" w:after="120"/>
              <w:ind w:left="34"/>
              <w:rPr>
                <w:rFonts w:ascii="Arial" w:hAnsi="Arial" w:cs="Arial"/>
                <w:color w:val="FF0000"/>
                <w:sz w:val="24"/>
                <w:szCs w:val="24"/>
              </w:rPr>
            </w:pPr>
            <w:r w:rsidRPr="00456083">
              <w:rPr>
                <w:rFonts w:ascii="Arial" w:eastAsia="Times New Roman" w:hAnsi="Arial" w:cs="Arial"/>
                <w:b/>
              </w:rPr>
              <w:t xml:space="preserve">Total </w:t>
            </w:r>
            <w:r>
              <w:rPr>
                <w:rFonts w:ascii="Arial" w:eastAsia="Times New Roman" w:hAnsi="Arial" w:cs="Arial"/>
                <w:b/>
              </w:rPr>
              <w:t xml:space="preserve">post-16 </w:t>
            </w:r>
            <w:r w:rsidRPr="00456083">
              <w:rPr>
                <w:rFonts w:ascii="Arial" w:eastAsia="Times New Roman" w:hAnsi="Arial" w:cs="Arial"/>
                <w:b/>
              </w:rPr>
              <w:t>allocation</w:t>
            </w:r>
            <w:r>
              <w:rPr>
                <w:rFonts w:ascii="Arial" w:eastAsia="Times New Roman" w:hAnsi="Arial" w:cs="Arial"/>
              </w:rPr>
              <w:t xml:space="preserve"> = place numbers x unit value</w:t>
            </w:r>
          </w:p>
        </w:tc>
      </w:tr>
    </w:tbl>
    <w:p w14:paraId="6899450E" w14:textId="77777777" w:rsidR="00586BDD" w:rsidRDefault="00586BDD" w:rsidP="00F6038E">
      <w:pPr>
        <w:rPr>
          <w:rFonts w:ascii="Arial" w:hAnsi="Arial" w:cs="Arial"/>
          <w:color w:val="000000"/>
          <w:sz w:val="24"/>
          <w:szCs w:val="24"/>
        </w:rPr>
      </w:pPr>
    </w:p>
    <w:p w14:paraId="5AFB2711" w14:textId="2BBB3829" w:rsidR="002F1B3E" w:rsidRDefault="009F1005" w:rsidP="00F6038E">
      <w:pPr>
        <w:rPr>
          <w:rFonts w:ascii="Arial" w:hAnsi="Arial" w:cs="Arial"/>
          <w:color w:val="FF0000"/>
          <w:sz w:val="24"/>
          <w:szCs w:val="24"/>
        </w:rPr>
      </w:pPr>
      <w:r>
        <w:rPr>
          <w:rFonts w:ascii="Arial" w:hAnsi="Arial" w:cs="Arial"/>
          <w:color w:val="000000"/>
          <w:sz w:val="24"/>
          <w:szCs w:val="24"/>
        </w:rPr>
        <w:t xml:space="preserve">Further </w:t>
      </w:r>
      <w:r w:rsidRPr="00F01FE5">
        <w:rPr>
          <w:rFonts w:ascii="Arial" w:hAnsi="Arial" w:cs="Arial"/>
          <w:color w:val="000000"/>
          <w:sz w:val="24"/>
          <w:szCs w:val="24"/>
        </w:rPr>
        <w:t xml:space="preserve">information on </w:t>
      </w:r>
      <w:hyperlink r:id="rId34" w:history="1">
        <w:r>
          <w:rPr>
            <w:rStyle w:val="Hyperlink"/>
            <w:rFonts w:ascii="Arial" w:hAnsi="Arial" w:cs="Arial"/>
            <w:sz w:val="24"/>
            <w:szCs w:val="24"/>
            <w:lang w:val="en-US" w:eastAsia="en-GB"/>
          </w:rPr>
          <w:t>high needs funding arrangements for 2020 to 2021</w:t>
        </w:r>
      </w:hyperlink>
      <w:r w:rsidRPr="00F01FE5">
        <w:rPr>
          <w:rFonts w:ascii="Arial" w:hAnsi="Arial" w:cs="Arial"/>
          <w:color w:val="000000"/>
          <w:sz w:val="24"/>
          <w:szCs w:val="24"/>
        </w:rPr>
        <w:t xml:space="preserve"> </w:t>
      </w:r>
      <w:r>
        <w:rPr>
          <w:rFonts w:ascii="Arial" w:hAnsi="Arial" w:cs="Arial"/>
          <w:color w:val="000000"/>
          <w:sz w:val="24"/>
          <w:szCs w:val="24"/>
        </w:rPr>
        <w:t xml:space="preserve"> is available. </w:t>
      </w:r>
      <w:r w:rsidR="002F1B3E">
        <w:rPr>
          <w:rFonts w:ascii="Arial" w:hAnsi="Arial" w:cs="Arial"/>
          <w:color w:val="FF0000"/>
          <w:sz w:val="24"/>
          <w:szCs w:val="24"/>
        </w:rPr>
        <w:br w:type="page"/>
      </w:r>
    </w:p>
    <w:p w14:paraId="7016901D" w14:textId="77777777" w:rsidR="00603944" w:rsidRDefault="00603944" w:rsidP="002F1B3E">
      <w:pPr>
        <w:pageBreakBefore/>
        <w:spacing w:after="240" w:line="240" w:lineRule="auto"/>
        <w:outlineLvl w:val="0"/>
        <w:rPr>
          <w:rFonts w:ascii="Arial" w:eastAsia="Times New Roman" w:hAnsi="Arial" w:cs="Times New Roman"/>
          <w:b/>
          <w:color w:val="104F75"/>
          <w:sz w:val="36"/>
          <w:szCs w:val="24"/>
          <w:lang w:eastAsia="en-GB"/>
        </w:rPr>
        <w:sectPr w:rsidR="00603944" w:rsidSect="00603944">
          <w:pgSz w:w="16838" w:h="11906" w:orient="landscape"/>
          <w:pgMar w:top="1440" w:right="1440" w:bottom="1440" w:left="1440" w:header="709" w:footer="709" w:gutter="0"/>
          <w:cols w:space="708"/>
          <w:titlePg/>
          <w:docGrid w:linePitch="360"/>
        </w:sectPr>
      </w:pPr>
      <w:bookmarkStart w:id="98" w:name="_Toc374259982"/>
      <w:bookmarkStart w:id="99" w:name="_Toc381254207"/>
      <w:bookmarkStart w:id="100" w:name="_Toc381343891"/>
      <w:bookmarkStart w:id="101" w:name="_Toc381344140"/>
    </w:p>
    <w:p w14:paraId="2CA399AE" w14:textId="77777777" w:rsidR="002F1B3E" w:rsidRPr="00F01FE5" w:rsidRDefault="002F1B3E" w:rsidP="004C7881">
      <w:pPr>
        <w:pStyle w:val="Heading1"/>
      </w:pPr>
      <w:bookmarkStart w:id="102" w:name="Table_I"/>
      <w:bookmarkStart w:id="103" w:name="_Table_I_–"/>
      <w:bookmarkStart w:id="104" w:name="_Toc43374705"/>
      <w:bookmarkEnd w:id="102"/>
      <w:bookmarkEnd w:id="103"/>
      <w:r>
        <w:lastRenderedPageBreak/>
        <w:t>T</w:t>
      </w:r>
      <w:r w:rsidRPr="00F01FE5">
        <w:t xml:space="preserve">able </w:t>
      </w:r>
      <w:r w:rsidR="00C83C94">
        <w:t>F</w:t>
      </w:r>
      <w:r w:rsidR="005F0F9F">
        <w:t xml:space="preserve"> </w:t>
      </w:r>
      <w:r w:rsidR="006911B9">
        <w:t xml:space="preserve">– </w:t>
      </w:r>
      <w:r w:rsidR="00586BDD">
        <w:t>p</w:t>
      </w:r>
      <w:r w:rsidR="006911B9">
        <w:t>upil number m</w:t>
      </w:r>
      <w:r w:rsidRPr="00F01FE5">
        <w:t>atrix</w:t>
      </w:r>
      <w:bookmarkEnd w:id="98"/>
      <w:bookmarkEnd w:id="99"/>
      <w:bookmarkEnd w:id="100"/>
      <w:bookmarkEnd w:id="101"/>
      <w:bookmarkEnd w:id="104"/>
    </w:p>
    <w:p w14:paraId="1B4B667B" w14:textId="6122DD25" w:rsidR="00E12C0B" w:rsidRPr="00F01FE5" w:rsidRDefault="00F363A6" w:rsidP="00E12C0B">
      <w:pPr>
        <w:ind w:right="-23"/>
        <w:rPr>
          <w:rFonts w:ascii="Arial" w:hAnsi="Arial" w:cs="Arial"/>
          <w:color w:val="000000" w:themeColor="text1"/>
          <w:sz w:val="24"/>
          <w:szCs w:val="24"/>
        </w:rPr>
      </w:pPr>
      <w:hyperlink w:anchor="_Sample_table_F_1" w:history="1">
        <w:r w:rsidR="002F1B3E" w:rsidRPr="007E6BCC">
          <w:rPr>
            <w:rStyle w:val="Hyperlink"/>
            <w:rFonts w:ascii="Arial" w:hAnsi="Arial" w:cs="Arial"/>
            <w:sz w:val="24"/>
            <w:szCs w:val="24"/>
          </w:rPr>
          <w:t xml:space="preserve">Table </w:t>
        </w:r>
        <w:r w:rsidR="00C83C94" w:rsidRPr="007E6BCC">
          <w:rPr>
            <w:rStyle w:val="Hyperlink"/>
            <w:rFonts w:ascii="Arial" w:hAnsi="Arial" w:cs="Arial"/>
            <w:sz w:val="24"/>
            <w:szCs w:val="24"/>
          </w:rPr>
          <w:t>F</w:t>
        </w:r>
      </w:hyperlink>
      <w:r w:rsidR="00E958CB" w:rsidRPr="00F01FE5">
        <w:rPr>
          <w:rFonts w:ascii="Arial" w:hAnsi="Arial" w:cs="Arial"/>
          <w:color w:val="000000" w:themeColor="text1"/>
          <w:sz w:val="24"/>
          <w:szCs w:val="24"/>
        </w:rPr>
        <w:t xml:space="preserve"> </w:t>
      </w:r>
      <w:r w:rsidR="00E12C0B" w:rsidRPr="00F01FE5">
        <w:rPr>
          <w:rFonts w:ascii="Arial" w:hAnsi="Arial" w:cs="Arial"/>
          <w:color w:val="000000" w:themeColor="text1"/>
          <w:sz w:val="24"/>
          <w:szCs w:val="24"/>
        </w:rPr>
        <w:t>shows the pupil numbers used in</w:t>
      </w:r>
      <w:r w:rsidR="00E12C0B">
        <w:rPr>
          <w:rFonts w:ascii="Arial" w:hAnsi="Arial" w:cs="Arial"/>
          <w:color w:val="000000" w:themeColor="text1"/>
          <w:sz w:val="24"/>
          <w:szCs w:val="24"/>
        </w:rPr>
        <w:t xml:space="preserve"> each of</w:t>
      </w:r>
      <w:r w:rsidR="00E12C0B" w:rsidRPr="00F01FE5">
        <w:rPr>
          <w:rFonts w:ascii="Arial" w:hAnsi="Arial" w:cs="Arial"/>
          <w:color w:val="000000" w:themeColor="text1"/>
          <w:sz w:val="24"/>
          <w:szCs w:val="24"/>
        </w:rPr>
        <w:t xml:space="preserve"> the calculations. The main sources of pupil numbers </w:t>
      </w:r>
      <w:r w:rsidR="00E12C0B">
        <w:rPr>
          <w:rFonts w:ascii="Arial" w:hAnsi="Arial" w:cs="Arial"/>
          <w:color w:val="000000" w:themeColor="text1"/>
          <w:sz w:val="24"/>
          <w:szCs w:val="24"/>
        </w:rPr>
        <w:t>are the autumn</w:t>
      </w:r>
      <w:r w:rsidR="00E12C0B" w:rsidRPr="00F01FE5">
        <w:rPr>
          <w:rFonts w:ascii="Arial" w:hAnsi="Arial" w:cs="Arial"/>
          <w:color w:val="000000" w:themeColor="text1"/>
          <w:sz w:val="24"/>
          <w:szCs w:val="24"/>
        </w:rPr>
        <w:t xml:space="preserve"> </w:t>
      </w:r>
      <w:r w:rsidR="001E643F">
        <w:rPr>
          <w:rFonts w:ascii="Arial" w:hAnsi="Arial" w:cs="Arial"/>
          <w:color w:val="000000" w:themeColor="text1"/>
          <w:sz w:val="24"/>
          <w:szCs w:val="24"/>
        </w:rPr>
        <w:t xml:space="preserve">2019 </w:t>
      </w:r>
      <w:r w:rsidR="00E12C0B">
        <w:rPr>
          <w:rFonts w:ascii="Arial" w:hAnsi="Arial" w:cs="Arial"/>
          <w:color w:val="000000" w:themeColor="text1"/>
          <w:sz w:val="24"/>
          <w:szCs w:val="24"/>
        </w:rPr>
        <w:t>c</w:t>
      </w:r>
      <w:r w:rsidR="00E12C0B" w:rsidRPr="00F01FE5">
        <w:rPr>
          <w:rFonts w:ascii="Arial" w:hAnsi="Arial" w:cs="Arial"/>
          <w:color w:val="000000" w:themeColor="text1"/>
          <w:sz w:val="24"/>
          <w:szCs w:val="24"/>
        </w:rPr>
        <w:t>ensus, estimates provided by academ</w:t>
      </w:r>
      <w:r w:rsidR="00E12C0B">
        <w:rPr>
          <w:rFonts w:ascii="Arial" w:hAnsi="Arial" w:cs="Arial"/>
          <w:color w:val="000000" w:themeColor="text1"/>
          <w:sz w:val="24"/>
          <w:szCs w:val="24"/>
        </w:rPr>
        <w:t>ies</w:t>
      </w:r>
      <w:r w:rsidR="00E12C0B" w:rsidRPr="00F01FE5">
        <w:rPr>
          <w:rFonts w:ascii="Arial" w:hAnsi="Arial" w:cs="Arial"/>
          <w:color w:val="000000" w:themeColor="text1"/>
          <w:sz w:val="24"/>
          <w:szCs w:val="24"/>
        </w:rPr>
        <w:t xml:space="preserve"> </w:t>
      </w:r>
      <w:r w:rsidR="00E12C0B">
        <w:rPr>
          <w:rFonts w:ascii="Arial" w:hAnsi="Arial" w:cs="Arial"/>
          <w:color w:val="000000" w:themeColor="text1"/>
          <w:sz w:val="24"/>
          <w:szCs w:val="24"/>
        </w:rPr>
        <w:t>and</w:t>
      </w:r>
      <w:r w:rsidR="00E12C0B" w:rsidRPr="00F01FE5">
        <w:rPr>
          <w:rFonts w:ascii="Arial" w:hAnsi="Arial" w:cs="Arial"/>
          <w:color w:val="000000" w:themeColor="text1"/>
          <w:sz w:val="24"/>
          <w:szCs w:val="24"/>
        </w:rPr>
        <w:t xml:space="preserve"> agreed </w:t>
      </w:r>
      <w:r w:rsidR="00E12C0B">
        <w:rPr>
          <w:rFonts w:ascii="Arial" w:hAnsi="Arial" w:cs="Arial"/>
          <w:color w:val="000000" w:themeColor="text1"/>
          <w:sz w:val="24"/>
          <w:szCs w:val="24"/>
        </w:rPr>
        <w:t xml:space="preserve">high needs </w:t>
      </w:r>
      <w:r w:rsidR="00E12C0B" w:rsidRPr="00F01FE5">
        <w:rPr>
          <w:rFonts w:ascii="Arial" w:hAnsi="Arial" w:cs="Arial"/>
          <w:color w:val="000000" w:themeColor="text1"/>
          <w:sz w:val="24"/>
          <w:szCs w:val="24"/>
        </w:rPr>
        <w:t>places</w:t>
      </w:r>
      <w:r w:rsidR="00E12C0B">
        <w:rPr>
          <w:rFonts w:ascii="Arial" w:hAnsi="Arial" w:cs="Arial"/>
          <w:color w:val="000000" w:themeColor="text1"/>
          <w:sz w:val="24"/>
          <w:szCs w:val="24"/>
        </w:rPr>
        <w:t>.</w:t>
      </w:r>
      <w:r w:rsidR="00E12C0B" w:rsidRPr="00F01FE5">
        <w:rPr>
          <w:rFonts w:ascii="Arial" w:hAnsi="Arial" w:cs="Arial"/>
          <w:color w:val="000000" w:themeColor="text1"/>
          <w:sz w:val="24"/>
          <w:szCs w:val="24"/>
        </w:rPr>
        <w:t xml:space="preserve"> Within your allocation the number of pupils attracting </w:t>
      </w:r>
      <w:r w:rsidR="00E12C0B">
        <w:rPr>
          <w:rFonts w:ascii="Arial" w:hAnsi="Arial" w:cs="Arial"/>
          <w:color w:val="000000" w:themeColor="text1"/>
          <w:sz w:val="24"/>
          <w:szCs w:val="24"/>
        </w:rPr>
        <w:t xml:space="preserve">the various </w:t>
      </w:r>
      <w:r w:rsidR="00E12C0B" w:rsidRPr="00F01FE5">
        <w:rPr>
          <w:rFonts w:ascii="Arial" w:hAnsi="Arial" w:cs="Arial"/>
          <w:color w:val="000000" w:themeColor="text1"/>
          <w:sz w:val="24"/>
          <w:szCs w:val="24"/>
        </w:rPr>
        <w:t xml:space="preserve">funding elements </w:t>
      </w:r>
      <w:r w:rsidR="00E12C0B">
        <w:rPr>
          <w:rFonts w:ascii="Arial" w:hAnsi="Arial" w:cs="Arial"/>
          <w:color w:val="000000" w:themeColor="text1"/>
          <w:sz w:val="24"/>
          <w:szCs w:val="24"/>
        </w:rPr>
        <w:t>may differ. F</w:t>
      </w:r>
      <w:r w:rsidR="00E12C0B" w:rsidRPr="00F01FE5">
        <w:rPr>
          <w:rFonts w:ascii="Arial" w:hAnsi="Arial" w:cs="Arial"/>
          <w:color w:val="000000" w:themeColor="text1"/>
          <w:sz w:val="24"/>
          <w:szCs w:val="24"/>
        </w:rPr>
        <w:t xml:space="preserve">or </w:t>
      </w:r>
      <w:r w:rsidR="00E12C0B">
        <w:rPr>
          <w:rFonts w:ascii="Arial" w:hAnsi="Arial" w:cs="Arial"/>
          <w:color w:val="000000" w:themeColor="text1"/>
          <w:sz w:val="24"/>
          <w:szCs w:val="24"/>
        </w:rPr>
        <w:t>example</w:t>
      </w:r>
      <w:r w:rsidR="00E12C0B" w:rsidRPr="00F01FE5">
        <w:rPr>
          <w:rFonts w:ascii="Arial" w:hAnsi="Arial" w:cs="Arial"/>
          <w:color w:val="000000" w:themeColor="text1"/>
          <w:sz w:val="24"/>
          <w:szCs w:val="24"/>
        </w:rPr>
        <w:t xml:space="preserve">, the calculations for </w:t>
      </w:r>
      <w:r w:rsidR="00E12C0B">
        <w:rPr>
          <w:rFonts w:ascii="Arial" w:hAnsi="Arial" w:cs="Arial"/>
          <w:color w:val="000000" w:themeColor="text1"/>
          <w:sz w:val="24"/>
          <w:szCs w:val="24"/>
        </w:rPr>
        <w:t>s</w:t>
      </w:r>
      <w:r w:rsidR="00E12C0B" w:rsidRPr="00F01FE5">
        <w:rPr>
          <w:rFonts w:ascii="Arial" w:hAnsi="Arial" w:cs="Arial"/>
          <w:color w:val="000000" w:themeColor="text1"/>
          <w:sz w:val="24"/>
          <w:szCs w:val="24"/>
        </w:rPr>
        <w:t xml:space="preserve">chool </w:t>
      </w:r>
      <w:r w:rsidR="00E12C0B">
        <w:rPr>
          <w:rFonts w:ascii="Arial" w:hAnsi="Arial" w:cs="Arial"/>
          <w:color w:val="000000" w:themeColor="text1"/>
          <w:sz w:val="24"/>
          <w:szCs w:val="24"/>
        </w:rPr>
        <w:t>b</w:t>
      </w:r>
      <w:r w:rsidR="00E12C0B" w:rsidRPr="00F01FE5">
        <w:rPr>
          <w:rFonts w:ascii="Arial" w:hAnsi="Arial" w:cs="Arial"/>
          <w:color w:val="000000" w:themeColor="text1"/>
          <w:sz w:val="24"/>
          <w:szCs w:val="24"/>
        </w:rPr>
        <w:t xml:space="preserve">udget </w:t>
      </w:r>
      <w:r w:rsidR="00E12C0B">
        <w:rPr>
          <w:rFonts w:ascii="Arial" w:hAnsi="Arial" w:cs="Arial"/>
          <w:color w:val="000000" w:themeColor="text1"/>
          <w:sz w:val="24"/>
          <w:szCs w:val="24"/>
        </w:rPr>
        <w:t>s</w:t>
      </w:r>
      <w:r w:rsidR="00E12C0B" w:rsidRPr="00F01FE5">
        <w:rPr>
          <w:rFonts w:ascii="Arial" w:hAnsi="Arial" w:cs="Arial"/>
          <w:color w:val="000000" w:themeColor="text1"/>
          <w:sz w:val="24"/>
          <w:szCs w:val="24"/>
        </w:rPr>
        <w:t xml:space="preserve">hare </w:t>
      </w:r>
      <w:r w:rsidR="00E12C0B">
        <w:rPr>
          <w:rFonts w:ascii="Arial" w:hAnsi="Arial" w:cs="Arial"/>
          <w:color w:val="000000" w:themeColor="text1"/>
          <w:sz w:val="24"/>
          <w:szCs w:val="24"/>
        </w:rPr>
        <w:t xml:space="preserve">(SBS) </w:t>
      </w:r>
      <w:r w:rsidR="00E12C0B" w:rsidRPr="00F01FE5">
        <w:rPr>
          <w:rFonts w:ascii="Arial" w:hAnsi="Arial" w:cs="Arial"/>
          <w:color w:val="000000" w:themeColor="text1"/>
          <w:sz w:val="24"/>
          <w:szCs w:val="24"/>
        </w:rPr>
        <w:t xml:space="preserve">do not include nursery or 16 </w:t>
      </w:r>
      <w:r w:rsidR="00E12C0B">
        <w:rPr>
          <w:rFonts w:ascii="Arial" w:hAnsi="Arial" w:cs="Arial"/>
          <w:color w:val="000000" w:themeColor="text1"/>
          <w:sz w:val="24"/>
          <w:szCs w:val="24"/>
        </w:rPr>
        <w:t>to 19</w:t>
      </w:r>
      <w:r w:rsidR="00E12C0B" w:rsidRPr="00F01FE5">
        <w:rPr>
          <w:rFonts w:ascii="Arial" w:hAnsi="Arial" w:cs="Arial"/>
          <w:color w:val="000000" w:themeColor="text1"/>
          <w:sz w:val="24"/>
          <w:szCs w:val="24"/>
        </w:rPr>
        <w:t xml:space="preserve"> </w:t>
      </w:r>
      <w:r w:rsidR="00E12C0B">
        <w:rPr>
          <w:rFonts w:ascii="Arial" w:hAnsi="Arial" w:cs="Arial"/>
          <w:color w:val="000000" w:themeColor="text1"/>
          <w:sz w:val="24"/>
          <w:szCs w:val="24"/>
        </w:rPr>
        <w:t>pupils.</w:t>
      </w:r>
      <w:r w:rsidR="00E12C0B" w:rsidRPr="00F01FE5">
        <w:rPr>
          <w:rFonts w:ascii="Arial" w:hAnsi="Arial" w:cs="Arial"/>
          <w:color w:val="000000" w:themeColor="text1"/>
          <w:sz w:val="24"/>
          <w:szCs w:val="24"/>
        </w:rPr>
        <w:t xml:space="preserve"> </w:t>
      </w:r>
    </w:p>
    <w:p w14:paraId="36A72DFD" w14:textId="34690559" w:rsidR="00E12C0B" w:rsidRPr="00F01FE5" w:rsidRDefault="00E12C0B" w:rsidP="00E12C0B">
      <w:pPr>
        <w:ind w:right="-23"/>
        <w:rPr>
          <w:rFonts w:ascii="Arial" w:hAnsi="Arial" w:cs="Arial"/>
          <w:color w:val="000000" w:themeColor="text1"/>
          <w:sz w:val="24"/>
          <w:szCs w:val="24"/>
        </w:rPr>
      </w:pPr>
      <w:r>
        <w:rPr>
          <w:rFonts w:ascii="Arial" w:hAnsi="Arial" w:cs="Arial"/>
          <w:color w:val="000000" w:themeColor="text1"/>
          <w:sz w:val="24"/>
          <w:szCs w:val="24"/>
        </w:rPr>
        <w:t xml:space="preserve">In </w:t>
      </w:r>
      <w:r w:rsidR="00D66CE7">
        <w:rPr>
          <w:rFonts w:ascii="Arial" w:hAnsi="Arial" w:cs="Arial"/>
          <w:color w:val="000000" w:themeColor="text1"/>
          <w:sz w:val="24"/>
          <w:szCs w:val="24"/>
        </w:rPr>
        <w:t xml:space="preserve">2020 </w:t>
      </w:r>
      <w:r>
        <w:rPr>
          <w:rFonts w:ascii="Arial" w:hAnsi="Arial" w:cs="Arial"/>
          <w:color w:val="000000" w:themeColor="text1"/>
          <w:sz w:val="24"/>
          <w:szCs w:val="24"/>
        </w:rPr>
        <w:t xml:space="preserve">to </w:t>
      </w:r>
      <w:r w:rsidR="00D66CE7">
        <w:rPr>
          <w:rFonts w:ascii="Arial" w:hAnsi="Arial" w:cs="Arial"/>
          <w:color w:val="000000" w:themeColor="text1"/>
          <w:sz w:val="24"/>
          <w:szCs w:val="24"/>
        </w:rPr>
        <w:t>2021</w:t>
      </w:r>
      <w:r>
        <w:rPr>
          <w:rFonts w:ascii="Arial" w:hAnsi="Arial" w:cs="Arial"/>
          <w:color w:val="000000" w:themeColor="text1"/>
          <w:sz w:val="24"/>
          <w:szCs w:val="24"/>
        </w:rPr>
        <w:t>,</w:t>
      </w:r>
      <w:r w:rsidRPr="00F01FE5">
        <w:rPr>
          <w:rFonts w:ascii="Arial" w:hAnsi="Arial" w:cs="Arial"/>
          <w:color w:val="000000" w:themeColor="text1"/>
          <w:sz w:val="24"/>
          <w:szCs w:val="24"/>
        </w:rPr>
        <w:t xml:space="preserve"> </w:t>
      </w:r>
      <w:r>
        <w:rPr>
          <w:rFonts w:ascii="Arial" w:hAnsi="Arial" w:cs="Arial"/>
          <w:color w:val="000000" w:themeColor="text1"/>
          <w:sz w:val="24"/>
          <w:szCs w:val="24"/>
        </w:rPr>
        <w:t xml:space="preserve">pupils </w:t>
      </w:r>
      <w:r w:rsidRPr="00F01FE5">
        <w:rPr>
          <w:rFonts w:ascii="Arial" w:hAnsi="Arial" w:cs="Arial"/>
          <w:color w:val="000000" w:themeColor="text1"/>
          <w:sz w:val="24"/>
          <w:szCs w:val="24"/>
        </w:rPr>
        <w:t xml:space="preserve">in </w:t>
      </w:r>
      <w:r>
        <w:rPr>
          <w:rFonts w:ascii="Arial" w:hAnsi="Arial" w:cs="Arial"/>
          <w:color w:val="000000" w:themeColor="text1"/>
          <w:sz w:val="24"/>
          <w:szCs w:val="24"/>
        </w:rPr>
        <w:t xml:space="preserve">designated special units or resourced provision in mainstream academies are </w:t>
      </w:r>
      <w:r w:rsidRPr="00F01FE5">
        <w:rPr>
          <w:rFonts w:ascii="Arial" w:hAnsi="Arial" w:cs="Arial"/>
          <w:color w:val="000000" w:themeColor="text1"/>
          <w:sz w:val="24"/>
          <w:szCs w:val="24"/>
        </w:rPr>
        <w:t xml:space="preserve">included in the </w:t>
      </w:r>
      <w:r>
        <w:rPr>
          <w:rFonts w:ascii="Arial" w:hAnsi="Arial" w:cs="Arial"/>
          <w:color w:val="000000" w:themeColor="text1"/>
          <w:sz w:val="24"/>
          <w:szCs w:val="24"/>
        </w:rPr>
        <w:t xml:space="preserve">calculation of </w:t>
      </w:r>
      <w:r w:rsidRPr="00F01FE5">
        <w:rPr>
          <w:rFonts w:ascii="Arial" w:hAnsi="Arial" w:cs="Arial"/>
          <w:color w:val="000000" w:themeColor="text1"/>
          <w:sz w:val="24"/>
          <w:szCs w:val="24"/>
        </w:rPr>
        <w:t>SBS</w:t>
      </w:r>
      <w:r>
        <w:rPr>
          <w:rFonts w:ascii="Arial" w:hAnsi="Arial" w:cs="Arial"/>
          <w:color w:val="000000" w:themeColor="text1"/>
          <w:sz w:val="24"/>
          <w:szCs w:val="24"/>
        </w:rPr>
        <w:t xml:space="preserve"> pupil-led factors. These pupils</w:t>
      </w:r>
      <w:r w:rsidRPr="00F01FE5">
        <w:rPr>
          <w:rFonts w:ascii="Arial" w:hAnsi="Arial" w:cs="Arial"/>
          <w:color w:val="000000" w:themeColor="text1"/>
          <w:sz w:val="24"/>
          <w:szCs w:val="24"/>
        </w:rPr>
        <w:t xml:space="preserve"> are </w:t>
      </w:r>
      <w:r>
        <w:rPr>
          <w:rFonts w:ascii="Arial" w:hAnsi="Arial" w:cs="Arial"/>
          <w:color w:val="000000" w:themeColor="text1"/>
          <w:sz w:val="24"/>
          <w:szCs w:val="24"/>
        </w:rPr>
        <w:t xml:space="preserve">also </w:t>
      </w:r>
      <w:r w:rsidRPr="00F01FE5">
        <w:rPr>
          <w:rFonts w:ascii="Arial" w:hAnsi="Arial" w:cs="Arial"/>
          <w:color w:val="000000" w:themeColor="text1"/>
          <w:sz w:val="24"/>
          <w:szCs w:val="24"/>
        </w:rPr>
        <w:t xml:space="preserve">funded </w:t>
      </w:r>
      <w:r>
        <w:rPr>
          <w:rFonts w:ascii="Arial" w:hAnsi="Arial" w:cs="Arial"/>
          <w:color w:val="000000" w:themeColor="text1"/>
          <w:sz w:val="24"/>
          <w:szCs w:val="24"/>
        </w:rPr>
        <w:t xml:space="preserve">under the place funding </w:t>
      </w:r>
      <w:r w:rsidRPr="00F01FE5">
        <w:rPr>
          <w:rFonts w:ascii="Arial" w:hAnsi="Arial" w:cs="Arial"/>
          <w:color w:val="000000" w:themeColor="text1"/>
          <w:sz w:val="24"/>
          <w:szCs w:val="24"/>
        </w:rPr>
        <w:t>system</w:t>
      </w:r>
      <w:r>
        <w:rPr>
          <w:rFonts w:ascii="Arial" w:hAnsi="Arial" w:cs="Arial"/>
          <w:color w:val="000000" w:themeColor="text1"/>
          <w:sz w:val="24"/>
          <w:szCs w:val="24"/>
        </w:rPr>
        <w:t xml:space="preserve"> as described in table </w:t>
      </w:r>
      <w:r w:rsidR="00D66CE7">
        <w:rPr>
          <w:rFonts w:ascii="Arial" w:hAnsi="Arial" w:cs="Arial"/>
          <w:color w:val="000000" w:themeColor="text1"/>
          <w:sz w:val="24"/>
          <w:szCs w:val="24"/>
        </w:rPr>
        <w:t>D</w:t>
      </w:r>
      <w:r w:rsidRPr="00F01FE5">
        <w:rPr>
          <w:rFonts w:ascii="Arial" w:hAnsi="Arial" w:cs="Arial"/>
          <w:color w:val="000000" w:themeColor="text1"/>
          <w:sz w:val="24"/>
          <w:szCs w:val="24"/>
        </w:rPr>
        <w:t xml:space="preserve">. </w:t>
      </w:r>
    </w:p>
    <w:p w14:paraId="469C0A51" w14:textId="77777777" w:rsidR="00E12C0B" w:rsidRDefault="00E12C0B" w:rsidP="00E12C0B">
      <w:pPr>
        <w:ind w:right="-23"/>
        <w:rPr>
          <w:rFonts w:ascii="Arial" w:hAnsi="Arial" w:cs="Arial"/>
          <w:color w:val="000000" w:themeColor="text1"/>
          <w:sz w:val="24"/>
          <w:szCs w:val="24"/>
        </w:rPr>
      </w:pPr>
      <w:r w:rsidRPr="00F01FE5">
        <w:rPr>
          <w:rFonts w:ascii="Arial" w:hAnsi="Arial" w:cs="Arial"/>
          <w:color w:val="000000" w:themeColor="text1"/>
          <w:sz w:val="24"/>
          <w:szCs w:val="24"/>
        </w:rPr>
        <w:t>Your local authority can opt to apply a</w:t>
      </w:r>
      <w:r>
        <w:rPr>
          <w:rFonts w:ascii="Arial" w:hAnsi="Arial" w:cs="Arial"/>
          <w:color w:val="000000" w:themeColor="text1"/>
          <w:sz w:val="24"/>
          <w:szCs w:val="24"/>
        </w:rPr>
        <w:t xml:space="preserve"> reception uplift to your pupil numbers. </w:t>
      </w:r>
      <w:r w:rsidRPr="004D123E">
        <w:rPr>
          <w:rFonts w:ascii="Arial" w:hAnsi="Arial" w:cs="Arial"/>
          <w:color w:val="000000" w:themeColor="text1"/>
          <w:sz w:val="24"/>
          <w:szCs w:val="24"/>
        </w:rPr>
        <w:t xml:space="preserve">The pupils counted in the </w:t>
      </w:r>
      <w:r>
        <w:rPr>
          <w:rFonts w:ascii="Arial" w:hAnsi="Arial" w:cs="Arial"/>
          <w:color w:val="000000" w:themeColor="text1"/>
          <w:sz w:val="24"/>
          <w:szCs w:val="24"/>
        </w:rPr>
        <w:t>r</w:t>
      </w:r>
      <w:r w:rsidRPr="004D123E">
        <w:rPr>
          <w:rFonts w:ascii="Arial" w:hAnsi="Arial" w:cs="Arial"/>
          <w:color w:val="000000" w:themeColor="text1"/>
          <w:sz w:val="24"/>
          <w:szCs w:val="24"/>
        </w:rPr>
        <w:t>eception uplift are also counted in all primary pupil-led factor calculations</w:t>
      </w:r>
      <w:r>
        <w:rPr>
          <w:rFonts w:ascii="Arial" w:hAnsi="Arial" w:cs="Arial"/>
          <w:color w:val="000000" w:themeColor="text1"/>
          <w:sz w:val="24"/>
          <w:szCs w:val="24"/>
        </w:rPr>
        <w:t xml:space="preserve"> in the SBS. They are not, however, included in the calculation of MFG.</w:t>
      </w:r>
      <w:r w:rsidRPr="004D123E">
        <w:rPr>
          <w:rFonts w:ascii="Arial" w:hAnsi="Arial" w:cs="Arial"/>
          <w:color w:val="000000" w:themeColor="text1"/>
          <w:sz w:val="24"/>
          <w:szCs w:val="24"/>
        </w:rPr>
        <w:t xml:space="preserve"> </w:t>
      </w:r>
    </w:p>
    <w:p w14:paraId="6B44A33C" w14:textId="11F6A861" w:rsidR="00E12C0B" w:rsidRDefault="00E12C0B" w:rsidP="00E12C0B">
      <w:pPr>
        <w:rPr>
          <w:rFonts w:ascii="Arial" w:hAnsi="Arial" w:cs="Arial"/>
          <w:sz w:val="24"/>
          <w:szCs w:val="24"/>
        </w:rPr>
      </w:pPr>
      <w:r>
        <w:rPr>
          <w:rFonts w:ascii="Arial" w:hAnsi="Arial" w:cs="Arial"/>
          <w:sz w:val="24"/>
          <w:szCs w:val="24"/>
        </w:rPr>
        <w:t xml:space="preserve">For census-funded academies, </w:t>
      </w:r>
      <w:r w:rsidRPr="00281389">
        <w:rPr>
          <w:rFonts w:ascii="Arial" w:hAnsi="Arial" w:cs="Arial"/>
          <w:sz w:val="24"/>
          <w:szCs w:val="24"/>
        </w:rPr>
        <w:t xml:space="preserve">pupil </w:t>
      </w:r>
      <w:r>
        <w:rPr>
          <w:rFonts w:ascii="Arial" w:hAnsi="Arial" w:cs="Arial"/>
          <w:sz w:val="24"/>
          <w:szCs w:val="24"/>
        </w:rPr>
        <w:t>numbers</w:t>
      </w:r>
      <w:r w:rsidRPr="00281389">
        <w:rPr>
          <w:rFonts w:ascii="Arial" w:hAnsi="Arial" w:cs="Arial"/>
          <w:sz w:val="24"/>
          <w:szCs w:val="24"/>
        </w:rPr>
        <w:t xml:space="preserve"> ar</w:t>
      </w:r>
      <w:r>
        <w:rPr>
          <w:rFonts w:ascii="Arial" w:hAnsi="Arial" w:cs="Arial"/>
          <w:sz w:val="24"/>
          <w:szCs w:val="24"/>
        </w:rPr>
        <w:t>e taken from the autumn</w:t>
      </w:r>
      <w:r w:rsidRPr="00281389">
        <w:rPr>
          <w:rFonts w:ascii="Arial" w:hAnsi="Arial" w:cs="Arial"/>
          <w:sz w:val="24"/>
          <w:szCs w:val="24"/>
        </w:rPr>
        <w:t xml:space="preserve"> </w:t>
      </w:r>
      <w:r w:rsidR="0015224C">
        <w:rPr>
          <w:rFonts w:ascii="Arial" w:hAnsi="Arial" w:cs="Arial"/>
          <w:sz w:val="24"/>
          <w:szCs w:val="24"/>
        </w:rPr>
        <w:t xml:space="preserve">2019 </w:t>
      </w:r>
      <w:r w:rsidRPr="00BA4721">
        <w:rPr>
          <w:rFonts w:ascii="Arial" w:hAnsi="Arial" w:cs="Arial"/>
          <w:sz w:val="24"/>
          <w:szCs w:val="24"/>
        </w:rPr>
        <w:t>validated</w:t>
      </w:r>
      <w:r>
        <w:rPr>
          <w:rFonts w:ascii="Arial" w:hAnsi="Arial" w:cs="Arial"/>
          <w:sz w:val="24"/>
          <w:szCs w:val="24"/>
        </w:rPr>
        <w:t xml:space="preserve"> </w:t>
      </w:r>
      <w:hyperlink r:id="rId35" w:history="1">
        <w:r>
          <w:rPr>
            <w:rStyle w:val="Hyperlink"/>
            <w:rFonts w:ascii="Arial" w:hAnsi="Arial" w:cs="Arial"/>
            <w:sz w:val="24"/>
            <w:szCs w:val="24"/>
          </w:rPr>
          <w:t>school census</w:t>
        </w:r>
      </w:hyperlink>
      <w:r>
        <w:rPr>
          <w:rFonts w:ascii="Arial" w:hAnsi="Arial" w:cs="Arial"/>
          <w:sz w:val="24"/>
          <w:szCs w:val="24"/>
        </w:rPr>
        <w:t xml:space="preserve"> </w:t>
      </w:r>
      <w:r w:rsidRPr="00281389">
        <w:rPr>
          <w:rFonts w:ascii="Arial" w:hAnsi="Arial" w:cs="Arial"/>
          <w:sz w:val="24"/>
          <w:szCs w:val="24"/>
        </w:rPr>
        <w:t xml:space="preserve">using single registration at the school and current </w:t>
      </w:r>
      <w:r w:rsidRPr="00C81FB9">
        <w:rPr>
          <w:rFonts w:ascii="Arial" w:hAnsi="Arial" w:cs="Arial"/>
          <w:b/>
          <w:sz w:val="24"/>
          <w:szCs w:val="24"/>
        </w:rPr>
        <w:t>main</w:t>
      </w:r>
      <w:r>
        <w:rPr>
          <w:rFonts w:ascii="Arial" w:hAnsi="Arial" w:cs="Arial"/>
          <w:sz w:val="24"/>
          <w:szCs w:val="24"/>
        </w:rPr>
        <w:t>-</w:t>
      </w:r>
      <w:r w:rsidRPr="00281389">
        <w:rPr>
          <w:rFonts w:ascii="Arial" w:hAnsi="Arial" w:cs="Arial"/>
          <w:sz w:val="24"/>
          <w:szCs w:val="24"/>
        </w:rPr>
        <w:t>dual registration</w:t>
      </w:r>
      <w:r>
        <w:rPr>
          <w:rFonts w:ascii="Arial" w:hAnsi="Arial" w:cs="Arial"/>
          <w:sz w:val="24"/>
          <w:szCs w:val="24"/>
        </w:rPr>
        <w:t>. However,</w:t>
      </w:r>
      <w:r w:rsidRPr="008818E6">
        <w:rPr>
          <w:rFonts w:ascii="Arial" w:hAnsi="Arial" w:cs="Arial"/>
          <w:sz w:val="24"/>
          <w:szCs w:val="24"/>
        </w:rPr>
        <w:t xml:space="preserve"> w</w:t>
      </w:r>
      <w:r w:rsidRPr="008818E6">
        <w:rPr>
          <w:rFonts w:ascii="Arial" w:hAnsi="Arial" w:cs="Arial"/>
          <w:bCs/>
          <w:iCs/>
          <w:sz w:val="24"/>
          <w:szCs w:val="24"/>
        </w:rPr>
        <w:t>here the local authority notifies us of variations in school census numbers (through their authority proforma tool, for planned gro</w:t>
      </w:r>
      <w:r>
        <w:rPr>
          <w:rFonts w:ascii="Arial" w:hAnsi="Arial" w:cs="Arial"/>
          <w:bCs/>
          <w:iCs/>
          <w:sz w:val="24"/>
          <w:szCs w:val="24"/>
        </w:rPr>
        <w:t xml:space="preserve">wth or infrastructure changes) </w:t>
      </w:r>
      <w:r w:rsidRPr="008818E6">
        <w:rPr>
          <w:rFonts w:ascii="Arial" w:hAnsi="Arial" w:cs="Arial"/>
          <w:bCs/>
          <w:iCs/>
          <w:sz w:val="24"/>
          <w:szCs w:val="24"/>
        </w:rPr>
        <w:t>then these will be used to calculate your allocation.</w:t>
      </w:r>
    </w:p>
    <w:p w14:paraId="43371E85" w14:textId="77777777" w:rsidR="00E12C0B" w:rsidRDefault="00E12C0B" w:rsidP="00E12C0B">
      <w:pPr>
        <w:rPr>
          <w:rFonts w:ascii="Arial" w:hAnsi="Arial" w:cs="Arial"/>
          <w:sz w:val="24"/>
          <w:szCs w:val="24"/>
        </w:rPr>
      </w:pPr>
      <w:r>
        <w:rPr>
          <w:rFonts w:ascii="Arial" w:hAnsi="Arial" w:cs="Arial"/>
          <w:sz w:val="24"/>
          <w:szCs w:val="24"/>
        </w:rPr>
        <w:t xml:space="preserve">For </w:t>
      </w:r>
      <w:hyperlink r:id="rId36" w:history="1">
        <w:r>
          <w:rPr>
            <w:rStyle w:val="Hyperlink"/>
            <w:rFonts w:ascii="Arial" w:hAnsi="Arial" w:cs="Arial"/>
            <w:sz w:val="24"/>
            <w:szCs w:val="24"/>
          </w:rPr>
          <w:t>academies funded on estimates</w:t>
        </w:r>
      </w:hyperlink>
      <w:r>
        <w:rPr>
          <w:rFonts w:ascii="Arial" w:hAnsi="Arial" w:cs="Arial"/>
          <w:sz w:val="24"/>
          <w:szCs w:val="24"/>
        </w:rPr>
        <w:t xml:space="preserve"> pupil numbers are drawn from the</w:t>
      </w:r>
      <w:r w:rsidRPr="00281389">
        <w:rPr>
          <w:rFonts w:ascii="Arial" w:hAnsi="Arial" w:cs="Arial"/>
          <w:sz w:val="24"/>
          <w:szCs w:val="24"/>
        </w:rPr>
        <w:t xml:space="preserve"> final validated </w:t>
      </w:r>
      <w:r>
        <w:rPr>
          <w:rFonts w:ascii="Arial" w:hAnsi="Arial" w:cs="Arial"/>
          <w:sz w:val="24"/>
          <w:szCs w:val="24"/>
        </w:rPr>
        <w:t>revenue funding data collection (</w:t>
      </w:r>
      <w:r w:rsidRPr="00281389">
        <w:rPr>
          <w:rFonts w:ascii="Arial" w:hAnsi="Arial" w:cs="Arial"/>
          <w:sz w:val="24"/>
          <w:szCs w:val="24"/>
        </w:rPr>
        <w:t>RFDC</w:t>
      </w:r>
      <w:r>
        <w:rPr>
          <w:rFonts w:ascii="Arial" w:hAnsi="Arial" w:cs="Arial"/>
          <w:sz w:val="24"/>
          <w:szCs w:val="24"/>
        </w:rPr>
        <w:t>)</w:t>
      </w:r>
      <w:r w:rsidRPr="00281389">
        <w:rPr>
          <w:rFonts w:ascii="Arial" w:hAnsi="Arial" w:cs="Arial"/>
          <w:sz w:val="24"/>
          <w:szCs w:val="24"/>
        </w:rPr>
        <w:t xml:space="preserve"> dataset</w:t>
      </w:r>
      <w:r>
        <w:rPr>
          <w:rFonts w:ascii="Arial" w:hAnsi="Arial" w:cs="Arial"/>
          <w:sz w:val="24"/>
          <w:szCs w:val="24"/>
        </w:rPr>
        <w:t>.</w:t>
      </w:r>
      <w:r w:rsidRPr="00281389">
        <w:rPr>
          <w:rFonts w:ascii="Arial" w:hAnsi="Arial" w:cs="Arial"/>
          <w:sz w:val="24"/>
          <w:szCs w:val="24"/>
        </w:rPr>
        <w:t xml:space="preserve"> </w:t>
      </w:r>
    </w:p>
    <w:p w14:paraId="349AB98C" w14:textId="77777777" w:rsidR="005467A0" w:rsidRPr="000807EA" w:rsidRDefault="005467A0" w:rsidP="00E12C0B">
      <w:pPr>
        <w:ind w:right="-23"/>
        <w:rPr>
          <w:rFonts w:ascii="Arial" w:hAnsi="Arial" w:cs="Arial"/>
          <w:sz w:val="24"/>
          <w:szCs w:val="24"/>
        </w:rPr>
      </w:pPr>
      <w:r w:rsidRPr="000807EA">
        <w:rPr>
          <w:rFonts w:ascii="Arial" w:hAnsi="Arial" w:cs="Arial"/>
          <w:sz w:val="24"/>
          <w:szCs w:val="24"/>
        </w:rPr>
        <w:br w:type="page"/>
      </w:r>
    </w:p>
    <w:p w14:paraId="2ECCF28C" w14:textId="77777777" w:rsidR="005467A0" w:rsidRDefault="005467A0" w:rsidP="00603944">
      <w:pPr>
        <w:rPr>
          <w:rFonts w:ascii="Arial" w:hAnsi="Arial" w:cs="Arial"/>
          <w:sz w:val="24"/>
          <w:szCs w:val="24"/>
        </w:rPr>
        <w:sectPr w:rsidR="005467A0" w:rsidSect="00603944">
          <w:pgSz w:w="11906" w:h="16838"/>
          <w:pgMar w:top="1440" w:right="1440" w:bottom="1440" w:left="1440" w:header="709" w:footer="709" w:gutter="0"/>
          <w:cols w:space="708"/>
          <w:titlePg/>
          <w:docGrid w:linePitch="360"/>
        </w:sectPr>
      </w:pPr>
    </w:p>
    <w:p w14:paraId="0781B1AA" w14:textId="6CCD58BA" w:rsidR="00FC6123" w:rsidRPr="00F01FE5" w:rsidRDefault="00891649" w:rsidP="00FC6123">
      <w:pPr>
        <w:pStyle w:val="Heading2"/>
        <w:rPr>
          <w:rFonts w:cs="Arial"/>
          <w:color w:val="000000" w:themeColor="text1"/>
          <w:sz w:val="24"/>
          <w:szCs w:val="24"/>
        </w:rPr>
      </w:pPr>
      <w:bookmarkStart w:id="105" w:name="_Sample_table_F_1"/>
      <w:bookmarkStart w:id="106" w:name="_Toc43374706"/>
      <w:bookmarkEnd w:id="105"/>
      <w:r>
        <w:lastRenderedPageBreak/>
        <w:t xml:space="preserve">Sample </w:t>
      </w:r>
      <w:r w:rsidR="0002092C">
        <w:t>table</w:t>
      </w:r>
      <w:r w:rsidR="00FC6123" w:rsidRPr="00BC1F14">
        <w:t xml:space="preserve"> </w:t>
      </w:r>
      <w:r w:rsidR="00C83C94">
        <w:t>F</w:t>
      </w:r>
      <w:r w:rsidR="00293706">
        <w:t xml:space="preserve"> </w:t>
      </w:r>
      <w:r w:rsidR="0002092C">
        <w:t>–</w:t>
      </w:r>
      <w:r w:rsidR="00FC6123">
        <w:t xml:space="preserve"> academic year </w:t>
      </w:r>
      <w:r w:rsidR="00A25D29">
        <w:t>20</w:t>
      </w:r>
      <w:r w:rsidR="00A51094">
        <w:t>20</w:t>
      </w:r>
      <w:r w:rsidR="00A25D29">
        <w:t xml:space="preserve"> to </w:t>
      </w:r>
      <w:r w:rsidR="00A51094">
        <w:t xml:space="preserve">2021 </w:t>
      </w:r>
      <w:r w:rsidR="00FC6123">
        <w:t xml:space="preserve">pupil </w:t>
      </w:r>
      <w:r w:rsidR="0002092C">
        <w:t xml:space="preserve">number </w:t>
      </w:r>
      <w:r w:rsidR="00FC6123">
        <w:t>m</w:t>
      </w:r>
      <w:r w:rsidR="00FC6123" w:rsidRPr="00BC1F14">
        <w:t>atrix</w:t>
      </w:r>
      <w:bookmarkEnd w:id="106"/>
    </w:p>
    <w:tbl>
      <w:tblPr>
        <w:tblW w:w="11511" w:type="dxa"/>
        <w:tblInd w:w="-318" w:type="dxa"/>
        <w:tblLayout w:type="fixed"/>
        <w:tblCellMar>
          <w:top w:w="57" w:type="dxa"/>
        </w:tblCellMar>
        <w:tblLook w:val="04A0" w:firstRow="1" w:lastRow="0" w:firstColumn="1" w:lastColumn="0" w:noHBand="0" w:noVBand="1"/>
        <w:tblCaption w:val="Sample table I - academic year 2015 to 2016 pupil matrix"/>
        <w:tblDescription w:val="This table shows the pupil numbers used to calculate the school budget share, minimum funding guarantee, education services grant and education services grant protection."/>
      </w:tblPr>
      <w:tblGrid>
        <w:gridCol w:w="2269"/>
        <w:gridCol w:w="1474"/>
        <w:gridCol w:w="1474"/>
        <w:gridCol w:w="1474"/>
        <w:gridCol w:w="1474"/>
        <w:gridCol w:w="1361"/>
        <w:gridCol w:w="1985"/>
      </w:tblGrid>
      <w:tr w:rsidR="00536CC8" w:rsidRPr="00A340C9" w14:paraId="429CBDA7" w14:textId="77777777" w:rsidTr="002123E9">
        <w:trPr>
          <w:trHeight w:val="20"/>
        </w:trPr>
        <w:tc>
          <w:tcPr>
            <w:tcW w:w="2269" w:type="dxa"/>
            <w:tcBorders>
              <w:bottom w:val="single" w:sz="4" w:space="0" w:color="auto"/>
              <w:right w:val="single" w:sz="4" w:space="0" w:color="auto"/>
            </w:tcBorders>
            <w:shd w:val="clear" w:color="auto" w:fill="auto"/>
            <w:hideMark/>
          </w:tcPr>
          <w:p w14:paraId="15898134" w14:textId="77777777" w:rsidR="00536CC8" w:rsidRPr="00A340C9" w:rsidRDefault="00536CC8" w:rsidP="004C7881">
            <w:pPr>
              <w:spacing w:after="0" w:line="240" w:lineRule="auto"/>
              <w:ind w:left="-519"/>
              <w:rPr>
                <w:rFonts w:ascii="Arial" w:eastAsia="Times New Roman" w:hAnsi="Arial" w:cs="Arial"/>
                <w:b/>
                <w:color w:val="000000"/>
                <w:lang w:eastAsia="en-GB"/>
              </w:rPr>
            </w:pPr>
            <w:r w:rsidRPr="00A340C9">
              <w:rPr>
                <w:rFonts w:ascii="Arial" w:eastAsia="Times New Roman" w:hAnsi="Arial" w:cs="Arial"/>
                <w:b/>
                <w:color w:val="000000"/>
                <w:lang w:eastAsia="en-GB"/>
              </w:rPr>
              <w:t> </w:t>
            </w:r>
          </w:p>
          <w:p w14:paraId="572E7571" w14:textId="77777777" w:rsidR="00536CC8" w:rsidRPr="00A340C9" w:rsidRDefault="00536CC8" w:rsidP="004C7881">
            <w:pPr>
              <w:spacing w:after="0" w:line="240" w:lineRule="auto"/>
              <w:rPr>
                <w:rFonts w:ascii="Arial" w:eastAsia="Times New Roman" w:hAnsi="Arial" w:cs="Arial"/>
                <w:b/>
                <w:color w:val="000000"/>
                <w:lang w:eastAsia="en-GB"/>
              </w:rPr>
            </w:pPr>
          </w:p>
        </w:tc>
        <w:tc>
          <w:tcPr>
            <w:tcW w:w="1474" w:type="dxa"/>
            <w:tcBorders>
              <w:top w:val="single" w:sz="4" w:space="0" w:color="auto"/>
              <w:left w:val="single" w:sz="4" w:space="0" w:color="auto"/>
              <w:bottom w:val="single" w:sz="4" w:space="0" w:color="auto"/>
              <w:right w:val="single" w:sz="4" w:space="0" w:color="auto"/>
            </w:tcBorders>
            <w:shd w:val="clear" w:color="auto" w:fill="CFDCE3"/>
            <w:hideMark/>
          </w:tcPr>
          <w:p w14:paraId="2C5C49D1" w14:textId="77777777" w:rsidR="00536CC8" w:rsidRPr="00A340C9" w:rsidRDefault="00536CC8" w:rsidP="006F2FD0">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Reception uplift</w:t>
            </w:r>
            <w:r>
              <w:rPr>
                <w:rFonts w:ascii="Arial" w:eastAsia="Times New Roman" w:hAnsi="Arial" w:cs="Arial"/>
                <w:b/>
                <w:color w:val="000000"/>
                <w:lang w:eastAsia="en-GB"/>
              </w:rPr>
              <w:br/>
              <w:t>1</w:t>
            </w:r>
          </w:p>
        </w:tc>
        <w:tc>
          <w:tcPr>
            <w:tcW w:w="1474" w:type="dxa"/>
            <w:tcBorders>
              <w:top w:val="single" w:sz="4" w:space="0" w:color="auto"/>
              <w:left w:val="single" w:sz="4" w:space="0" w:color="auto"/>
              <w:bottom w:val="single" w:sz="4" w:space="0" w:color="auto"/>
              <w:right w:val="single" w:sz="4" w:space="0" w:color="auto"/>
            </w:tcBorders>
            <w:shd w:val="clear" w:color="auto" w:fill="CFDCE3"/>
            <w:hideMark/>
          </w:tcPr>
          <w:p w14:paraId="6B88A1A1" w14:textId="77777777" w:rsidR="00536CC8" w:rsidRDefault="00536CC8" w:rsidP="006F2FD0">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Primary</w:t>
            </w:r>
          </w:p>
          <w:p w14:paraId="73AD7AFF" w14:textId="77777777" w:rsidR="00536CC8" w:rsidRPr="00A340C9" w:rsidRDefault="00536CC8" w:rsidP="006F2FD0">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br/>
              <w:t>2</w:t>
            </w:r>
          </w:p>
        </w:tc>
        <w:tc>
          <w:tcPr>
            <w:tcW w:w="1474" w:type="dxa"/>
            <w:tcBorders>
              <w:top w:val="single" w:sz="4" w:space="0" w:color="auto"/>
              <w:left w:val="single" w:sz="4" w:space="0" w:color="auto"/>
              <w:bottom w:val="single" w:sz="4" w:space="0" w:color="auto"/>
              <w:right w:val="single" w:sz="4" w:space="0" w:color="auto"/>
            </w:tcBorders>
            <w:shd w:val="clear" w:color="auto" w:fill="CFDCE3"/>
            <w:hideMark/>
          </w:tcPr>
          <w:p w14:paraId="61547CD9" w14:textId="77777777" w:rsidR="00536CC8" w:rsidRDefault="00536CC8" w:rsidP="006F2FD0">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Secondary</w:t>
            </w:r>
          </w:p>
          <w:p w14:paraId="0146868C" w14:textId="77777777" w:rsidR="00536CC8" w:rsidRPr="00A340C9" w:rsidRDefault="00536CC8" w:rsidP="006F2FD0">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br/>
              <w:t>3</w:t>
            </w:r>
          </w:p>
        </w:tc>
        <w:tc>
          <w:tcPr>
            <w:tcW w:w="1474" w:type="dxa"/>
            <w:tcBorders>
              <w:top w:val="single" w:sz="4" w:space="0" w:color="auto"/>
              <w:left w:val="single" w:sz="4" w:space="0" w:color="auto"/>
              <w:bottom w:val="single" w:sz="4" w:space="0" w:color="auto"/>
              <w:right w:val="single" w:sz="4" w:space="0" w:color="auto"/>
            </w:tcBorders>
            <w:shd w:val="clear" w:color="auto" w:fill="CFDCE3"/>
            <w:hideMark/>
          </w:tcPr>
          <w:p w14:paraId="09A46A0D" w14:textId="77777777" w:rsidR="00536CC8" w:rsidRDefault="00536CC8" w:rsidP="006F2FD0">
            <w:pPr>
              <w:spacing w:after="0" w:line="240" w:lineRule="auto"/>
              <w:ind w:right="408"/>
              <w:jc w:val="center"/>
              <w:rPr>
                <w:rFonts w:ascii="Arial" w:eastAsia="Times New Roman" w:hAnsi="Arial" w:cs="Arial"/>
                <w:b/>
                <w:color w:val="000000"/>
                <w:lang w:eastAsia="en-GB"/>
              </w:rPr>
            </w:pPr>
            <w:r>
              <w:rPr>
                <w:rFonts w:ascii="Arial" w:eastAsia="Times New Roman" w:hAnsi="Arial" w:cs="Arial"/>
                <w:b/>
                <w:color w:val="000000"/>
                <w:lang w:eastAsia="en-GB"/>
              </w:rPr>
              <w:t>Post-16</w:t>
            </w:r>
          </w:p>
          <w:p w14:paraId="03852941" w14:textId="77777777" w:rsidR="00536CC8" w:rsidRPr="00A340C9" w:rsidRDefault="00536CC8" w:rsidP="006F2FD0">
            <w:pPr>
              <w:spacing w:after="0" w:line="240" w:lineRule="auto"/>
              <w:ind w:right="408"/>
              <w:jc w:val="center"/>
              <w:rPr>
                <w:rFonts w:ascii="Arial" w:eastAsia="Times New Roman" w:hAnsi="Arial" w:cs="Arial"/>
                <w:b/>
                <w:color w:val="000000"/>
                <w:lang w:eastAsia="en-GB"/>
              </w:rPr>
            </w:pPr>
            <w:r>
              <w:rPr>
                <w:rFonts w:ascii="Arial" w:eastAsia="Times New Roman" w:hAnsi="Arial" w:cs="Arial"/>
                <w:b/>
                <w:color w:val="000000"/>
                <w:lang w:eastAsia="en-GB"/>
              </w:rPr>
              <w:br/>
              <w:t>4</w:t>
            </w:r>
          </w:p>
        </w:tc>
        <w:tc>
          <w:tcPr>
            <w:tcW w:w="1361" w:type="dxa"/>
            <w:tcBorders>
              <w:top w:val="single" w:sz="4" w:space="0" w:color="auto"/>
              <w:left w:val="single" w:sz="4" w:space="0" w:color="auto"/>
              <w:bottom w:val="single" w:sz="4" w:space="0" w:color="auto"/>
              <w:right w:val="single" w:sz="4" w:space="0" w:color="auto"/>
            </w:tcBorders>
            <w:shd w:val="clear" w:color="auto" w:fill="CFDCE3"/>
            <w:hideMark/>
          </w:tcPr>
          <w:p w14:paraId="268C47E4" w14:textId="77777777" w:rsidR="00536CC8" w:rsidRPr="00A340C9" w:rsidRDefault="00536CC8" w:rsidP="006F2FD0">
            <w:pPr>
              <w:spacing w:after="0" w:line="240" w:lineRule="auto"/>
              <w:jc w:val="center"/>
              <w:rPr>
                <w:rFonts w:ascii="Arial" w:eastAsia="Times New Roman" w:hAnsi="Arial" w:cs="Arial"/>
                <w:b/>
                <w:color w:val="000000"/>
                <w:lang w:eastAsia="en-GB"/>
              </w:rPr>
            </w:pPr>
            <w:r w:rsidRPr="00A340C9">
              <w:rPr>
                <w:rFonts w:ascii="Arial" w:eastAsia="Times New Roman" w:hAnsi="Arial" w:cs="Arial"/>
                <w:b/>
                <w:color w:val="000000"/>
                <w:lang w:eastAsia="en-GB"/>
              </w:rPr>
              <w:t>Total</w:t>
            </w:r>
          </w:p>
        </w:tc>
        <w:tc>
          <w:tcPr>
            <w:tcW w:w="1985" w:type="dxa"/>
            <w:tcBorders>
              <w:top w:val="single" w:sz="4" w:space="0" w:color="auto"/>
              <w:left w:val="single" w:sz="4" w:space="0" w:color="auto"/>
              <w:bottom w:val="single" w:sz="4" w:space="0" w:color="auto"/>
              <w:right w:val="single" w:sz="4" w:space="0" w:color="auto"/>
            </w:tcBorders>
            <w:shd w:val="clear" w:color="auto" w:fill="CFDCE3"/>
            <w:hideMark/>
          </w:tcPr>
          <w:p w14:paraId="6EAECA88" w14:textId="77777777" w:rsidR="00536CC8" w:rsidRPr="00A340C9" w:rsidRDefault="00536CC8" w:rsidP="006F2FD0">
            <w:pPr>
              <w:spacing w:after="0" w:line="240" w:lineRule="auto"/>
              <w:jc w:val="center"/>
              <w:rPr>
                <w:rFonts w:ascii="Arial" w:eastAsia="Times New Roman" w:hAnsi="Arial" w:cs="Arial"/>
                <w:b/>
                <w:lang w:eastAsia="en-GB"/>
              </w:rPr>
            </w:pPr>
            <w:r>
              <w:rPr>
                <w:rFonts w:ascii="Arial" w:eastAsia="Times New Roman" w:hAnsi="Arial" w:cs="Arial"/>
                <w:b/>
                <w:lang w:eastAsia="en-GB"/>
              </w:rPr>
              <w:t>Calculation</w:t>
            </w:r>
          </w:p>
        </w:tc>
      </w:tr>
      <w:tr w:rsidR="00A30087" w:rsidRPr="00A340C9" w14:paraId="5197E311" w14:textId="77777777" w:rsidTr="002123E9">
        <w:trPr>
          <w:trHeight w:val="51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14:paraId="122483AA" w14:textId="77777777" w:rsidR="00A30087" w:rsidRPr="00A340C9" w:rsidRDefault="00A30087" w:rsidP="00A30087">
            <w:pPr>
              <w:spacing w:before="120" w:after="120" w:line="240" w:lineRule="auto"/>
              <w:rPr>
                <w:rFonts w:ascii="Arial" w:eastAsia="Times New Roman" w:hAnsi="Arial" w:cs="Arial"/>
                <w:b/>
                <w:color w:val="000000"/>
                <w:lang w:eastAsia="en-GB"/>
              </w:rPr>
            </w:pPr>
            <w:r w:rsidRPr="00A340C9">
              <w:rPr>
                <w:rFonts w:ascii="Arial" w:eastAsia="Times New Roman" w:hAnsi="Arial" w:cs="Arial"/>
                <w:b/>
                <w:color w:val="000000"/>
                <w:lang w:eastAsia="en-GB"/>
              </w:rPr>
              <w:t>S</w:t>
            </w:r>
            <w:r>
              <w:rPr>
                <w:rFonts w:ascii="Arial" w:eastAsia="Times New Roman" w:hAnsi="Arial" w:cs="Arial"/>
                <w:b/>
                <w:color w:val="000000"/>
                <w:lang w:eastAsia="en-GB"/>
              </w:rPr>
              <w:t>chool budget share (SBS)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DDBDBFD" w14:textId="1926FF22" w:rsidR="00A30087" w:rsidRPr="00BA4721" w:rsidRDefault="00A30087" w:rsidP="00A30087">
            <w:pPr>
              <w:spacing w:before="120" w:after="120" w:line="240" w:lineRule="auto"/>
              <w:jc w:val="center"/>
              <w:rPr>
                <w:rFonts w:ascii="Arial" w:eastAsia="Times New Roman" w:hAnsi="Arial" w:cs="Arial"/>
                <w:lang w:eastAsia="en-GB"/>
              </w:rPr>
            </w:pPr>
            <w:r>
              <w:rPr>
                <w:rFonts w:ascii="Arial" w:eastAsia="Times New Roman" w:hAnsi="Arial" w:cs="Arial"/>
                <w:lang w:eastAsia="en-GB"/>
              </w:rPr>
              <w:t>0</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6933A7A" w14:textId="7F440948" w:rsidR="00A30087" w:rsidRPr="00BA4721" w:rsidRDefault="00A30087" w:rsidP="00A30087">
            <w:pPr>
              <w:spacing w:before="120" w:after="120" w:line="240" w:lineRule="auto"/>
              <w:jc w:val="center"/>
              <w:rPr>
                <w:rFonts w:ascii="Arial" w:eastAsia="Times New Roman" w:hAnsi="Arial" w:cs="Arial"/>
                <w:lang w:eastAsia="en-GB"/>
              </w:rPr>
            </w:pPr>
            <w:r>
              <w:rPr>
                <w:rFonts w:ascii="Arial" w:eastAsia="Times New Roman" w:hAnsi="Arial" w:cs="Arial"/>
                <w:lang w:eastAsia="en-GB"/>
              </w:rPr>
              <w:t>0</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29370B53" w14:textId="52FDCC53" w:rsidR="00A30087" w:rsidRPr="00BA4721" w:rsidRDefault="00A30087" w:rsidP="00A30087">
            <w:pPr>
              <w:spacing w:before="120" w:after="120" w:line="240" w:lineRule="auto"/>
              <w:jc w:val="center"/>
              <w:rPr>
                <w:rFonts w:ascii="Arial" w:eastAsia="Times New Roman" w:hAnsi="Arial" w:cs="Arial"/>
                <w:lang w:eastAsia="en-GB"/>
              </w:rPr>
            </w:pPr>
            <w:r>
              <w:rPr>
                <w:rFonts w:ascii="Arial" w:eastAsia="Times New Roman" w:hAnsi="Arial" w:cs="Arial"/>
                <w:lang w:eastAsia="en-GB"/>
              </w:rPr>
              <w:t>770</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14:paraId="3FBA410D" w14:textId="78614F62" w:rsidR="00A30087" w:rsidRPr="00BA4721" w:rsidRDefault="00A30087" w:rsidP="00A30087">
            <w:pPr>
              <w:spacing w:before="120" w:after="120" w:line="240" w:lineRule="auto"/>
              <w:jc w:val="center"/>
              <w:rPr>
                <w:rFonts w:ascii="Arial" w:eastAsia="Times New Roman" w:hAnsi="Arial" w:cs="Arial"/>
                <w:lang w:eastAsia="en-GB"/>
              </w:rPr>
            </w:pPr>
            <w:r>
              <w:rPr>
                <w:rFonts w:ascii="Arial" w:eastAsia="Times New Roman" w:hAnsi="Arial" w:cs="Arial"/>
                <w:lang w:eastAsia="en-GB"/>
              </w:rPr>
              <w:t>N/A</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675E57A7" w14:textId="7D99A6AC" w:rsidR="00A30087" w:rsidRPr="00BA4721" w:rsidRDefault="00A30087" w:rsidP="00A30087">
            <w:pPr>
              <w:spacing w:before="120" w:after="120" w:line="240" w:lineRule="auto"/>
              <w:jc w:val="center"/>
              <w:rPr>
                <w:rFonts w:ascii="Arial" w:eastAsia="Times New Roman" w:hAnsi="Arial" w:cs="Arial"/>
                <w:lang w:eastAsia="en-GB"/>
              </w:rPr>
            </w:pPr>
            <w:r>
              <w:rPr>
                <w:rFonts w:ascii="Arial" w:eastAsia="Times New Roman" w:hAnsi="Arial" w:cs="Arial"/>
                <w:lang w:eastAsia="en-GB"/>
              </w:rPr>
              <w:t>770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5589E5" w14:textId="38EB78B4" w:rsidR="00A30087" w:rsidRPr="00A340C9" w:rsidRDefault="00A30087" w:rsidP="00A30087">
            <w:pPr>
              <w:spacing w:before="120" w:after="120" w:line="240" w:lineRule="auto"/>
              <w:jc w:val="right"/>
              <w:rPr>
                <w:rFonts w:ascii="Arial" w:eastAsia="Times New Roman" w:hAnsi="Arial" w:cs="Arial"/>
                <w:b/>
                <w:bCs/>
                <w:color w:val="000000"/>
                <w:lang w:eastAsia="en-GB"/>
              </w:rPr>
            </w:pPr>
            <w:r w:rsidRPr="00A340C9">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1 + </w:t>
            </w:r>
            <w:r w:rsidRPr="00A340C9">
              <w:rPr>
                <w:rFonts w:ascii="Arial" w:eastAsia="Times New Roman" w:hAnsi="Arial" w:cs="Arial"/>
                <w:b/>
                <w:bCs/>
                <w:color w:val="000000"/>
                <w:lang w:eastAsia="en-GB"/>
              </w:rPr>
              <w:t xml:space="preserve">2 + 3 </w:t>
            </w:r>
          </w:p>
        </w:tc>
      </w:tr>
    </w:tbl>
    <w:p w14:paraId="1EA4FA36" w14:textId="77777777" w:rsidR="009D518F" w:rsidRPr="007247DE" w:rsidRDefault="007247DE" w:rsidP="007247DE">
      <w:pPr>
        <w:rPr>
          <w:rFonts w:ascii="Arial" w:eastAsia="Times New Roman" w:hAnsi="Arial" w:cs="Times New Roman"/>
          <w:b/>
          <w:color w:val="104F75"/>
          <w:sz w:val="32"/>
          <w:szCs w:val="32"/>
          <w:lang w:eastAsia="en-GB"/>
        </w:rPr>
        <w:sectPr w:rsidR="009D518F" w:rsidRPr="007247DE" w:rsidSect="005467A0">
          <w:pgSz w:w="16838" w:h="11906" w:orient="landscape"/>
          <w:pgMar w:top="1440" w:right="1440" w:bottom="1440" w:left="1440" w:header="709" w:footer="709" w:gutter="0"/>
          <w:cols w:space="708"/>
          <w:titlePg/>
          <w:docGrid w:linePitch="360"/>
        </w:sectPr>
      </w:pPr>
      <w:bookmarkStart w:id="107" w:name="Funding_outside_the_GAG"/>
      <w:bookmarkStart w:id="108" w:name="_Funding_outside_the"/>
      <w:bookmarkStart w:id="109" w:name="_Toc408935048"/>
      <w:bookmarkEnd w:id="107"/>
      <w:bookmarkEnd w:id="108"/>
      <w:r>
        <w:br w:type="page"/>
      </w:r>
    </w:p>
    <w:p w14:paraId="3A1FA569" w14:textId="77777777" w:rsidR="007257CC" w:rsidRDefault="007257CC" w:rsidP="00484443">
      <w:pPr>
        <w:pStyle w:val="Heading1"/>
      </w:pPr>
      <w:bookmarkStart w:id="110" w:name="_Funding_outside_the_1"/>
      <w:bookmarkStart w:id="111" w:name="_Toc43374707"/>
      <w:bookmarkEnd w:id="110"/>
      <w:r>
        <w:lastRenderedPageBreak/>
        <w:t>Funding outside the GAG</w:t>
      </w:r>
      <w:bookmarkEnd w:id="109"/>
      <w:bookmarkEnd w:id="111"/>
      <w:r w:rsidR="00575104">
        <w:t xml:space="preserve"> </w:t>
      </w:r>
    </w:p>
    <w:p w14:paraId="481A61B2" w14:textId="77777777" w:rsidR="00CA3725" w:rsidRPr="00E279B0" w:rsidRDefault="00CA3725" w:rsidP="00CA3725">
      <w:pPr>
        <w:rPr>
          <w:rFonts w:ascii="Arial" w:hAnsi="Arial" w:cs="Arial"/>
          <w:sz w:val="24"/>
          <w:szCs w:val="24"/>
        </w:rPr>
      </w:pPr>
      <w:r w:rsidRPr="00E279B0">
        <w:rPr>
          <w:rFonts w:ascii="Arial" w:hAnsi="Arial" w:cs="Arial"/>
          <w:sz w:val="24"/>
          <w:szCs w:val="24"/>
        </w:rPr>
        <w:t>The previous sections explain the elements that make up your GAG funding. As an academy you will receive other revenue funding that is not part of your GAG. Some non-GAG funding has not been confirmed for 2020 to 2021, this section will be updated as the grants are confirmed. Currently confirmed are:</w:t>
      </w:r>
    </w:p>
    <w:p w14:paraId="3722B9EA" w14:textId="77777777" w:rsidR="00CA3725" w:rsidRPr="00E279B0" w:rsidRDefault="00F363A6" w:rsidP="00CA3725">
      <w:pPr>
        <w:numPr>
          <w:ilvl w:val="0"/>
          <w:numId w:val="8"/>
        </w:numPr>
        <w:spacing w:after="240" w:line="288" w:lineRule="auto"/>
        <w:contextualSpacing/>
        <w:rPr>
          <w:rFonts w:ascii="Arial" w:hAnsi="Arial" w:cs="Arial"/>
          <w:sz w:val="24"/>
          <w:szCs w:val="24"/>
        </w:rPr>
      </w:pPr>
      <w:hyperlink r:id="rId37" w:history="1">
        <w:r w:rsidR="00CA3725" w:rsidRPr="00E279B0">
          <w:rPr>
            <w:rFonts w:ascii="Arial" w:hAnsi="Arial" w:cs="Arial"/>
            <w:color w:val="0000FF" w:themeColor="hyperlink"/>
            <w:sz w:val="24"/>
            <w:szCs w:val="24"/>
            <w:u w:val="single"/>
          </w:rPr>
          <w:t>early years funding</w:t>
        </w:r>
      </w:hyperlink>
      <w:r w:rsidR="00CA3725" w:rsidRPr="00E279B0">
        <w:rPr>
          <w:rFonts w:ascii="Arial" w:hAnsi="Arial" w:cs="Arial"/>
          <w:sz w:val="24"/>
          <w:szCs w:val="24"/>
        </w:rPr>
        <w:t xml:space="preserve"> - paid by the local authority to academies with a nursery class through the early years national funding formula (EYNFF)</w:t>
      </w:r>
    </w:p>
    <w:p w14:paraId="4A430E17" w14:textId="77777777" w:rsidR="00CA3725" w:rsidRPr="00E279B0" w:rsidRDefault="00CA3725" w:rsidP="00CA3725">
      <w:pPr>
        <w:numPr>
          <w:ilvl w:val="0"/>
          <w:numId w:val="8"/>
        </w:numPr>
        <w:spacing w:after="240" w:line="288" w:lineRule="auto"/>
        <w:contextualSpacing/>
        <w:rPr>
          <w:rFonts w:ascii="Arial" w:hAnsi="Arial" w:cs="Arial"/>
          <w:sz w:val="24"/>
          <w:szCs w:val="24"/>
        </w:rPr>
      </w:pPr>
      <w:r w:rsidRPr="00E279B0">
        <w:rPr>
          <w:rFonts w:ascii="Arial" w:hAnsi="Arial" w:cs="Arial"/>
          <w:sz w:val="24"/>
          <w:szCs w:val="24"/>
        </w:rPr>
        <w:t xml:space="preserve">national non-domestic rates (NNDR) - paid on receipt of a claim using an </w:t>
      </w:r>
      <w:hyperlink r:id="rId38" w:history="1">
        <w:r w:rsidRPr="00E279B0">
          <w:rPr>
            <w:rStyle w:val="Hyperlink"/>
            <w:rFonts w:ascii="Arial" w:hAnsi="Arial" w:cs="Arial"/>
            <w:sz w:val="24"/>
            <w:szCs w:val="24"/>
          </w:rPr>
          <w:t>online form</w:t>
        </w:r>
      </w:hyperlink>
      <w:r w:rsidRPr="00E279B0">
        <w:rPr>
          <w:rFonts w:ascii="Arial" w:hAnsi="Arial" w:cs="Arial"/>
          <w:sz w:val="24"/>
          <w:szCs w:val="24"/>
        </w:rPr>
        <w:t xml:space="preserve"> in a single amount outside of the SBS</w:t>
      </w:r>
    </w:p>
    <w:p w14:paraId="09805828" w14:textId="77777777" w:rsidR="00CA3725" w:rsidRPr="00E279B0" w:rsidRDefault="00F363A6" w:rsidP="00CA3725">
      <w:pPr>
        <w:numPr>
          <w:ilvl w:val="0"/>
          <w:numId w:val="8"/>
        </w:numPr>
        <w:spacing w:after="240" w:line="288" w:lineRule="auto"/>
        <w:contextualSpacing/>
        <w:rPr>
          <w:rFonts w:ascii="Arial" w:hAnsi="Arial" w:cs="Arial"/>
          <w:sz w:val="24"/>
          <w:szCs w:val="24"/>
        </w:rPr>
      </w:pPr>
      <w:hyperlink r:id="rId39" w:history="1">
        <w:r w:rsidR="00CA3725" w:rsidRPr="00E279B0">
          <w:rPr>
            <w:rStyle w:val="Hyperlink"/>
            <w:rFonts w:ascii="Arial" w:hAnsi="Arial" w:cs="Arial"/>
            <w:sz w:val="24"/>
            <w:szCs w:val="24"/>
          </w:rPr>
          <w:t>pupil premium</w:t>
        </w:r>
      </w:hyperlink>
      <w:r w:rsidR="00CA3725" w:rsidRPr="00E279B0">
        <w:rPr>
          <w:rFonts w:ascii="Arial" w:hAnsi="Arial" w:cs="Arial"/>
          <w:sz w:val="24"/>
          <w:szCs w:val="24"/>
        </w:rPr>
        <w:t xml:space="preserve"> - paid in four instalments by ESFA. Allocations for the 2020 to 2021 financial year will be published in due course</w:t>
      </w:r>
    </w:p>
    <w:p w14:paraId="1BC2BB2B" w14:textId="77777777" w:rsidR="00CA3725" w:rsidRPr="00E279B0" w:rsidRDefault="00CA3725" w:rsidP="00CA3725">
      <w:pPr>
        <w:numPr>
          <w:ilvl w:val="0"/>
          <w:numId w:val="8"/>
        </w:numPr>
        <w:spacing w:after="240" w:line="288" w:lineRule="auto"/>
        <w:contextualSpacing/>
        <w:rPr>
          <w:rFonts w:ascii="Arial" w:hAnsi="Arial" w:cs="Arial"/>
          <w:sz w:val="24"/>
          <w:szCs w:val="24"/>
        </w:rPr>
      </w:pPr>
      <w:r w:rsidRPr="00E279B0">
        <w:rPr>
          <w:rFonts w:ascii="Arial" w:hAnsi="Arial" w:cs="Arial"/>
          <w:sz w:val="24"/>
          <w:szCs w:val="24"/>
        </w:rPr>
        <w:t xml:space="preserve">high needs top-up funding - paid by the local authority where required. In the case of AP, top-up funding can be paid directly by other schools and academies. Information about the </w:t>
      </w:r>
      <w:hyperlink r:id="rId40" w:history="1">
        <w:r w:rsidRPr="00E279B0">
          <w:rPr>
            <w:rStyle w:val="Hyperlink"/>
            <w:rFonts w:ascii="Arial" w:hAnsi="Arial" w:cs="Arial"/>
            <w:sz w:val="24"/>
            <w:szCs w:val="24"/>
            <w:lang w:val="en-US"/>
          </w:rPr>
          <w:t>high needs funding arrangements for 2020 to 2021</w:t>
        </w:r>
      </w:hyperlink>
      <w:r w:rsidRPr="00E279B0" w:rsidDel="0083484D">
        <w:rPr>
          <w:rFonts w:ascii="Arial" w:hAnsi="Arial" w:cs="Arial"/>
          <w:sz w:val="24"/>
          <w:szCs w:val="24"/>
        </w:rPr>
        <w:t xml:space="preserve"> </w:t>
      </w:r>
      <w:r w:rsidRPr="00E279B0">
        <w:rPr>
          <w:rFonts w:ascii="Arial" w:hAnsi="Arial" w:cs="Arial"/>
          <w:sz w:val="24"/>
          <w:szCs w:val="24"/>
        </w:rPr>
        <w:t>is available.</w:t>
      </w:r>
    </w:p>
    <w:p w14:paraId="189322C9" w14:textId="77777777" w:rsidR="00CA3725" w:rsidRPr="00E279B0" w:rsidRDefault="00F363A6" w:rsidP="00CA3725">
      <w:pPr>
        <w:numPr>
          <w:ilvl w:val="0"/>
          <w:numId w:val="8"/>
        </w:numPr>
        <w:spacing w:after="240" w:line="288" w:lineRule="auto"/>
        <w:contextualSpacing/>
        <w:rPr>
          <w:rFonts w:ascii="Arial" w:hAnsi="Arial" w:cs="Arial"/>
          <w:sz w:val="24"/>
          <w:szCs w:val="24"/>
        </w:rPr>
      </w:pPr>
      <w:hyperlink r:id="rId41" w:history="1">
        <w:r w:rsidR="00CA3725" w:rsidRPr="00E279B0">
          <w:rPr>
            <w:rStyle w:val="Hyperlink"/>
            <w:rFonts w:ascii="Arial" w:hAnsi="Arial" w:cs="Arial"/>
            <w:sz w:val="24"/>
            <w:szCs w:val="24"/>
          </w:rPr>
          <w:t>teachers' pay grant</w:t>
        </w:r>
      </w:hyperlink>
      <w:r w:rsidR="00CA3725" w:rsidRPr="00E279B0">
        <w:rPr>
          <w:rFonts w:ascii="Arial" w:hAnsi="Arial" w:cs="Arial"/>
          <w:sz w:val="24"/>
          <w:szCs w:val="24"/>
        </w:rPr>
        <w:t xml:space="preserve"> </w:t>
      </w:r>
    </w:p>
    <w:p w14:paraId="5FAA3B68" w14:textId="77777777" w:rsidR="00CA3725" w:rsidRPr="00E279B0" w:rsidRDefault="00F363A6" w:rsidP="00CA3725">
      <w:pPr>
        <w:numPr>
          <w:ilvl w:val="0"/>
          <w:numId w:val="8"/>
        </w:numPr>
        <w:spacing w:after="240" w:line="288" w:lineRule="auto"/>
        <w:contextualSpacing/>
        <w:rPr>
          <w:rFonts w:ascii="Arial" w:hAnsi="Arial" w:cs="Arial"/>
          <w:sz w:val="24"/>
          <w:szCs w:val="24"/>
        </w:rPr>
      </w:pPr>
      <w:hyperlink r:id="rId42" w:history="1">
        <w:r w:rsidR="00CA3725" w:rsidRPr="00E279B0">
          <w:rPr>
            <w:rStyle w:val="Hyperlink"/>
            <w:rFonts w:ascii="Arial" w:hAnsi="Arial" w:cs="Arial"/>
            <w:sz w:val="24"/>
            <w:szCs w:val="24"/>
          </w:rPr>
          <w:t xml:space="preserve">T level funding </w:t>
        </w:r>
      </w:hyperlink>
      <w:r w:rsidR="00CA3725" w:rsidRPr="00E279B0">
        <w:rPr>
          <w:rStyle w:val="Hyperlink"/>
          <w:rFonts w:ascii="Arial" w:hAnsi="Arial" w:cs="Arial"/>
          <w:sz w:val="24"/>
          <w:szCs w:val="24"/>
        </w:rPr>
        <w:t xml:space="preserve"> - </w:t>
      </w:r>
      <w:r w:rsidR="00CA3725" w:rsidRPr="00E279B0">
        <w:rPr>
          <w:rFonts w:ascii="Arial" w:hAnsi="Arial" w:cs="Arial"/>
          <w:sz w:val="24"/>
          <w:szCs w:val="24"/>
          <w:lang w:val="en"/>
        </w:rPr>
        <w:t xml:space="preserve">for providers selected to deliver T Levels in the 2020 to 2021 academic year </w:t>
      </w:r>
    </w:p>
    <w:p w14:paraId="20B5DC13" w14:textId="77777777" w:rsidR="00CA3725" w:rsidRPr="00E279B0" w:rsidRDefault="00F363A6" w:rsidP="00CA3725">
      <w:pPr>
        <w:numPr>
          <w:ilvl w:val="0"/>
          <w:numId w:val="8"/>
        </w:numPr>
        <w:spacing w:after="240" w:line="288" w:lineRule="auto"/>
        <w:contextualSpacing/>
        <w:rPr>
          <w:rFonts w:ascii="Arial" w:hAnsi="Arial" w:cs="Arial"/>
          <w:sz w:val="24"/>
          <w:szCs w:val="24"/>
        </w:rPr>
      </w:pPr>
      <w:hyperlink r:id="rId43" w:history="1">
        <w:r w:rsidR="00CA3725" w:rsidRPr="00E279B0">
          <w:rPr>
            <w:rStyle w:val="Hyperlink"/>
            <w:rFonts w:ascii="Arial" w:hAnsi="Arial" w:cs="Arial"/>
            <w:sz w:val="24"/>
            <w:szCs w:val="24"/>
          </w:rPr>
          <w:t>teachers’ pension employer contribution grant</w:t>
        </w:r>
      </w:hyperlink>
      <w:r w:rsidR="00CA3725" w:rsidRPr="00E279B0">
        <w:rPr>
          <w:rStyle w:val="Hyperlink"/>
          <w:rFonts w:ascii="Arial" w:hAnsi="Arial" w:cs="Arial"/>
          <w:sz w:val="24"/>
          <w:szCs w:val="24"/>
        </w:rPr>
        <w:t xml:space="preserve">  </w:t>
      </w:r>
    </w:p>
    <w:p w14:paraId="7BC88FD4" w14:textId="77777777" w:rsidR="00CA3725" w:rsidRPr="00E279B0" w:rsidRDefault="00CA3725" w:rsidP="00CA3725">
      <w:pPr>
        <w:rPr>
          <w:rFonts w:ascii="Arial" w:hAnsi="Arial" w:cs="Arial"/>
          <w:sz w:val="24"/>
          <w:szCs w:val="24"/>
        </w:rPr>
      </w:pPr>
      <w:r w:rsidRPr="00E279B0">
        <w:rPr>
          <w:rFonts w:ascii="Arial" w:hAnsi="Arial" w:cs="Arial"/>
          <w:sz w:val="24"/>
          <w:szCs w:val="24"/>
        </w:rPr>
        <w:t xml:space="preserve">Further information about </w:t>
      </w:r>
      <w:hyperlink r:id="rId44" w:history="1">
        <w:r w:rsidRPr="00E279B0">
          <w:rPr>
            <w:rStyle w:val="Hyperlink"/>
            <w:rFonts w:ascii="Arial" w:hAnsi="Arial" w:cs="Arial"/>
            <w:sz w:val="24"/>
            <w:szCs w:val="24"/>
          </w:rPr>
          <w:t>revenue funding payments for academies</w:t>
        </w:r>
      </w:hyperlink>
      <w:r w:rsidRPr="00E279B0">
        <w:rPr>
          <w:rStyle w:val="Hyperlink"/>
          <w:rFonts w:ascii="Arial" w:hAnsi="Arial" w:cs="Arial"/>
          <w:sz w:val="24"/>
          <w:szCs w:val="24"/>
        </w:rPr>
        <w:t xml:space="preserve">, the </w:t>
      </w:r>
      <w:hyperlink r:id="rId45" w:history="1">
        <w:r w:rsidRPr="00E279B0">
          <w:rPr>
            <w:rStyle w:val="Hyperlink"/>
            <w:rFonts w:ascii="Arial" w:hAnsi="Arial" w:cs="Arial"/>
            <w:sz w:val="24"/>
            <w:szCs w:val="24"/>
          </w:rPr>
          <w:t>growth fund</w:t>
        </w:r>
      </w:hyperlink>
      <w:r w:rsidRPr="00E279B0">
        <w:rPr>
          <w:rStyle w:val="Hyperlink"/>
          <w:rFonts w:ascii="Arial" w:hAnsi="Arial" w:cs="Arial"/>
          <w:sz w:val="24"/>
          <w:szCs w:val="24"/>
        </w:rPr>
        <w:t xml:space="preserve"> and</w:t>
      </w:r>
      <w:r w:rsidRPr="00E279B0">
        <w:rPr>
          <w:rFonts w:ascii="Arial" w:hAnsi="Arial" w:cs="Arial"/>
          <w:sz w:val="24"/>
          <w:szCs w:val="24"/>
        </w:rPr>
        <w:t xml:space="preserve"> </w:t>
      </w:r>
      <w:hyperlink r:id="rId46" w:history="1">
        <w:r w:rsidRPr="00E279B0">
          <w:rPr>
            <w:rStyle w:val="Hyperlink"/>
            <w:rFonts w:ascii="Arial" w:hAnsi="Arial" w:cs="Arial"/>
            <w:sz w:val="24"/>
            <w:szCs w:val="24"/>
          </w:rPr>
          <w:t>falling rolls fund</w:t>
        </w:r>
      </w:hyperlink>
      <w:r w:rsidRPr="00E279B0">
        <w:rPr>
          <w:rFonts w:ascii="Arial" w:hAnsi="Arial" w:cs="Arial"/>
          <w:sz w:val="24"/>
          <w:szCs w:val="24"/>
        </w:rPr>
        <w:t xml:space="preserve"> is available.</w:t>
      </w:r>
    </w:p>
    <w:p w14:paraId="5842AA6E" w14:textId="77777777" w:rsidR="00CA3725" w:rsidRPr="00E279B0" w:rsidRDefault="00CA3725" w:rsidP="00CA3725">
      <w:pPr>
        <w:rPr>
          <w:rFonts w:ascii="Arial" w:hAnsi="Arial" w:cs="Arial"/>
          <w:sz w:val="24"/>
          <w:szCs w:val="24"/>
        </w:rPr>
      </w:pPr>
      <w:r w:rsidRPr="00E279B0">
        <w:rPr>
          <w:rFonts w:ascii="Arial" w:hAnsi="Arial" w:cs="Arial"/>
          <w:sz w:val="24"/>
          <w:szCs w:val="24"/>
        </w:rPr>
        <w:t xml:space="preserve">In addition, your academy may receive </w:t>
      </w:r>
      <w:hyperlink r:id="rId47" w:anchor="academies-capital-funding" w:history="1">
        <w:r w:rsidRPr="00E279B0">
          <w:rPr>
            <w:rStyle w:val="Hyperlink"/>
            <w:rFonts w:ascii="Arial" w:hAnsi="Arial" w:cs="Arial"/>
            <w:sz w:val="24"/>
            <w:szCs w:val="24"/>
          </w:rPr>
          <w:t>capital funding</w:t>
        </w:r>
      </w:hyperlink>
      <w:r w:rsidRPr="00E279B0">
        <w:rPr>
          <w:rFonts w:ascii="Arial" w:hAnsi="Arial" w:cs="Arial"/>
          <w:sz w:val="24"/>
          <w:szCs w:val="24"/>
        </w:rPr>
        <w:t xml:space="preserve"> from ESFA. </w:t>
      </w:r>
    </w:p>
    <w:p w14:paraId="71C41954" w14:textId="77777777" w:rsidR="00072BBE" w:rsidRPr="00072BBE" w:rsidRDefault="00C66394" w:rsidP="003904C9">
      <w:pPr>
        <w:pStyle w:val="Heading2"/>
      </w:pPr>
      <w:bookmarkStart w:id="112" w:name="_Toc43374708"/>
      <w:r>
        <w:t xml:space="preserve">Risk </w:t>
      </w:r>
      <w:r w:rsidR="006657D1">
        <w:t>p</w:t>
      </w:r>
      <w:r>
        <w:t xml:space="preserve">rotection </w:t>
      </w:r>
      <w:r w:rsidR="006657D1">
        <w:t>a</w:t>
      </w:r>
      <w:r>
        <w:t>rrangement (RPA)</w:t>
      </w:r>
      <w:bookmarkEnd w:id="112"/>
      <w:r w:rsidR="00072BBE" w:rsidRPr="00072BBE">
        <w:t xml:space="preserve"> </w:t>
      </w:r>
    </w:p>
    <w:p w14:paraId="0791074D" w14:textId="77777777" w:rsidR="007257CC" w:rsidRDefault="00C66394" w:rsidP="00F22A03">
      <w:pPr>
        <w:spacing w:after="240" w:line="288" w:lineRule="auto"/>
        <w:rPr>
          <w:rFonts w:ascii="Arial" w:hAnsi="Arial" w:cs="Arial"/>
          <w:sz w:val="24"/>
          <w:szCs w:val="24"/>
        </w:rPr>
      </w:pPr>
      <w:r>
        <w:rPr>
          <w:rFonts w:ascii="Arial" w:hAnsi="Arial" w:cs="Arial"/>
          <w:sz w:val="24"/>
          <w:szCs w:val="24"/>
          <w:lang w:eastAsia="en-GB"/>
        </w:rPr>
        <w:t xml:space="preserve">If you are a member </w:t>
      </w:r>
      <w:r w:rsidRPr="00C66394">
        <w:rPr>
          <w:rFonts w:ascii="Arial" w:hAnsi="Arial" w:cs="Arial"/>
          <w:sz w:val="24"/>
          <w:szCs w:val="24"/>
        </w:rPr>
        <w:t xml:space="preserve">of </w:t>
      </w:r>
      <w:hyperlink r:id="rId48" w:history="1">
        <w:r w:rsidR="00072BBE" w:rsidRPr="00072BBE">
          <w:rPr>
            <w:rStyle w:val="Hyperlink"/>
            <w:rFonts w:ascii="Arial" w:hAnsi="Arial" w:cs="Arial"/>
            <w:sz w:val="24"/>
            <w:szCs w:val="24"/>
          </w:rPr>
          <w:t>RPA</w:t>
        </w:r>
      </w:hyperlink>
      <w:r w:rsidR="00072BBE">
        <w:rPr>
          <w:rFonts w:ascii="Arial" w:hAnsi="Arial" w:cs="Arial"/>
          <w:sz w:val="24"/>
          <w:szCs w:val="24"/>
        </w:rPr>
        <w:t xml:space="preserve"> </w:t>
      </w:r>
      <w:r w:rsidRPr="00C66394">
        <w:rPr>
          <w:rFonts w:ascii="Arial" w:hAnsi="Arial" w:cs="Arial"/>
          <w:sz w:val="24"/>
          <w:szCs w:val="24"/>
        </w:rPr>
        <w:t xml:space="preserve">any adjustment made to your funding will be shown on your monthly pay schedule.  It is not shown on your </w:t>
      </w:r>
      <w:r w:rsidR="00224716">
        <w:rPr>
          <w:rFonts w:ascii="Arial" w:hAnsi="Arial" w:cs="Arial"/>
          <w:sz w:val="24"/>
          <w:szCs w:val="24"/>
        </w:rPr>
        <w:t>allocation</w:t>
      </w:r>
      <w:r w:rsidRPr="00C66394">
        <w:rPr>
          <w:rFonts w:ascii="Arial" w:hAnsi="Arial" w:cs="Arial"/>
          <w:sz w:val="24"/>
          <w:szCs w:val="24"/>
        </w:rPr>
        <w:t xml:space="preserve"> statement as it does not affect your </w:t>
      </w:r>
      <w:proofErr w:type="gramStart"/>
      <w:r w:rsidRPr="00C66394">
        <w:rPr>
          <w:rFonts w:ascii="Arial" w:hAnsi="Arial" w:cs="Arial"/>
          <w:sz w:val="24"/>
          <w:szCs w:val="24"/>
        </w:rPr>
        <w:t>allocation, but</w:t>
      </w:r>
      <w:proofErr w:type="gramEnd"/>
      <w:r w:rsidRPr="00C66394">
        <w:rPr>
          <w:rFonts w:ascii="Arial" w:hAnsi="Arial" w:cs="Arial"/>
          <w:sz w:val="24"/>
          <w:szCs w:val="24"/>
        </w:rPr>
        <w:t xml:space="preserve"> does affect the amount you will receive on a monthly basis.  If you opt into RPA you will not receive an adjusted </w:t>
      </w:r>
      <w:r w:rsidR="00224716">
        <w:rPr>
          <w:rFonts w:ascii="Arial" w:hAnsi="Arial" w:cs="Arial"/>
          <w:sz w:val="24"/>
          <w:szCs w:val="24"/>
        </w:rPr>
        <w:t xml:space="preserve">allocation </w:t>
      </w:r>
      <w:r w:rsidRPr="00C66394">
        <w:rPr>
          <w:rFonts w:ascii="Arial" w:hAnsi="Arial" w:cs="Arial"/>
          <w:sz w:val="24"/>
          <w:szCs w:val="24"/>
        </w:rPr>
        <w:t>statement, but your monthly pay schedule will be reissue</w:t>
      </w:r>
      <w:r>
        <w:rPr>
          <w:rFonts w:ascii="Arial" w:hAnsi="Arial" w:cs="Arial"/>
          <w:sz w:val="24"/>
          <w:szCs w:val="24"/>
        </w:rPr>
        <w:t>d.</w:t>
      </w:r>
      <w:r w:rsidR="00A21B63">
        <w:rPr>
          <w:rFonts w:ascii="Arial" w:hAnsi="Arial" w:cs="Arial"/>
          <w:sz w:val="24"/>
          <w:szCs w:val="24"/>
        </w:rPr>
        <w:t xml:space="preserve">  </w:t>
      </w:r>
      <w:r w:rsidR="00A21B63" w:rsidRPr="00A21B63">
        <w:rPr>
          <w:rFonts w:ascii="Arial" w:hAnsi="Arial" w:cs="Arial"/>
          <w:sz w:val="24"/>
          <w:szCs w:val="24"/>
        </w:rPr>
        <w:t>Details of the values for new academies are on the monthly remittance advice notes issued to the academy trust</w:t>
      </w:r>
      <w:r w:rsidR="00A21B63">
        <w:rPr>
          <w:rFonts w:ascii="Arial" w:hAnsi="Arial" w:cs="Arial"/>
          <w:sz w:val="24"/>
          <w:szCs w:val="24"/>
        </w:rPr>
        <w:t xml:space="preserve">. </w:t>
      </w:r>
    </w:p>
    <w:p w14:paraId="397CE025" w14:textId="77777777" w:rsidR="00F833AB" w:rsidRDefault="00F833AB" w:rsidP="00F22A03">
      <w:pPr>
        <w:spacing w:after="240" w:line="288" w:lineRule="auto"/>
        <w:rPr>
          <w:rFonts w:ascii="Arial" w:hAnsi="Arial" w:cs="Arial"/>
          <w:sz w:val="24"/>
          <w:szCs w:val="24"/>
        </w:rPr>
      </w:pPr>
    </w:p>
    <w:p w14:paraId="0B0CA6DA" w14:textId="607311C0" w:rsidR="00F02A7E" w:rsidRDefault="00F02A7E" w:rsidP="00F22A03">
      <w:pPr>
        <w:spacing w:after="240" w:line="288" w:lineRule="auto"/>
        <w:rPr>
          <w:rFonts w:ascii="Arial" w:hAnsi="Arial" w:cs="Arial"/>
          <w:color w:val="FF0000"/>
          <w:sz w:val="24"/>
          <w:szCs w:val="24"/>
        </w:rPr>
        <w:sectPr w:rsidR="00F02A7E" w:rsidSect="009D518F">
          <w:pgSz w:w="11906" w:h="16838"/>
          <w:pgMar w:top="1440" w:right="1440" w:bottom="1440" w:left="1440" w:header="709" w:footer="709" w:gutter="0"/>
          <w:cols w:space="708"/>
          <w:titlePg/>
          <w:docGrid w:linePitch="360"/>
        </w:sectPr>
      </w:pPr>
    </w:p>
    <w:p w14:paraId="7F69AC11" w14:textId="77777777" w:rsidR="00E90168" w:rsidRDefault="002123E9" w:rsidP="00134408">
      <w:pPr>
        <w:pStyle w:val="Logos"/>
        <w:tabs>
          <w:tab w:val="right" w:pos="9498"/>
        </w:tabs>
        <w:spacing w:after="0"/>
      </w:pPr>
      <w:r>
        <w:lastRenderedPageBreak/>
        <w:drawing>
          <wp:inline distT="0" distB="0" distL="0" distR="0" wp14:anchorId="68401D05" wp14:editId="7EA63229">
            <wp:extent cx="1435870" cy="754517"/>
            <wp:effectExtent l="0" t="0" r="0" b="7620"/>
            <wp:docPr id="2" name="Picture 2" descr="Education and Skills Funding Agency logo." title="Education and Skills Funding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870" cy="75451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E90168">
        <w:tab/>
      </w:r>
    </w:p>
    <w:p w14:paraId="13FB1532" w14:textId="2F8C8C9F" w:rsidR="00E90168" w:rsidRDefault="00F86DE5" w:rsidP="00134408">
      <w:pPr>
        <w:pStyle w:val="CopyrightSpacing"/>
        <w:spacing w:before="6360"/>
      </w:pPr>
      <w:r>
        <w:t xml:space="preserve">© Crown copyright </w:t>
      </w:r>
      <w:r w:rsidR="00087D8A">
        <w:t>2020</w:t>
      </w:r>
    </w:p>
    <w:p w14:paraId="2268CCF3" w14:textId="77777777" w:rsidR="00E90168" w:rsidRPr="0090521B" w:rsidRDefault="00E90168" w:rsidP="00E90168">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298B3915" w14:textId="77777777" w:rsidR="00E90168" w:rsidRDefault="00E90168" w:rsidP="00E90168">
      <w:pPr>
        <w:pStyle w:val="LicenceIntro"/>
      </w:pPr>
      <w:r>
        <w:t>To view this licence:</w:t>
      </w:r>
    </w:p>
    <w:p w14:paraId="5D1993F3" w14:textId="77777777" w:rsidR="00E90168" w:rsidRDefault="00E90168" w:rsidP="00E90168">
      <w:pPr>
        <w:pStyle w:val="Licence"/>
      </w:pPr>
      <w:r>
        <w:t xml:space="preserve">visit </w:t>
      </w:r>
      <w:r>
        <w:tab/>
      </w:r>
      <w:hyperlink r:id="rId49" w:history="1">
        <w:r>
          <w:rPr>
            <w:rStyle w:val="Hyperlink"/>
            <w:rFonts w:cs="Arial"/>
          </w:rPr>
          <w:t>www.nationalarchives.gov.uk/doc/open-government-licence/version/3</w:t>
        </w:r>
      </w:hyperlink>
      <w:r>
        <w:rPr>
          <w:rFonts w:cs="Arial"/>
        </w:rPr>
        <w:t> </w:t>
      </w:r>
    </w:p>
    <w:p w14:paraId="394DA965" w14:textId="77777777" w:rsidR="00E90168" w:rsidRDefault="00E90168" w:rsidP="00E90168">
      <w:pPr>
        <w:pStyle w:val="Licence"/>
        <w:rPr>
          <w:rStyle w:val="Hyperlink"/>
        </w:rPr>
      </w:pPr>
      <w:r>
        <w:t xml:space="preserve">email </w:t>
      </w:r>
      <w:r>
        <w:tab/>
      </w:r>
      <w:hyperlink r:id="rId50" w:tooltip="The National Archives' email address" w:history="1">
        <w:r>
          <w:rPr>
            <w:rStyle w:val="Hyperlink"/>
          </w:rPr>
          <w:t>psi@nationalarchives.gsi.gov.uk</w:t>
        </w:r>
      </w:hyperlink>
    </w:p>
    <w:p w14:paraId="7368528B" w14:textId="77777777" w:rsidR="00E90168" w:rsidRDefault="00E90168" w:rsidP="00E90168">
      <w:pPr>
        <w:pStyle w:val="Licence"/>
      </w:pPr>
      <w:r>
        <w:t>write to</w:t>
      </w:r>
      <w:r>
        <w:tab/>
        <w:t>Information Policy Team, The National Archives, Kew, London, TW9 4DU</w:t>
      </w:r>
    </w:p>
    <w:p w14:paraId="043389F2" w14:textId="77777777" w:rsidR="00E90168" w:rsidRDefault="00E90168" w:rsidP="00E90168">
      <w:pPr>
        <w:pStyle w:val="LicenceIntro"/>
      </w:pPr>
      <w:r>
        <w:t>About this publication:</w:t>
      </w:r>
    </w:p>
    <w:p w14:paraId="483FCEAC" w14:textId="77777777" w:rsidR="00E90168" w:rsidRDefault="00E90168" w:rsidP="00E90168">
      <w:pPr>
        <w:pStyle w:val="Licence"/>
      </w:pPr>
      <w:r>
        <w:t xml:space="preserve">enquiries  </w:t>
      </w:r>
      <w:r>
        <w:tab/>
      </w:r>
      <w:hyperlink r:id="rId51" w:tooltip="Department for Education contact us list" w:history="1">
        <w:r>
          <w:rPr>
            <w:rStyle w:val="Hyperlink"/>
          </w:rPr>
          <w:t>www.education.gov.uk/contactus</w:t>
        </w:r>
      </w:hyperlink>
      <w:r>
        <w:t xml:space="preserve"> </w:t>
      </w:r>
    </w:p>
    <w:p w14:paraId="52E87A72" w14:textId="77777777" w:rsidR="00E90168" w:rsidRDefault="00E90168" w:rsidP="00E90168">
      <w:pPr>
        <w:pStyle w:val="Licence"/>
      </w:pPr>
      <w:r>
        <w:t xml:space="preserve">download </w:t>
      </w:r>
      <w:r>
        <w:tab/>
      </w:r>
      <w:hyperlink r:id="rId52" w:history="1">
        <w:r w:rsidRPr="00D42B65">
          <w:rPr>
            <w:rStyle w:val="Hyperlink"/>
          </w:rPr>
          <w:t>www.gov.uk/government/publications</w:t>
        </w:r>
      </w:hyperlink>
      <w:r>
        <w:t xml:space="preserve"> </w:t>
      </w:r>
    </w:p>
    <w:p w14:paraId="3BAE38B6" w14:textId="77777777" w:rsidR="00E90168" w:rsidRPr="007D29D3" w:rsidRDefault="00E90168" w:rsidP="00E90168">
      <w:pPr>
        <w:pStyle w:val="Reference"/>
      </w:pPr>
      <w:r w:rsidRPr="007D29D3">
        <w:t xml:space="preserve">Reference: </w:t>
      </w:r>
      <w:r w:rsidRPr="007D29D3">
        <w:tab/>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E90168" w14:paraId="333E4ED9" w14:textId="77777777" w:rsidTr="00AE70B0">
        <w:trPr>
          <w:tblHeader/>
        </w:trPr>
        <w:tc>
          <w:tcPr>
            <w:tcW w:w="1276" w:type="dxa"/>
            <w:hideMark/>
          </w:tcPr>
          <w:p w14:paraId="25C27B08" w14:textId="77777777" w:rsidR="00E90168" w:rsidRDefault="00E90168" w:rsidP="00AE70B0">
            <w:pPr>
              <w:pStyle w:val="SocialMedia"/>
              <w:tabs>
                <w:tab w:val="clear" w:pos="4253"/>
                <w:tab w:val="left" w:pos="176"/>
              </w:tabs>
            </w:pPr>
            <w:r>
              <w:tab/>
            </w:r>
            <w:r>
              <w:drawing>
                <wp:inline distT="0" distB="0" distL="0" distR="0" wp14:anchorId="48DF5DEF" wp14:editId="3C236A39">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30F69E60" w14:textId="77777777" w:rsidR="00E90168" w:rsidRDefault="00E90168" w:rsidP="00AE70B0">
            <w:pPr>
              <w:pStyle w:val="SocialMedia"/>
            </w:pPr>
            <w:r>
              <w:t xml:space="preserve">Follow us on Twitter: </w:t>
            </w:r>
            <w:hyperlink r:id="rId54" w:tooltip="View the DfE Twitter profile page" w:history="1">
              <w:r>
                <w:rPr>
                  <w:rStyle w:val="Hyperlink"/>
                </w:rPr>
                <w:t>@educationgovuk</w:t>
              </w:r>
            </w:hyperlink>
          </w:p>
        </w:tc>
        <w:tc>
          <w:tcPr>
            <w:tcW w:w="935" w:type="dxa"/>
            <w:hideMark/>
          </w:tcPr>
          <w:p w14:paraId="002692C2" w14:textId="77777777" w:rsidR="00E90168" w:rsidRDefault="00E90168" w:rsidP="00AE70B0">
            <w:pPr>
              <w:pStyle w:val="SocialMedia"/>
            </w:pPr>
            <w:r>
              <w:drawing>
                <wp:inline distT="0" distB="0" distL="0" distR="0" wp14:anchorId="35AEE2BA" wp14:editId="113CC121">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62D8D3B2" w14:textId="77777777" w:rsidR="00E90168" w:rsidRDefault="00E90168" w:rsidP="00AE70B0">
            <w:pPr>
              <w:pStyle w:val="SocialMedia"/>
            </w:pPr>
            <w:r>
              <w:t>Like us on Facebook:</w:t>
            </w:r>
            <w:r>
              <w:br/>
            </w:r>
            <w:hyperlink r:id="rId56" w:tooltip="Link the DfE on Facebook" w:history="1">
              <w:r>
                <w:rPr>
                  <w:rStyle w:val="Hyperlink"/>
                </w:rPr>
                <w:t>facebook.com/educationgovuk</w:t>
              </w:r>
            </w:hyperlink>
          </w:p>
        </w:tc>
      </w:tr>
    </w:tbl>
    <w:p w14:paraId="7863B45E" w14:textId="77777777" w:rsidR="002F1B3E" w:rsidRPr="00F01FE5" w:rsidRDefault="002F1B3E" w:rsidP="00EE2674">
      <w:pPr>
        <w:rPr>
          <w:rFonts w:ascii="Arial" w:hAnsi="Arial" w:cs="Arial"/>
          <w:color w:val="FF0000"/>
          <w:sz w:val="24"/>
          <w:szCs w:val="24"/>
        </w:rPr>
      </w:pPr>
    </w:p>
    <w:sectPr w:rsidR="002F1B3E" w:rsidRPr="00F01FE5" w:rsidSect="00AE70B0">
      <w:headerReference w:type="even" r:id="rId57"/>
      <w:headerReference w:type="default" r:id="rId58"/>
      <w:footerReference w:type="default" r:id="rId59"/>
      <w:headerReference w:type="first" r:id="rId60"/>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BB0C" w14:textId="77777777" w:rsidR="007B50A7" w:rsidRDefault="007B50A7" w:rsidP="00A719E0">
      <w:pPr>
        <w:spacing w:after="0" w:line="240" w:lineRule="auto"/>
      </w:pPr>
      <w:r>
        <w:separator/>
      </w:r>
    </w:p>
  </w:endnote>
  <w:endnote w:type="continuationSeparator" w:id="0">
    <w:p w14:paraId="79FB4E9B" w14:textId="77777777" w:rsidR="007B50A7" w:rsidRDefault="007B50A7" w:rsidP="00A719E0">
      <w:pPr>
        <w:spacing w:after="0" w:line="240" w:lineRule="auto"/>
      </w:pPr>
      <w:r>
        <w:continuationSeparator/>
      </w:r>
    </w:p>
  </w:endnote>
  <w:endnote w:type="continuationNotice" w:id="1">
    <w:p w14:paraId="558748E5" w14:textId="77777777" w:rsidR="007B50A7" w:rsidRDefault="007B5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highlight w:val="yellow"/>
      </w:rPr>
      <w:id w:val="-217359922"/>
      <w:docPartObj>
        <w:docPartGallery w:val="Page Numbers (Bottom of Page)"/>
        <w:docPartUnique/>
      </w:docPartObj>
    </w:sdtPr>
    <w:sdtEndPr>
      <w:rPr>
        <w:noProof/>
      </w:rPr>
    </w:sdtEndPr>
    <w:sdtContent>
      <w:p w14:paraId="4918C8D6" w14:textId="1858CF23" w:rsidR="00CA3725" w:rsidRPr="00F86DE5" w:rsidRDefault="00CA3725" w:rsidP="00F86DE5">
        <w:pPr>
          <w:pStyle w:val="Footer"/>
          <w:jc w:val="center"/>
          <w:rPr>
            <w:rFonts w:ascii="Arial" w:hAnsi="Arial" w:cs="Arial"/>
          </w:rPr>
        </w:pPr>
        <w:r w:rsidRPr="004C114B">
          <w:rPr>
            <w:rFonts w:ascii="Arial" w:hAnsi="Arial" w:cs="Arial"/>
          </w:rPr>
          <w:fldChar w:fldCharType="begin"/>
        </w:r>
        <w:r w:rsidRPr="004C114B">
          <w:rPr>
            <w:rFonts w:ascii="Arial" w:hAnsi="Arial" w:cs="Arial"/>
          </w:rPr>
          <w:instrText xml:space="preserve"> PAGE   \* MERGEFORMAT </w:instrText>
        </w:r>
        <w:r w:rsidRPr="004C114B">
          <w:rPr>
            <w:rFonts w:ascii="Arial" w:hAnsi="Arial" w:cs="Arial"/>
          </w:rPr>
          <w:fldChar w:fldCharType="separate"/>
        </w:r>
        <w:r>
          <w:rPr>
            <w:rFonts w:ascii="Arial" w:hAnsi="Arial" w:cs="Arial"/>
            <w:noProof/>
          </w:rPr>
          <w:t>2</w:t>
        </w:r>
        <w:r w:rsidRPr="004C114B">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D978" w14:textId="77777777" w:rsidR="00CA3725" w:rsidRDefault="00CA3725">
    <w:pPr>
      <w:pStyle w:val="Footer"/>
      <w:jc w:val="center"/>
    </w:pPr>
  </w:p>
  <w:p w14:paraId="5C208365" w14:textId="77777777" w:rsidR="00CA3725" w:rsidRDefault="00CA3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68832"/>
      <w:docPartObj>
        <w:docPartGallery w:val="Page Numbers (Bottom of Page)"/>
        <w:docPartUnique/>
      </w:docPartObj>
    </w:sdtPr>
    <w:sdtEndPr>
      <w:rPr>
        <w:noProof/>
      </w:rPr>
    </w:sdtEndPr>
    <w:sdtContent>
      <w:p w14:paraId="2FD1DB75" w14:textId="16A01C00" w:rsidR="00CA3725" w:rsidRDefault="00CA3725" w:rsidP="00F86DE5">
        <w:pPr>
          <w:pStyle w:val="Footer"/>
          <w:jc w:val="center"/>
        </w:pPr>
        <w:r w:rsidRPr="002F0F55">
          <w:rPr>
            <w:rFonts w:ascii="Arial" w:hAnsi="Arial" w:cs="Arial"/>
          </w:rPr>
          <w:fldChar w:fldCharType="begin"/>
        </w:r>
        <w:r w:rsidRPr="002F0F55">
          <w:rPr>
            <w:rFonts w:ascii="Arial" w:hAnsi="Arial" w:cs="Arial"/>
          </w:rPr>
          <w:instrText xml:space="preserve"> PAGE   \* MERGEFORMAT </w:instrText>
        </w:r>
        <w:r w:rsidRPr="002F0F55">
          <w:rPr>
            <w:rFonts w:ascii="Arial" w:hAnsi="Arial" w:cs="Arial"/>
          </w:rPr>
          <w:fldChar w:fldCharType="separate"/>
        </w:r>
        <w:r>
          <w:rPr>
            <w:rFonts w:ascii="Arial" w:hAnsi="Arial" w:cs="Arial"/>
            <w:noProof/>
          </w:rPr>
          <w:t>10</w:t>
        </w:r>
        <w:r w:rsidRPr="002F0F55">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1A51C733" w14:textId="77777777" w:rsidR="00CA3725" w:rsidRDefault="00CA3725" w:rsidP="00AE70B0">
        <w:pPr>
          <w:pStyle w:val="Footer"/>
          <w:ind w:firstLine="4513"/>
        </w:pPr>
        <w:r>
          <w:fldChar w:fldCharType="begin"/>
        </w:r>
        <w:r>
          <w:instrText xml:space="preserve"> PAGE   \* MERGEFORMAT </w:instrText>
        </w:r>
        <w:r>
          <w:fldChar w:fldCharType="separate"/>
        </w:r>
        <w:r>
          <w:rPr>
            <w:noProof/>
          </w:rPr>
          <w:t>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24B8" w14:textId="77777777" w:rsidR="007B50A7" w:rsidRDefault="007B50A7" w:rsidP="00A719E0">
      <w:pPr>
        <w:spacing w:after="0" w:line="240" w:lineRule="auto"/>
      </w:pPr>
      <w:r>
        <w:separator/>
      </w:r>
    </w:p>
  </w:footnote>
  <w:footnote w:type="continuationSeparator" w:id="0">
    <w:p w14:paraId="2044ECAC" w14:textId="77777777" w:rsidR="007B50A7" w:rsidRDefault="007B50A7" w:rsidP="00A719E0">
      <w:pPr>
        <w:spacing w:after="0" w:line="240" w:lineRule="auto"/>
      </w:pPr>
      <w:r>
        <w:continuationSeparator/>
      </w:r>
    </w:p>
  </w:footnote>
  <w:footnote w:type="continuationNotice" w:id="1">
    <w:p w14:paraId="7B7504C9" w14:textId="77777777" w:rsidR="007B50A7" w:rsidRDefault="007B50A7">
      <w:pPr>
        <w:spacing w:after="0" w:line="240" w:lineRule="auto"/>
      </w:pPr>
    </w:p>
  </w:footnote>
  <w:footnote w:id="2">
    <w:p w14:paraId="6E559EA8" w14:textId="77777777" w:rsidR="00CA3725" w:rsidRDefault="00CA3725" w:rsidP="0047514E">
      <w:pPr>
        <w:pStyle w:val="FootnoteText"/>
      </w:pPr>
      <w:r w:rsidRPr="00E45F5C">
        <w:rPr>
          <w:rStyle w:val="FootnoteReference"/>
          <w:rFonts w:ascii="Arial" w:hAnsi="Arial" w:cs="Arial"/>
          <w:sz w:val="24"/>
          <w:szCs w:val="24"/>
        </w:rPr>
        <w:footnoteRef/>
      </w:r>
      <w:r w:rsidRPr="00E45F5C">
        <w:rPr>
          <w:rFonts w:ascii="Arial" w:hAnsi="Arial" w:cs="Arial"/>
          <w:sz w:val="24"/>
          <w:szCs w:val="24"/>
        </w:rPr>
        <w:t xml:space="preserve"> We</w:t>
      </w:r>
      <w:r w:rsidRPr="00E45F5C">
        <w:rPr>
          <w:rFonts w:ascii="Arial" w:hAnsi="Arial" w:cs="Arial"/>
          <w:sz w:val="24"/>
        </w:rPr>
        <w:t xml:space="preserve"> have made an adjustment between the high needs block, and the schools block for each </w:t>
      </w:r>
      <w:r>
        <w:rPr>
          <w:rFonts w:ascii="Arial" w:hAnsi="Arial" w:cs="Arial"/>
          <w:sz w:val="24"/>
        </w:rPr>
        <w:t>local authority to reflect this</w:t>
      </w:r>
      <w:r w:rsidRPr="00E45F5C">
        <w:rPr>
          <w:rFonts w:ascii="Arial" w:hAnsi="Arial" w:cs="Arial"/>
          <w:sz w:val="24"/>
        </w:rPr>
        <w:t xml:space="preserve">. Place funding rates </w:t>
      </w:r>
      <w:r>
        <w:rPr>
          <w:rFonts w:ascii="Arial" w:hAnsi="Arial" w:cs="Arial"/>
          <w:sz w:val="24"/>
        </w:rPr>
        <w:t>reflect this (</w:t>
      </w:r>
      <w:r w:rsidRPr="00E45F5C">
        <w:rPr>
          <w:rFonts w:ascii="Arial" w:hAnsi="Arial" w:cs="Arial"/>
          <w:sz w:val="24"/>
        </w:rPr>
        <w:t xml:space="preserve">as set out in </w:t>
      </w:r>
      <w:hyperlink w:anchor="_Table_G_–_1" w:history="1">
        <w:r>
          <w:rPr>
            <w:rStyle w:val="Hyperlink"/>
            <w:rFonts w:ascii="Arial" w:hAnsi="Arial" w:cs="Arial"/>
            <w:sz w:val="24"/>
          </w:rPr>
          <w:t>Table D</w:t>
        </w:r>
      </w:hyperlink>
      <w:r>
        <w:rPr>
          <w:rFonts w:ascii="Arial" w:hAnsi="Arial" w:cs="Arial"/>
          <w:sz w:val="24"/>
        </w:rPr>
        <w:t>)</w:t>
      </w:r>
      <w:r>
        <w:t>.</w:t>
      </w:r>
    </w:p>
  </w:footnote>
  <w:footnote w:id="3">
    <w:p w14:paraId="48A8CA49" w14:textId="2ED366EB" w:rsidR="00CA3725" w:rsidRPr="008B243C" w:rsidDel="00F247D1" w:rsidRDefault="00CA3725" w:rsidP="00034E55">
      <w:pPr>
        <w:pStyle w:val="FootnoteText"/>
        <w:rPr>
          <w:del w:id="34" w:author="COPELAND, Dianne" w:date="2020-03-26T10:41:00Z"/>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14CE" w14:textId="77777777" w:rsidR="00CA3725" w:rsidRDefault="00CA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1658" w14:textId="77777777" w:rsidR="00CA3725" w:rsidRDefault="00CA3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8412" w14:textId="77777777" w:rsidR="00CA3725" w:rsidRDefault="00CA37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A219" w14:textId="77777777" w:rsidR="00CA3725" w:rsidRDefault="00CA3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4B"/>
    <w:multiLevelType w:val="hybridMultilevel"/>
    <w:tmpl w:val="A12450BC"/>
    <w:lvl w:ilvl="0" w:tplc="4DBA4100">
      <w:start w:val="9"/>
      <w:numFmt w:val="decimal"/>
      <w:lvlText w:val="%1."/>
      <w:lvlJc w:val="left"/>
      <w:pPr>
        <w:ind w:left="14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0EA0"/>
    <w:multiLevelType w:val="hybridMultilevel"/>
    <w:tmpl w:val="A14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231FC"/>
    <w:multiLevelType w:val="multilevel"/>
    <w:tmpl w:val="A322C918"/>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FB11F5"/>
    <w:multiLevelType w:val="hybridMultilevel"/>
    <w:tmpl w:val="50C0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50777"/>
    <w:multiLevelType w:val="hybridMultilevel"/>
    <w:tmpl w:val="A12450BC"/>
    <w:lvl w:ilvl="0" w:tplc="4DBA4100">
      <w:start w:val="9"/>
      <w:numFmt w:val="decimal"/>
      <w:lvlText w:val="%1."/>
      <w:lvlJc w:val="left"/>
      <w:pPr>
        <w:ind w:left="14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B56A9"/>
    <w:multiLevelType w:val="hybridMultilevel"/>
    <w:tmpl w:val="C9CC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37C04326"/>
    <w:lvl w:ilvl="0">
      <w:start w:val="1"/>
      <w:numFmt w:val="decimal"/>
      <w:lvlRestart w:val="0"/>
      <w:pStyle w:val="DfESOutNumbered1"/>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i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883585"/>
    <w:multiLevelType w:val="hybridMultilevel"/>
    <w:tmpl w:val="C55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C84FB1"/>
    <w:multiLevelType w:val="hybridMultilevel"/>
    <w:tmpl w:val="E89EA960"/>
    <w:lvl w:ilvl="0" w:tplc="0809000F">
      <w:start w:val="1"/>
      <w:numFmt w:val="decimal"/>
      <w:lvlText w:val="%1."/>
      <w:lvlJc w:val="left"/>
      <w:pPr>
        <w:ind w:left="720" w:hanging="360"/>
      </w:pPr>
    </w:lvl>
    <w:lvl w:ilvl="1" w:tplc="268E7436">
      <w:start w:val="1"/>
      <w:numFmt w:val="decimal"/>
      <w:lvlText w:val="%2."/>
      <w:lvlJc w:val="left"/>
      <w:pPr>
        <w:ind w:left="1778" w:hanging="360"/>
      </w:pPr>
      <w:rPr>
        <w:rFonts w:hint="default"/>
        <w:strike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874D7"/>
    <w:multiLevelType w:val="hybridMultilevel"/>
    <w:tmpl w:val="5316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FC43A72"/>
    <w:multiLevelType w:val="hybridMultilevel"/>
    <w:tmpl w:val="BA42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243A9"/>
    <w:multiLevelType w:val="hybridMultilevel"/>
    <w:tmpl w:val="3F285876"/>
    <w:lvl w:ilvl="0" w:tplc="7B54D0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FE3E87"/>
    <w:multiLevelType w:val="hybridMultilevel"/>
    <w:tmpl w:val="FF424B86"/>
    <w:lvl w:ilvl="0" w:tplc="08090001">
      <w:start w:val="1"/>
      <w:numFmt w:val="bullet"/>
      <w:lvlText w:val=""/>
      <w:lvlJc w:val="left"/>
      <w:pPr>
        <w:ind w:left="719" w:hanging="435"/>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09A5D9E"/>
    <w:multiLevelType w:val="hybridMultilevel"/>
    <w:tmpl w:val="F7344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554D1"/>
    <w:multiLevelType w:val="hybridMultilevel"/>
    <w:tmpl w:val="1CE86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2C0D4B"/>
    <w:multiLevelType w:val="multilevel"/>
    <w:tmpl w:val="5C742DE8"/>
    <w:styleLink w:val="LFO31"/>
    <w:lvl w:ilvl="0">
      <w:start w:val="1"/>
      <w:numFmt w:val="decimal"/>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0" w15:restartNumberingAfterBreak="0">
    <w:nsid w:val="67213732"/>
    <w:multiLevelType w:val="hybridMultilevel"/>
    <w:tmpl w:val="A12450BC"/>
    <w:lvl w:ilvl="0" w:tplc="4DBA4100">
      <w:start w:val="9"/>
      <w:numFmt w:val="decimal"/>
      <w:lvlText w:val="%1."/>
      <w:lvlJc w:val="left"/>
      <w:pPr>
        <w:ind w:left="149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073F29"/>
    <w:multiLevelType w:val="hybridMultilevel"/>
    <w:tmpl w:val="87FAE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6B0138"/>
    <w:multiLevelType w:val="hybridMultilevel"/>
    <w:tmpl w:val="CCC2A7FE"/>
    <w:lvl w:ilvl="0" w:tplc="334415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BF1036"/>
    <w:multiLevelType w:val="hybridMultilevel"/>
    <w:tmpl w:val="69348166"/>
    <w:lvl w:ilvl="0" w:tplc="E26C0DF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707944670">
    <w:abstractNumId w:val="12"/>
  </w:num>
  <w:num w:numId="2" w16cid:durableId="1429160558">
    <w:abstractNumId w:val="3"/>
  </w:num>
  <w:num w:numId="3" w16cid:durableId="471946978">
    <w:abstractNumId w:val="8"/>
  </w:num>
  <w:num w:numId="4" w16cid:durableId="791746316">
    <w:abstractNumId w:val="16"/>
  </w:num>
  <w:num w:numId="5" w16cid:durableId="763570304">
    <w:abstractNumId w:val="5"/>
  </w:num>
  <w:num w:numId="6" w16cid:durableId="1006059266">
    <w:abstractNumId w:val="7"/>
  </w:num>
  <w:num w:numId="7" w16cid:durableId="1782068641">
    <w:abstractNumId w:val="15"/>
  </w:num>
  <w:num w:numId="8" w16cid:durableId="2021662678">
    <w:abstractNumId w:val="22"/>
  </w:num>
  <w:num w:numId="9" w16cid:durableId="1375156071">
    <w:abstractNumId w:val="18"/>
  </w:num>
  <w:num w:numId="10" w16cid:durableId="903492596">
    <w:abstractNumId w:val="21"/>
  </w:num>
  <w:num w:numId="11" w16cid:durableId="230772641">
    <w:abstractNumId w:val="17"/>
  </w:num>
  <w:num w:numId="12" w16cid:durableId="1219395066">
    <w:abstractNumId w:val="1"/>
  </w:num>
  <w:num w:numId="13" w16cid:durableId="605772996">
    <w:abstractNumId w:val="6"/>
  </w:num>
  <w:num w:numId="14" w16cid:durableId="760226477">
    <w:abstractNumId w:val="13"/>
  </w:num>
  <w:num w:numId="15" w16cid:durableId="1988045184">
    <w:abstractNumId w:val="9"/>
  </w:num>
  <w:num w:numId="16" w16cid:durableId="858548940">
    <w:abstractNumId w:val="11"/>
  </w:num>
  <w:num w:numId="17" w16cid:durableId="215512983">
    <w:abstractNumId w:val="0"/>
  </w:num>
  <w:num w:numId="18" w16cid:durableId="390689196">
    <w:abstractNumId w:val="20"/>
  </w:num>
  <w:num w:numId="19" w16cid:durableId="167601125">
    <w:abstractNumId w:val="4"/>
  </w:num>
  <w:num w:numId="20" w16cid:durableId="1647005025">
    <w:abstractNumId w:val="19"/>
  </w:num>
  <w:num w:numId="21" w16cid:durableId="2068801469">
    <w:abstractNumId w:val="2"/>
  </w:num>
  <w:num w:numId="22" w16cid:durableId="190798626">
    <w:abstractNumId w:val="10"/>
  </w:num>
  <w:num w:numId="23" w16cid:durableId="719979785">
    <w:abstractNumId w:val="14"/>
  </w:num>
  <w:num w:numId="24" w16cid:durableId="2089812220">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PELAND, Dianne">
    <w15:presenceInfo w15:providerId="AD" w15:userId="S::Dianne.COPELAND@EDUCATION.GOV.UK::8f5bba6c-c293-477d-93e6-3c816e4fea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F4"/>
    <w:rsid w:val="0000067E"/>
    <w:rsid w:val="00001088"/>
    <w:rsid w:val="00001B4D"/>
    <w:rsid w:val="00002155"/>
    <w:rsid w:val="00002B65"/>
    <w:rsid w:val="00003A24"/>
    <w:rsid w:val="00003D1C"/>
    <w:rsid w:val="00005CFE"/>
    <w:rsid w:val="00006A53"/>
    <w:rsid w:val="0000783D"/>
    <w:rsid w:val="00011303"/>
    <w:rsid w:val="0001168C"/>
    <w:rsid w:val="000118DA"/>
    <w:rsid w:val="00012418"/>
    <w:rsid w:val="00012C61"/>
    <w:rsid w:val="00013ADC"/>
    <w:rsid w:val="00014265"/>
    <w:rsid w:val="00015644"/>
    <w:rsid w:val="000158AF"/>
    <w:rsid w:val="00016589"/>
    <w:rsid w:val="00016BAE"/>
    <w:rsid w:val="000175B9"/>
    <w:rsid w:val="00017A14"/>
    <w:rsid w:val="00017DE7"/>
    <w:rsid w:val="00020413"/>
    <w:rsid w:val="000205FC"/>
    <w:rsid w:val="0002092C"/>
    <w:rsid w:val="0002159E"/>
    <w:rsid w:val="000219FA"/>
    <w:rsid w:val="00021CFD"/>
    <w:rsid w:val="00021E39"/>
    <w:rsid w:val="00024723"/>
    <w:rsid w:val="00024F9C"/>
    <w:rsid w:val="00025C48"/>
    <w:rsid w:val="00026C94"/>
    <w:rsid w:val="00030188"/>
    <w:rsid w:val="0003276E"/>
    <w:rsid w:val="000329F8"/>
    <w:rsid w:val="00034AFC"/>
    <w:rsid w:val="00034E55"/>
    <w:rsid w:val="0003597F"/>
    <w:rsid w:val="0003683D"/>
    <w:rsid w:val="00036CCF"/>
    <w:rsid w:val="00040D16"/>
    <w:rsid w:val="00041287"/>
    <w:rsid w:val="000414CF"/>
    <w:rsid w:val="00042382"/>
    <w:rsid w:val="00042862"/>
    <w:rsid w:val="000428A5"/>
    <w:rsid w:val="00043662"/>
    <w:rsid w:val="000450EF"/>
    <w:rsid w:val="000455A7"/>
    <w:rsid w:val="00046C85"/>
    <w:rsid w:val="000479DE"/>
    <w:rsid w:val="00050836"/>
    <w:rsid w:val="00051520"/>
    <w:rsid w:val="00052DF7"/>
    <w:rsid w:val="00053388"/>
    <w:rsid w:val="00053B20"/>
    <w:rsid w:val="00054122"/>
    <w:rsid w:val="000549F5"/>
    <w:rsid w:val="00054DC8"/>
    <w:rsid w:val="000559CE"/>
    <w:rsid w:val="00055A28"/>
    <w:rsid w:val="00055B2E"/>
    <w:rsid w:val="00056B12"/>
    <w:rsid w:val="000602BC"/>
    <w:rsid w:val="00060997"/>
    <w:rsid w:val="00060B53"/>
    <w:rsid w:val="000617D3"/>
    <w:rsid w:val="00061B39"/>
    <w:rsid w:val="000620C5"/>
    <w:rsid w:val="00062678"/>
    <w:rsid w:val="00063F10"/>
    <w:rsid w:val="00064C7D"/>
    <w:rsid w:val="000654AF"/>
    <w:rsid w:val="00065B8F"/>
    <w:rsid w:val="00066EED"/>
    <w:rsid w:val="000702E1"/>
    <w:rsid w:val="00071135"/>
    <w:rsid w:val="00072BBE"/>
    <w:rsid w:val="00072DF1"/>
    <w:rsid w:val="00073214"/>
    <w:rsid w:val="00073480"/>
    <w:rsid w:val="0007479E"/>
    <w:rsid w:val="00074BFB"/>
    <w:rsid w:val="00076F89"/>
    <w:rsid w:val="000771BA"/>
    <w:rsid w:val="00077A60"/>
    <w:rsid w:val="000804A5"/>
    <w:rsid w:val="000807C3"/>
    <w:rsid w:val="000807EA"/>
    <w:rsid w:val="00080CFC"/>
    <w:rsid w:val="0008101E"/>
    <w:rsid w:val="000830B8"/>
    <w:rsid w:val="00085B03"/>
    <w:rsid w:val="00087D8A"/>
    <w:rsid w:val="000903CC"/>
    <w:rsid w:val="00090E5A"/>
    <w:rsid w:val="00091916"/>
    <w:rsid w:val="00092F9B"/>
    <w:rsid w:val="0009326B"/>
    <w:rsid w:val="000932CF"/>
    <w:rsid w:val="00093427"/>
    <w:rsid w:val="00094824"/>
    <w:rsid w:val="00095CF6"/>
    <w:rsid w:val="00095F67"/>
    <w:rsid w:val="00096618"/>
    <w:rsid w:val="000A0C97"/>
    <w:rsid w:val="000A1E75"/>
    <w:rsid w:val="000A22AB"/>
    <w:rsid w:val="000A2DA9"/>
    <w:rsid w:val="000A35D7"/>
    <w:rsid w:val="000A6471"/>
    <w:rsid w:val="000A71E5"/>
    <w:rsid w:val="000A737C"/>
    <w:rsid w:val="000B0CBA"/>
    <w:rsid w:val="000B16CD"/>
    <w:rsid w:val="000B1A14"/>
    <w:rsid w:val="000B2416"/>
    <w:rsid w:val="000B2DD0"/>
    <w:rsid w:val="000B33EB"/>
    <w:rsid w:val="000B509B"/>
    <w:rsid w:val="000B6E3D"/>
    <w:rsid w:val="000B750B"/>
    <w:rsid w:val="000C0108"/>
    <w:rsid w:val="000C0806"/>
    <w:rsid w:val="000C0B00"/>
    <w:rsid w:val="000C1551"/>
    <w:rsid w:val="000C15E4"/>
    <w:rsid w:val="000C1B3A"/>
    <w:rsid w:val="000C267C"/>
    <w:rsid w:val="000C57E4"/>
    <w:rsid w:val="000C57FB"/>
    <w:rsid w:val="000C6CC1"/>
    <w:rsid w:val="000C7AD7"/>
    <w:rsid w:val="000D0D6C"/>
    <w:rsid w:val="000D27F6"/>
    <w:rsid w:val="000D29B2"/>
    <w:rsid w:val="000D38A6"/>
    <w:rsid w:val="000D4C9F"/>
    <w:rsid w:val="000D4D3D"/>
    <w:rsid w:val="000D4F60"/>
    <w:rsid w:val="000D55AC"/>
    <w:rsid w:val="000D7672"/>
    <w:rsid w:val="000D777F"/>
    <w:rsid w:val="000D78F4"/>
    <w:rsid w:val="000E1186"/>
    <w:rsid w:val="000E2218"/>
    <w:rsid w:val="000E400D"/>
    <w:rsid w:val="000E41F1"/>
    <w:rsid w:val="000E4776"/>
    <w:rsid w:val="000E492D"/>
    <w:rsid w:val="000E4D8D"/>
    <w:rsid w:val="000E565E"/>
    <w:rsid w:val="000E6A30"/>
    <w:rsid w:val="000E6B55"/>
    <w:rsid w:val="000E77E1"/>
    <w:rsid w:val="000E7FDB"/>
    <w:rsid w:val="000F0889"/>
    <w:rsid w:val="000F17AC"/>
    <w:rsid w:val="000F191E"/>
    <w:rsid w:val="000F19FE"/>
    <w:rsid w:val="000F252F"/>
    <w:rsid w:val="000F2CFC"/>
    <w:rsid w:val="000F43DB"/>
    <w:rsid w:val="000F4F3F"/>
    <w:rsid w:val="000F537F"/>
    <w:rsid w:val="000F6E26"/>
    <w:rsid w:val="000F74E6"/>
    <w:rsid w:val="000F7985"/>
    <w:rsid w:val="00101348"/>
    <w:rsid w:val="00102643"/>
    <w:rsid w:val="00102BBB"/>
    <w:rsid w:val="00102DFC"/>
    <w:rsid w:val="00102E72"/>
    <w:rsid w:val="00106A46"/>
    <w:rsid w:val="0010712B"/>
    <w:rsid w:val="001071FE"/>
    <w:rsid w:val="00107B1E"/>
    <w:rsid w:val="00107CE1"/>
    <w:rsid w:val="001129FE"/>
    <w:rsid w:val="00113172"/>
    <w:rsid w:val="00115444"/>
    <w:rsid w:val="001201AA"/>
    <w:rsid w:val="001202BB"/>
    <w:rsid w:val="00121941"/>
    <w:rsid w:val="00121CB3"/>
    <w:rsid w:val="00122E4E"/>
    <w:rsid w:val="001239B0"/>
    <w:rsid w:val="0012432E"/>
    <w:rsid w:val="001250C4"/>
    <w:rsid w:val="00125BCC"/>
    <w:rsid w:val="0013068A"/>
    <w:rsid w:val="00131CD3"/>
    <w:rsid w:val="001323C6"/>
    <w:rsid w:val="001325DD"/>
    <w:rsid w:val="001331D9"/>
    <w:rsid w:val="00134408"/>
    <w:rsid w:val="0013470D"/>
    <w:rsid w:val="00134DA4"/>
    <w:rsid w:val="00134ED2"/>
    <w:rsid w:val="00135210"/>
    <w:rsid w:val="00135281"/>
    <w:rsid w:val="00135E70"/>
    <w:rsid w:val="00135FB6"/>
    <w:rsid w:val="001360F9"/>
    <w:rsid w:val="00140032"/>
    <w:rsid w:val="0014099A"/>
    <w:rsid w:val="001411DA"/>
    <w:rsid w:val="00142E28"/>
    <w:rsid w:val="0014771D"/>
    <w:rsid w:val="00150278"/>
    <w:rsid w:val="00150E4C"/>
    <w:rsid w:val="001510EA"/>
    <w:rsid w:val="001513C7"/>
    <w:rsid w:val="00151471"/>
    <w:rsid w:val="0015224C"/>
    <w:rsid w:val="00152373"/>
    <w:rsid w:val="001539D1"/>
    <w:rsid w:val="00153AE2"/>
    <w:rsid w:val="00154768"/>
    <w:rsid w:val="00155F8D"/>
    <w:rsid w:val="00157BE1"/>
    <w:rsid w:val="00157F9E"/>
    <w:rsid w:val="001605DC"/>
    <w:rsid w:val="00160F40"/>
    <w:rsid w:val="001638D5"/>
    <w:rsid w:val="00163FF0"/>
    <w:rsid w:val="001640D3"/>
    <w:rsid w:val="0016473F"/>
    <w:rsid w:val="00164B34"/>
    <w:rsid w:val="001650F1"/>
    <w:rsid w:val="0016527A"/>
    <w:rsid w:val="00165DFB"/>
    <w:rsid w:val="001676D7"/>
    <w:rsid w:val="00170795"/>
    <w:rsid w:val="00170DA3"/>
    <w:rsid w:val="00170F78"/>
    <w:rsid w:val="001712F4"/>
    <w:rsid w:val="00173097"/>
    <w:rsid w:val="00175AF6"/>
    <w:rsid w:val="001762D1"/>
    <w:rsid w:val="001763EF"/>
    <w:rsid w:val="00177DE9"/>
    <w:rsid w:val="00177EE6"/>
    <w:rsid w:val="001805EE"/>
    <w:rsid w:val="0018172A"/>
    <w:rsid w:val="00181CCE"/>
    <w:rsid w:val="001823F5"/>
    <w:rsid w:val="00183155"/>
    <w:rsid w:val="00183987"/>
    <w:rsid w:val="001853EF"/>
    <w:rsid w:val="0018593B"/>
    <w:rsid w:val="00186929"/>
    <w:rsid w:val="00187349"/>
    <w:rsid w:val="001913EA"/>
    <w:rsid w:val="00191DE2"/>
    <w:rsid w:val="00191F8A"/>
    <w:rsid w:val="001936AF"/>
    <w:rsid w:val="00195EE5"/>
    <w:rsid w:val="00196012"/>
    <w:rsid w:val="001A0313"/>
    <w:rsid w:val="001A479E"/>
    <w:rsid w:val="001A4A90"/>
    <w:rsid w:val="001A5182"/>
    <w:rsid w:val="001A559B"/>
    <w:rsid w:val="001A5CCE"/>
    <w:rsid w:val="001A7AF2"/>
    <w:rsid w:val="001A7D68"/>
    <w:rsid w:val="001B0971"/>
    <w:rsid w:val="001B0A22"/>
    <w:rsid w:val="001B0BFA"/>
    <w:rsid w:val="001B1CF4"/>
    <w:rsid w:val="001B2F33"/>
    <w:rsid w:val="001B30E3"/>
    <w:rsid w:val="001B3A5D"/>
    <w:rsid w:val="001B3F91"/>
    <w:rsid w:val="001B5368"/>
    <w:rsid w:val="001B6567"/>
    <w:rsid w:val="001B6D23"/>
    <w:rsid w:val="001C030D"/>
    <w:rsid w:val="001C0F4B"/>
    <w:rsid w:val="001C1930"/>
    <w:rsid w:val="001C371F"/>
    <w:rsid w:val="001C42AA"/>
    <w:rsid w:val="001C4437"/>
    <w:rsid w:val="001C4B86"/>
    <w:rsid w:val="001C4E31"/>
    <w:rsid w:val="001C523D"/>
    <w:rsid w:val="001C5771"/>
    <w:rsid w:val="001C7B9B"/>
    <w:rsid w:val="001D002F"/>
    <w:rsid w:val="001D23FC"/>
    <w:rsid w:val="001D382F"/>
    <w:rsid w:val="001D4704"/>
    <w:rsid w:val="001D5EE1"/>
    <w:rsid w:val="001D6539"/>
    <w:rsid w:val="001D72C2"/>
    <w:rsid w:val="001D7F71"/>
    <w:rsid w:val="001E090A"/>
    <w:rsid w:val="001E1478"/>
    <w:rsid w:val="001E34A8"/>
    <w:rsid w:val="001E3508"/>
    <w:rsid w:val="001E353C"/>
    <w:rsid w:val="001E3775"/>
    <w:rsid w:val="001E37A5"/>
    <w:rsid w:val="001E4204"/>
    <w:rsid w:val="001E4967"/>
    <w:rsid w:val="001E5546"/>
    <w:rsid w:val="001E643F"/>
    <w:rsid w:val="001E779D"/>
    <w:rsid w:val="001E7BE9"/>
    <w:rsid w:val="001F0BC5"/>
    <w:rsid w:val="001F1607"/>
    <w:rsid w:val="001F1FCB"/>
    <w:rsid w:val="001F2F3F"/>
    <w:rsid w:val="001F351B"/>
    <w:rsid w:val="001F5686"/>
    <w:rsid w:val="001F5F16"/>
    <w:rsid w:val="001F79B4"/>
    <w:rsid w:val="002000C6"/>
    <w:rsid w:val="0020052E"/>
    <w:rsid w:val="00201E2C"/>
    <w:rsid w:val="002023F1"/>
    <w:rsid w:val="002024F3"/>
    <w:rsid w:val="00202572"/>
    <w:rsid w:val="002036FA"/>
    <w:rsid w:val="0020380D"/>
    <w:rsid w:val="00203B47"/>
    <w:rsid w:val="00203C5A"/>
    <w:rsid w:val="0020457E"/>
    <w:rsid w:val="00205032"/>
    <w:rsid w:val="00205DC3"/>
    <w:rsid w:val="00206B28"/>
    <w:rsid w:val="0020794D"/>
    <w:rsid w:val="002079ED"/>
    <w:rsid w:val="00207DEC"/>
    <w:rsid w:val="0021077B"/>
    <w:rsid w:val="00211054"/>
    <w:rsid w:val="002119EC"/>
    <w:rsid w:val="002119F1"/>
    <w:rsid w:val="00211D71"/>
    <w:rsid w:val="002123E9"/>
    <w:rsid w:val="0021338F"/>
    <w:rsid w:val="00213CCC"/>
    <w:rsid w:val="0021481C"/>
    <w:rsid w:val="00214DEB"/>
    <w:rsid w:val="00215640"/>
    <w:rsid w:val="00215D5E"/>
    <w:rsid w:val="002202D7"/>
    <w:rsid w:val="00220421"/>
    <w:rsid w:val="0022178A"/>
    <w:rsid w:val="00221A3D"/>
    <w:rsid w:val="00221A6B"/>
    <w:rsid w:val="00221E61"/>
    <w:rsid w:val="00222A1D"/>
    <w:rsid w:val="00223153"/>
    <w:rsid w:val="00223594"/>
    <w:rsid w:val="00223FC6"/>
    <w:rsid w:val="00224716"/>
    <w:rsid w:val="002249D2"/>
    <w:rsid w:val="00225FAF"/>
    <w:rsid w:val="002261F0"/>
    <w:rsid w:val="00230770"/>
    <w:rsid w:val="00230B03"/>
    <w:rsid w:val="00231454"/>
    <w:rsid w:val="00235E41"/>
    <w:rsid w:val="00236C37"/>
    <w:rsid w:val="00237BDB"/>
    <w:rsid w:val="00237D2E"/>
    <w:rsid w:val="00241A2A"/>
    <w:rsid w:val="00241AC4"/>
    <w:rsid w:val="00241DC9"/>
    <w:rsid w:val="002431C1"/>
    <w:rsid w:val="002435E9"/>
    <w:rsid w:val="00243E7A"/>
    <w:rsid w:val="0024652C"/>
    <w:rsid w:val="00247910"/>
    <w:rsid w:val="00250871"/>
    <w:rsid w:val="002516E0"/>
    <w:rsid w:val="00251C3A"/>
    <w:rsid w:val="002525F2"/>
    <w:rsid w:val="00253CB1"/>
    <w:rsid w:val="002548EF"/>
    <w:rsid w:val="00254B72"/>
    <w:rsid w:val="00255B5E"/>
    <w:rsid w:val="00255D78"/>
    <w:rsid w:val="002561EC"/>
    <w:rsid w:val="002601FB"/>
    <w:rsid w:val="00260309"/>
    <w:rsid w:val="002621AA"/>
    <w:rsid w:val="00262781"/>
    <w:rsid w:val="00265A45"/>
    <w:rsid w:val="002668C8"/>
    <w:rsid w:val="002679A9"/>
    <w:rsid w:val="00267F3E"/>
    <w:rsid w:val="002705A0"/>
    <w:rsid w:val="002718AF"/>
    <w:rsid w:val="00271E5B"/>
    <w:rsid w:val="00272DEA"/>
    <w:rsid w:val="002731EB"/>
    <w:rsid w:val="00276476"/>
    <w:rsid w:val="00276FD4"/>
    <w:rsid w:val="00277275"/>
    <w:rsid w:val="002773B9"/>
    <w:rsid w:val="002803CD"/>
    <w:rsid w:val="00280D97"/>
    <w:rsid w:val="00281389"/>
    <w:rsid w:val="00282457"/>
    <w:rsid w:val="002826EB"/>
    <w:rsid w:val="00283B32"/>
    <w:rsid w:val="0028446D"/>
    <w:rsid w:val="00286A3C"/>
    <w:rsid w:val="00286A5B"/>
    <w:rsid w:val="0028717D"/>
    <w:rsid w:val="00287BFB"/>
    <w:rsid w:val="00287F16"/>
    <w:rsid w:val="0029098E"/>
    <w:rsid w:val="00290DFD"/>
    <w:rsid w:val="00291418"/>
    <w:rsid w:val="00293706"/>
    <w:rsid w:val="002961D7"/>
    <w:rsid w:val="002974BB"/>
    <w:rsid w:val="002976CF"/>
    <w:rsid w:val="002A1319"/>
    <w:rsid w:val="002A1F5C"/>
    <w:rsid w:val="002A357B"/>
    <w:rsid w:val="002A433B"/>
    <w:rsid w:val="002A5553"/>
    <w:rsid w:val="002A58DB"/>
    <w:rsid w:val="002A602C"/>
    <w:rsid w:val="002A60FF"/>
    <w:rsid w:val="002A64C4"/>
    <w:rsid w:val="002A7633"/>
    <w:rsid w:val="002B27F4"/>
    <w:rsid w:val="002B2917"/>
    <w:rsid w:val="002B2CE7"/>
    <w:rsid w:val="002B39C4"/>
    <w:rsid w:val="002B3A1D"/>
    <w:rsid w:val="002B5E7A"/>
    <w:rsid w:val="002B6A92"/>
    <w:rsid w:val="002B7BAA"/>
    <w:rsid w:val="002C1CF7"/>
    <w:rsid w:val="002C1D30"/>
    <w:rsid w:val="002C2231"/>
    <w:rsid w:val="002C2AFF"/>
    <w:rsid w:val="002C3577"/>
    <w:rsid w:val="002C3742"/>
    <w:rsid w:val="002C6827"/>
    <w:rsid w:val="002C6947"/>
    <w:rsid w:val="002C6E32"/>
    <w:rsid w:val="002D0AC2"/>
    <w:rsid w:val="002D1656"/>
    <w:rsid w:val="002D1FC5"/>
    <w:rsid w:val="002D20E8"/>
    <w:rsid w:val="002D3066"/>
    <w:rsid w:val="002D3396"/>
    <w:rsid w:val="002D5955"/>
    <w:rsid w:val="002D5B22"/>
    <w:rsid w:val="002D5BF7"/>
    <w:rsid w:val="002D61B0"/>
    <w:rsid w:val="002D64C9"/>
    <w:rsid w:val="002D720D"/>
    <w:rsid w:val="002E0BD9"/>
    <w:rsid w:val="002E103F"/>
    <w:rsid w:val="002E1600"/>
    <w:rsid w:val="002E19E5"/>
    <w:rsid w:val="002E29CF"/>
    <w:rsid w:val="002E366F"/>
    <w:rsid w:val="002E4576"/>
    <w:rsid w:val="002E481E"/>
    <w:rsid w:val="002E4C54"/>
    <w:rsid w:val="002E5F70"/>
    <w:rsid w:val="002E6085"/>
    <w:rsid w:val="002E67B8"/>
    <w:rsid w:val="002E699F"/>
    <w:rsid w:val="002F0F55"/>
    <w:rsid w:val="002F1B3E"/>
    <w:rsid w:val="002F23B1"/>
    <w:rsid w:val="002F3CBE"/>
    <w:rsid w:val="002F3F41"/>
    <w:rsid w:val="002F4DE5"/>
    <w:rsid w:val="002F4E26"/>
    <w:rsid w:val="002F56E6"/>
    <w:rsid w:val="002F6389"/>
    <w:rsid w:val="002F6506"/>
    <w:rsid w:val="002F726D"/>
    <w:rsid w:val="002F7DDF"/>
    <w:rsid w:val="0030108B"/>
    <w:rsid w:val="00301498"/>
    <w:rsid w:val="00301647"/>
    <w:rsid w:val="00301F32"/>
    <w:rsid w:val="00302459"/>
    <w:rsid w:val="0030253F"/>
    <w:rsid w:val="00303B38"/>
    <w:rsid w:val="00303DCB"/>
    <w:rsid w:val="00304424"/>
    <w:rsid w:val="00305382"/>
    <w:rsid w:val="00305775"/>
    <w:rsid w:val="003065C4"/>
    <w:rsid w:val="00310907"/>
    <w:rsid w:val="00310E62"/>
    <w:rsid w:val="003110A9"/>
    <w:rsid w:val="003128B6"/>
    <w:rsid w:val="00316C02"/>
    <w:rsid w:val="00316E13"/>
    <w:rsid w:val="003201DC"/>
    <w:rsid w:val="00320886"/>
    <w:rsid w:val="003211E3"/>
    <w:rsid w:val="00323116"/>
    <w:rsid w:val="00323814"/>
    <w:rsid w:val="00323C6B"/>
    <w:rsid w:val="00324EA1"/>
    <w:rsid w:val="0032596E"/>
    <w:rsid w:val="00331F18"/>
    <w:rsid w:val="00332251"/>
    <w:rsid w:val="00332424"/>
    <w:rsid w:val="00332656"/>
    <w:rsid w:val="0033358E"/>
    <w:rsid w:val="003351F8"/>
    <w:rsid w:val="003353DA"/>
    <w:rsid w:val="00335716"/>
    <w:rsid w:val="00335760"/>
    <w:rsid w:val="00336330"/>
    <w:rsid w:val="003364B0"/>
    <w:rsid w:val="00336B93"/>
    <w:rsid w:val="00337B39"/>
    <w:rsid w:val="0034003D"/>
    <w:rsid w:val="00341513"/>
    <w:rsid w:val="0034252F"/>
    <w:rsid w:val="003462C4"/>
    <w:rsid w:val="00347412"/>
    <w:rsid w:val="00350DFE"/>
    <w:rsid w:val="00351358"/>
    <w:rsid w:val="003513F5"/>
    <w:rsid w:val="003532D9"/>
    <w:rsid w:val="00353422"/>
    <w:rsid w:val="003571EF"/>
    <w:rsid w:val="00357FB4"/>
    <w:rsid w:val="0036001C"/>
    <w:rsid w:val="00362619"/>
    <w:rsid w:val="0036263E"/>
    <w:rsid w:val="003632F7"/>
    <w:rsid w:val="003636A5"/>
    <w:rsid w:val="003640D1"/>
    <w:rsid w:val="00364233"/>
    <w:rsid w:val="003663F0"/>
    <w:rsid w:val="00366695"/>
    <w:rsid w:val="0036751F"/>
    <w:rsid w:val="00367C3D"/>
    <w:rsid w:val="0037048A"/>
    <w:rsid w:val="00370601"/>
    <w:rsid w:val="00370615"/>
    <w:rsid w:val="0037076E"/>
    <w:rsid w:val="003710B7"/>
    <w:rsid w:val="003719B4"/>
    <w:rsid w:val="00372402"/>
    <w:rsid w:val="003739C0"/>
    <w:rsid w:val="00374627"/>
    <w:rsid w:val="00374D10"/>
    <w:rsid w:val="0037697C"/>
    <w:rsid w:val="00377E65"/>
    <w:rsid w:val="00382DDC"/>
    <w:rsid w:val="003849A5"/>
    <w:rsid w:val="0038580E"/>
    <w:rsid w:val="003859B0"/>
    <w:rsid w:val="00385DA4"/>
    <w:rsid w:val="00387685"/>
    <w:rsid w:val="00387E0F"/>
    <w:rsid w:val="00390485"/>
    <w:rsid w:val="003904C9"/>
    <w:rsid w:val="00391682"/>
    <w:rsid w:val="00392521"/>
    <w:rsid w:val="0039256E"/>
    <w:rsid w:val="003952C0"/>
    <w:rsid w:val="00397257"/>
    <w:rsid w:val="003A0045"/>
    <w:rsid w:val="003A0945"/>
    <w:rsid w:val="003A13B8"/>
    <w:rsid w:val="003A1803"/>
    <w:rsid w:val="003A2663"/>
    <w:rsid w:val="003A2988"/>
    <w:rsid w:val="003A2B39"/>
    <w:rsid w:val="003A2C13"/>
    <w:rsid w:val="003A3596"/>
    <w:rsid w:val="003A370E"/>
    <w:rsid w:val="003A3788"/>
    <w:rsid w:val="003A5035"/>
    <w:rsid w:val="003A516E"/>
    <w:rsid w:val="003A518C"/>
    <w:rsid w:val="003A6015"/>
    <w:rsid w:val="003A6C08"/>
    <w:rsid w:val="003A7ECB"/>
    <w:rsid w:val="003B04C4"/>
    <w:rsid w:val="003B0E1A"/>
    <w:rsid w:val="003B25D0"/>
    <w:rsid w:val="003B3923"/>
    <w:rsid w:val="003B4883"/>
    <w:rsid w:val="003B4E1A"/>
    <w:rsid w:val="003B5055"/>
    <w:rsid w:val="003B5CF5"/>
    <w:rsid w:val="003B6429"/>
    <w:rsid w:val="003C07AE"/>
    <w:rsid w:val="003C0A6D"/>
    <w:rsid w:val="003C0B44"/>
    <w:rsid w:val="003C0CE1"/>
    <w:rsid w:val="003C11F2"/>
    <w:rsid w:val="003C16CB"/>
    <w:rsid w:val="003C185A"/>
    <w:rsid w:val="003C2373"/>
    <w:rsid w:val="003C2A9F"/>
    <w:rsid w:val="003C6E36"/>
    <w:rsid w:val="003C70E6"/>
    <w:rsid w:val="003C711E"/>
    <w:rsid w:val="003C78E4"/>
    <w:rsid w:val="003D1A45"/>
    <w:rsid w:val="003D1B03"/>
    <w:rsid w:val="003D1B91"/>
    <w:rsid w:val="003D2C8B"/>
    <w:rsid w:val="003D2D59"/>
    <w:rsid w:val="003D3AB0"/>
    <w:rsid w:val="003D44D1"/>
    <w:rsid w:val="003D5F33"/>
    <w:rsid w:val="003D6A38"/>
    <w:rsid w:val="003E0300"/>
    <w:rsid w:val="003E101F"/>
    <w:rsid w:val="003E21DF"/>
    <w:rsid w:val="003E235E"/>
    <w:rsid w:val="003E2E67"/>
    <w:rsid w:val="003E30E2"/>
    <w:rsid w:val="003E32EE"/>
    <w:rsid w:val="003E3E94"/>
    <w:rsid w:val="003E521D"/>
    <w:rsid w:val="003E55F4"/>
    <w:rsid w:val="003E63A0"/>
    <w:rsid w:val="003F1377"/>
    <w:rsid w:val="003F1AE5"/>
    <w:rsid w:val="003F49F9"/>
    <w:rsid w:val="003F618B"/>
    <w:rsid w:val="003F64D7"/>
    <w:rsid w:val="003F6579"/>
    <w:rsid w:val="003F66C0"/>
    <w:rsid w:val="003F71C3"/>
    <w:rsid w:val="00400A7F"/>
    <w:rsid w:val="00401670"/>
    <w:rsid w:val="00401C2A"/>
    <w:rsid w:val="0040329E"/>
    <w:rsid w:val="00403E70"/>
    <w:rsid w:val="004052BA"/>
    <w:rsid w:val="00405415"/>
    <w:rsid w:val="004054F8"/>
    <w:rsid w:val="00405ED9"/>
    <w:rsid w:val="004074D3"/>
    <w:rsid w:val="004106E0"/>
    <w:rsid w:val="0041093B"/>
    <w:rsid w:val="0041094D"/>
    <w:rsid w:val="00410BB6"/>
    <w:rsid w:val="00411204"/>
    <w:rsid w:val="00411B3B"/>
    <w:rsid w:val="0041223E"/>
    <w:rsid w:val="00413893"/>
    <w:rsid w:val="00415BEE"/>
    <w:rsid w:val="004178E4"/>
    <w:rsid w:val="00417BD5"/>
    <w:rsid w:val="0042071C"/>
    <w:rsid w:val="004210CE"/>
    <w:rsid w:val="00422762"/>
    <w:rsid w:val="0042308D"/>
    <w:rsid w:val="004231D9"/>
    <w:rsid w:val="00426216"/>
    <w:rsid w:val="00426BA6"/>
    <w:rsid w:val="004271BF"/>
    <w:rsid w:val="004302A6"/>
    <w:rsid w:val="00434761"/>
    <w:rsid w:val="00435353"/>
    <w:rsid w:val="00435B84"/>
    <w:rsid w:val="00435C54"/>
    <w:rsid w:val="00435C5A"/>
    <w:rsid w:val="00436752"/>
    <w:rsid w:val="00436DD5"/>
    <w:rsid w:val="00436E1A"/>
    <w:rsid w:val="00437DB7"/>
    <w:rsid w:val="00437E90"/>
    <w:rsid w:val="00437EF1"/>
    <w:rsid w:val="00442A0A"/>
    <w:rsid w:val="00444A8E"/>
    <w:rsid w:val="00444ABC"/>
    <w:rsid w:val="0044534C"/>
    <w:rsid w:val="00446E17"/>
    <w:rsid w:val="004501D1"/>
    <w:rsid w:val="004501DC"/>
    <w:rsid w:val="0045180C"/>
    <w:rsid w:val="00453F1A"/>
    <w:rsid w:val="0045460C"/>
    <w:rsid w:val="00454D44"/>
    <w:rsid w:val="00455832"/>
    <w:rsid w:val="00455A53"/>
    <w:rsid w:val="00456083"/>
    <w:rsid w:val="004560D9"/>
    <w:rsid w:val="0045638F"/>
    <w:rsid w:val="00456740"/>
    <w:rsid w:val="00456BB2"/>
    <w:rsid w:val="00456CE0"/>
    <w:rsid w:val="00456D88"/>
    <w:rsid w:val="00457FB4"/>
    <w:rsid w:val="004606DB"/>
    <w:rsid w:val="004607CA"/>
    <w:rsid w:val="00461AB1"/>
    <w:rsid w:val="00461DEA"/>
    <w:rsid w:val="00463BDA"/>
    <w:rsid w:val="00464068"/>
    <w:rsid w:val="00465C4A"/>
    <w:rsid w:val="0046728F"/>
    <w:rsid w:val="00471B89"/>
    <w:rsid w:val="00472EBF"/>
    <w:rsid w:val="00473D46"/>
    <w:rsid w:val="00474C46"/>
    <w:rsid w:val="0047514E"/>
    <w:rsid w:val="00475450"/>
    <w:rsid w:val="00475D89"/>
    <w:rsid w:val="00476442"/>
    <w:rsid w:val="00476EF3"/>
    <w:rsid w:val="00477C03"/>
    <w:rsid w:val="00482016"/>
    <w:rsid w:val="00482C49"/>
    <w:rsid w:val="004835F3"/>
    <w:rsid w:val="00483902"/>
    <w:rsid w:val="00484443"/>
    <w:rsid w:val="0048465F"/>
    <w:rsid w:val="004847A4"/>
    <w:rsid w:val="004852D9"/>
    <w:rsid w:val="00485B61"/>
    <w:rsid w:val="00485E80"/>
    <w:rsid w:val="00485F02"/>
    <w:rsid w:val="00485F5D"/>
    <w:rsid w:val="00486791"/>
    <w:rsid w:val="004905D3"/>
    <w:rsid w:val="004911A1"/>
    <w:rsid w:val="00491354"/>
    <w:rsid w:val="004913AC"/>
    <w:rsid w:val="004924EA"/>
    <w:rsid w:val="0049466D"/>
    <w:rsid w:val="004946EA"/>
    <w:rsid w:val="00495372"/>
    <w:rsid w:val="00496188"/>
    <w:rsid w:val="00496E4D"/>
    <w:rsid w:val="00497E9B"/>
    <w:rsid w:val="004A0D38"/>
    <w:rsid w:val="004A1061"/>
    <w:rsid w:val="004A1E4D"/>
    <w:rsid w:val="004A27B5"/>
    <w:rsid w:val="004A33A5"/>
    <w:rsid w:val="004A40EF"/>
    <w:rsid w:val="004A487C"/>
    <w:rsid w:val="004A4EA4"/>
    <w:rsid w:val="004A5AC1"/>
    <w:rsid w:val="004A7B15"/>
    <w:rsid w:val="004B0B0B"/>
    <w:rsid w:val="004B1A6A"/>
    <w:rsid w:val="004B1CF7"/>
    <w:rsid w:val="004B3F29"/>
    <w:rsid w:val="004B3F67"/>
    <w:rsid w:val="004B4864"/>
    <w:rsid w:val="004B4ECD"/>
    <w:rsid w:val="004B5C90"/>
    <w:rsid w:val="004C114B"/>
    <w:rsid w:val="004C1B05"/>
    <w:rsid w:val="004C242A"/>
    <w:rsid w:val="004C3F80"/>
    <w:rsid w:val="004C55F7"/>
    <w:rsid w:val="004C5911"/>
    <w:rsid w:val="004C6765"/>
    <w:rsid w:val="004C7881"/>
    <w:rsid w:val="004D0051"/>
    <w:rsid w:val="004D0E0B"/>
    <w:rsid w:val="004D123E"/>
    <w:rsid w:val="004D1831"/>
    <w:rsid w:val="004D1961"/>
    <w:rsid w:val="004D3F79"/>
    <w:rsid w:val="004D56DB"/>
    <w:rsid w:val="004D6D37"/>
    <w:rsid w:val="004D6FB1"/>
    <w:rsid w:val="004D6FB7"/>
    <w:rsid w:val="004E0364"/>
    <w:rsid w:val="004E3195"/>
    <w:rsid w:val="004E3E24"/>
    <w:rsid w:val="004E4E85"/>
    <w:rsid w:val="004E613F"/>
    <w:rsid w:val="004E7C73"/>
    <w:rsid w:val="004E7F25"/>
    <w:rsid w:val="004E7F85"/>
    <w:rsid w:val="004F1EFC"/>
    <w:rsid w:val="004F3109"/>
    <w:rsid w:val="004F38E6"/>
    <w:rsid w:val="004F5F07"/>
    <w:rsid w:val="004F6054"/>
    <w:rsid w:val="004F7ACB"/>
    <w:rsid w:val="00500C16"/>
    <w:rsid w:val="0050155D"/>
    <w:rsid w:val="00501F25"/>
    <w:rsid w:val="0050207D"/>
    <w:rsid w:val="00503000"/>
    <w:rsid w:val="005035A8"/>
    <w:rsid w:val="005044E5"/>
    <w:rsid w:val="00504E0F"/>
    <w:rsid w:val="00505EA0"/>
    <w:rsid w:val="00507805"/>
    <w:rsid w:val="00510B0A"/>
    <w:rsid w:val="00511086"/>
    <w:rsid w:val="00511BB0"/>
    <w:rsid w:val="00511BD2"/>
    <w:rsid w:val="00511D33"/>
    <w:rsid w:val="00511FCA"/>
    <w:rsid w:val="00512C04"/>
    <w:rsid w:val="00513012"/>
    <w:rsid w:val="0051304D"/>
    <w:rsid w:val="00513383"/>
    <w:rsid w:val="005144B5"/>
    <w:rsid w:val="00514526"/>
    <w:rsid w:val="00515083"/>
    <w:rsid w:val="00516452"/>
    <w:rsid w:val="00520397"/>
    <w:rsid w:val="00520D07"/>
    <w:rsid w:val="0052153F"/>
    <w:rsid w:val="00522544"/>
    <w:rsid w:val="00522807"/>
    <w:rsid w:val="00527181"/>
    <w:rsid w:val="0052770D"/>
    <w:rsid w:val="00530EA7"/>
    <w:rsid w:val="0053175C"/>
    <w:rsid w:val="00533A8B"/>
    <w:rsid w:val="0053448A"/>
    <w:rsid w:val="005348A4"/>
    <w:rsid w:val="00535814"/>
    <w:rsid w:val="00535988"/>
    <w:rsid w:val="00535ADC"/>
    <w:rsid w:val="00535F5D"/>
    <w:rsid w:val="00536CC8"/>
    <w:rsid w:val="005372D1"/>
    <w:rsid w:val="00537954"/>
    <w:rsid w:val="005410F3"/>
    <w:rsid w:val="00541DD6"/>
    <w:rsid w:val="00543FB3"/>
    <w:rsid w:val="005467A0"/>
    <w:rsid w:val="00547EEB"/>
    <w:rsid w:val="0055006E"/>
    <w:rsid w:val="0055088F"/>
    <w:rsid w:val="00551437"/>
    <w:rsid w:val="00551540"/>
    <w:rsid w:val="0055209E"/>
    <w:rsid w:val="005526DD"/>
    <w:rsid w:val="0055282D"/>
    <w:rsid w:val="005529D1"/>
    <w:rsid w:val="0055302A"/>
    <w:rsid w:val="005539FD"/>
    <w:rsid w:val="00553AA0"/>
    <w:rsid w:val="005544F3"/>
    <w:rsid w:val="0055534F"/>
    <w:rsid w:val="00556E8D"/>
    <w:rsid w:val="00561A19"/>
    <w:rsid w:val="00562481"/>
    <w:rsid w:val="00564211"/>
    <w:rsid w:val="0056451B"/>
    <w:rsid w:val="005647C5"/>
    <w:rsid w:val="0056688A"/>
    <w:rsid w:val="00570233"/>
    <w:rsid w:val="00570C7E"/>
    <w:rsid w:val="00571141"/>
    <w:rsid w:val="00572A0F"/>
    <w:rsid w:val="00572D0F"/>
    <w:rsid w:val="00572EA6"/>
    <w:rsid w:val="00574A9B"/>
    <w:rsid w:val="0057503B"/>
    <w:rsid w:val="00575104"/>
    <w:rsid w:val="00576482"/>
    <w:rsid w:val="00576A0B"/>
    <w:rsid w:val="00580D05"/>
    <w:rsid w:val="00581A87"/>
    <w:rsid w:val="00581AB6"/>
    <w:rsid w:val="00583378"/>
    <w:rsid w:val="00585216"/>
    <w:rsid w:val="00586BDD"/>
    <w:rsid w:val="00587850"/>
    <w:rsid w:val="00587862"/>
    <w:rsid w:val="00587FED"/>
    <w:rsid w:val="00590471"/>
    <w:rsid w:val="00590D95"/>
    <w:rsid w:val="00590E7D"/>
    <w:rsid w:val="00591489"/>
    <w:rsid w:val="0059162B"/>
    <w:rsid w:val="00592612"/>
    <w:rsid w:val="005929F1"/>
    <w:rsid w:val="00593A17"/>
    <w:rsid w:val="00593D82"/>
    <w:rsid w:val="00594FA3"/>
    <w:rsid w:val="005954E0"/>
    <w:rsid w:val="00595C51"/>
    <w:rsid w:val="005A0230"/>
    <w:rsid w:val="005A052D"/>
    <w:rsid w:val="005A076A"/>
    <w:rsid w:val="005A1171"/>
    <w:rsid w:val="005A146B"/>
    <w:rsid w:val="005A1482"/>
    <w:rsid w:val="005A1897"/>
    <w:rsid w:val="005A2E4D"/>
    <w:rsid w:val="005A35C3"/>
    <w:rsid w:val="005A38EC"/>
    <w:rsid w:val="005A3EF1"/>
    <w:rsid w:val="005A46D5"/>
    <w:rsid w:val="005A4BC7"/>
    <w:rsid w:val="005A4C23"/>
    <w:rsid w:val="005A511C"/>
    <w:rsid w:val="005A61BF"/>
    <w:rsid w:val="005A6403"/>
    <w:rsid w:val="005A651A"/>
    <w:rsid w:val="005A6601"/>
    <w:rsid w:val="005A6BEF"/>
    <w:rsid w:val="005A7EF2"/>
    <w:rsid w:val="005B09DC"/>
    <w:rsid w:val="005B1A07"/>
    <w:rsid w:val="005B2548"/>
    <w:rsid w:val="005B2880"/>
    <w:rsid w:val="005B3409"/>
    <w:rsid w:val="005B3D64"/>
    <w:rsid w:val="005B4723"/>
    <w:rsid w:val="005B544E"/>
    <w:rsid w:val="005B6E98"/>
    <w:rsid w:val="005B7527"/>
    <w:rsid w:val="005C0C8C"/>
    <w:rsid w:val="005C173B"/>
    <w:rsid w:val="005C1771"/>
    <w:rsid w:val="005C26C6"/>
    <w:rsid w:val="005C5360"/>
    <w:rsid w:val="005C5500"/>
    <w:rsid w:val="005C6925"/>
    <w:rsid w:val="005C6C1C"/>
    <w:rsid w:val="005C6C36"/>
    <w:rsid w:val="005C6F94"/>
    <w:rsid w:val="005C747F"/>
    <w:rsid w:val="005C752F"/>
    <w:rsid w:val="005C7939"/>
    <w:rsid w:val="005C7D01"/>
    <w:rsid w:val="005D0401"/>
    <w:rsid w:val="005D1095"/>
    <w:rsid w:val="005D1287"/>
    <w:rsid w:val="005D246E"/>
    <w:rsid w:val="005D319D"/>
    <w:rsid w:val="005D3333"/>
    <w:rsid w:val="005D363C"/>
    <w:rsid w:val="005D4FA0"/>
    <w:rsid w:val="005D6C95"/>
    <w:rsid w:val="005D71CA"/>
    <w:rsid w:val="005D757E"/>
    <w:rsid w:val="005E3CDC"/>
    <w:rsid w:val="005E5224"/>
    <w:rsid w:val="005E5601"/>
    <w:rsid w:val="005E5659"/>
    <w:rsid w:val="005E56F0"/>
    <w:rsid w:val="005E5817"/>
    <w:rsid w:val="005E60F3"/>
    <w:rsid w:val="005F0C69"/>
    <w:rsid w:val="005F0F9F"/>
    <w:rsid w:val="005F3993"/>
    <w:rsid w:val="005F4393"/>
    <w:rsid w:val="005F48E4"/>
    <w:rsid w:val="005F56B5"/>
    <w:rsid w:val="005F5BC2"/>
    <w:rsid w:val="005F6077"/>
    <w:rsid w:val="005F780A"/>
    <w:rsid w:val="0060143F"/>
    <w:rsid w:val="00602E50"/>
    <w:rsid w:val="00603944"/>
    <w:rsid w:val="00603F4D"/>
    <w:rsid w:val="00604582"/>
    <w:rsid w:val="00605DD2"/>
    <w:rsid w:val="006066F2"/>
    <w:rsid w:val="00607B74"/>
    <w:rsid w:val="006105D8"/>
    <w:rsid w:val="00610682"/>
    <w:rsid w:val="006115A0"/>
    <w:rsid w:val="00613752"/>
    <w:rsid w:val="00613A85"/>
    <w:rsid w:val="00614DEC"/>
    <w:rsid w:val="006150BE"/>
    <w:rsid w:val="0061537C"/>
    <w:rsid w:val="0061537E"/>
    <w:rsid w:val="006155C1"/>
    <w:rsid w:val="00615CB7"/>
    <w:rsid w:val="00617758"/>
    <w:rsid w:val="0061785A"/>
    <w:rsid w:val="00620B33"/>
    <w:rsid w:val="00622BD5"/>
    <w:rsid w:val="006239EC"/>
    <w:rsid w:val="00623BA8"/>
    <w:rsid w:val="00623D2F"/>
    <w:rsid w:val="0062483B"/>
    <w:rsid w:val="006249FD"/>
    <w:rsid w:val="00630EFE"/>
    <w:rsid w:val="00631D34"/>
    <w:rsid w:val="0063209E"/>
    <w:rsid w:val="00634A77"/>
    <w:rsid w:val="00636261"/>
    <w:rsid w:val="006367BC"/>
    <w:rsid w:val="00636CB5"/>
    <w:rsid w:val="00637259"/>
    <w:rsid w:val="00641E7E"/>
    <w:rsid w:val="00643755"/>
    <w:rsid w:val="00643E56"/>
    <w:rsid w:val="00645C3B"/>
    <w:rsid w:val="006460B4"/>
    <w:rsid w:val="00646565"/>
    <w:rsid w:val="00646803"/>
    <w:rsid w:val="00646D3C"/>
    <w:rsid w:val="00646DF2"/>
    <w:rsid w:val="006470BC"/>
    <w:rsid w:val="006479EB"/>
    <w:rsid w:val="00650DF4"/>
    <w:rsid w:val="00650EEB"/>
    <w:rsid w:val="00652011"/>
    <w:rsid w:val="006530E3"/>
    <w:rsid w:val="00653969"/>
    <w:rsid w:val="00653ABB"/>
    <w:rsid w:val="0065421E"/>
    <w:rsid w:val="0065428E"/>
    <w:rsid w:val="006543AB"/>
    <w:rsid w:val="0065624C"/>
    <w:rsid w:val="006571F9"/>
    <w:rsid w:val="0065768B"/>
    <w:rsid w:val="00657753"/>
    <w:rsid w:val="00662C82"/>
    <w:rsid w:val="006647FD"/>
    <w:rsid w:val="006657C2"/>
    <w:rsid w:val="006657D1"/>
    <w:rsid w:val="00665D98"/>
    <w:rsid w:val="006669FB"/>
    <w:rsid w:val="00666D73"/>
    <w:rsid w:val="006727E2"/>
    <w:rsid w:val="00673461"/>
    <w:rsid w:val="00673660"/>
    <w:rsid w:val="0067496A"/>
    <w:rsid w:val="00676149"/>
    <w:rsid w:val="00676813"/>
    <w:rsid w:val="006828BA"/>
    <w:rsid w:val="00682FC0"/>
    <w:rsid w:val="0068337E"/>
    <w:rsid w:val="006849A3"/>
    <w:rsid w:val="00684B73"/>
    <w:rsid w:val="00685377"/>
    <w:rsid w:val="006867F6"/>
    <w:rsid w:val="00686BC4"/>
    <w:rsid w:val="0069022F"/>
    <w:rsid w:val="00690581"/>
    <w:rsid w:val="0069074A"/>
    <w:rsid w:val="006911B9"/>
    <w:rsid w:val="006912DA"/>
    <w:rsid w:val="00693DAF"/>
    <w:rsid w:val="00694536"/>
    <w:rsid w:val="006945D5"/>
    <w:rsid w:val="00695D93"/>
    <w:rsid w:val="00696FDF"/>
    <w:rsid w:val="006A04B5"/>
    <w:rsid w:val="006A235C"/>
    <w:rsid w:val="006A2850"/>
    <w:rsid w:val="006A2AA9"/>
    <w:rsid w:val="006A2AD7"/>
    <w:rsid w:val="006A3024"/>
    <w:rsid w:val="006A4DBF"/>
    <w:rsid w:val="006A567F"/>
    <w:rsid w:val="006A5E58"/>
    <w:rsid w:val="006A69E1"/>
    <w:rsid w:val="006B06BF"/>
    <w:rsid w:val="006B2D2A"/>
    <w:rsid w:val="006B33D5"/>
    <w:rsid w:val="006B44C4"/>
    <w:rsid w:val="006B44CD"/>
    <w:rsid w:val="006B650B"/>
    <w:rsid w:val="006C188B"/>
    <w:rsid w:val="006C19F5"/>
    <w:rsid w:val="006C518F"/>
    <w:rsid w:val="006C6ABA"/>
    <w:rsid w:val="006C6B59"/>
    <w:rsid w:val="006C7CF1"/>
    <w:rsid w:val="006D477D"/>
    <w:rsid w:val="006D55C1"/>
    <w:rsid w:val="006D60DD"/>
    <w:rsid w:val="006D6EFF"/>
    <w:rsid w:val="006D7B06"/>
    <w:rsid w:val="006E13F7"/>
    <w:rsid w:val="006E1B65"/>
    <w:rsid w:val="006E217C"/>
    <w:rsid w:val="006E2E63"/>
    <w:rsid w:val="006E3B0C"/>
    <w:rsid w:val="006E612B"/>
    <w:rsid w:val="006F0361"/>
    <w:rsid w:val="006F070A"/>
    <w:rsid w:val="006F1343"/>
    <w:rsid w:val="006F149D"/>
    <w:rsid w:val="006F1774"/>
    <w:rsid w:val="006F2219"/>
    <w:rsid w:val="006F2FD0"/>
    <w:rsid w:val="006F61B2"/>
    <w:rsid w:val="006F63FA"/>
    <w:rsid w:val="006F6612"/>
    <w:rsid w:val="006F6834"/>
    <w:rsid w:val="006F6B15"/>
    <w:rsid w:val="006F6B83"/>
    <w:rsid w:val="006F7090"/>
    <w:rsid w:val="006F7814"/>
    <w:rsid w:val="00700E09"/>
    <w:rsid w:val="00701704"/>
    <w:rsid w:val="00703918"/>
    <w:rsid w:val="00703C55"/>
    <w:rsid w:val="007044DB"/>
    <w:rsid w:val="00704A49"/>
    <w:rsid w:val="007052B3"/>
    <w:rsid w:val="00705B59"/>
    <w:rsid w:val="00705FAE"/>
    <w:rsid w:val="0070689F"/>
    <w:rsid w:val="00710503"/>
    <w:rsid w:val="0071182B"/>
    <w:rsid w:val="00712793"/>
    <w:rsid w:val="007132AC"/>
    <w:rsid w:val="00713518"/>
    <w:rsid w:val="00713CB4"/>
    <w:rsid w:val="007142D2"/>
    <w:rsid w:val="00714450"/>
    <w:rsid w:val="00714CC8"/>
    <w:rsid w:val="0071529C"/>
    <w:rsid w:val="007201D4"/>
    <w:rsid w:val="00720618"/>
    <w:rsid w:val="00720E88"/>
    <w:rsid w:val="007231BD"/>
    <w:rsid w:val="00723348"/>
    <w:rsid w:val="00724634"/>
    <w:rsid w:val="007247DE"/>
    <w:rsid w:val="00725117"/>
    <w:rsid w:val="00725661"/>
    <w:rsid w:val="007257CC"/>
    <w:rsid w:val="00726500"/>
    <w:rsid w:val="00726564"/>
    <w:rsid w:val="007274C9"/>
    <w:rsid w:val="0073219F"/>
    <w:rsid w:val="00733093"/>
    <w:rsid w:val="0073453F"/>
    <w:rsid w:val="00735CDE"/>
    <w:rsid w:val="00735DBE"/>
    <w:rsid w:val="00737EC5"/>
    <w:rsid w:val="00740D07"/>
    <w:rsid w:val="00740D23"/>
    <w:rsid w:val="00740D98"/>
    <w:rsid w:val="0074160C"/>
    <w:rsid w:val="00741A92"/>
    <w:rsid w:val="007424F4"/>
    <w:rsid w:val="00744E4F"/>
    <w:rsid w:val="00744EE5"/>
    <w:rsid w:val="007455BE"/>
    <w:rsid w:val="00745C64"/>
    <w:rsid w:val="007466D9"/>
    <w:rsid w:val="00746AF3"/>
    <w:rsid w:val="00747F2F"/>
    <w:rsid w:val="00750133"/>
    <w:rsid w:val="0075024D"/>
    <w:rsid w:val="0075132A"/>
    <w:rsid w:val="0075170E"/>
    <w:rsid w:val="0075187C"/>
    <w:rsid w:val="00752152"/>
    <w:rsid w:val="0075327A"/>
    <w:rsid w:val="00754B78"/>
    <w:rsid w:val="00757F69"/>
    <w:rsid w:val="0076193D"/>
    <w:rsid w:val="007619CE"/>
    <w:rsid w:val="00761E5F"/>
    <w:rsid w:val="00764119"/>
    <w:rsid w:val="0076521D"/>
    <w:rsid w:val="00765B67"/>
    <w:rsid w:val="00767532"/>
    <w:rsid w:val="00770FE2"/>
    <w:rsid w:val="0077138D"/>
    <w:rsid w:val="00771826"/>
    <w:rsid w:val="00773E75"/>
    <w:rsid w:val="00774B4C"/>
    <w:rsid w:val="0077522C"/>
    <w:rsid w:val="00775753"/>
    <w:rsid w:val="00775B78"/>
    <w:rsid w:val="00775C31"/>
    <w:rsid w:val="0077654B"/>
    <w:rsid w:val="007800F2"/>
    <w:rsid w:val="0078050A"/>
    <w:rsid w:val="00780A49"/>
    <w:rsid w:val="00781440"/>
    <w:rsid w:val="00781496"/>
    <w:rsid w:val="007821BF"/>
    <w:rsid w:val="00782445"/>
    <w:rsid w:val="007831B9"/>
    <w:rsid w:val="00783D6B"/>
    <w:rsid w:val="007866CD"/>
    <w:rsid w:val="00786A0C"/>
    <w:rsid w:val="00791928"/>
    <w:rsid w:val="00791950"/>
    <w:rsid w:val="00792A69"/>
    <w:rsid w:val="00794938"/>
    <w:rsid w:val="007A1F48"/>
    <w:rsid w:val="007A4447"/>
    <w:rsid w:val="007A648B"/>
    <w:rsid w:val="007B0096"/>
    <w:rsid w:val="007B0222"/>
    <w:rsid w:val="007B0791"/>
    <w:rsid w:val="007B0D31"/>
    <w:rsid w:val="007B2DEA"/>
    <w:rsid w:val="007B3228"/>
    <w:rsid w:val="007B50A7"/>
    <w:rsid w:val="007B520F"/>
    <w:rsid w:val="007B549F"/>
    <w:rsid w:val="007C12FF"/>
    <w:rsid w:val="007C31E1"/>
    <w:rsid w:val="007C3942"/>
    <w:rsid w:val="007C4CD9"/>
    <w:rsid w:val="007C5EB4"/>
    <w:rsid w:val="007C6556"/>
    <w:rsid w:val="007C6719"/>
    <w:rsid w:val="007C7C4F"/>
    <w:rsid w:val="007C7D03"/>
    <w:rsid w:val="007C7D55"/>
    <w:rsid w:val="007D0ABD"/>
    <w:rsid w:val="007D108A"/>
    <w:rsid w:val="007D12BB"/>
    <w:rsid w:val="007D1B05"/>
    <w:rsid w:val="007D3089"/>
    <w:rsid w:val="007D3D68"/>
    <w:rsid w:val="007D3EDA"/>
    <w:rsid w:val="007D779B"/>
    <w:rsid w:val="007E03F3"/>
    <w:rsid w:val="007E0DB3"/>
    <w:rsid w:val="007E141E"/>
    <w:rsid w:val="007E3326"/>
    <w:rsid w:val="007E46C5"/>
    <w:rsid w:val="007E498E"/>
    <w:rsid w:val="007E57D0"/>
    <w:rsid w:val="007E6BCC"/>
    <w:rsid w:val="007F0633"/>
    <w:rsid w:val="007F0A39"/>
    <w:rsid w:val="007F0B8A"/>
    <w:rsid w:val="007F34FC"/>
    <w:rsid w:val="007F3E61"/>
    <w:rsid w:val="007F4BDB"/>
    <w:rsid w:val="007F51AE"/>
    <w:rsid w:val="007F66DA"/>
    <w:rsid w:val="007F6D9F"/>
    <w:rsid w:val="008022BC"/>
    <w:rsid w:val="00802785"/>
    <w:rsid w:val="00803343"/>
    <w:rsid w:val="00803F1C"/>
    <w:rsid w:val="008043A1"/>
    <w:rsid w:val="00804DE8"/>
    <w:rsid w:val="00805555"/>
    <w:rsid w:val="00805F76"/>
    <w:rsid w:val="0080604B"/>
    <w:rsid w:val="008070D5"/>
    <w:rsid w:val="00807AAA"/>
    <w:rsid w:val="00810354"/>
    <w:rsid w:val="00810757"/>
    <w:rsid w:val="00810DBF"/>
    <w:rsid w:val="0081106A"/>
    <w:rsid w:val="0081129D"/>
    <w:rsid w:val="0081140E"/>
    <w:rsid w:val="008115C2"/>
    <w:rsid w:val="008128C6"/>
    <w:rsid w:val="00812AF7"/>
    <w:rsid w:val="008138AE"/>
    <w:rsid w:val="00813E4F"/>
    <w:rsid w:val="008143C1"/>
    <w:rsid w:val="00815AB4"/>
    <w:rsid w:val="0081718D"/>
    <w:rsid w:val="00817B3F"/>
    <w:rsid w:val="00817FB4"/>
    <w:rsid w:val="00820968"/>
    <w:rsid w:val="0082173B"/>
    <w:rsid w:val="00822AA2"/>
    <w:rsid w:val="0082315F"/>
    <w:rsid w:val="008234A6"/>
    <w:rsid w:val="00823D1E"/>
    <w:rsid w:val="00823D3E"/>
    <w:rsid w:val="00824CB0"/>
    <w:rsid w:val="00824DA6"/>
    <w:rsid w:val="00824E91"/>
    <w:rsid w:val="008268A5"/>
    <w:rsid w:val="00830EAC"/>
    <w:rsid w:val="008311B5"/>
    <w:rsid w:val="00831356"/>
    <w:rsid w:val="008321E2"/>
    <w:rsid w:val="008322D0"/>
    <w:rsid w:val="00832CAC"/>
    <w:rsid w:val="00832F91"/>
    <w:rsid w:val="00833351"/>
    <w:rsid w:val="0083484D"/>
    <w:rsid w:val="0083510B"/>
    <w:rsid w:val="008363D3"/>
    <w:rsid w:val="00836D16"/>
    <w:rsid w:val="00837918"/>
    <w:rsid w:val="008406AD"/>
    <w:rsid w:val="00840D3A"/>
    <w:rsid w:val="00842596"/>
    <w:rsid w:val="008428B8"/>
    <w:rsid w:val="008428E5"/>
    <w:rsid w:val="00843998"/>
    <w:rsid w:val="00843D38"/>
    <w:rsid w:val="008456E9"/>
    <w:rsid w:val="008479D6"/>
    <w:rsid w:val="00847D65"/>
    <w:rsid w:val="00850144"/>
    <w:rsid w:val="00850CA8"/>
    <w:rsid w:val="008516FE"/>
    <w:rsid w:val="0085225F"/>
    <w:rsid w:val="00852275"/>
    <w:rsid w:val="008522AE"/>
    <w:rsid w:val="00852AE9"/>
    <w:rsid w:val="0085488D"/>
    <w:rsid w:val="008549F1"/>
    <w:rsid w:val="0085604B"/>
    <w:rsid w:val="008564AB"/>
    <w:rsid w:val="00860567"/>
    <w:rsid w:val="00862877"/>
    <w:rsid w:val="00862F1A"/>
    <w:rsid w:val="008645E7"/>
    <w:rsid w:val="0086569B"/>
    <w:rsid w:val="00865726"/>
    <w:rsid w:val="0086587B"/>
    <w:rsid w:val="0086636F"/>
    <w:rsid w:val="0086649B"/>
    <w:rsid w:val="00866C9B"/>
    <w:rsid w:val="00866E38"/>
    <w:rsid w:val="00867644"/>
    <w:rsid w:val="00867BD1"/>
    <w:rsid w:val="00867F48"/>
    <w:rsid w:val="008709F5"/>
    <w:rsid w:val="00871D2C"/>
    <w:rsid w:val="0087307C"/>
    <w:rsid w:val="00874F0B"/>
    <w:rsid w:val="00875148"/>
    <w:rsid w:val="00875AFA"/>
    <w:rsid w:val="008772E5"/>
    <w:rsid w:val="008804B9"/>
    <w:rsid w:val="00881077"/>
    <w:rsid w:val="0088165C"/>
    <w:rsid w:val="008818E6"/>
    <w:rsid w:val="00881EC3"/>
    <w:rsid w:val="00881F10"/>
    <w:rsid w:val="00882768"/>
    <w:rsid w:val="00882FD8"/>
    <w:rsid w:val="0088353A"/>
    <w:rsid w:val="00884605"/>
    <w:rsid w:val="008860C6"/>
    <w:rsid w:val="00886E36"/>
    <w:rsid w:val="00887B85"/>
    <w:rsid w:val="00890DF9"/>
    <w:rsid w:val="00891037"/>
    <w:rsid w:val="00891649"/>
    <w:rsid w:val="00891DBC"/>
    <w:rsid w:val="008922DC"/>
    <w:rsid w:val="00892733"/>
    <w:rsid w:val="008935F0"/>
    <w:rsid w:val="00893D84"/>
    <w:rsid w:val="00893DAE"/>
    <w:rsid w:val="00894309"/>
    <w:rsid w:val="008958C8"/>
    <w:rsid w:val="0089592E"/>
    <w:rsid w:val="00895D70"/>
    <w:rsid w:val="00897092"/>
    <w:rsid w:val="008A071C"/>
    <w:rsid w:val="008A0F33"/>
    <w:rsid w:val="008A12E8"/>
    <w:rsid w:val="008A14F0"/>
    <w:rsid w:val="008A212D"/>
    <w:rsid w:val="008A422A"/>
    <w:rsid w:val="008A4990"/>
    <w:rsid w:val="008A5956"/>
    <w:rsid w:val="008A7287"/>
    <w:rsid w:val="008A7536"/>
    <w:rsid w:val="008A7A90"/>
    <w:rsid w:val="008A7B79"/>
    <w:rsid w:val="008A7FEB"/>
    <w:rsid w:val="008B01A6"/>
    <w:rsid w:val="008B1848"/>
    <w:rsid w:val="008B1875"/>
    <w:rsid w:val="008B243C"/>
    <w:rsid w:val="008B3021"/>
    <w:rsid w:val="008B3040"/>
    <w:rsid w:val="008B5542"/>
    <w:rsid w:val="008B679D"/>
    <w:rsid w:val="008B6BE6"/>
    <w:rsid w:val="008B7034"/>
    <w:rsid w:val="008C45A9"/>
    <w:rsid w:val="008C5A8B"/>
    <w:rsid w:val="008C6D80"/>
    <w:rsid w:val="008C77EC"/>
    <w:rsid w:val="008D04E5"/>
    <w:rsid w:val="008D289C"/>
    <w:rsid w:val="008D42B2"/>
    <w:rsid w:val="008D4787"/>
    <w:rsid w:val="008D552F"/>
    <w:rsid w:val="008D676D"/>
    <w:rsid w:val="008E0225"/>
    <w:rsid w:val="008E3191"/>
    <w:rsid w:val="008E3963"/>
    <w:rsid w:val="008E4428"/>
    <w:rsid w:val="008E48C1"/>
    <w:rsid w:val="008E4AF2"/>
    <w:rsid w:val="008E7895"/>
    <w:rsid w:val="008E78C9"/>
    <w:rsid w:val="008F1E64"/>
    <w:rsid w:val="008F20E6"/>
    <w:rsid w:val="008F255B"/>
    <w:rsid w:val="008F2CCE"/>
    <w:rsid w:val="008F6CAA"/>
    <w:rsid w:val="00900D44"/>
    <w:rsid w:val="0090179B"/>
    <w:rsid w:val="00901FDE"/>
    <w:rsid w:val="00902FD9"/>
    <w:rsid w:val="00903301"/>
    <w:rsid w:val="00903910"/>
    <w:rsid w:val="00903AF5"/>
    <w:rsid w:val="00904708"/>
    <w:rsid w:val="00905AE1"/>
    <w:rsid w:val="00905C3C"/>
    <w:rsid w:val="00907465"/>
    <w:rsid w:val="00907551"/>
    <w:rsid w:val="00910004"/>
    <w:rsid w:val="00912E5C"/>
    <w:rsid w:val="00912FAC"/>
    <w:rsid w:val="00914D6C"/>
    <w:rsid w:val="009162BB"/>
    <w:rsid w:val="009206D4"/>
    <w:rsid w:val="00922879"/>
    <w:rsid w:val="009228DD"/>
    <w:rsid w:val="00923291"/>
    <w:rsid w:val="0092536B"/>
    <w:rsid w:val="00926D39"/>
    <w:rsid w:val="00932A9D"/>
    <w:rsid w:val="009368CA"/>
    <w:rsid w:val="009413AE"/>
    <w:rsid w:val="009414F7"/>
    <w:rsid w:val="0094163F"/>
    <w:rsid w:val="009418C5"/>
    <w:rsid w:val="00941BAA"/>
    <w:rsid w:val="0094327F"/>
    <w:rsid w:val="00944DD7"/>
    <w:rsid w:val="009463D6"/>
    <w:rsid w:val="00947399"/>
    <w:rsid w:val="00947F31"/>
    <w:rsid w:val="00950169"/>
    <w:rsid w:val="0095020E"/>
    <w:rsid w:val="00952306"/>
    <w:rsid w:val="0095237B"/>
    <w:rsid w:val="009527B5"/>
    <w:rsid w:val="00954068"/>
    <w:rsid w:val="00954186"/>
    <w:rsid w:val="00955657"/>
    <w:rsid w:val="0095571F"/>
    <w:rsid w:val="009562E5"/>
    <w:rsid w:val="009566A7"/>
    <w:rsid w:val="00957E28"/>
    <w:rsid w:val="009615F5"/>
    <w:rsid w:val="009618D2"/>
    <w:rsid w:val="00964AB8"/>
    <w:rsid w:val="00964E0B"/>
    <w:rsid w:val="009652B6"/>
    <w:rsid w:val="0096562F"/>
    <w:rsid w:val="00965BE0"/>
    <w:rsid w:val="00966895"/>
    <w:rsid w:val="00971359"/>
    <w:rsid w:val="00972110"/>
    <w:rsid w:val="00972339"/>
    <w:rsid w:val="00972D73"/>
    <w:rsid w:val="00972DD7"/>
    <w:rsid w:val="00975256"/>
    <w:rsid w:val="00975CCE"/>
    <w:rsid w:val="00975D0A"/>
    <w:rsid w:val="00976002"/>
    <w:rsid w:val="00976CA5"/>
    <w:rsid w:val="00977ECB"/>
    <w:rsid w:val="00977F14"/>
    <w:rsid w:val="00977F19"/>
    <w:rsid w:val="00980BF6"/>
    <w:rsid w:val="0098122C"/>
    <w:rsid w:val="00983290"/>
    <w:rsid w:val="00983539"/>
    <w:rsid w:val="00983CCA"/>
    <w:rsid w:val="00984B12"/>
    <w:rsid w:val="009850A8"/>
    <w:rsid w:val="0098523C"/>
    <w:rsid w:val="00985FB6"/>
    <w:rsid w:val="009903CA"/>
    <w:rsid w:val="00990E6F"/>
    <w:rsid w:val="0099163C"/>
    <w:rsid w:val="00991AC5"/>
    <w:rsid w:val="00992129"/>
    <w:rsid w:val="0099231C"/>
    <w:rsid w:val="0099252B"/>
    <w:rsid w:val="00992C31"/>
    <w:rsid w:val="009940E7"/>
    <w:rsid w:val="00994235"/>
    <w:rsid w:val="00994A33"/>
    <w:rsid w:val="00995EAB"/>
    <w:rsid w:val="00995F4A"/>
    <w:rsid w:val="00996481"/>
    <w:rsid w:val="00996DD1"/>
    <w:rsid w:val="009973CD"/>
    <w:rsid w:val="009A008F"/>
    <w:rsid w:val="009A06EF"/>
    <w:rsid w:val="009A28F0"/>
    <w:rsid w:val="009A29E2"/>
    <w:rsid w:val="009A3018"/>
    <w:rsid w:val="009A4032"/>
    <w:rsid w:val="009A6EB3"/>
    <w:rsid w:val="009A70AB"/>
    <w:rsid w:val="009A7B07"/>
    <w:rsid w:val="009A7DFE"/>
    <w:rsid w:val="009B228F"/>
    <w:rsid w:val="009B2ACA"/>
    <w:rsid w:val="009B307B"/>
    <w:rsid w:val="009B4569"/>
    <w:rsid w:val="009B648C"/>
    <w:rsid w:val="009B6AD6"/>
    <w:rsid w:val="009B7BEE"/>
    <w:rsid w:val="009C07C0"/>
    <w:rsid w:val="009C0BB9"/>
    <w:rsid w:val="009C1300"/>
    <w:rsid w:val="009C1F9C"/>
    <w:rsid w:val="009C424B"/>
    <w:rsid w:val="009C5C47"/>
    <w:rsid w:val="009C7675"/>
    <w:rsid w:val="009C79DC"/>
    <w:rsid w:val="009D0558"/>
    <w:rsid w:val="009D11FF"/>
    <w:rsid w:val="009D2192"/>
    <w:rsid w:val="009D3601"/>
    <w:rsid w:val="009D518F"/>
    <w:rsid w:val="009D5926"/>
    <w:rsid w:val="009D60DC"/>
    <w:rsid w:val="009D6373"/>
    <w:rsid w:val="009D697B"/>
    <w:rsid w:val="009D79AA"/>
    <w:rsid w:val="009D7E5E"/>
    <w:rsid w:val="009E0253"/>
    <w:rsid w:val="009E19F7"/>
    <w:rsid w:val="009E1B11"/>
    <w:rsid w:val="009E1ED4"/>
    <w:rsid w:val="009E2F59"/>
    <w:rsid w:val="009E3A56"/>
    <w:rsid w:val="009E4BDC"/>
    <w:rsid w:val="009E5233"/>
    <w:rsid w:val="009E5B04"/>
    <w:rsid w:val="009E61C7"/>
    <w:rsid w:val="009E6BF6"/>
    <w:rsid w:val="009F0DDF"/>
    <w:rsid w:val="009F1005"/>
    <w:rsid w:val="009F12F8"/>
    <w:rsid w:val="009F1477"/>
    <w:rsid w:val="009F2733"/>
    <w:rsid w:val="009F2D7C"/>
    <w:rsid w:val="009F494A"/>
    <w:rsid w:val="009F4E36"/>
    <w:rsid w:val="009F519F"/>
    <w:rsid w:val="009F5672"/>
    <w:rsid w:val="009F6420"/>
    <w:rsid w:val="009F73C1"/>
    <w:rsid w:val="009F7493"/>
    <w:rsid w:val="00A00ACA"/>
    <w:rsid w:val="00A00D31"/>
    <w:rsid w:val="00A00EEE"/>
    <w:rsid w:val="00A01163"/>
    <w:rsid w:val="00A01C27"/>
    <w:rsid w:val="00A01C5D"/>
    <w:rsid w:val="00A01D28"/>
    <w:rsid w:val="00A027F7"/>
    <w:rsid w:val="00A02CC2"/>
    <w:rsid w:val="00A0463B"/>
    <w:rsid w:val="00A0618B"/>
    <w:rsid w:val="00A06CD9"/>
    <w:rsid w:val="00A077CE"/>
    <w:rsid w:val="00A104DF"/>
    <w:rsid w:val="00A10B81"/>
    <w:rsid w:val="00A121CE"/>
    <w:rsid w:val="00A12BB1"/>
    <w:rsid w:val="00A13C23"/>
    <w:rsid w:val="00A13C92"/>
    <w:rsid w:val="00A14E9D"/>
    <w:rsid w:val="00A14F65"/>
    <w:rsid w:val="00A1510A"/>
    <w:rsid w:val="00A15596"/>
    <w:rsid w:val="00A16DDD"/>
    <w:rsid w:val="00A16E29"/>
    <w:rsid w:val="00A17D80"/>
    <w:rsid w:val="00A2004D"/>
    <w:rsid w:val="00A200ED"/>
    <w:rsid w:val="00A2050D"/>
    <w:rsid w:val="00A21956"/>
    <w:rsid w:val="00A21B63"/>
    <w:rsid w:val="00A21D3C"/>
    <w:rsid w:val="00A2242E"/>
    <w:rsid w:val="00A23CC0"/>
    <w:rsid w:val="00A240B1"/>
    <w:rsid w:val="00A244E9"/>
    <w:rsid w:val="00A25D29"/>
    <w:rsid w:val="00A2610D"/>
    <w:rsid w:val="00A30087"/>
    <w:rsid w:val="00A3087B"/>
    <w:rsid w:val="00A3173D"/>
    <w:rsid w:val="00A324CB"/>
    <w:rsid w:val="00A331BC"/>
    <w:rsid w:val="00A33C59"/>
    <w:rsid w:val="00A349AC"/>
    <w:rsid w:val="00A34E9E"/>
    <w:rsid w:val="00A35798"/>
    <w:rsid w:val="00A35EED"/>
    <w:rsid w:val="00A365D6"/>
    <w:rsid w:val="00A379E0"/>
    <w:rsid w:val="00A37C7F"/>
    <w:rsid w:val="00A40148"/>
    <w:rsid w:val="00A406DC"/>
    <w:rsid w:val="00A40EAA"/>
    <w:rsid w:val="00A43308"/>
    <w:rsid w:val="00A45620"/>
    <w:rsid w:val="00A4591E"/>
    <w:rsid w:val="00A45EAC"/>
    <w:rsid w:val="00A5011E"/>
    <w:rsid w:val="00A502F1"/>
    <w:rsid w:val="00A5078D"/>
    <w:rsid w:val="00A50AB4"/>
    <w:rsid w:val="00A51094"/>
    <w:rsid w:val="00A52606"/>
    <w:rsid w:val="00A54098"/>
    <w:rsid w:val="00A54FE7"/>
    <w:rsid w:val="00A55798"/>
    <w:rsid w:val="00A558C0"/>
    <w:rsid w:val="00A55DD4"/>
    <w:rsid w:val="00A564B9"/>
    <w:rsid w:val="00A57467"/>
    <w:rsid w:val="00A5788D"/>
    <w:rsid w:val="00A57DDF"/>
    <w:rsid w:val="00A607C9"/>
    <w:rsid w:val="00A6146C"/>
    <w:rsid w:val="00A6181C"/>
    <w:rsid w:val="00A61CBE"/>
    <w:rsid w:val="00A64931"/>
    <w:rsid w:val="00A64D23"/>
    <w:rsid w:val="00A65BBC"/>
    <w:rsid w:val="00A661B1"/>
    <w:rsid w:val="00A670B9"/>
    <w:rsid w:val="00A67D52"/>
    <w:rsid w:val="00A719E0"/>
    <w:rsid w:val="00A71A13"/>
    <w:rsid w:val="00A71CAE"/>
    <w:rsid w:val="00A71E6F"/>
    <w:rsid w:val="00A722D4"/>
    <w:rsid w:val="00A7280F"/>
    <w:rsid w:val="00A72BB6"/>
    <w:rsid w:val="00A742FA"/>
    <w:rsid w:val="00A74524"/>
    <w:rsid w:val="00A745B3"/>
    <w:rsid w:val="00A760C5"/>
    <w:rsid w:val="00A768E3"/>
    <w:rsid w:val="00A76D19"/>
    <w:rsid w:val="00A76D66"/>
    <w:rsid w:val="00A76FBE"/>
    <w:rsid w:val="00A77DC0"/>
    <w:rsid w:val="00A817B6"/>
    <w:rsid w:val="00A82AED"/>
    <w:rsid w:val="00A83015"/>
    <w:rsid w:val="00A838B4"/>
    <w:rsid w:val="00A83B0A"/>
    <w:rsid w:val="00A84C47"/>
    <w:rsid w:val="00A854D6"/>
    <w:rsid w:val="00A90777"/>
    <w:rsid w:val="00A91292"/>
    <w:rsid w:val="00A9182D"/>
    <w:rsid w:val="00A91A75"/>
    <w:rsid w:val="00A925D5"/>
    <w:rsid w:val="00A92622"/>
    <w:rsid w:val="00A93427"/>
    <w:rsid w:val="00A93B13"/>
    <w:rsid w:val="00A9576E"/>
    <w:rsid w:val="00A959DA"/>
    <w:rsid w:val="00A96179"/>
    <w:rsid w:val="00A9644A"/>
    <w:rsid w:val="00A96510"/>
    <w:rsid w:val="00A9698D"/>
    <w:rsid w:val="00A96E42"/>
    <w:rsid w:val="00A977FB"/>
    <w:rsid w:val="00AA274B"/>
    <w:rsid w:val="00AA286F"/>
    <w:rsid w:val="00AA48B7"/>
    <w:rsid w:val="00AA5F8C"/>
    <w:rsid w:val="00AA6655"/>
    <w:rsid w:val="00AA699E"/>
    <w:rsid w:val="00AA6B90"/>
    <w:rsid w:val="00AA7B89"/>
    <w:rsid w:val="00AB00B4"/>
    <w:rsid w:val="00AB16B8"/>
    <w:rsid w:val="00AB3B16"/>
    <w:rsid w:val="00AB43FE"/>
    <w:rsid w:val="00AB476D"/>
    <w:rsid w:val="00AB4D64"/>
    <w:rsid w:val="00AB6E09"/>
    <w:rsid w:val="00AC0036"/>
    <w:rsid w:val="00AC0A9C"/>
    <w:rsid w:val="00AC12B6"/>
    <w:rsid w:val="00AC37F8"/>
    <w:rsid w:val="00AC3B6E"/>
    <w:rsid w:val="00AC470F"/>
    <w:rsid w:val="00AC4CC9"/>
    <w:rsid w:val="00AC4D85"/>
    <w:rsid w:val="00AC539A"/>
    <w:rsid w:val="00AC5E31"/>
    <w:rsid w:val="00AC626C"/>
    <w:rsid w:val="00AC6927"/>
    <w:rsid w:val="00AC72C0"/>
    <w:rsid w:val="00AD1A0C"/>
    <w:rsid w:val="00AD1DF3"/>
    <w:rsid w:val="00AD1E80"/>
    <w:rsid w:val="00AD31A3"/>
    <w:rsid w:val="00AD3C13"/>
    <w:rsid w:val="00AD6707"/>
    <w:rsid w:val="00AD69AD"/>
    <w:rsid w:val="00AD71B6"/>
    <w:rsid w:val="00AD7304"/>
    <w:rsid w:val="00AE0390"/>
    <w:rsid w:val="00AE186F"/>
    <w:rsid w:val="00AE2313"/>
    <w:rsid w:val="00AE2845"/>
    <w:rsid w:val="00AE2A0B"/>
    <w:rsid w:val="00AE2D18"/>
    <w:rsid w:val="00AE3049"/>
    <w:rsid w:val="00AE3F29"/>
    <w:rsid w:val="00AE4195"/>
    <w:rsid w:val="00AE5AA6"/>
    <w:rsid w:val="00AE5EA8"/>
    <w:rsid w:val="00AE70B0"/>
    <w:rsid w:val="00AF0EF1"/>
    <w:rsid w:val="00AF1070"/>
    <w:rsid w:val="00AF2298"/>
    <w:rsid w:val="00AF3267"/>
    <w:rsid w:val="00AF3DC7"/>
    <w:rsid w:val="00AF494F"/>
    <w:rsid w:val="00AF5087"/>
    <w:rsid w:val="00AF7CDF"/>
    <w:rsid w:val="00B004B8"/>
    <w:rsid w:val="00B0128E"/>
    <w:rsid w:val="00B01AC1"/>
    <w:rsid w:val="00B01AFB"/>
    <w:rsid w:val="00B02F02"/>
    <w:rsid w:val="00B035D2"/>
    <w:rsid w:val="00B0397C"/>
    <w:rsid w:val="00B0412D"/>
    <w:rsid w:val="00B066F2"/>
    <w:rsid w:val="00B06C15"/>
    <w:rsid w:val="00B06C25"/>
    <w:rsid w:val="00B106FE"/>
    <w:rsid w:val="00B11130"/>
    <w:rsid w:val="00B12529"/>
    <w:rsid w:val="00B12F33"/>
    <w:rsid w:val="00B13888"/>
    <w:rsid w:val="00B13B2E"/>
    <w:rsid w:val="00B152C0"/>
    <w:rsid w:val="00B158C3"/>
    <w:rsid w:val="00B1644C"/>
    <w:rsid w:val="00B17571"/>
    <w:rsid w:val="00B2125B"/>
    <w:rsid w:val="00B214C7"/>
    <w:rsid w:val="00B21AAC"/>
    <w:rsid w:val="00B246F2"/>
    <w:rsid w:val="00B2488B"/>
    <w:rsid w:val="00B304BB"/>
    <w:rsid w:val="00B307A2"/>
    <w:rsid w:val="00B31A58"/>
    <w:rsid w:val="00B323DB"/>
    <w:rsid w:val="00B32CC6"/>
    <w:rsid w:val="00B336AF"/>
    <w:rsid w:val="00B336FF"/>
    <w:rsid w:val="00B3642A"/>
    <w:rsid w:val="00B40326"/>
    <w:rsid w:val="00B40754"/>
    <w:rsid w:val="00B414DC"/>
    <w:rsid w:val="00B415E1"/>
    <w:rsid w:val="00B424B7"/>
    <w:rsid w:val="00B4459F"/>
    <w:rsid w:val="00B46CE6"/>
    <w:rsid w:val="00B50596"/>
    <w:rsid w:val="00B52ABF"/>
    <w:rsid w:val="00B54750"/>
    <w:rsid w:val="00B54C1B"/>
    <w:rsid w:val="00B54DC4"/>
    <w:rsid w:val="00B57493"/>
    <w:rsid w:val="00B577A5"/>
    <w:rsid w:val="00B57F80"/>
    <w:rsid w:val="00B601A8"/>
    <w:rsid w:val="00B60277"/>
    <w:rsid w:val="00B6155C"/>
    <w:rsid w:val="00B622C8"/>
    <w:rsid w:val="00B62C92"/>
    <w:rsid w:val="00B6343D"/>
    <w:rsid w:val="00B63E10"/>
    <w:rsid w:val="00B64CBD"/>
    <w:rsid w:val="00B64E78"/>
    <w:rsid w:val="00B64F35"/>
    <w:rsid w:val="00B65A2D"/>
    <w:rsid w:val="00B6674E"/>
    <w:rsid w:val="00B6716E"/>
    <w:rsid w:val="00B67865"/>
    <w:rsid w:val="00B67B1A"/>
    <w:rsid w:val="00B67C78"/>
    <w:rsid w:val="00B71DD9"/>
    <w:rsid w:val="00B71E68"/>
    <w:rsid w:val="00B71EBB"/>
    <w:rsid w:val="00B72390"/>
    <w:rsid w:val="00B7272B"/>
    <w:rsid w:val="00B728A6"/>
    <w:rsid w:val="00B73266"/>
    <w:rsid w:val="00B73A85"/>
    <w:rsid w:val="00B73BBD"/>
    <w:rsid w:val="00B7470E"/>
    <w:rsid w:val="00B800F7"/>
    <w:rsid w:val="00B80198"/>
    <w:rsid w:val="00B81D62"/>
    <w:rsid w:val="00B81F1E"/>
    <w:rsid w:val="00B82CDB"/>
    <w:rsid w:val="00B84D51"/>
    <w:rsid w:val="00B84E78"/>
    <w:rsid w:val="00B85413"/>
    <w:rsid w:val="00B85CD1"/>
    <w:rsid w:val="00B8730E"/>
    <w:rsid w:val="00B87AD8"/>
    <w:rsid w:val="00B90AFA"/>
    <w:rsid w:val="00B95622"/>
    <w:rsid w:val="00B9711B"/>
    <w:rsid w:val="00BA0F35"/>
    <w:rsid w:val="00BA10A1"/>
    <w:rsid w:val="00BA1430"/>
    <w:rsid w:val="00BA2C10"/>
    <w:rsid w:val="00BA2C29"/>
    <w:rsid w:val="00BA2CC9"/>
    <w:rsid w:val="00BA2FFB"/>
    <w:rsid w:val="00BA4453"/>
    <w:rsid w:val="00BA4721"/>
    <w:rsid w:val="00BA5079"/>
    <w:rsid w:val="00BA525F"/>
    <w:rsid w:val="00BA681D"/>
    <w:rsid w:val="00BA6E91"/>
    <w:rsid w:val="00BA7168"/>
    <w:rsid w:val="00BA72E5"/>
    <w:rsid w:val="00BA7687"/>
    <w:rsid w:val="00BB3215"/>
    <w:rsid w:val="00BB3277"/>
    <w:rsid w:val="00BB353F"/>
    <w:rsid w:val="00BB483B"/>
    <w:rsid w:val="00BB54B2"/>
    <w:rsid w:val="00BB6C01"/>
    <w:rsid w:val="00BC0712"/>
    <w:rsid w:val="00BC1F14"/>
    <w:rsid w:val="00BC30D6"/>
    <w:rsid w:val="00BC3BE9"/>
    <w:rsid w:val="00BC46DE"/>
    <w:rsid w:val="00BC4F2B"/>
    <w:rsid w:val="00BC72E5"/>
    <w:rsid w:val="00BD02E7"/>
    <w:rsid w:val="00BD091D"/>
    <w:rsid w:val="00BD19A3"/>
    <w:rsid w:val="00BD4C41"/>
    <w:rsid w:val="00BD5624"/>
    <w:rsid w:val="00BD5B33"/>
    <w:rsid w:val="00BD5C95"/>
    <w:rsid w:val="00BD73B9"/>
    <w:rsid w:val="00BE053A"/>
    <w:rsid w:val="00BE1EAA"/>
    <w:rsid w:val="00BE1FE8"/>
    <w:rsid w:val="00BE21FF"/>
    <w:rsid w:val="00BE2F1F"/>
    <w:rsid w:val="00BE3F52"/>
    <w:rsid w:val="00BE4B63"/>
    <w:rsid w:val="00BE5860"/>
    <w:rsid w:val="00BE5AB6"/>
    <w:rsid w:val="00BE5D42"/>
    <w:rsid w:val="00BE6171"/>
    <w:rsid w:val="00BE65B9"/>
    <w:rsid w:val="00BE67A7"/>
    <w:rsid w:val="00BE6CD8"/>
    <w:rsid w:val="00BF0708"/>
    <w:rsid w:val="00BF081F"/>
    <w:rsid w:val="00BF0EE4"/>
    <w:rsid w:val="00BF261D"/>
    <w:rsid w:val="00BF39C2"/>
    <w:rsid w:val="00BF3E79"/>
    <w:rsid w:val="00BF48BD"/>
    <w:rsid w:val="00BF49BE"/>
    <w:rsid w:val="00BF5C8B"/>
    <w:rsid w:val="00BF74FB"/>
    <w:rsid w:val="00BF77E7"/>
    <w:rsid w:val="00BF7ABD"/>
    <w:rsid w:val="00BF7FA6"/>
    <w:rsid w:val="00BF7FB0"/>
    <w:rsid w:val="00C000C6"/>
    <w:rsid w:val="00C00EEC"/>
    <w:rsid w:val="00C0167A"/>
    <w:rsid w:val="00C01C5F"/>
    <w:rsid w:val="00C020D0"/>
    <w:rsid w:val="00C0218D"/>
    <w:rsid w:val="00C025EF"/>
    <w:rsid w:val="00C040FB"/>
    <w:rsid w:val="00C04E3A"/>
    <w:rsid w:val="00C04E42"/>
    <w:rsid w:val="00C0710A"/>
    <w:rsid w:val="00C07B89"/>
    <w:rsid w:val="00C07BFF"/>
    <w:rsid w:val="00C114D5"/>
    <w:rsid w:val="00C11876"/>
    <w:rsid w:val="00C12C45"/>
    <w:rsid w:val="00C14238"/>
    <w:rsid w:val="00C168B7"/>
    <w:rsid w:val="00C16A1F"/>
    <w:rsid w:val="00C16A4B"/>
    <w:rsid w:val="00C20A11"/>
    <w:rsid w:val="00C20B4F"/>
    <w:rsid w:val="00C21419"/>
    <w:rsid w:val="00C22152"/>
    <w:rsid w:val="00C2236D"/>
    <w:rsid w:val="00C2303E"/>
    <w:rsid w:val="00C2354D"/>
    <w:rsid w:val="00C23C56"/>
    <w:rsid w:val="00C24DEC"/>
    <w:rsid w:val="00C26242"/>
    <w:rsid w:val="00C26527"/>
    <w:rsid w:val="00C30004"/>
    <w:rsid w:val="00C3056A"/>
    <w:rsid w:val="00C305DF"/>
    <w:rsid w:val="00C30626"/>
    <w:rsid w:val="00C30B1B"/>
    <w:rsid w:val="00C31F34"/>
    <w:rsid w:val="00C32DE8"/>
    <w:rsid w:val="00C352F0"/>
    <w:rsid w:val="00C36F4B"/>
    <w:rsid w:val="00C3722C"/>
    <w:rsid w:val="00C3737F"/>
    <w:rsid w:val="00C40894"/>
    <w:rsid w:val="00C41D3D"/>
    <w:rsid w:val="00C41EA3"/>
    <w:rsid w:val="00C421F6"/>
    <w:rsid w:val="00C42963"/>
    <w:rsid w:val="00C43724"/>
    <w:rsid w:val="00C44000"/>
    <w:rsid w:val="00C440F3"/>
    <w:rsid w:val="00C4495C"/>
    <w:rsid w:val="00C47696"/>
    <w:rsid w:val="00C50CC4"/>
    <w:rsid w:val="00C52AE6"/>
    <w:rsid w:val="00C534BB"/>
    <w:rsid w:val="00C54AB4"/>
    <w:rsid w:val="00C565E9"/>
    <w:rsid w:val="00C56A9C"/>
    <w:rsid w:val="00C57E75"/>
    <w:rsid w:val="00C60074"/>
    <w:rsid w:val="00C603E3"/>
    <w:rsid w:val="00C61831"/>
    <w:rsid w:val="00C6329A"/>
    <w:rsid w:val="00C63333"/>
    <w:rsid w:val="00C63864"/>
    <w:rsid w:val="00C63D9C"/>
    <w:rsid w:val="00C645BE"/>
    <w:rsid w:val="00C65B6D"/>
    <w:rsid w:val="00C66394"/>
    <w:rsid w:val="00C67764"/>
    <w:rsid w:val="00C70832"/>
    <w:rsid w:val="00C7129F"/>
    <w:rsid w:val="00C72782"/>
    <w:rsid w:val="00C7295D"/>
    <w:rsid w:val="00C73799"/>
    <w:rsid w:val="00C761DE"/>
    <w:rsid w:val="00C766A0"/>
    <w:rsid w:val="00C769DB"/>
    <w:rsid w:val="00C7778A"/>
    <w:rsid w:val="00C8068B"/>
    <w:rsid w:val="00C809FC"/>
    <w:rsid w:val="00C83995"/>
    <w:rsid w:val="00C83C94"/>
    <w:rsid w:val="00C8466F"/>
    <w:rsid w:val="00C84C33"/>
    <w:rsid w:val="00C850E9"/>
    <w:rsid w:val="00C86158"/>
    <w:rsid w:val="00C86829"/>
    <w:rsid w:val="00C87349"/>
    <w:rsid w:val="00C904E1"/>
    <w:rsid w:val="00C9138E"/>
    <w:rsid w:val="00C91AB9"/>
    <w:rsid w:val="00C940C2"/>
    <w:rsid w:val="00C942CE"/>
    <w:rsid w:val="00C953F5"/>
    <w:rsid w:val="00C95F75"/>
    <w:rsid w:val="00C97855"/>
    <w:rsid w:val="00C97A6A"/>
    <w:rsid w:val="00CA1F3B"/>
    <w:rsid w:val="00CA3094"/>
    <w:rsid w:val="00CA3725"/>
    <w:rsid w:val="00CA47D6"/>
    <w:rsid w:val="00CA4A6A"/>
    <w:rsid w:val="00CA6157"/>
    <w:rsid w:val="00CA6694"/>
    <w:rsid w:val="00CA71D7"/>
    <w:rsid w:val="00CA78FB"/>
    <w:rsid w:val="00CA7944"/>
    <w:rsid w:val="00CB1327"/>
    <w:rsid w:val="00CB27B5"/>
    <w:rsid w:val="00CB63F2"/>
    <w:rsid w:val="00CB64E8"/>
    <w:rsid w:val="00CB6E8B"/>
    <w:rsid w:val="00CB794A"/>
    <w:rsid w:val="00CC1227"/>
    <w:rsid w:val="00CC2366"/>
    <w:rsid w:val="00CC256C"/>
    <w:rsid w:val="00CC2938"/>
    <w:rsid w:val="00CC2BF8"/>
    <w:rsid w:val="00CC47D0"/>
    <w:rsid w:val="00CC51EA"/>
    <w:rsid w:val="00CC5CB7"/>
    <w:rsid w:val="00CC5D9D"/>
    <w:rsid w:val="00CC6D96"/>
    <w:rsid w:val="00CC77E4"/>
    <w:rsid w:val="00CD0337"/>
    <w:rsid w:val="00CD3D80"/>
    <w:rsid w:val="00CD43D5"/>
    <w:rsid w:val="00CD709D"/>
    <w:rsid w:val="00CE02C5"/>
    <w:rsid w:val="00CE0A15"/>
    <w:rsid w:val="00CE2714"/>
    <w:rsid w:val="00CE31CD"/>
    <w:rsid w:val="00CE4282"/>
    <w:rsid w:val="00CE452A"/>
    <w:rsid w:val="00CE4E55"/>
    <w:rsid w:val="00CE6E9E"/>
    <w:rsid w:val="00CF0C0E"/>
    <w:rsid w:val="00CF267F"/>
    <w:rsid w:val="00CF35F1"/>
    <w:rsid w:val="00CF3A62"/>
    <w:rsid w:val="00CF4A07"/>
    <w:rsid w:val="00CF4DE7"/>
    <w:rsid w:val="00CF53FB"/>
    <w:rsid w:val="00D00493"/>
    <w:rsid w:val="00D02043"/>
    <w:rsid w:val="00D02D82"/>
    <w:rsid w:val="00D036B8"/>
    <w:rsid w:val="00D03BDE"/>
    <w:rsid w:val="00D03D8A"/>
    <w:rsid w:val="00D04A17"/>
    <w:rsid w:val="00D04EDC"/>
    <w:rsid w:val="00D05110"/>
    <w:rsid w:val="00D053E0"/>
    <w:rsid w:val="00D0665C"/>
    <w:rsid w:val="00D07188"/>
    <w:rsid w:val="00D11E39"/>
    <w:rsid w:val="00D121CE"/>
    <w:rsid w:val="00D12942"/>
    <w:rsid w:val="00D129A2"/>
    <w:rsid w:val="00D143E6"/>
    <w:rsid w:val="00D14805"/>
    <w:rsid w:val="00D165C8"/>
    <w:rsid w:val="00D221A1"/>
    <w:rsid w:val="00D2264B"/>
    <w:rsid w:val="00D2346E"/>
    <w:rsid w:val="00D24101"/>
    <w:rsid w:val="00D25871"/>
    <w:rsid w:val="00D25BDD"/>
    <w:rsid w:val="00D26D66"/>
    <w:rsid w:val="00D27023"/>
    <w:rsid w:val="00D305CC"/>
    <w:rsid w:val="00D30D09"/>
    <w:rsid w:val="00D3140A"/>
    <w:rsid w:val="00D314EC"/>
    <w:rsid w:val="00D31A6E"/>
    <w:rsid w:val="00D31C1D"/>
    <w:rsid w:val="00D32306"/>
    <w:rsid w:val="00D32534"/>
    <w:rsid w:val="00D32B36"/>
    <w:rsid w:val="00D3440A"/>
    <w:rsid w:val="00D345F5"/>
    <w:rsid w:val="00D347D5"/>
    <w:rsid w:val="00D354CD"/>
    <w:rsid w:val="00D36BE1"/>
    <w:rsid w:val="00D377DF"/>
    <w:rsid w:val="00D40944"/>
    <w:rsid w:val="00D40B76"/>
    <w:rsid w:val="00D4169A"/>
    <w:rsid w:val="00D42117"/>
    <w:rsid w:val="00D45EAD"/>
    <w:rsid w:val="00D4633E"/>
    <w:rsid w:val="00D46F17"/>
    <w:rsid w:val="00D472D8"/>
    <w:rsid w:val="00D47B91"/>
    <w:rsid w:val="00D47C5E"/>
    <w:rsid w:val="00D50B18"/>
    <w:rsid w:val="00D5194A"/>
    <w:rsid w:val="00D51A59"/>
    <w:rsid w:val="00D52340"/>
    <w:rsid w:val="00D53625"/>
    <w:rsid w:val="00D53D44"/>
    <w:rsid w:val="00D53EB0"/>
    <w:rsid w:val="00D5726C"/>
    <w:rsid w:val="00D572B8"/>
    <w:rsid w:val="00D626F5"/>
    <w:rsid w:val="00D62AE8"/>
    <w:rsid w:val="00D65A5A"/>
    <w:rsid w:val="00D66CE7"/>
    <w:rsid w:val="00D67E4E"/>
    <w:rsid w:val="00D7071E"/>
    <w:rsid w:val="00D73A37"/>
    <w:rsid w:val="00D747DA"/>
    <w:rsid w:val="00D75492"/>
    <w:rsid w:val="00D755AE"/>
    <w:rsid w:val="00D7638D"/>
    <w:rsid w:val="00D763BA"/>
    <w:rsid w:val="00D76AE4"/>
    <w:rsid w:val="00D76C10"/>
    <w:rsid w:val="00D77027"/>
    <w:rsid w:val="00D77567"/>
    <w:rsid w:val="00D8052F"/>
    <w:rsid w:val="00D82F3D"/>
    <w:rsid w:val="00D8479B"/>
    <w:rsid w:val="00D8488C"/>
    <w:rsid w:val="00D858E3"/>
    <w:rsid w:val="00D8796A"/>
    <w:rsid w:val="00D87FE4"/>
    <w:rsid w:val="00D9010D"/>
    <w:rsid w:val="00D90305"/>
    <w:rsid w:val="00D91203"/>
    <w:rsid w:val="00D92475"/>
    <w:rsid w:val="00D9382A"/>
    <w:rsid w:val="00D938BD"/>
    <w:rsid w:val="00D9487F"/>
    <w:rsid w:val="00D94A79"/>
    <w:rsid w:val="00D979D4"/>
    <w:rsid w:val="00DA0C43"/>
    <w:rsid w:val="00DA2638"/>
    <w:rsid w:val="00DA282D"/>
    <w:rsid w:val="00DA405C"/>
    <w:rsid w:val="00DA5B14"/>
    <w:rsid w:val="00DA5BC5"/>
    <w:rsid w:val="00DA5C89"/>
    <w:rsid w:val="00DA609E"/>
    <w:rsid w:val="00DA6913"/>
    <w:rsid w:val="00DA6CF3"/>
    <w:rsid w:val="00DA76FF"/>
    <w:rsid w:val="00DB10DE"/>
    <w:rsid w:val="00DB1D61"/>
    <w:rsid w:val="00DB326D"/>
    <w:rsid w:val="00DB3DBB"/>
    <w:rsid w:val="00DB447C"/>
    <w:rsid w:val="00DB4A45"/>
    <w:rsid w:val="00DB7150"/>
    <w:rsid w:val="00DC040B"/>
    <w:rsid w:val="00DC0B9D"/>
    <w:rsid w:val="00DC1BA6"/>
    <w:rsid w:val="00DC1CAA"/>
    <w:rsid w:val="00DC24CB"/>
    <w:rsid w:val="00DC2A67"/>
    <w:rsid w:val="00DC2F85"/>
    <w:rsid w:val="00DC4A4F"/>
    <w:rsid w:val="00DC5C36"/>
    <w:rsid w:val="00DC7F71"/>
    <w:rsid w:val="00DD1429"/>
    <w:rsid w:val="00DD190D"/>
    <w:rsid w:val="00DD1C63"/>
    <w:rsid w:val="00DD1D85"/>
    <w:rsid w:val="00DD228E"/>
    <w:rsid w:val="00DD44C2"/>
    <w:rsid w:val="00DD52DB"/>
    <w:rsid w:val="00DD71BA"/>
    <w:rsid w:val="00DD7DB1"/>
    <w:rsid w:val="00DE115A"/>
    <w:rsid w:val="00DE2145"/>
    <w:rsid w:val="00DE224C"/>
    <w:rsid w:val="00DE247C"/>
    <w:rsid w:val="00DE2799"/>
    <w:rsid w:val="00DE489F"/>
    <w:rsid w:val="00DE4B26"/>
    <w:rsid w:val="00DE5A12"/>
    <w:rsid w:val="00DE7205"/>
    <w:rsid w:val="00DE7859"/>
    <w:rsid w:val="00DE7E8D"/>
    <w:rsid w:val="00DF0218"/>
    <w:rsid w:val="00DF05A7"/>
    <w:rsid w:val="00DF3DD7"/>
    <w:rsid w:val="00E007D5"/>
    <w:rsid w:val="00E01970"/>
    <w:rsid w:val="00E101B8"/>
    <w:rsid w:val="00E10A50"/>
    <w:rsid w:val="00E11490"/>
    <w:rsid w:val="00E11754"/>
    <w:rsid w:val="00E124E4"/>
    <w:rsid w:val="00E1281A"/>
    <w:rsid w:val="00E12C0B"/>
    <w:rsid w:val="00E14CF3"/>
    <w:rsid w:val="00E15B72"/>
    <w:rsid w:val="00E15B91"/>
    <w:rsid w:val="00E161ED"/>
    <w:rsid w:val="00E16BC6"/>
    <w:rsid w:val="00E16CF3"/>
    <w:rsid w:val="00E17370"/>
    <w:rsid w:val="00E218AF"/>
    <w:rsid w:val="00E22E61"/>
    <w:rsid w:val="00E23A6C"/>
    <w:rsid w:val="00E24DEA"/>
    <w:rsid w:val="00E24EE1"/>
    <w:rsid w:val="00E2576F"/>
    <w:rsid w:val="00E25AD3"/>
    <w:rsid w:val="00E262A4"/>
    <w:rsid w:val="00E276B6"/>
    <w:rsid w:val="00E30A43"/>
    <w:rsid w:val="00E3192C"/>
    <w:rsid w:val="00E322FB"/>
    <w:rsid w:val="00E32AD6"/>
    <w:rsid w:val="00E34408"/>
    <w:rsid w:val="00E35147"/>
    <w:rsid w:val="00E35257"/>
    <w:rsid w:val="00E35B61"/>
    <w:rsid w:val="00E369E7"/>
    <w:rsid w:val="00E37152"/>
    <w:rsid w:val="00E375F8"/>
    <w:rsid w:val="00E37712"/>
    <w:rsid w:val="00E40DE0"/>
    <w:rsid w:val="00E42C3E"/>
    <w:rsid w:val="00E43B84"/>
    <w:rsid w:val="00E44357"/>
    <w:rsid w:val="00E4464B"/>
    <w:rsid w:val="00E4552B"/>
    <w:rsid w:val="00E45C17"/>
    <w:rsid w:val="00E45F5C"/>
    <w:rsid w:val="00E47B35"/>
    <w:rsid w:val="00E52472"/>
    <w:rsid w:val="00E528A2"/>
    <w:rsid w:val="00E52DB1"/>
    <w:rsid w:val="00E530A2"/>
    <w:rsid w:val="00E5330C"/>
    <w:rsid w:val="00E5476A"/>
    <w:rsid w:val="00E54ED6"/>
    <w:rsid w:val="00E576AB"/>
    <w:rsid w:val="00E57CF6"/>
    <w:rsid w:val="00E607CB"/>
    <w:rsid w:val="00E61923"/>
    <w:rsid w:val="00E619F7"/>
    <w:rsid w:val="00E61ECB"/>
    <w:rsid w:val="00E62DBE"/>
    <w:rsid w:val="00E6439E"/>
    <w:rsid w:val="00E649D0"/>
    <w:rsid w:val="00E665FE"/>
    <w:rsid w:val="00E67A95"/>
    <w:rsid w:val="00E72BB4"/>
    <w:rsid w:val="00E736A5"/>
    <w:rsid w:val="00E7424C"/>
    <w:rsid w:val="00E753EA"/>
    <w:rsid w:val="00E76710"/>
    <w:rsid w:val="00E8022D"/>
    <w:rsid w:val="00E85070"/>
    <w:rsid w:val="00E85F3E"/>
    <w:rsid w:val="00E86305"/>
    <w:rsid w:val="00E87AF9"/>
    <w:rsid w:val="00E90168"/>
    <w:rsid w:val="00E901C8"/>
    <w:rsid w:val="00E90B6C"/>
    <w:rsid w:val="00E90C07"/>
    <w:rsid w:val="00E918CA"/>
    <w:rsid w:val="00E920DC"/>
    <w:rsid w:val="00E9243C"/>
    <w:rsid w:val="00E935A7"/>
    <w:rsid w:val="00E93641"/>
    <w:rsid w:val="00E95643"/>
    <w:rsid w:val="00E958CB"/>
    <w:rsid w:val="00E96208"/>
    <w:rsid w:val="00E9716B"/>
    <w:rsid w:val="00E97B1D"/>
    <w:rsid w:val="00EA087B"/>
    <w:rsid w:val="00EA0D90"/>
    <w:rsid w:val="00EA1228"/>
    <w:rsid w:val="00EA18D0"/>
    <w:rsid w:val="00EA2547"/>
    <w:rsid w:val="00EA415A"/>
    <w:rsid w:val="00EA420B"/>
    <w:rsid w:val="00EA4738"/>
    <w:rsid w:val="00EA498B"/>
    <w:rsid w:val="00EA5375"/>
    <w:rsid w:val="00EA5B5E"/>
    <w:rsid w:val="00EA60D8"/>
    <w:rsid w:val="00EA7635"/>
    <w:rsid w:val="00EA77B4"/>
    <w:rsid w:val="00EB0F78"/>
    <w:rsid w:val="00EB19AE"/>
    <w:rsid w:val="00EB1D1F"/>
    <w:rsid w:val="00EB2B44"/>
    <w:rsid w:val="00EB2C05"/>
    <w:rsid w:val="00EB47BB"/>
    <w:rsid w:val="00EB4EAA"/>
    <w:rsid w:val="00EB5465"/>
    <w:rsid w:val="00EB6A12"/>
    <w:rsid w:val="00EB795A"/>
    <w:rsid w:val="00EC0090"/>
    <w:rsid w:val="00EC02E7"/>
    <w:rsid w:val="00EC05BC"/>
    <w:rsid w:val="00EC0B36"/>
    <w:rsid w:val="00EC3135"/>
    <w:rsid w:val="00EC3AB1"/>
    <w:rsid w:val="00EC515D"/>
    <w:rsid w:val="00EC5644"/>
    <w:rsid w:val="00EC59AE"/>
    <w:rsid w:val="00EC6DD3"/>
    <w:rsid w:val="00EC7804"/>
    <w:rsid w:val="00EC7B18"/>
    <w:rsid w:val="00ED0A9B"/>
    <w:rsid w:val="00ED1763"/>
    <w:rsid w:val="00ED2CDC"/>
    <w:rsid w:val="00ED4541"/>
    <w:rsid w:val="00ED5BC4"/>
    <w:rsid w:val="00ED5E40"/>
    <w:rsid w:val="00ED6E5C"/>
    <w:rsid w:val="00ED79BE"/>
    <w:rsid w:val="00ED7C1D"/>
    <w:rsid w:val="00EE060A"/>
    <w:rsid w:val="00EE1362"/>
    <w:rsid w:val="00EE2674"/>
    <w:rsid w:val="00EE2E06"/>
    <w:rsid w:val="00EE6A8C"/>
    <w:rsid w:val="00EE6DCD"/>
    <w:rsid w:val="00EE7747"/>
    <w:rsid w:val="00EE7A4D"/>
    <w:rsid w:val="00EF0F92"/>
    <w:rsid w:val="00EF1141"/>
    <w:rsid w:val="00EF172B"/>
    <w:rsid w:val="00EF2125"/>
    <w:rsid w:val="00EF21BD"/>
    <w:rsid w:val="00EF3EAE"/>
    <w:rsid w:val="00EF456F"/>
    <w:rsid w:val="00EF4E49"/>
    <w:rsid w:val="00EF5346"/>
    <w:rsid w:val="00EF5360"/>
    <w:rsid w:val="00EF6B5E"/>
    <w:rsid w:val="00F00838"/>
    <w:rsid w:val="00F02A7E"/>
    <w:rsid w:val="00F032F5"/>
    <w:rsid w:val="00F03C25"/>
    <w:rsid w:val="00F03DB5"/>
    <w:rsid w:val="00F04150"/>
    <w:rsid w:val="00F045D4"/>
    <w:rsid w:val="00F04BC1"/>
    <w:rsid w:val="00F04F91"/>
    <w:rsid w:val="00F0548D"/>
    <w:rsid w:val="00F05E17"/>
    <w:rsid w:val="00F06275"/>
    <w:rsid w:val="00F0703A"/>
    <w:rsid w:val="00F11078"/>
    <w:rsid w:val="00F1181A"/>
    <w:rsid w:val="00F14644"/>
    <w:rsid w:val="00F1477B"/>
    <w:rsid w:val="00F149DF"/>
    <w:rsid w:val="00F15040"/>
    <w:rsid w:val="00F15E42"/>
    <w:rsid w:val="00F16427"/>
    <w:rsid w:val="00F16CFA"/>
    <w:rsid w:val="00F17DA4"/>
    <w:rsid w:val="00F200F8"/>
    <w:rsid w:val="00F20C99"/>
    <w:rsid w:val="00F21A7A"/>
    <w:rsid w:val="00F221FF"/>
    <w:rsid w:val="00F22734"/>
    <w:rsid w:val="00F22A03"/>
    <w:rsid w:val="00F23372"/>
    <w:rsid w:val="00F23903"/>
    <w:rsid w:val="00F23999"/>
    <w:rsid w:val="00F23A70"/>
    <w:rsid w:val="00F23D74"/>
    <w:rsid w:val="00F23F0E"/>
    <w:rsid w:val="00F247D1"/>
    <w:rsid w:val="00F248AF"/>
    <w:rsid w:val="00F250DC"/>
    <w:rsid w:val="00F2610E"/>
    <w:rsid w:val="00F26CE6"/>
    <w:rsid w:val="00F270B1"/>
    <w:rsid w:val="00F308B7"/>
    <w:rsid w:val="00F309DC"/>
    <w:rsid w:val="00F30A37"/>
    <w:rsid w:val="00F30F45"/>
    <w:rsid w:val="00F322C8"/>
    <w:rsid w:val="00F33AC0"/>
    <w:rsid w:val="00F344F1"/>
    <w:rsid w:val="00F34733"/>
    <w:rsid w:val="00F348A6"/>
    <w:rsid w:val="00F35766"/>
    <w:rsid w:val="00F36365"/>
    <w:rsid w:val="00F363A6"/>
    <w:rsid w:val="00F3686D"/>
    <w:rsid w:val="00F378F7"/>
    <w:rsid w:val="00F37D35"/>
    <w:rsid w:val="00F37D7A"/>
    <w:rsid w:val="00F40483"/>
    <w:rsid w:val="00F41864"/>
    <w:rsid w:val="00F4260E"/>
    <w:rsid w:val="00F43082"/>
    <w:rsid w:val="00F434E6"/>
    <w:rsid w:val="00F43533"/>
    <w:rsid w:val="00F44EDF"/>
    <w:rsid w:val="00F44FB6"/>
    <w:rsid w:val="00F45079"/>
    <w:rsid w:val="00F45146"/>
    <w:rsid w:val="00F4561A"/>
    <w:rsid w:val="00F51379"/>
    <w:rsid w:val="00F515BD"/>
    <w:rsid w:val="00F517A4"/>
    <w:rsid w:val="00F51ABE"/>
    <w:rsid w:val="00F51B9A"/>
    <w:rsid w:val="00F521AC"/>
    <w:rsid w:val="00F52F6D"/>
    <w:rsid w:val="00F53D11"/>
    <w:rsid w:val="00F547CB"/>
    <w:rsid w:val="00F54AAD"/>
    <w:rsid w:val="00F60303"/>
    <w:rsid w:val="00F6038E"/>
    <w:rsid w:val="00F60B19"/>
    <w:rsid w:val="00F61340"/>
    <w:rsid w:val="00F61537"/>
    <w:rsid w:val="00F61630"/>
    <w:rsid w:val="00F62372"/>
    <w:rsid w:val="00F6307E"/>
    <w:rsid w:val="00F63267"/>
    <w:rsid w:val="00F65276"/>
    <w:rsid w:val="00F65B95"/>
    <w:rsid w:val="00F65D1F"/>
    <w:rsid w:val="00F706BA"/>
    <w:rsid w:val="00F70838"/>
    <w:rsid w:val="00F70E05"/>
    <w:rsid w:val="00F7114B"/>
    <w:rsid w:val="00F72CDF"/>
    <w:rsid w:val="00F73FB0"/>
    <w:rsid w:val="00F76200"/>
    <w:rsid w:val="00F762D3"/>
    <w:rsid w:val="00F76860"/>
    <w:rsid w:val="00F76F20"/>
    <w:rsid w:val="00F77B8B"/>
    <w:rsid w:val="00F80D4A"/>
    <w:rsid w:val="00F80DEA"/>
    <w:rsid w:val="00F82227"/>
    <w:rsid w:val="00F82344"/>
    <w:rsid w:val="00F82CB6"/>
    <w:rsid w:val="00F833AB"/>
    <w:rsid w:val="00F845E5"/>
    <w:rsid w:val="00F85012"/>
    <w:rsid w:val="00F85BCC"/>
    <w:rsid w:val="00F861B3"/>
    <w:rsid w:val="00F86DE5"/>
    <w:rsid w:val="00F86F10"/>
    <w:rsid w:val="00F8705C"/>
    <w:rsid w:val="00F8786C"/>
    <w:rsid w:val="00F913D2"/>
    <w:rsid w:val="00F925E5"/>
    <w:rsid w:val="00F9274A"/>
    <w:rsid w:val="00F9288A"/>
    <w:rsid w:val="00F928E7"/>
    <w:rsid w:val="00F94851"/>
    <w:rsid w:val="00FA17FF"/>
    <w:rsid w:val="00FA2C3F"/>
    <w:rsid w:val="00FA3BE9"/>
    <w:rsid w:val="00FA4195"/>
    <w:rsid w:val="00FA6B4F"/>
    <w:rsid w:val="00FB01A1"/>
    <w:rsid w:val="00FB1572"/>
    <w:rsid w:val="00FB1649"/>
    <w:rsid w:val="00FB1E59"/>
    <w:rsid w:val="00FB23A9"/>
    <w:rsid w:val="00FB2C30"/>
    <w:rsid w:val="00FB2DC1"/>
    <w:rsid w:val="00FB3749"/>
    <w:rsid w:val="00FB3B8E"/>
    <w:rsid w:val="00FB3E31"/>
    <w:rsid w:val="00FB43E1"/>
    <w:rsid w:val="00FB54B9"/>
    <w:rsid w:val="00FB5665"/>
    <w:rsid w:val="00FB614C"/>
    <w:rsid w:val="00FB6435"/>
    <w:rsid w:val="00FB74D9"/>
    <w:rsid w:val="00FB7AD4"/>
    <w:rsid w:val="00FC0E6A"/>
    <w:rsid w:val="00FC1924"/>
    <w:rsid w:val="00FC1CFD"/>
    <w:rsid w:val="00FC1E70"/>
    <w:rsid w:val="00FC3555"/>
    <w:rsid w:val="00FC6123"/>
    <w:rsid w:val="00FC709A"/>
    <w:rsid w:val="00FC70A0"/>
    <w:rsid w:val="00FD0DEE"/>
    <w:rsid w:val="00FD1169"/>
    <w:rsid w:val="00FD1427"/>
    <w:rsid w:val="00FD29A1"/>
    <w:rsid w:val="00FD31E9"/>
    <w:rsid w:val="00FD46DF"/>
    <w:rsid w:val="00FD46F4"/>
    <w:rsid w:val="00FD5936"/>
    <w:rsid w:val="00FD6AE9"/>
    <w:rsid w:val="00FD75E8"/>
    <w:rsid w:val="00FE0025"/>
    <w:rsid w:val="00FE11ED"/>
    <w:rsid w:val="00FE1AFD"/>
    <w:rsid w:val="00FE1C4F"/>
    <w:rsid w:val="00FE2517"/>
    <w:rsid w:val="00FE33EF"/>
    <w:rsid w:val="00FE3FF3"/>
    <w:rsid w:val="00FE4B6F"/>
    <w:rsid w:val="00FF1B29"/>
    <w:rsid w:val="00FF3D58"/>
    <w:rsid w:val="00FF40E7"/>
    <w:rsid w:val="00FF46AE"/>
    <w:rsid w:val="00FF6C11"/>
    <w:rsid w:val="00FF6CC5"/>
    <w:rsid w:val="00FF6EBE"/>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923DD"/>
  <w15:docId w15:val="{34F5E01F-9D18-4723-96C8-0FF155F6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DC"/>
  </w:style>
  <w:style w:type="paragraph" w:styleId="Heading1">
    <w:name w:val="heading 1"/>
    <w:basedOn w:val="Normal"/>
    <w:next w:val="Normal"/>
    <w:link w:val="Heading1Char"/>
    <w:qFormat/>
    <w:rsid w:val="003640D1"/>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3640D1"/>
    <w:pPr>
      <w:keepNext/>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42A0A"/>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B27F4"/>
    <w:rPr>
      <w:sz w:val="16"/>
      <w:szCs w:val="16"/>
    </w:rPr>
  </w:style>
  <w:style w:type="paragraph" w:styleId="CommentText">
    <w:name w:val="annotation text"/>
    <w:basedOn w:val="Normal"/>
    <w:link w:val="CommentTextChar"/>
    <w:unhideWhenUsed/>
    <w:rsid w:val="002B27F4"/>
    <w:pPr>
      <w:spacing w:line="240" w:lineRule="auto"/>
    </w:pPr>
    <w:rPr>
      <w:sz w:val="20"/>
      <w:szCs w:val="20"/>
    </w:rPr>
  </w:style>
  <w:style w:type="character" w:customStyle="1" w:styleId="CommentTextChar">
    <w:name w:val="Comment Text Char"/>
    <w:basedOn w:val="DefaultParagraphFont"/>
    <w:link w:val="CommentText"/>
    <w:rsid w:val="002B27F4"/>
    <w:rPr>
      <w:sz w:val="20"/>
      <w:szCs w:val="20"/>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2B27F4"/>
    <w:pPr>
      <w:ind w:left="720"/>
      <w:contextualSpacing/>
    </w:pPr>
  </w:style>
  <w:style w:type="table" w:styleId="TableGrid">
    <w:name w:val="Table Grid"/>
    <w:basedOn w:val="TableNormal"/>
    <w:uiPriority w:val="59"/>
    <w:rsid w:val="002B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F4"/>
    <w:rPr>
      <w:rFonts w:ascii="Tahoma" w:hAnsi="Tahoma" w:cs="Tahoma"/>
      <w:sz w:val="16"/>
      <w:szCs w:val="16"/>
    </w:rPr>
  </w:style>
  <w:style w:type="paragraph" w:customStyle="1" w:styleId="Default">
    <w:name w:val="Default"/>
    <w:rsid w:val="002B27F4"/>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E2313"/>
    <w:rPr>
      <w:b/>
      <w:bCs/>
    </w:rPr>
  </w:style>
  <w:style w:type="character" w:customStyle="1" w:styleId="CommentSubjectChar">
    <w:name w:val="Comment Subject Char"/>
    <w:basedOn w:val="CommentTextChar"/>
    <w:link w:val="CommentSubject"/>
    <w:uiPriority w:val="99"/>
    <w:semiHidden/>
    <w:rsid w:val="00AE2313"/>
    <w:rPr>
      <w:b/>
      <w:bCs/>
      <w:sz w:val="20"/>
      <w:szCs w:val="20"/>
    </w:rPr>
  </w:style>
  <w:style w:type="paragraph" w:styleId="Header">
    <w:name w:val="header"/>
    <w:basedOn w:val="Normal"/>
    <w:link w:val="HeaderChar"/>
    <w:uiPriority w:val="99"/>
    <w:unhideWhenUsed/>
    <w:rsid w:val="00A71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9E0"/>
  </w:style>
  <w:style w:type="paragraph" w:styleId="Footer">
    <w:name w:val="footer"/>
    <w:basedOn w:val="Normal"/>
    <w:link w:val="FooterChar"/>
    <w:uiPriority w:val="99"/>
    <w:unhideWhenUsed/>
    <w:rsid w:val="00A71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9E0"/>
  </w:style>
  <w:style w:type="character" w:customStyle="1" w:styleId="Heading2Char">
    <w:name w:val="Heading 2 Char"/>
    <w:basedOn w:val="DefaultParagraphFont"/>
    <w:link w:val="Heading2"/>
    <w:rsid w:val="003640D1"/>
    <w:rPr>
      <w:rFonts w:ascii="Arial" w:eastAsia="Times New Roman" w:hAnsi="Arial" w:cs="Times New Roman"/>
      <w:b/>
      <w:color w:val="104F75"/>
      <w:sz w:val="32"/>
      <w:szCs w:val="32"/>
      <w:lang w:eastAsia="en-GB"/>
    </w:rPr>
  </w:style>
  <w:style w:type="character" w:customStyle="1" w:styleId="Heading1Char">
    <w:name w:val="Heading 1 Char"/>
    <w:basedOn w:val="DefaultParagraphFont"/>
    <w:link w:val="Heading1"/>
    <w:rsid w:val="003640D1"/>
    <w:rPr>
      <w:rFonts w:ascii="Arial" w:eastAsia="Times New Roman" w:hAnsi="Arial" w:cs="Times New Roman"/>
      <w:b/>
      <w:color w:val="104F75"/>
      <w:sz w:val="36"/>
      <w:szCs w:val="24"/>
      <w:lang w:eastAsia="en-GB"/>
    </w:rPr>
  </w:style>
  <w:style w:type="character" w:styleId="Hyperlink">
    <w:name w:val="Hyperlink"/>
    <w:basedOn w:val="DefaultParagraphFont"/>
    <w:uiPriority w:val="99"/>
    <w:unhideWhenUsed/>
    <w:qFormat/>
    <w:rsid w:val="009F2733"/>
    <w:rPr>
      <w:color w:val="0000FF" w:themeColor="hyperlink"/>
      <w:u w:val="single"/>
    </w:rPr>
  </w:style>
  <w:style w:type="table" w:customStyle="1" w:styleId="TableGrid1">
    <w:name w:val="Table Grid1"/>
    <w:basedOn w:val="TableNormal"/>
    <w:next w:val="TableGrid"/>
    <w:rsid w:val="008D47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1078"/>
    <w:rPr>
      <w:color w:val="800080" w:themeColor="followedHyperlink"/>
      <w:u w:val="single"/>
    </w:rPr>
  </w:style>
  <w:style w:type="paragraph" w:styleId="NormalWeb">
    <w:name w:val="Normal (Web)"/>
    <w:basedOn w:val="Normal"/>
    <w:uiPriority w:val="99"/>
    <w:unhideWhenUsed/>
    <w:rsid w:val="00F110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Text">
    <w:name w:val="TitleText"/>
    <w:basedOn w:val="Normal"/>
    <w:link w:val="TitleTextChar"/>
    <w:unhideWhenUsed/>
    <w:qFormat/>
    <w:rsid w:val="00F23999"/>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F23999"/>
    <w:rPr>
      <w:rFonts w:ascii="Arial" w:eastAsia="Times New Roman" w:hAnsi="Arial" w:cs="Arial"/>
      <w:b/>
      <w:color w:val="104F75"/>
      <w:sz w:val="92"/>
      <w:szCs w:val="92"/>
      <w:lang w:eastAsia="en-GB"/>
    </w:rPr>
  </w:style>
  <w:style w:type="paragraph" w:styleId="TOCHeading">
    <w:name w:val="TOC Heading"/>
    <w:basedOn w:val="Normal"/>
    <w:next w:val="Normal"/>
    <w:uiPriority w:val="39"/>
    <w:unhideWhenUsed/>
    <w:qFormat/>
    <w:rsid w:val="00F23999"/>
    <w:pPr>
      <w:pageBreakBefore/>
      <w:spacing w:after="240" w:line="288" w:lineRule="auto"/>
    </w:pPr>
    <w:rPr>
      <w:rFonts w:ascii="Arial" w:eastAsia="Times New Roman" w:hAnsi="Arial" w:cs="Arial"/>
      <w:b/>
      <w:color w:val="365F91"/>
      <w:sz w:val="36"/>
      <w:szCs w:val="28"/>
      <w:lang w:eastAsia="ja-JP"/>
    </w:rPr>
  </w:style>
  <w:style w:type="character" w:customStyle="1" w:styleId="Heading3Char">
    <w:name w:val="Heading 3 Char"/>
    <w:basedOn w:val="DefaultParagraphFont"/>
    <w:link w:val="Heading3"/>
    <w:rsid w:val="00442A0A"/>
    <w:rPr>
      <w:rFonts w:ascii="Arial" w:eastAsia="Times New Roman" w:hAnsi="Arial" w:cs="Times New Roman"/>
      <w:b/>
      <w:bCs/>
      <w:color w:val="104F75"/>
      <w:sz w:val="28"/>
      <w:szCs w:val="28"/>
      <w:lang w:eastAsia="en-GB"/>
    </w:rPr>
  </w:style>
  <w:style w:type="paragraph" w:styleId="TOC1">
    <w:name w:val="toc 1"/>
    <w:basedOn w:val="Normal"/>
    <w:next w:val="Normal"/>
    <w:autoRedefine/>
    <w:uiPriority w:val="39"/>
    <w:unhideWhenUsed/>
    <w:rsid w:val="00122E4E"/>
    <w:pPr>
      <w:tabs>
        <w:tab w:val="left" w:pos="851"/>
        <w:tab w:val="right" w:pos="9016"/>
      </w:tabs>
      <w:spacing w:after="0"/>
    </w:pPr>
    <w:rPr>
      <w:rFonts w:ascii="Arial" w:hAnsi="Arial" w:cs="Arial"/>
      <w:b/>
      <w:noProof/>
      <w:sz w:val="24"/>
      <w:szCs w:val="24"/>
    </w:rPr>
  </w:style>
  <w:style w:type="paragraph" w:styleId="TOC2">
    <w:name w:val="toc 2"/>
    <w:basedOn w:val="Normal"/>
    <w:next w:val="Normal"/>
    <w:autoRedefine/>
    <w:uiPriority w:val="39"/>
    <w:unhideWhenUsed/>
    <w:rsid w:val="00122E4E"/>
    <w:pPr>
      <w:tabs>
        <w:tab w:val="right" w:pos="9016"/>
      </w:tabs>
      <w:spacing w:after="0"/>
    </w:pPr>
    <w:rPr>
      <w:rFonts w:ascii="Arial" w:eastAsia="Times New Roman" w:hAnsi="Arial" w:cs="Arial"/>
      <w:noProof/>
      <w:sz w:val="24"/>
      <w:szCs w:val="24"/>
      <w:lang w:eastAsia="en-GB"/>
    </w:rPr>
  </w:style>
  <w:style w:type="paragraph" w:styleId="TOC3">
    <w:name w:val="toc 3"/>
    <w:basedOn w:val="Normal"/>
    <w:next w:val="Normal"/>
    <w:autoRedefine/>
    <w:uiPriority w:val="39"/>
    <w:unhideWhenUsed/>
    <w:rsid w:val="00BF7ABD"/>
    <w:pPr>
      <w:tabs>
        <w:tab w:val="right" w:leader="dot" w:pos="9016"/>
      </w:tabs>
      <w:spacing w:after="100"/>
      <w:ind w:left="440"/>
    </w:pPr>
    <w:rPr>
      <w:rFonts w:ascii="Arial" w:eastAsia="Times New Roman" w:hAnsi="Arial" w:cs="Times New Roman"/>
      <w:bCs/>
      <w:noProof/>
      <w:sz w:val="24"/>
      <w:lang w:eastAsia="en-GB"/>
    </w:rPr>
  </w:style>
  <w:style w:type="table" w:customStyle="1" w:styleId="TableGrid2">
    <w:name w:val="Table Grid2"/>
    <w:basedOn w:val="TableNormal"/>
    <w:next w:val="TableGrid"/>
    <w:uiPriority w:val="59"/>
    <w:rsid w:val="006A5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5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572EA6"/>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572EA6"/>
    <w:rPr>
      <w:rFonts w:ascii="Arial" w:eastAsia="Times New Roman" w:hAnsi="Arial" w:cs="Arial"/>
      <w:szCs w:val="20"/>
    </w:rPr>
  </w:style>
  <w:style w:type="paragraph" w:customStyle="1" w:styleId="DeptBullets">
    <w:name w:val="DeptBullets"/>
    <w:basedOn w:val="Normal"/>
    <w:link w:val="DeptBulletsChar"/>
    <w:rsid w:val="00572EA6"/>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572EA6"/>
    <w:rPr>
      <w:rFonts w:ascii="Arial" w:eastAsia="Times New Roman" w:hAnsi="Arial" w:cs="Times New Roman"/>
      <w:sz w:val="24"/>
      <w:szCs w:val="20"/>
    </w:rPr>
  </w:style>
  <w:style w:type="character" w:customStyle="1" w:styleId="EmptyLayoutCellChar">
    <w:name w:val="EmptyLayoutCell Char"/>
    <w:link w:val="EmptyLayoutCell"/>
    <w:rsid w:val="009B228F"/>
    <w:rPr>
      <w:sz w:val="2"/>
      <w:lang w:val="en-US"/>
    </w:rPr>
  </w:style>
  <w:style w:type="paragraph" w:customStyle="1" w:styleId="EmptyLayoutCell">
    <w:name w:val="EmptyLayoutCell"/>
    <w:basedOn w:val="Normal"/>
    <w:link w:val="EmptyLayoutCellChar"/>
    <w:rsid w:val="009B228F"/>
    <w:pPr>
      <w:spacing w:after="0" w:line="240" w:lineRule="auto"/>
    </w:pPr>
    <w:rPr>
      <w:sz w:val="2"/>
      <w:lang w:val="en-US"/>
    </w:rPr>
  </w:style>
  <w:style w:type="paragraph" w:customStyle="1" w:styleId="SubtitleText">
    <w:name w:val="SubtitleText"/>
    <w:basedOn w:val="Normal"/>
    <w:link w:val="SubtitleTextChar"/>
    <w:unhideWhenUsed/>
    <w:qFormat/>
    <w:rsid w:val="007D0ABD"/>
    <w:pPr>
      <w:spacing w:after="1560" w:line="240"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7D0ABD"/>
    <w:rPr>
      <w:rFonts w:ascii="Arial" w:eastAsia="Times New Roman" w:hAnsi="Arial" w:cs="Arial"/>
      <w:b/>
      <w:color w:val="104F75"/>
      <w:sz w:val="48"/>
      <w:szCs w:val="48"/>
      <w:lang w:eastAsia="en-GB"/>
    </w:rPr>
  </w:style>
  <w:style w:type="paragraph" w:styleId="Date">
    <w:name w:val="Date"/>
    <w:basedOn w:val="Normal"/>
    <w:next w:val="Normal"/>
    <w:link w:val="DateChar"/>
    <w:unhideWhenUsed/>
    <w:rsid w:val="007D0ABD"/>
    <w:pPr>
      <w:spacing w:after="240" w:line="288" w:lineRule="auto"/>
    </w:pPr>
    <w:rPr>
      <w:rFonts w:ascii="Arial" w:eastAsia="Times New Roman" w:hAnsi="Arial" w:cs="Times New Roman"/>
      <w:b/>
      <w:color w:val="1F497D" w:themeColor="text2"/>
      <w:sz w:val="44"/>
      <w:szCs w:val="44"/>
      <w:lang w:eastAsia="en-GB"/>
    </w:rPr>
  </w:style>
  <w:style w:type="character" w:customStyle="1" w:styleId="DateChar">
    <w:name w:val="Date Char"/>
    <w:basedOn w:val="DefaultParagraphFont"/>
    <w:link w:val="Date"/>
    <w:rsid w:val="007D0ABD"/>
    <w:rPr>
      <w:rFonts w:ascii="Arial" w:eastAsia="Times New Roman" w:hAnsi="Arial" w:cs="Times New Roman"/>
      <w:b/>
      <w:color w:val="1F497D" w:themeColor="text2"/>
      <w:sz w:val="44"/>
      <w:szCs w:val="44"/>
      <w:lang w:eastAsia="en-GB"/>
    </w:rPr>
  </w:style>
  <w:style w:type="paragraph" w:customStyle="1" w:styleId="CopyrightBox">
    <w:name w:val="CopyrightBox"/>
    <w:basedOn w:val="Normal"/>
    <w:link w:val="CopyrightBoxChar"/>
    <w:unhideWhenUsed/>
    <w:qFormat/>
    <w:rsid w:val="00761E5F"/>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761E5F"/>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761E5F"/>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761E5F"/>
    <w:rPr>
      <w:rFonts w:ascii="Arial" w:eastAsia="Times New Roman" w:hAnsi="Arial" w:cs="Times New Roman"/>
      <w:sz w:val="24"/>
      <w:szCs w:val="24"/>
      <w:lang w:eastAsia="en-GB"/>
    </w:rPr>
  </w:style>
  <w:style w:type="paragraph" w:styleId="Revision">
    <w:name w:val="Revision"/>
    <w:hidden/>
    <w:uiPriority w:val="99"/>
    <w:semiHidden/>
    <w:rsid w:val="00832CAC"/>
    <w:pPr>
      <w:spacing w:after="0" w:line="240" w:lineRule="auto"/>
    </w:pPr>
  </w:style>
  <w:style w:type="paragraph" w:styleId="FootnoteText">
    <w:name w:val="footnote text"/>
    <w:basedOn w:val="Normal"/>
    <w:link w:val="FootnoteTextChar"/>
    <w:unhideWhenUsed/>
    <w:rsid w:val="000B0CBA"/>
    <w:pPr>
      <w:spacing w:after="0" w:line="240" w:lineRule="auto"/>
    </w:pPr>
    <w:rPr>
      <w:sz w:val="20"/>
      <w:szCs w:val="20"/>
    </w:rPr>
  </w:style>
  <w:style w:type="character" w:customStyle="1" w:styleId="FootnoteTextChar">
    <w:name w:val="Footnote Text Char"/>
    <w:basedOn w:val="DefaultParagraphFont"/>
    <w:link w:val="FootnoteText"/>
    <w:rsid w:val="000B0CBA"/>
    <w:rPr>
      <w:sz w:val="20"/>
      <w:szCs w:val="20"/>
    </w:rPr>
  </w:style>
  <w:style w:type="character" w:styleId="FootnoteReference">
    <w:name w:val="footnote reference"/>
    <w:basedOn w:val="DefaultParagraphFont"/>
    <w:unhideWhenUsed/>
    <w:rsid w:val="000B0CBA"/>
    <w:rPr>
      <w:vertAlign w:val="superscript"/>
    </w:rPr>
  </w:style>
  <w:style w:type="table" w:customStyle="1" w:styleId="TableGrid5">
    <w:name w:val="Table Grid5"/>
    <w:basedOn w:val="TableNormal"/>
    <w:next w:val="TableGrid"/>
    <w:uiPriority w:val="59"/>
    <w:rsid w:val="00A83B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E90168"/>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E90168"/>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E90168"/>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E90168"/>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E90168"/>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E90168"/>
    <w:pPr>
      <w:spacing w:after="0"/>
      <w:ind w:left="0"/>
    </w:pPr>
    <w:rPr>
      <w:szCs w:val="20"/>
    </w:rPr>
  </w:style>
  <w:style w:type="character" w:customStyle="1" w:styleId="LicenceChar">
    <w:name w:val="Licence Char"/>
    <w:basedOn w:val="DefaultParagraphFont"/>
    <w:link w:val="Licence"/>
    <w:rsid w:val="00E90168"/>
    <w:rPr>
      <w:rFonts w:ascii="Arial" w:eastAsia="Times New Roman" w:hAnsi="Arial" w:cs="Times New Roman"/>
      <w:color w:val="0D0D0D" w:themeColor="text1" w:themeTint="F2"/>
      <w:sz w:val="24"/>
      <w:szCs w:val="24"/>
      <w:lang w:eastAsia="en-GB"/>
    </w:rPr>
  </w:style>
  <w:style w:type="paragraph" w:customStyle="1" w:styleId="Logos">
    <w:name w:val="Logos"/>
    <w:basedOn w:val="Normal"/>
    <w:link w:val="LogosChar"/>
    <w:rsid w:val="00E90168"/>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E90168"/>
    <w:rPr>
      <w:rFonts w:ascii="Arial" w:eastAsia="Times New Roman" w:hAnsi="Arial" w:cs="Times New Roman"/>
      <w:noProof/>
      <w:color w:val="0D0D0D" w:themeColor="text1" w:themeTint="F2"/>
      <w:sz w:val="24"/>
      <w:szCs w:val="24"/>
      <w:lang w:eastAsia="en-GB"/>
    </w:rPr>
  </w:style>
  <w:style w:type="paragraph" w:customStyle="1" w:styleId="EmptyCellLayoutStyle">
    <w:name w:val="EmptyCellLayoutStyle"/>
    <w:link w:val="EmptyCellLayoutStyleChar"/>
    <w:rsid w:val="00EB6A12"/>
    <w:rPr>
      <w:rFonts w:ascii="Times New Roman" w:eastAsia="Times New Roman" w:hAnsi="Times New Roman" w:cs="Times New Roman"/>
      <w:sz w:val="2"/>
      <w:szCs w:val="20"/>
      <w:lang w:eastAsia="en-GB"/>
    </w:rPr>
  </w:style>
  <w:style w:type="character" w:customStyle="1" w:styleId="EmptyCellLayoutStyleChar">
    <w:name w:val="EmptyCellLayoutStyle Char"/>
    <w:basedOn w:val="DefaultParagraphFont"/>
    <w:link w:val="EmptyCellLayoutStyle"/>
    <w:rsid w:val="00EB6A12"/>
    <w:rPr>
      <w:rFonts w:ascii="Times New Roman" w:eastAsia="Times New Roman" w:hAnsi="Times New Roman" w:cs="Times New Roman"/>
      <w:sz w:val="2"/>
      <w:szCs w:val="20"/>
      <w:lang w:eastAsia="en-GB"/>
    </w:rPr>
  </w:style>
  <w:style w:type="paragraph" w:customStyle="1" w:styleId="DfESOutNumbered1">
    <w:name w:val="DfESOutNumbered1"/>
    <w:basedOn w:val="Normal"/>
    <w:link w:val="DfESOutNumbered1Char"/>
    <w:qFormat/>
    <w:rsid w:val="00A200ED"/>
    <w:pPr>
      <w:numPr>
        <w:numId w:val="13"/>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A200ED"/>
    <w:rPr>
      <w:rFonts w:ascii="Arial" w:eastAsia="Times New Roman" w:hAnsi="Arial" w:cs="Times New Roman"/>
      <w:color w:val="0D0D0D" w:themeColor="text1" w:themeTint="F2"/>
      <w:sz w:val="24"/>
      <w:szCs w:val="24"/>
      <w:lang w:eastAsia="en-GB"/>
    </w:rPr>
  </w:style>
  <w:style w:type="paragraph" w:customStyle="1" w:styleId="TableRow">
    <w:name w:val="TableRow"/>
    <w:link w:val="TableRowChar"/>
    <w:qFormat/>
    <w:rsid w:val="003663F0"/>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3663F0"/>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3663F0"/>
  </w:style>
  <w:style w:type="paragraph" w:customStyle="1" w:styleId="DeptOutNumbered">
    <w:name w:val="DeptOutNumbered"/>
    <w:basedOn w:val="Normal"/>
    <w:rsid w:val="00472EBF"/>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BodyTextIndent">
    <w:name w:val="Body Text Indent"/>
    <w:basedOn w:val="Normal"/>
    <w:link w:val="BodyTextIndentChar"/>
    <w:rsid w:val="00D04A17"/>
    <w:pPr>
      <w:widowControl w:val="0"/>
      <w:overflowPunct w:val="0"/>
      <w:autoSpaceDE w:val="0"/>
      <w:autoSpaceDN w:val="0"/>
      <w:adjustRightInd w:val="0"/>
      <w:spacing w:after="0" w:line="240" w:lineRule="auto"/>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04A17"/>
    <w:rPr>
      <w:rFonts w:ascii="Arial" w:eastAsia="Times New Roman" w:hAnsi="Arial" w:cs="Times New Roman"/>
      <w:sz w:val="24"/>
      <w:szCs w:val="20"/>
    </w:rPr>
  </w:style>
  <w:style w:type="numbering" w:customStyle="1" w:styleId="LFO31">
    <w:name w:val="LFO3_1"/>
    <w:basedOn w:val="NoList"/>
    <w:rsid w:val="00E85070"/>
    <w:pPr>
      <w:numPr>
        <w:numId w:val="20"/>
      </w:numPr>
    </w:pPr>
  </w:style>
  <w:style w:type="numbering" w:customStyle="1" w:styleId="LFO25">
    <w:name w:val="LFO25"/>
    <w:basedOn w:val="NoList"/>
    <w:rsid w:val="00E85070"/>
    <w:pPr>
      <w:numPr>
        <w:numId w:val="21"/>
      </w:numPr>
    </w:pPr>
  </w:style>
  <w:style w:type="character" w:styleId="UnresolvedMention">
    <w:name w:val="Unresolved Mention"/>
    <w:basedOn w:val="DefaultParagraphFont"/>
    <w:uiPriority w:val="99"/>
    <w:semiHidden/>
    <w:unhideWhenUsed/>
    <w:rsid w:val="00445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1216">
      <w:bodyDiv w:val="1"/>
      <w:marLeft w:val="0"/>
      <w:marRight w:val="0"/>
      <w:marTop w:val="0"/>
      <w:marBottom w:val="0"/>
      <w:divBdr>
        <w:top w:val="none" w:sz="0" w:space="0" w:color="auto"/>
        <w:left w:val="none" w:sz="0" w:space="0" w:color="auto"/>
        <w:bottom w:val="none" w:sz="0" w:space="0" w:color="auto"/>
        <w:right w:val="none" w:sz="0" w:space="0" w:color="auto"/>
      </w:divBdr>
    </w:div>
    <w:div w:id="74674091">
      <w:bodyDiv w:val="1"/>
      <w:marLeft w:val="0"/>
      <w:marRight w:val="0"/>
      <w:marTop w:val="0"/>
      <w:marBottom w:val="0"/>
      <w:divBdr>
        <w:top w:val="none" w:sz="0" w:space="0" w:color="auto"/>
        <w:left w:val="none" w:sz="0" w:space="0" w:color="auto"/>
        <w:bottom w:val="none" w:sz="0" w:space="0" w:color="auto"/>
        <w:right w:val="none" w:sz="0" w:space="0" w:color="auto"/>
      </w:divBdr>
    </w:div>
    <w:div w:id="93477392">
      <w:bodyDiv w:val="1"/>
      <w:marLeft w:val="0"/>
      <w:marRight w:val="0"/>
      <w:marTop w:val="0"/>
      <w:marBottom w:val="0"/>
      <w:divBdr>
        <w:top w:val="none" w:sz="0" w:space="0" w:color="auto"/>
        <w:left w:val="none" w:sz="0" w:space="0" w:color="auto"/>
        <w:bottom w:val="none" w:sz="0" w:space="0" w:color="auto"/>
        <w:right w:val="none" w:sz="0" w:space="0" w:color="auto"/>
      </w:divBdr>
    </w:div>
    <w:div w:id="104621673">
      <w:bodyDiv w:val="1"/>
      <w:marLeft w:val="0"/>
      <w:marRight w:val="0"/>
      <w:marTop w:val="0"/>
      <w:marBottom w:val="0"/>
      <w:divBdr>
        <w:top w:val="none" w:sz="0" w:space="0" w:color="auto"/>
        <w:left w:val="none" w:sz="0" w:space="0" w:color="auto"/>
        <w:bottom w:val="none" w:sz="0" w:space="0" w:color="auto"/>
        <w:right w:val="none" w:sz="0" w:space="0" w:color="auto"/>
      </w:divBdr>
    </w:div>
    <w:div w:id="115175549">
      <w:bodyDiv w:val="1"/>
      <w:marLeft w:val="0"/>
      <w:marRight w:val="0"/>
      <w:marTop w:val="0"/>
      <w:marBottom w:val="0"/>
      <w:divBdr>
        <w:top w:val="none" w:sz="0" w:space="0" w:color="auto"/>
        <w:left w:val="none" w:sz="0" w:space="0" w:color="auto"/>
        <w:bottom w:val="none" w:sz="0" w:space="0" w:color="auto"/>
        <w:right w:val="none" w:sz="0" w:space="0" w:color="auto"/>
      </w:divBdr>
    </w:div>
    <w:div w:id="181090602">
      <w:bodyDiv w:val="1"/>
      <w:marLeft w:val="0"/>
      <w:marRight w:val="0"/>
      <w:marTop w:val="0"/>
      <w:marBottom w:val="0"/>
      <w:divBdr>
        <w:top w:val="none" w:sz="0" w:space="0" w:color="auto"/>
        <w:left w:val="none" w:sz="0" w:space="0" w:color="auto"/>
        <w:bottom w:val="none" w:sz="0" w:space="0" w:color="auto"/>
        <w:right w:val="none" w:sz="0" w:space="0" w:color="auto"/>
      </w:divBdr>
    </w:div>
    <w:div w:id="197740338">
      <w:bodyDiv w:val="1"/>
      <w:marLeft w:val="0"/>
      <w:marRight w:val="0"/>
      <w:marTop w:val="0"/>
      <w:marBottom w:val="0"/>
      <w:divBdr>
        <w:top w:val="none" w:sz="0" w:space="0" w:color="auto"/>
        <w:left w:val="none" w:sz="0" w:space="0" w:color="auto"/>
        <w:bottom w:val="none" w:sz="0" w:space="0" w:color="auto"/>
        <w:right w:val="none" w:sz="0" w:space="0" w:color="auto"/>
      </w:divBdr>
    </w:div>
    <w:div w:id="243493220">
      <w:bodyDiv w:val="1"/>
      <w:marLeft w:val="0"/>
      <w:marRight w:val="0"/>
      <w:marTop w:val="0"/>
      <w:marBottom w:val="0"/>
      <w:divBdr>
        <w:top w:val="none" w:sz="0" w:space="0" w:color="auto"/>
        <w:left w:val="none" w:sz="0" w:space="0" w:color="auto"/>
        <w:bottom w:val="none" w:sz="0" w:space="0" w:color="auto"/>
        <w:right w:val="none" w:sz="0" w:space="0" w:color="auto"/>
      </w:divBdr>
    </w:div>
    <w:div w:id="298456998">
      <w:bodyDiv w:val="1"/>
      <w:marLeft w:val="0"/>
      <w:marRight w:val="0"/>
      <w:marTop w:val="0"/>
      <w:marBottom w:val="0"/>
      <w:divBdr>
        <w:top w:val="none" w:sz="0" w:space="0" w:color="auto"/>
        <w:left w:val="none" w:sz="0" w:space="0" w:color="auto"/>
        <w:bottom w:val="none" w:sz="0" w:space="0" w:color="auto"/>
        <w:right w:val="none" w:sz="0" w:space="0" w:color="auto"/>
      </w:divBdr>
    </w:div>
    <w:div w:id="308944876">
      <w:bodyDiv w:val="1"/>
      <w:marLeft w:val="0"/>
      <w:marRight w:val="0"/>
      <w:marTop w:val="0"/>
      <w:marBottom w:val="0"/>
      <w:divBdr>
        <w:top w:val="none" w:sz="0" w:space="0" w:color="auto"/>
        <w:left w:val="none" w:sz="0" w:space="0" w:color="auto"/>
        <w:bottom w:val="none" w:sz="0" w:space="0" w:color="auto"/>
        <w:right w:val="none" w:sz="0" w:space="0" w:color="auto"/>
      </w:divBdr>
    </w:div>
    <w:div w:id="474445347">
      <w:bodyDiv w:val="1"/>
      <w:marLeft w:val="0"/>
      <w:marRight w:val="0"/>
      <w:marTop w:val="0"/>
      <w:marBottom w:val="0"/>
      <w:divBdr>
        <w:top w:val="none" w:sz="0" w:space="0" w:color="auto"/>
        <w:left w:val="none" w:sz="0" w:space="0" w:color="auto"/>
        <w:bottom w:val="none" w:sz="0" w:space="0" w:color="auto"/>
        <w:right w:val="none" w:sz="0" w:space="0" w:color="auto"/>
      </w:divBdr>
    </w:div>
    <w:div w:id="480510532">
      <w:bodyDiv w:val="1"/>
      <w:marLeft w:val="0"/>
      <w:marRight w:val="0"/>
      <w:marTop w:val="0"/>
      <w:marBottom w:val="0"/>
      <w:divBdr>
        <w:top w:val="none" w:sz="0" w:space="0" w:color="auto"/>
        <w:left w:val="none" w:sz="0" w:space="0" w:color="auto"/>
        <w:bottom w:val="none" w:sz="0" w:space="0" w:color="auto"/>
        <w:right w:val="none" w:sz="0" w:space="0" w:color="auto"/>
      </w:divBdr>
    </w:div>
    <w:div w:id="606959687">
      <w:bodyDiv w:val="1"/>
      <w:marLeft w:val="0"/>
      <w:marRight w:val="0"/>
      <w:marTop w:val="0"/>
      <w:marBottom w:val="0"/>
      <w:divBdr>
        <w:top w:val="none" w:sz="0" w:space="0" w:color="auto"/>
        <w:left w:val="none" w:sz="0" w:space="0" w:color="auto"/>
        <w:bottom w:val="none" w:sz="0" w:space="0" w:color="auto"/>
        <w:right w:val="none" w:sz="0" w:space="0" w:color="auto"/>
      </w:divBdr>
    </w:div>
    <w:div w:id="636911075">
      <w:bodyDiv w:val="1"/>
      <w:marLeft w:val="0"/>
      <w:marRight w:val="0"/>
      <w:marTop w:val="0"/>
      <w:marBottom w:val="0"/>
      <w:divBdr>
        <w:top w:val="none" w:sz="0" w:space="0" w:color="auto"/>
        <w:left w:val="none" w:sz="0" w:space="0" w:color="auto"/>
        <w:bottom w:val="none" w:sz="0" w:space="0" w:color="auto"/>
        <w:right w:val="none" w:sz="0" w:space="0" w:color="auto"/>
      </w:divBdr>
    </w:div>
    <w:div w:id="761218317">
      <w:bodyDiv w:val="1"/>
      <w:marLeft w:val="0"/>
      <w:marRight w:val="0"/>
      <w:marTop w:val="0"/>
      <w:marBottom w:val="0"/>
      <w:divBdr>
        <w:top w:val="none" w:sz="0" w:space="0" w:color="auto"/>
        <w:left w:val="none" w:sz="0" w:space="0" w:color="auto"/>
        <w:bottom w:val="none" w:sz="0" w:space="0" w:color="auto"/>
        <w:right w:val="none" w:sz="0" w:space="0" w:color="auto"/>
      </w:divBdr>
    </w:div>
    <w:div w:id="793405623">
      <w:bodyDiv w:val="1"/>
      <w:marLeft w:val="0"/>
      <w:marRight w:val="0"/>
      <w:marTop w:val="0"/>
      <w:marBottom w:val="0"/>
      <w:divBdr>
        <w:top w:val="none" w:sz="0" w:space="0" w:color="auto"/>
        <w:left w:val="none" w:sz="0" w:space="0" w:color="auto"/>
        <w:bottom w:val="none" w:sz="0" w:space="0" w:color="auto"/>
        <w:right w:val="none" w:sz="0" w:space="0" w:color="auto"/>
      </w:divBdr>
    </w:div>
    <w:div w:id="795413369">
      <w:bodyDiv w:val="1"/>
      <w:marLeft w:val="0"/>
      <w:marRight w:val="0"/>
      <w:marTop w:val="0"/>
      <w:marBottom w:val="0"/>
      <w:divBdr>
        <w:top w:val="none" w:sz="0" w:space="0" w:color="auto"/>
        <w:left w:val="none" w:sz="0" w:space="0" w:color="auto"/>
        <w:bottom w:val="none" w:sz="0" w:space="0" w:color="auto"/>
        <w:right w:val="none" w:sz="0" w:space="0" w:color="auto"/>
      </w:divBdr>
    </w:div>
    <w:div w:id="810899130">
      <w:bodyDiv w:val="1"/>
      <w:marLeft w:val="0"/>
      <w:marRight w:val="0"/>
      <w:marTop w:val="0"/>
      <w:marBottom w:val="0"/>
      <w:divBdr>
        <w:top w:val="none" w:sz="0" w:space="0" w:color="auto"/>
        <w:left w:val="none" w:sz="0" w:space="0" w:color="auto"/>
        <w:bottom w:val="none" w:sz="0" w:space="0" w:color="auto"/>
        <w:right w:val="none" w:sz="0" w:space="0" w:color="auto"/>
      </w:divBdr>
    </w:div>
    <w:div w:id="868761157">
      <w:bodyDiv w:val="1"/>
      <w:marLeft w:val="0"/>
      <w:marRight w:val="0"/>
      <w:marTop w:val="0"/>
      <w:marBottom w:val="0"/>
      <w:divBdr>
        <w:top w:val="none" w:sz="0" w:space="0" w:color="auto"/>
        <w:left w:val="none" w:sz="0" w:space="0" w:color="auto"/>
        <w:bottom w:val="none" w:sz="0" w:space="0" w:color="auto"/>
        <w:right w:val="none" w:sz="0" w:space="0" w:color="auto"/>
      </w:divBdr>
    </w:div>
    <w:div w:id="1195728145">
      <w:bodyDiv w:val="1"/>
      <w:marLeft w:val="0"/>
      <w:marRight w:val="0"/>
      <w:marTop w:val="0"/>
      <w:marBottom w:val="0"/>
      <w:divBdr>
        <w:top w:val="none" w:sz="0" w:space="0" w:color="auto"/>
        <w:left w:val="none" w:sz="0" w:space="0" w:color="auto"/>
        <w:bottom w:val="none" w:sz="0" w:space="0" w:color="auto"/>
        <w:right w:val="none" w:sz="0" w:space="0" w:color="auto"/>
      </w:divBdr>
    </w:div>
    <w:div w:id="1200975505">
      <w:bodyDiv w:val="1"/>
      <w:marLeft w:val="0"/>
      <w:marRight w:val="0"/>
      <w:marTop w:val="0"/>
      <w:marBottom w:val="0"/>
      <w:divBdr>
        <w:top w:val="none" w:sz="0" w:space="0" w:color="auto"/>
        <w:left w:val="none" w:sz="0" w:space="0" w:color="auto"/>
        <w:bottom w:val="none" w:sz="0" w:space="0" w:color="auto"/>
        <w:right w:val="none" w:sz="0" w:space="0" w:color="auto"/>
      </w:divBdr>
    </w:div>
    <w:div w:id="1206142653">
      <w:bodyDiv w:val="1"/>
      <w:marLeft w:val="0"/>
      <w:marRight w:val="0"/>
      <w:marTop w:val="0"/>
      <w:marBottom w:val="0"/>
      <w:divBdr>
        <w:top w:val="none" w:sz="0" w:space="0" w:color="auto"/>
        <w:left w:val="none" w:sz="0" w:space="0" w:color="auto"/>
        <w:bottom w:val="none" w:sz="0" w:space="0" w:color="auto"/>
        <w:right w:val="none" w:sz="0" w:space="0" w:color="auto"/>
      </w:divBdr>
    </w:div>
    <w:div w:id="1302805322">
      <w:bodyDiv w:val="1"/>
      <w:marLeft w:val="0"/>
      <w:marRight w:val="0"/>
      <w:marTop w:val="0"/>
      <w:marBottom w:val="0"/>
      <w:divBdr>
        <w:top w:val="none" w:sz="0" w:space="0" w:color="auto"/>
        <w:left w:val="none" w:sz="0" w:space="0" w:color="auto"/>
        <w:bottom w:val="none" w:sz="0" w:space="0" w:color="auto"/>
        <w:right w:val="none" w:sz="0" w:space="0" w:color="auto"/>
      </w:divBdr>
    </w:div>
    <w:div w:id="1352485521">
      <w:bodyDiv w:val="1"/>
      <w:marLeft w:val="0"/>
      <w:marRight w:val="0"/>
      <w:marTop w:val="0"/>
      <w:marBottom w:val="0"/>
      <w:divBdr>
        <w:top w:val="none" w:sz="0" w:space="0" w:color="auto"/>
        <w:left w:val="none" w:sz="0" w:space="0" w:color="auto"/>
        <w:bottom w:val="none" w:sz="0" w:space="0" w:color="auto"/>
        <w:right w:val="none" w:sz="0" w:space="0" w:color="auto"/>
      </w:divBdr>
    </w:div>
    <w:div w:id="1380280926">
      <w:bodyDiv w:val="1"/>
      <w:marLeft w:val="0"/>
      <w:marRight w:val="0"/>
      <w:marTop w:val="0"/>
      <w:marBottom w:val="0"/>
      <w:divBdr>
        <w:top w:val="none" w:sz="0" w:space="0" w:color="auto"/>
        <w:left w:val="none" w:sz="0" w:space="0" w:color="auto"/>
        <w:bottom w:val="none" w:sz="0" w:space="0" w:color="auto"/>
        <w:right w:val="none" w:sz="0" w:space="0" w:color="auto"/>
      </w:divBdr>
    </w:div>
    <w:div w:id="1441146592">
      <w:bodyDiv w:val="1"/>
      <w:marLeft w:val="0"/>
      <w:marRight w:val="0"/>
      <w:marTop w:val="0"/>
      <w:marBottom w:val="0"/>
      <w:divBdr>
        <w:top w:val="none" w:sz="0" w:space="0" w:color="auto"/>
        <w:left w:val="none" w:sz="0" w:space="0" w:color="auto"/>
        <w:bottom w:val="none" w:sz="0" w:space="0" w:color="auto"/>
        <w:right w:val="none" w:sz="0" w:space="0" w:color="auto"/>
      </w:divBdr>
    </w:div>
    <w:div w:id="1449279406">
      <w:bodyDiv w:val="1"/>
      <w:marLeft w:val="0"/>
      <w:marRight w:val="0"/>
      <w:marTop w:val="0"/>
      <w:marBottom w:val="0"/>
      <w:divBdr>
        <w:top w:val="none" w:sz="0" w:space="0" w:color="auto"/>
        <w:left w:val="none" w:sz="0" w:space="0" w:color="auto"/>
        <w:bottom w:val="none" w:sz="0" w:space="0" w:color="auto"/>
        <w:right w:val="none" w:sz="0" w:space="0" w:color="auto"/>
      </w:divBdr>
    </w:div>
    <w:div w:id="1486706841">
      <w:bodyDiv w:val="1"/>
      <w:marLeft w:val="0"/>
      <w:marRight w:val="0"/>
      <w:marTop w:val="0"/>
      <w:marBottom w:val="0"/>
      <w:divBdr>
        <w:top w:val="none" w:sz="0" w:space="0" w:color="auto"/>
        <w:left w:val="none" w:sz="0" w:space="0" w:color="auto"/>
        <w:bottom w:val="none" w:sz="0" w:space="0" w:color="auto"/>
        <w:right w:val="none" w:sz="0" w:space="0" w:color="auto"/>
      </w:divBdr>
    </w:div>
    <w:div w:id="1521090840">
      <w:bodyDiv w:val="1"/>
      <w:marLeft w:val="0"/>
      <w:marRight w:val="0"/>
      <w:marTop w:val="0"/>
      <w:marBottom w:val="0"/>
      <w:divBdr>
        <w:top w:val="none" w:sz="0" w:space="0" w:color="auto"/>
        <w:left w:val="none" w:sz="0" w:space="0" w:color="auto"/>
        <w:bottom w:val="none" w:sz="0" w:space="0" w:color="auto"/>
        <w:right w:val="none" w:sz="0" w:space="0" w:color="auto"/>
      </w:divBdr>
    </w:div>
    <w:div w:id="1597984169">
      <w:bodyDiv w:val="1"/>
      <w:marLeft w:val="0"/>
      <w:marRight w:val="0"/>
      <w:marTop w:val="0"/>
      <w:marBottom w:val="0"/>
      <w:divBdr>
        <w:top w:val="none" w:sz="0" w:space="0" w:color="auto"/>
        <w:left w:val="none" w:sz="0" w:space="0" w:color="auto"/>
        <w:bottom w:val="none" w:sz="0" w:space="0" w:color="auto"/>
        <w:right w:val="none" w:sz="0" w:space="0" w:color="auto"/>
      </w:divBdr>
    </w:div>
    <w:div w:id="1648974865">
      <w:bodyDiv w:val="1"/>
      <w:marLeft w:val="0"/>
      <w:marRight w:val="0"/>
      <w:marTop w:val="0"/>
      <w:marBottom w:val="0"/>
      <w:divBdr>
        <w:top w:val="none" w:sz="0" w:space="0" w:color="auto"/>
        <w:left w:val="none" w:sz="0" w:space="0" w:color="auto"/>
        <w:bottom w:val="none" w:sz="0" w:space="0" w:color="auto"/>
        <w:right w:val="none" w:sz="0" w:space="0" w:color="auto"/>
      </w:divBdr>
    </w:div>
    <w:div w:id="1661733609">
      <w:bodyDiv w:val="1"/>
      <w:marLeft w:val="0"/>
      <w:marRight w:val="0"/>
      <w:marTop w:val="0"/>
      <w:marBottom w:val="0"/>
      <w:divBdr>
        <w:top w:val="none" w:sz="0" w:space="0" w:color="auto"/>
        <w:left w:val="none" w:sz="0" w:space="0" w:color="auto"/>
        <w:bottom w:val="none" w:sz="0" w:space="0" w:color="auto"/>
        <w:right w:val="none" w:sz="0" w:space="0" w:color="auto"/>
      </w:divBdr>
    </w:div>
    <w:div w:id="1675495736">
      <w:bodyDiv w:val="1"/>
      <w:marLeft w:val="0"/>
      <w:marRight w:val="0"/>
      <w:marTop w:val="0"/>
      <w:marBottom w:val="0"/>
      <w:divBdr>
        <w:top w:val="none" w:sz="0" w:space="0" w:color="auto"/>
        <w:left w:val="none" w:sz="0" w:space="0" w:color="auto"/>
        <w:bottom w:val="none" w:sz="0" w:space="0" w:color="auto"/>
        <w:right w:val="none" w:sz="0" w:space="0" w:color="auto"/>
      </w:divBdr>
    </w:div>
    <w:div w:id="1775783623">
      <w:bodyDiv w:val="1"/>
      <w:marLeft w:val="0"/>
      <w:marRight w:val="0"/>
      <w:marTop w:val="0"/>
      <w:marBottom w:val="0"/>
      <w:divBdr>
        <w:top w:val="none" w:sz="0" w:space="0" w:color="auto"/>
        <w:left w:val="none" w:sz="0" w:space="0" w:color="auto"/>
        <w:bottom w:val="none" w:sz="0" w:space="0" w:color="auto"/>
        <w:right w:val="none" w:sz="0" w:space="0" w:color="auto"/>
      </w:divBdr>
    </w:div>
    <w:div w:id="1859200656">
      <w:bodyDiv w:val="1"/>
      <w:marLeft w:val="0"/>
      <w:marRight w:val="0"/>
      <w:marTop w:val="0"/>
      <w:marBottom w:val="0"/>
      <w:divBdr>
        <w:top w:val="none" w:sz="0" w:space="0" w:color="auto"/>
        <w:left w:val="none" w:sz="0" w:space="0" w:color="auto"/>
        <w:bottom w:val="none" w:sz="0" w:space="0" w:color="auto"/>
        <w:right w:val="none" w:sz="0" w:space="0" w:color="auto"/>
      </w:divBdr>
    </w:div>
    <w:div w:id="1864243421">
      <w:bodyDiv w:val="1"/>
      <w:marLeft w:val="0"/>
      <w:marRight w:val="0"/>
      <w:marTop w:val="0"/>
      <w:marBottom w:val="0"/>
      <w:divBdr>
        <w:top w:val="none" w:sz="0" w:space="0" w:color="auto"/>
        <w:left w:val="none" w:sz="0" w:space="0" w:color="auto"/>
        <w:bottom w:val="none" w:sz="0" w:space="0" w:color="auto"/>
        <w:right w:val="none" w:sz="0" w:space="0" w:color="auto"/>
      </w:divBdr>
      <w:divsChild>
        <w:div w:id="429467213">
          <w:marLeft w:val="0"/>
          <w:marRight w:val="0"/>
          <w:marTop w:val="0"/>
          <w:marBottom w:val="0"/>
          <w:divBdr>
            <w:top w:val="none" w:sz="0" w:space="0" w:color="auto"/>
            <w:left w:val="none" w:sz="0" w:space="0" w:color="auto"/>
            <w:bottom w:val="none" w:sz="0" w:space="0" w:color="auto"/>
            <w:right w:val="none" w:sz="0" w:space="0" w:color="auto"/>
          </w:divBdr>
          <w:divsChild>
            <w:div w:id="516162024">
              <w:marLeft w:val="0"/>
              <w:marRight w:val="0"/>
              <w:marTop w:val="0"/>
              <w:marBottom w:val="0"/>
              <w:divBdr>
                <w:top w:val="none" w:sz="0" w:space="0" w:color="auto"/>
                <w:left w:val="none" w:sz="0" w:space="0" w:color="auto"/>
                <w:bottom w:val="none" w:sz="0" w:space="0" w:color="auto"/>
                <w:right w:val="none" w:sz="0" w:space="0" w:color="auto"/>
              </w:divBdr>
              <w:divsChild>
                <w:div w:id="1253197720">
                  <w:marLeft w:val="0"/>
                  <w:marRight w:val="0"/>
                  <w:marTop w:val="0"/>
                  <w:marBottom w:val="0"/>
                  <w:divBdr>
                    <w:top w:val="none" w:sz="0" w:space="0" w:color="auto"/>
                    <w:left w:val="none" w:sz="0" w:space="0" w:color="auto"/>
                    <w:bottom w:val="none" w:sz="0" w:space="0" w:color="auto"/>
                    <w:right w:val="none" w:sz="0" w:space="0" w:color="auto"/>
                  </w:divBdr>
                  <w:divsChild>
                    <w:div w:id="978920082">
                      <w:marLeft w:val="0"/>
                      <w:marRight w:val="0"/>
                      <w:marTop w:val="0"/>
                      <w:marBottom w:val="0"/>
                      <w:divBdr>
                        <w:top w:val="none" w:sz="0" w:space="0" w:color="auto"/>
                        <w:left w:val="none" w:sz="0" w:space="0" w:color="auto"/>
                        <w:bottom w:val="none" w:sz="0" w:space="0" w:color="auto"/>
                        <w:right w:val="none" w:sz="0" w:space="0" w:color="auto"/>
                      </w:divBdr>
                      <w:divsChild>
                        <w:div w:id="3653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1080">
      <w:bodyDiv w:val="1"/>
      <w:marLeft w:val="0"/>
      <w:marRight w:val="0"/>
      <w:marTop w:val="0"/>
      <w:marBottom w:val="0"/>
      <w:divBdr>
        <w:top w:val="none" w:sz="0" w:space="0" w:color="auto"/>
        <w:left w:val="none" w:sz="0" w:space="0" w:color="auto"/>
        <w:bottom w:val="none" w:sz="0" w:space="0" w:color="auto"/>
        <w:right w:val="none" w:sz="0" w:space="0" w:color="auto"/>
      </w:divBdr>
    </w:div>
    <w:div w:id="1950425357">
      <w:bodyDiv w:val="1"/>
      <w:marLeft w:val="0"/>
      <w:marRight w:val="0"/>
      <w:marTop w:val="0"/>
      <w:marBottom w:val="0"/>
      <w:divBdr>
        <w:top w:val="none" w:sz="0" w:space="0" w:color="auto"/>
        <w:left w:val="none" w:sz="0" w:space="0" w:color="auto"/>
        <w:bottom w:val="none" w:sz="0" w:space="0" w:color="auto"/>
        <w:right w:val="none" w:sz="0" w:space="0" w:color="auto"/>
      </w:divBdr>
    </w:div>
    <w:div w:id="1957715680">
      <w:bodyDiv w:val="1"/>
      <w:marLeft w:val="0"/>
      <w:marRight w:val="0"/>
      <w:marTop w:val="0"/>
      <w:marBottom w:val="0"/>
      <w:divBdr>
        <w:top w:val="none" w:sz="0" w:space="0" w:color="auto"/>
        <w:left w:val="none" w:sz="0" w:space="0" w:color="auto"/>
        <w:bottom w:val="none" w:sz="0" w:space="0" w:color="auto"/>
        <w:right w:val="none" w:sz="0" w:space="0" w:color="auto"/>
      </w:divBdr>
    </w:div>
    <w:div w:id="1989895232">
      <w:bodyDiv w:val="1"/>
      <w:marLeft w:val="0"/>
      <w:marRight w:val="0"/>
      <w:marTop w:val="0"/>
      <w:marBottom w:val="0"/>
      <w:divBdr>
        <w:top w:val="none" w:sz="0" w:space="0" w:color="auto"/>
        <w:left w:val="none" w:sz="0" w:space="0" w:color="auto"/>
        <w:bottom w:val="none" w:sz="0" w:space="0" w:color="auto"/>
        <w:right w:val="none" w:sz="0" w:space="0" w:color="auto"/>
      </w:divBdr>
    </w:div>
    <w:div w:id="2089496413">
      <w:bodyDiv w:val="1"/>
      <w:marLeft w:val="0"/>
      <w:marRight w:val="0"/>
      <w:marTop w:val="0"/>
      <w:marBottom w:val="0"/>
      <w:divBdr>
        <w:top w:val="none" w:sz="0" w:space="0" w:color="auto"/>
        <w:left w:val="none" w:sz="0" w:space="0" w:color="auto"/>
        <w:bottom w:val="none" w:sz="0" w:space="0" w:color="auto"/>
        <w:right w:val="none" w:sz="0" w:space="0" w:color="auto"/>
      </w:divBdr>
    </w:div>
    <w:div w:id="21230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illsfunding.service.gov.uk/national-funding-formula/2020-2021/start" TargetMode="External"/><Relationship Id="rId18" Type="http://schemas.openxmlformats.org/officeDocument/2006/relationships/hyperlink" Target="https://www.gov.uk/16-to-19-education-funding-allocations" TargetMode="External"/><Relationship Id="rId26" Type="http://schemas.openxmlformats.org/officeDocument/2006/relationships/footer" Target="footer2.xml"/><Relationship Id="rId39" Type="http://schemas.openxmlformats.org/officeDocument/2006/relationships/hyperlink" Target="https://www.gov.uk/government/publications/pupil-premium-allocations-and-conditions-of-grant-2019-to-2020" TargetMode="External"/><Relationship Id="rId21" Type="http://schemas.openxmlformats.org/officeDocument/2006/relationships/hyperlink" Target="https://www.gov.uk/guidance/authority-proforma-tool-apt-information-for-local-authorities" TargetMode="External"/><Relationship Id="rId34" Type="http://schemas.openxmlformats.org/officeDocument/2006/relationships/hyperlink" Target="https://www.gov.uk/government/publications/high-needs-funding-arrangements-2020-to-2021" TargetMode="External"/><Relationship Id="rId42" Type="http://schemas.openxmlformats.org/officeDocument/2006/relationships/hyperlink" Target="https://www.gov.uk/guidance/how-t-levels-will-be-funded-in-academic-year-2020-to-2021" TargetMode="External"/><Relationship Id="rId47" Type="http://schemas.openxmlformats.org/officeDocument/2006/relationships/hyperlink" Target="https://www.gov.uk/government/collections/academies-funding-payments-and-compliance" TargetMode="External"/><Relationship Id="rId50" Type="http://schemas.openxmlformats.org/officeDocument/2006/relationships/hyperlink" Target="mailto:psi@nationalarchives.gsi.gov.uk" TargetMode="External"/><Relationship Id="rId55" Type="http://schemas.openxmlformats.org/officeDocument/2006/relationships/image" Target="media/image3.pn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news/chancellor-announces-400-million-investment-for-16-19-year-olds-education" TargetMode="External"/><Relationship Id="rId29" Type="http://schemas.openxmlformats.org/officeDocument/2006/relationships/footer" Target="footer3.xml"/><Relationship Id="rId11" Type="http://schemas.openxmlformats.org/officeDocument/2006/relationships/image" Target="media/image1.emf"/><Relationship Id="rId24" Type="http://schemas.openxmlformats.org/officeDocument/2006/relationships/footer" Target="footer1.xml"/><Relationship Id="rId32" Type="http://schemas.openxmlformats.org/officeDocument/2006/relationships/hyperlink" Target="https://www.gov.uk/government/publications/high-needs-funding-arrangements-2020-to-2021" TargetMode="External"/><Relationship Id="rId37" Type="http://schemas.openxmlformats.org/officeDocument/2006/relationships/hyperlink" Target="https://www.gov.uk/schools-colleges-childrens-services/early-years" TargetMode="External"/><Relationship Id="rId40" Type="http://schemas.openxmlformats.org/officeDocument/2006/relationships/hyperlink" Target="https://www.gov.uk/government/publications/high-needs-funding-arrangements-2020-to-2021" TargetMode="External"/><Relationship Id="rId45" Type="http://schemas.openxmlformats.org/officeDocument/2006/relationships/hyperlink" Target="https://www.gov.uk/government/publications/pre-16-schools-funding-local-authority-guidance-for-2020-to-2021" TargetMode="External"/><Relationship Id="rId53" Type="http://schemas.openxmlformats.org/officeDocument/2006/relationships/image" Target="media/image2.png"/><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gov.uk/16-to-19-education-funding-allocations" TargetMode="External"/><Relationship Id="rId14" Type="http://schemas.openxmlformats.org/officeDocument/2006/relationships/hyperlink" Target="https://www.gov.uk/guidance/academies-funding-allocations" TargetMode="External"/><Relationship Id="rId22" Type="http://schemas.openxmlformats.org/officeDocument/2006/relationships/hyperlink" Target="https://www.gov.uk/guidance/complete-the-school-census" TargetMode="External"/><Relationship Id="rId27" Type="http://schemas.openxmlformats.org/officeDocument/2006/relationships/hyperlink" Target="https://www.gov.uk/government/statistics/english-indices-of-deprivation-2015" TargetMode="External"/><Relationship Id="rId30" Type="http://schemas.openxmlformats.org/officeDocument/2006/relationships/hyperlink" Target="https://www.gov.uk/government/publications/high-needs-funding-arrangements-2020-to-2021" TargetMode="External"/><Relationship Id="rId35" Type="http://schemas.openxmlformats.org/officeDocument/2006/relationships/hyperlink" Target="https://www.gov.uk/guidance/school-census" TargetMode="External"/><Relationship Id="rId43" Type="http://schemas.openxmlformats.org/officeDocument/2006/relationships/hyperlink" Target="https://www.gov.uk/government/publications/teachers-pension-grant-2020-to-2021-allocations" TargetMode="External"/><Relationship Id="rId48" Type="http://schemas.openxmlformats.org/officeDocument/2006/relationships/hyperlink" Target="https://www.gov.uk/guidance/academies-risk-protection-arrangement-rpa" TargetMode="External"/><Relationship Id="rId56" Type="http://schemas.openxmlformats.org/officeDocument/2006/relationships/hyperlink" Target="http://www.facebook.com/educationgovuk" TargetMode="External"/><Relationship Id="rId8" Type="http://schemas.openxmlformats.org/officeDocument/2006/relationships/webSettings" Target="webSettings.xml"/><Relationship Id="rId51" Type="http://schemas.openxmlformats.org/officeDocument/2006/relationships/hyperlink" Target="http://www.education.gov.uk/contactus" TargetMode="External"/><Relationship Id="rId3" Type="http://schemas.openxmlformats.org/officeDocument/2006/relationships/customXml" Target="../customXml/item3.xml"/><Relationship Id="rId12" Type="http://schemas.openxmlformats.org/officeDocument/2006/relationships/hyperlink" Target="https://www.gov.uk/government/publications/national-funding-formula-tables-for-schools-and-high-needs-2020-to-2021" TargetMode="External"/><Relationship Id="rId17" Type="http://schemas.openxmlformats.org/officeDocument/2006/relationships/hyperlink" Target="https://www.gov.uk/guidance/16-to-19-funding-information-for-2020-to-2021" TargetMode="External"/><Relationship Id="rId25" Type="http://schemas.openxmlformats.org/officeDocument/2006/relationships/header" Target="header1.xml"/><Relationship Id="rId33" Type="http://schemas.openxmlformats.org/officeDocument/2006/relationships/hyperlink" Target="https://www.gov.uk/government/publications/high-needs-funding-arrangements-2020-to-2021" TargetMode="External"/><Relationship Id="rId38" Type="http://schemas.openxmlformats.org/officeDocument/2006/relationships/hyperlink" Target="https://form.education.gov.uk/build/fillform.php?self=1&amp;form_id=rjNTYnbYuiQ&amp;1" TargetMode="External"/><Relationship Id="rId46" Type="http://schemas.openxmlformats.org/officeDocument/2006/relationships/hyperlink" Target="https://www.gov.uk/government/publications/pre-16-schools-funding-local-authority-guidance-for-2020-to-2021" TargetMode="External"/><Relationship Id="rId59" Type="http://schemas.openxmlformats.org/officeDocument/2006/relationships/footer" Target="footer4.xml"/><Relationship Id="rId20" Type="http://schemas.openxmlformats.org/officeDocument/2006/relationships/hyperlink" Target="https://www.gov.uk/government/publications/16-to-19-funding-allocations-supporting-documents-for-2020-to-2021" TargetMode="External"/><Relationship Id="rId41" Type="http://schemas.openxmlformats.org/officeDocument/2006/relationships/hyperlink" Target="https://www.gov.uk/government/publications/teachers-pay-grant-allocations-for-2020-to-2021-financial-year" TargetMode="External"/><Relationship Id="rId54" Type="http://schemas.openxmlformats.org/officeDocument/2006/relationships/hyperlink" Target="http://twitter.com/educationgovuk"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orm.education.gov.uk/build/fillform.php?self=1&amp;form_id=rjNTYnbYuiQ&amp;1" TargetMode="External"/><Relationship Id="rId23" Type="http://schemas.openxmlformats.org/officeDocument/2006/relationships/hyperlink" Target="https://www.gov.uk/government/publications/pre-16-schools-funding-local-authority-guidance-for-2020-to-2021" TargetMode="External"/><Relationship Id="rId28" Type="http://schemas.openxmlformats.org/officeDocument/2006/relationships/hyperlink" Target="https://www.gov.uk/government/publications/children-looked-after-return-2015-to-2016-guide" TargetMode="External"/><Relationship Id="rId36" Type="http://schemas.openxmlformats.org/officeDocument/2006/relationships/hyperlink" Target="https://www.gov.uk/guidance/academies-funded-on-estimates" TargetMode="External"/><Relationship Id="rId49" Type="http://schemas.openxmlformats.org/officeDocument/2006/relationships/hyperlink" Target="http://www.nationalarchives.gov.uk/doc/open-government-licence/version/3/"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gov.uk/government/publications/high-needs-funding-arrangements-2020-to-2021" TargetMode="External"/><Relationship Id="rId44" Type="http://schemas.openxmlformats.org/officeDocument/2006/relationships/hyperlink" Target="https://www.gov.uk/guidance/funding-payments-for-academies" TargetMode="External"/><Relationship Id="rId52" Type="http://schemas.openxmlformats.org/officeDocument/2006/relationships/hyperlink" Target="http://www.gov.uk/government/publications"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8EF523C308040AEA4187F3647ACDA" ma:contentTypeVersion="12" ma:contentTypeDescription="Create a new document." ma:contentTypeScope="" ma:versionID="29ada11b4a27162df476c2800fb482f1">
  <xsd:schema xmlns:xsd="http://www.w3.org/2001/XMLSchema" xmlns:xs="http://www.w3.org/2001/XMLSchema" xmlns:p="http://schemas.microsoft.com/office/2006/metadata/properties" xmlns:ns3="ccb94415-dff4-4956-b9db-b146f276af12" xmlns:ns4="2ac36f2f-143e-4e2b-a32a-b7b045165740" targetNamespace="http://schemas.microsoft.com/office/2006/metadata/properties" ma:root="true" ma:fieldsID="6656f424f3823f9084cdf047f649c35d" ns3:_="" ns4:_="">
    <xsd:import namespace="ccb94415-dff4-4956-b9db-b146f276af12"/>
    <xsd:import namespace="2ac36f2f-143e-4e2b-a32a-b7b045165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4415-dff4-4956-b9db-b146f276af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36f2f-143e-4e2b-a32a-b7b0451657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9619-6ED9-4523-9768-057E1749F07A}">
  <ds:schemaRefs>
    <ds:schemaRef ds:uri="http://schemas.microsoft.com/sharepoint/v3/contenttype/forms"/>
  </ds:schemaRefs>
</ds:datastoreItem>
</file>

<file path=customXml/itemProps2.xml><?xml version="1.0" encoding="utf-8"?>
<ds:datastoreItem xmlns:ds="http://schemas.openxmlformats.org/officeDocument/2006/customXml" ds:itemID="{5A27A9D9-4458-4BAF-BD2F-122DEFC28275}">
  <ds:schemaRefs>
    <ds:schemaRef ds:uri="http://schemas.microsoft.com/office/infopath/2007/PartnerControls"/>
    <ds:schemaRef ds:uri="ccb94415-dff4-4956-b9db-b146f276af12"/>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2ac36f2f-143e-4e2b-a32a-b7b045165740"/>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E1B08C3-CCA6-4BF5-9954-3DFEECDE5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94415-dff4-4956-b9db-b146f276af12"/>
    <ds:schemaRef ds:uri="2ac36f2f-143e-4e2b-a32a-b7b04516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92899-18D9-4E04-8AEE-A4515CBA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6934</Words>
  <Characters>39528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Allocations guide 2018 to 2019 mainstream Sept 2018 March 2019 Draft V1</vt:lpstr>
    </vt:vector>
  </TitlesOfParts>
  <Company>DfE</Company>
  <LinksUpToDate>false</LinksUpToDate>
  <CharactersWithSpaces>46370</CharactersWithSpaces>
  <SharedDoc>false</SharedDoc>
  <HLinks>
    <vt:vector size="702" baseType="variant">
      <vt:variant>
        <vt:i4>2818098</vt:i4>
      </vt:variant>
      <vt:variant>
        <vt:i4>592</vt:i4>
      </vt:variant>
      <vt:variant>
        <vt:i4>0</vt:i4>
      </vt:variant>
      <vt:variant>
        <vt:i4>5</vt:i4>
      </vt:variant>
      <vt:variant>
        <vt:lpwstr>http://www.facebook.com/educationgovuk</vt:lpwstr>
      </vt:variant>
      <vt:variant>
        <vt:lpwstr/>
      </vt:variant>
      <vt:variant>
        <vt:i4>5373964</vt:i4>
      </vt:variant>
      <vt:variant>
        <vt:i4>589</vt:i4>
      </vt:variant>
      <vt:variant>
        <vt:i4>0</vt:i4>
      </vt:variant>
      <vt:variant>
        <vt:i4>5</vt:i4>
      </vt:variant>
      <vt:variant>
        <vt:lpwstr>http://twitter.com/educationgovuk</vt:lpwstr>
      </vt:variant>
      <vt:variant>
        <vt:lpwstr/>
      </vt:variant>
      <vt:variant>
        <vt:i4>524372</vt:i4>
      </vt:variant>
      <vt:variant>
        <vt:i4>586</vt:i4>
      </vt:variant>
      <vt:variant>
        <vt:i4>0</vt:i4>
      </vt:variant>
      <vt:variant>
        <vt:i4>5</vt:i4>
      </vt:variant>
      <vt:variant>
        <vt:lpwstr>http://www.gov.uk/government/publications</vt:lpwstr>
      </vt:variant>
      <vt:variant>
        <vt:lpwstr/>
      </vt:variant>
      <vt:variant>
        <vt:i4>1769552</vt:i4>
      </vt:variant>
      <vt:variant>
        <vt:i4>583</vt:i4>
      </vt:variant>
      <vt:variant>
        <vt:i4>0</vt:i4>
      </vt:variant>
      <vt:variant>
        <vt:i4>5</vt:i4>
      </vt:variant>
      <vt:variant>
        <vt:lpwstr>http://www.education.gov.uk/contactus</vt:lpwstr>
      </vt:variant>
      <vt:variant>
        <vt:lpwstr/>
      </vt:variant>
      <vt:variant>
        <vt:i4>3670022</vt:i4>
      </vt:variant>
      <vt:variant>
        <vt:i4>580</vt:i4>
      </vt:variant>
      <vt:variant>
        <vt:i4>0</vt:i4>
      </vt:variant>
      <vt:variant>
        <vt:i4>5</vt:i4>
      </vt:variant>
      <vt:variant>
        <vt:lpwstr>mailto:psi@nationalarchives.gsi.gov.uk</vt:lpwstr>
      </vt:variant>
      <vt:variant>
        <vt:lpwstr/>
      </vt:variant>
      <vt:variant>
        <vt:i4>5505035</vt:i4>
      </vt:variant>
      <vt:variant>
        <vt:i4>577</vt:i4>
      </vt:variant>
      <vt:variant>
        <vt:i4>0</vt:i4>
      </vt:variant>
      <vt:variant>
        <vt:i4>5</vt:i4>
      </vt:variant>
      <vt:variant>
        <vt:lpwstr>http://www.nationalarchives.gov.uk/doc/open-government-licence/version/3/</vt:lpwstr>
      </vt:variant>
      <vt:variant>
        <vt:lpwstr/>
      </vt:variant>
      <vt:variant>
        <vt:i4>4849744</vt:i4>
      </vt:variant>
      <vt:variant>
        <vt:i4>574</vt:i4>
      </vt:variant>
      <vt:variant>
        <vt:i4>0</vt:i4>
      </vt:variant>
      <vt:variant>
        <vt:i4>5</vt:i4>
      </vt:variant>
      <vt:variant>
        <vt:lpwstr>https://www.gov.uk/government/statistics/english-indices-of-deprivation-2015</vt:lpwstr>
      </vt:variant>
      <vt:variant>
        <vt:lpwstr/>
      </vt:variant>
      <vt:variant>
        <vt:i4>458843</vt:i4>
      </vt:variant>
      <vt:variant>
        <vt:i4>571</vt:i4>
      </vt:variant>
      <vt:variant>
        <vt:i4>0</vt:i4>
      </vt:variant>
      <vt:variant>
        <vt:i4>5</vt:i4>
      </vt:variant>
      <vt:variant>
        <vt:lpwstr>https://www.gov.uk/guidance/academies-risk-protection-arrangement-rpa</vt:lpwstr>
      </vt:variant>
      <vt:variant>
        <vt:lpwstr/>
      </vt:variant>
      <vt:variant>
        <vt:i4>7864446</vt:i4>
      </vt:variant>
      <vt:variant>
        <vt:i4>556</vt:i4>
      </vt:variant>
      <vt:variant>
        <vt:i4>0</vt:i4>
      </vt:variant>
      <vt:variant>
        <vt:i4>5</vt:i4>
      </vt:variant>
      <vt:variant>
        <vt:lpwstr>https://www.gov.uk/government/collections/academies-funding-payments-and-compliance</vt:lpwstr>
      </vt:variant>
      <vt:variant>
        <vt:lpwstr>academies-capital-funding</vt:lpwstr>
      </vt:variant>
      <vt:variant>
        <vt:i4>7340071</vt:i4>
      </vt:variant>
      <vt:variant>
        <vt:i4>553</vt:i4>
      </vt:variant>
      <vt:variant>
        <vt:i4>0</vt:i4>
      </vt:variant>
      <vt:variant>
        <vt:i4>5</vt:i4>
      </vt:variant>
      <vt:variant>
        <vt:lpwstr>https://www.gov.uk/government/publications/pre-16-schools-funding-local-authority-guidance-for-2020-to-2021</vt:lpwstr>
      </vt:variant>
      <vt:variant>
        <vt:lpwstr/>
      </vt:variant>
      <vt:variant>
        <vt:i4>7340071</vt:i4>
      </vt:variant>
      <vt:variant>
        <vt:i4>550</vt:i4>
      </vt:variant>
      <vt:variant>
        <vt:i4>0</vt:i4>
      </vt:variant>
      <vt:variant>
        <vt:i4>5</vt:i4>
      </vt:variant>
      <vt:variant>
        <vt:lpwstr>https://www.gov.uk/government/publications/pre-16-schools-funding-local-authority-guidance-for-2020-to-2021</vt:lpwstr>
      </vt:variant>
      <vt:variant>
        <vt:lpwstr/>
      </vt:variant>
      <vt:variant>
        <vt:i4>6881391</vt:i4>
      </vt:variant>
      <vt:variant>
        <vt:i4>547</vt:i4>
      </vt:variant>
      <vt:variant>
        <vt:i4>0</vt:i4>
      </vt:variant>
      <vt:variant>
        <vt:i4>5</vt:i4>
      </vt:variant>
      <vt:variant>
        <vt:lpwstr>https://www.gov.uk/guidance/funding-payments-for-academies</vt:lpwstr>
      </vt:variant>
      <vt:variant>
        <vt:lpwstr/>
      </vt:variant>
      <vt:variant>
        <vt:i4>2490429</vt:i4>
      </vt:variant>
      <vt:variant>
        <vt:i4>538</vt:i4>
      </vt:variant>
      <vt:variant>
        <vt:i4>0</vt:i4>
      </vt:variant>
      <vt:variant>
        <vt:i4>5</vt:i4>
      </vt:variant>
      <vt:variant>
        <vt:lpwstr>https://www.gov.uk/government/publications/teachers-pension-grant-2020-to-2021-allocations</vt:lpwstr>
      </vt:variant>
      <vt:variant>
        <vt:lpwstr/>
      </vt:variant>
      <vt:variant>
        <vt:i4>5505039</vt:i4>
      </vt:variant>
      <vt:variant>
        <vt:i4>535</vt:i4>
      </vt:variant>
      <vt:variant>
        <vt:i4>0</vt:i4>
      </vt:variant>
      <vt:variant>
        <vt:i4>5</vt:i4>
      </vt:variant>
      <vt:variant>
        <vt:lpwstr>https://www.gov.uk/guidance/how-t-levels-will-be-funded-in-academic-year-2020-to-2021</vt:lpwstr>
      </vt:variant>
      <vt:variant>
        <vt:lpwstr/>
      </vt:variant>
      <vt:variant>
        <vt:i4>4784152</vt:i4>
      </vt:variant>
      <vt:variant>
        <vt:i4>532</vt:i4>
      </vt:variant>
      <vt:variant>
        <vt:i4>0</vt:i4>
      </vt:variant>
      <vt:variant>
        <vt:i4>5</vt:i4>
      </vt:variant>
      <vt:variant>
        <vt:lpwstr>https://www.gov.uk/government/publications/teachers-pay-grant-allocations-for-2020-to-2021-financial-year</vt:lpwstr>
      </vt:variant>
      <vt:variant>
        <vt:lpwstr/>
      </vt:variant>
      <vt:variant>
        <vt:i4>2424958</vt:i4>
      </vt:variant>
      <vt:variant>
        <vt:i4>514</vt:i4>
      </vt:variant>
      <vt:variant>
        <vt:i4>0</vt:i4>
      </vt:variant>
      <vt:variant>
        <vt:i4>5</vt:i4>
      </vt:variant>
      <vt:variant>
        <vt:lpwstr>https://www.gov.uk/government/publications/high-needs-funding-arrangements-2020-to-2021</vt:lpwstr>
      </vt:variant>
      <vt:variant>
        <vt:lpwstr/>
      </vt:variant>
      <vt:variant>
        <vt:i4>5898305</vt:i4>
      </vt:variant>
      <vt:variant>
        <vt:i4>511</vt:i4>
      </vt:variant>
      <vt:variant>
        <vt:i4>0</vt:i4>
      </vt:variant>
      <vt:variant>
        <vt:i4>5</vt:i4>
      </vt:variant>
      <vt:variant>
        <vt:lpwstr>https://www.gov.uk/government/publications/pupil-premium-allocations-and-conditions-of-grant-2019-to-2020</vt:lpwstr>
      </vt:variant>
      <vt:variant>
        <vt:lpwstr/>
      </vt:variant>
      <vt:variant>
        <vt:i4>7602302</vt:i4>
      </vt:variant>
      <vt:variant>
        <vt:i4>508</vt:i4>
      </vt:variant>
      <vt:variant>
        <vt:i4>0</vt:i4>
      </vt:variant>
      <vt:variant>
        <vt:i4>5</vt:i4>
      </vt:variant>
      <vt:variant>
        <vt:lpwstr>https://www.gov.uk/academies-funding-claims</vt:lpwstr>
      </vt:variant>
      <vt:variant>
        <vt:lpwstr/>
      </vt:variant>
      <vt:variant>
        <vt:i4>7602236</vt:i4>
      </vt:variant>
      <vt:variant>
        <vt:i4>505</vt:i4>
      </vt:variant>
      <vt:variant>
        <vt:i4>0</vt:i4>
      </vt:variant>
      <vt:variant>
        <vt:i4>5</vt:i4>
      </vt:variant>
      <vt:variant>
        <vt:lpwstr>https://www.gov.uk/schools-colleges-childrens-services/early-years</vt:lpwstr>
      </vt:variant>
      <vt:variant>
        <vt:lpwstr/>
      </vt:variant>
      <vt:variant>
        <vt:i4>4849736</vt:i4>
      </vt:variant>
      <vt:variant>
        <vt:i4>502</vt:i4>
      </vt:variant>
      <vt:variant>
        <vt:i4>0</vt:i4>
      </vt:variant>
      <vt:variant>
        <vt:i4>5</vt:i4>
      </vt:variant>
      <vt:variant>
        <vt:lpwstr>https://www.gov.uk/guidance/academies-funded-on-estimates</vt:lpwstr>
      </vt:variant>
      <vt:variant>
        <vt:lpwstr/>
      </vt:variant>
      <vt:variant>
        <vt:i4>5832798</vt:i4>
      </vt:variant>
      <vt:variant>
        <vt:i4>499</vt:i4>
      </vt:variant>
      <vt:variant>
        <vt:i4>0</vt:i4>
      </vt:variant>
      <vt:variant>
        <vt:i4>5</vt:i4>
      </vt:variant>
      <vt:variant>
        <vt:lpwstr>https://www.gov.uk/guidance/school-census</vt:lpwstr>
      </vt:variant>
      <vt:variant>
        <vt:lpwstr/>
      </vt:variant>
      <vt:variant>
        <vt:i4>2097214</vt:i4>
      </vt:variant>
      <vt:variant>
        <vt:i4>496</vt:i4>
      </vt:variant>
      <vt:variant>
        <vt:i4>0</vt:i4>
      </vt:variant>
      <vt:variant>
        <vt:i4>5</vt:i4>
      </vt:variant>
      <vt:variant>
        <vt:lpwstr/>
      </vt:variant>
      <vt:variant>
        <vt:lpwstr>_Sample_table_F_1</vt:lpwstr>
      </vt:variant>
      <vt:variant>
        <vt:i4>2424958</vt:i4>
      </vt:variant>
      <vt:variant>
        <vt:i4>490</vt:i4>
      </vt:variant>
      <vt:variant>
        <vt:i4>0</vt:i4>
      </vt:variant>
      <vt:variant>
        <vt:i4>5</vt:i4>
      </vt:variant>
      <vt:variant>
        <vt:lpwstr>https://www.gov.uk/government/publications/high-needs-funding-arrangements-2020-to-2021</vt:lpwstr>
      </vt:variant>
      <vt:variant>
        <vt:lpwstr/>
      </vt:variant>
      <vt:variant>
        <vt:i4>6291561</vt:i4>
      </vt:variant>
      <vt:variant>
        <vt:i4>487</vt:i4>
      </vt:variant>
      <vt:variant>
        <vt:i4>0</vt:i4>
      </vt:variant>
      <vt:variant>
        <vt:i4>5</vt:i4>
      </vt:variant>
      <vt:variant>
        <vt:lpwstr/>
      </vt:variant>
      <vt:variant>
        <vt:lpwstr>_Summary_statement</vt:lpwstr>
      </vt:variant>
      <vt:variant>
        <vt:i4>2424958</vt:i4>
      </vt:variant>
      <vt:variant>
        <vt:i4>466</vt:i4>
      </vt:variant>
      <vt:variant>
        <vt:i4>0</vt:i4>
      </vt:variant>
      <vt:variant>
        <vt:i4>5</vt:i4>
      </vt:variant>
      <vt:variant>
        <vt:lpwstr>https://www.gov.uk/government/publications/high-needs-funding-arrangements-2020-to-2021</vt:lpwstr>
      </vt:variant>
      <vt:variant>
        <vt:lpwstr/>
      </vt:variant>
      <vt:variant>
        <vt:i4>2424958</vt:i4>
      </vt:variant>
      <vt:variant>
        <vt:i4>463</vt:i4>
      </vt:variant>
      <vt:variant>
        <vt:i4>0</vt:i4>
      </vt:variant>
      <vt:variant>
        <vt:i4>5</vt:i4>
      </vt:variant>
      <vt:variant>
        <vt:lpwstr>https://www.gov.uk/government/publications/high-needs-funding-arrangements-2020-to-2021</vt:lpwstr>
      </vt:variant>
      <vt:variant>
        <vt:lpwstr/>
      </vt:variant>
      <vt:variant>
        <vt:i4>2097214</vt:i4>
      </vt:variant>
      <vt:variant>
        <vt:i4>460</vt:i4>
      </vt:variant>
      <vt:variant>
        <vt:i4>0</vt:i4>
      </vt:variant>
      <vt:variant>
        <vt:i4>5</vt:i4>
      </vt:variant>
      <vt:variant>
        <vt:lpwstr/>
      </vt:variant>
      <vt:variant>
        <vt:lpwstr>_Sample_table_F_1</vt:lpwstr>
      </vt:variant>
      <vt:variant>
        <vt:i4>8323160</vt:i4>
      </vt:variant>
      <vt:variant>
        <vt:i4>457</vt:i4>
      </vt:variant>
      <vt:variant>
        <vt:i4>0</vt:i4>
      </vt:variant>
      <vt:variant>
        <vt:i4>5</vt:i4>
      </vt:variant>
      <vt:variant>
        <vt:lpwstr/>
      </vt:variant>
      <vt:variant>
        <vt:lpwstr>_Sample_Table_F</vt:lpwstr>
      </vt:variant>
      <vt:variant>
        <vt:i4>5177414</vt:i4>
      </vt:variant>
      <vt:variant>
        <vt:i4>454</vt:i4>
      </vt:variant>
      <vt:variant>
        <vt:i4>0</vt:i4>
      </vt:variant>
      <vt:variant>
        <vt:i4>5</vt:i4>
      </vt:variant>
      <vt:variant>
        <vt:lpwstr/>
      </vt:variant>
      <vt:variant>
        <vt:lpwstr>Sparsity_line_3</vt:lpwstr>
      </vt:variant>
      <vt:variant>
        <vt:i4>5177414</vt:i4>
      </vt:variant>
      <vt:variant>
        <vt:i4>451</vt:i4>
      </vt:variant>
      <vt:variant>
        <vt:i4>0</vt:i4>
      </vt:variant>
      <vt:variant>
        <vt:i4>5</vt:i4>
      </vt:variant>
      <vt:variant>
        <vt:lpwstr/>
      </vt:variant>
      <vt:variant>
        <vt:lpwstr>Sparsity_line_2</vt:lpwstr>
      </vt:variant>
      <vt:variant>
        <vt:i4>5177414</vt:i4>
      </vt:variant>
      <vt:variant>
        <vt:i4>448</vt:i4>
      </vt:variant>
      <vt:variant>
        <vt:i4>0</vt:i4>
      </vt:variant>
      <vt:variant>
        <vt:i4>5</vt:i4>
      </vt:variant>
      <vt:variant>
        <vt:lpwstr/>
      </vt:variant>
      <vt:variant>
        <vt:lpwstr>Sparsity_line_1</vt:lpwstr>
      </vt:variant>
      <vt:variant>
        <vt:i4>6291561</vt:i4>
      </vt:variant>
      <vt:variant>
        <vt:i4>445</vt:i4>
      </vt:variant>
      <vt:variant>
        <vt:i4>0</vt:i4>
      </vt:variant>
      <vt:variant>
        <vt:i4>5</vt:i4>
      </vt:variant>
      <vt:variant>
        <vt:lpwstr/>
      </vt:variant>
      <vt:variant>
        <vt:lpwstr>_Summary_statement</vt:lpwstr>
      </vt:variant>
      <vt:variant>
        <vt:i4>2424958</vt:i4>
      </vt:variant>
      <vt:variant>
        <vt:i4>430</vt:i4>
      </vt:variant>
      <vt:variant>
        <vt:i4>0</vt:i4>
      </vt:variant>
      <vt:variant>
        <vt:i4>5</vt:i4>
      </vt:variant>
      <vt:variant>
        <vt:lpwstr>https://www.gov.uk/government/publications/high-needs-funding-arrangements-2020-to-2021</vt:lpwstr>
      </vt:variant>
      <vt:variant>
        <vt:lpwstr/>
      </vt:variant>
      <vt:variant>
        <vt:i4>2424958</vt:i4>
      </vt:variant>
      <vt:variant>
        <vt:i4>424</vt:i4>
      </vt:variant>
      <vt:variant>
        <vt:i4>0</vt:i4>
      </vt:variant>
      <vt:variant>
        <vt:i4>5</vt:i4>
      </vt:variant>
      <vt:variant>
        <vt:lpwstr>https://www.gov.uk/government/publications/high-needs-funding-arrangements-2020-to-2021</vt:lpwstr>
      </vt:variant>
      <vt:variant>
        <vt:lpwstr/>
      </vt:variant>
      <vt:variant>
        <vt:i4>8323160</vt:i4>
      </vt:variant>
      <vt:variant>
        <vt:i4>421</vt:i4>
      </vt:variant>
      <vt:variant>
        <vt:i4>0</vt:i4>
      </vt:variant>
      <vt:variant>
        <vt:i4>5</vt:i4>
      </vt:variant>
      <vt:variant>
        <vt:lpwstr/>
      </vt:variant>
      <vt:variant>
        <vt:lpwstr>_Sample_Table_G</vt:lpwstr>
      </vt:variant>
      <vt:variant>
        <vt:i4>6291561</vt:i4>
      </vt:variant>
      <vt:variant>
        <vt:i4>418</vt:i4>
      </vt:variant>
      <vt:variant>
        <vt:i4>0</vt:i4>
      </vt:variant>
      <vt:variant>
        <vt:i4>5</vt:i4>
      </vt:variant>
      <vt:variant>
        <vt:lpwstr/>
      </vt:variant>
      <vt:variant>
        <vt:lpwstr>_Summary_statement</vt:lpwstr>
      </vt:variant>
      <vt:variant>
        <vt:i4>6160406</vt:i4>
      </vt:variant>
      <vt:variant>
        <vt:i4>412</vt:i4>
      </vt:variant>
      <vt:variant>
        <vt:i4>0</vt:i4>
      </vt:variant>
      <vt:variant>
        <vt:i4>5</vt:i4>
      </vt:variant>
      <vt:variant>
        <vt:lpwstr>https://www.gov.uk/government/publications/sponsored-academies-funding-guidance-for-sponsors</vt:lpwstr>
      </vt:variant>
      <vt:variant>
        <vt:lpwstr/>
      </vt:variant>
      <vt:variant>
        <vt:i4>8323160</vt:i4>
      </vt:variant>
      <vt:variant>
        <vt:i4>409</vt:i4>
      </vt:variant>
      <vt:variant>
        <vt:i4>0</vt:i4>
      </vt:variant>
      <vt:variant>
        <vt:i4>5</vt:i4>
      </vt:variant>
      <vt:variant>
        <vt:lpwstr/>
      </vt:variant>
      <vt:variant>
        <vt:lpwstr>_Sample_Table_C</vt:lpwstr>
      </vt:variant>
      <vt:variant>
        <vt:i4>6291561</vt:i4>
      </vt:variant>
      <vt:variant>
        <vt:i4>406</vt:i4>
      </vt:variant>
      <vt:variant>
        <vt:i4>0</vt:i4>
      </vt:variant>
      <vt:variant>
        <vt:i4>5</vt:i4>
      </vt:variant>
      <vt:variant>
        <vt:lpwstr/>
      </vt:variant>
      <vt:variant>
        <vt:lpwstr>_Summary_statement</vt:lpwstr>
      </vt:variant>
      <vt:variant>
        <vt:i4>7602302</vt:i4>
      </vt:variant>
      <vt:variant>
        <vt:i4>403</vt:i4>
      </vt:variant>
      <vt:variant>
        <vt:i4>0</vt:i4>
      </vt:variant>
      <vt:variant>
        <vt:i4>5</vt:i4>
      </vt:variant>
      <vt:variant>
        <vt:lpwstr>https://www.gov.uk/academies-funding-claims</vt:lpwstr>
      </vt:variant>
      <vt:variant>
        <vt:lpwstr/>
      </vt:variant>
      <vt:variant>
        <vt:i4>540213261</vt:i4>
      </vt:variant>
      <vt:variant>
        <vt:i4>400</vt:i4>
      </vt:variant>
      <vt:variant>
        <vt:i4>0</vt:i4>
      </vt:variant>
      <vt:variant>
        <vt:i4>5</vt:i4>
      </vt:variant>
      <vt:variant>
        <vt:lpwstr/>
      </vt:variant>
      <vt:variant>
        <vt:lpwstr>_Table_B_–_1</vt:lpwstr>
      </vt:variant>
      <vt:variant>
        <vt:i4>3276812</vt:i4>
      </vt:variant>
      <vt:variant>
        <vt:i4>394</vt:i4>
      </vt:variant>
      <vt:variant>
        <vt:i4>0</vt:i4>
      </vt:variant>
      <vt:variant>
        <vt:i4>5</vt:i4>
      </vt:variant>
      <vt:variant>
        <vt:lpwstr/>
      </vt:variant>
      <vt:variant>
        <vt:lpwstr>Exceptional_circs</vt:lpwstr>
      </vt:variant>
      <vt:variant>
        <vt:i4>5767233</vt:i4>
      </vt:variant>
      <vt:variant>
        <vt:i4>391</vt:i4>
      </vt:variant>
      <vt:variant>
        <vt:i4>0</vt:i4>
      </vt:variant>
      <vt:variant>
        <vt:i4>5</vt:i4>
      </vt:variant>
      <vt:variant>
        <vt:lpwstr>https://www.gov.uk/government/publications/national-non-domestic-rates-return</vt:lpwstr>
      </vt:variant>
      <vt:variant>
        <vt:lpwstr/>
      </vt:variant>
      <vt:variant>
        <vt:i4>5177414</vt:i4>
      </vt:variant>
      <vt:variant>
        <vt:i4>382</vt:i4>
      </vt:variant>
      <vt:variant>
        <vt:i4>0</vt:i4>
      </vt:variant>
      <vt:variant>
        <vt:i4>5</vt:i4>
      </vt:variant>
      <vt:variant>
        <vt:lpwstr/>
      </vt:variant>
      <vt:variant>
        <vt:lpwstr>Sparsity_line_5</vt:lpwstr>
      </vt:variant>
      <vt:variant>
        <vt:i4>5177414</vt:i4>
      </vt:variant>
      <vt:variant>
        <vt:i4>379</vt:i4>
      </vt:variant>
      <vt:variant>
        <vt:i4>0</vt:i4>
      </vt:variant>
      <vt:variant>
        <vt:i4>5</vt:i4>
      </vt:variant>
      <vt:variant>
        <vt:lpwstr/>
      </vt:variant>
      <vt:variant>
        <vt:lpwstr>Sparsity_line_4</vt:lpwstr>
      </vt:variant>
      <vt:variant>
        <vt:i4>5177414</vt:i4>
      </vt:variant>
      <vt:variant>
        <vt:i4>376</vt:i4>
      </vt:variant>
      <vt:variant>
        <vt:i4>0</vt:i4>
      </vt:variant>
      <vt:variant>
        <vt:i4>5</vt:i4>
      </vt:variant>
      <vt:variant>
        <vt:lpwstr/>
      </vt:variant>
      <vt:variant>
        <vt:lpwstr>Sparsity_line_3</vt:lpwstr>
      </vt:variant>
      <vt:variant>
        <vt:i4>5177414</vt:i4>
      </vt:variant>
      <vt:variant>
        <vt:i4>373</vt:i4>
      </vt:variant>
      <vt:variant>
        <vt:i4>0</vt:i4>
      </vt:variant>
      <vt:variant>
        <vt:i4>5</vt:i4>
      </vt:variant>
      <vt:variant>
        <vt:lpwstr/>
      </vt:variant>
      <vt:variant>
        <vt:lpwstr>Sparsity_line_2</vt:lpwstr>
      </vt:variant>
      <vt:variant>
        <vt:i4>5177414</vt:i4>
      </vt:variant>
      <vt:variant>
        <vt:i4>370</vt:i4>
      </vt:variant>
      <vt:variant>
        <vt:i4>0</vt:i4>
      </vt:variant>
      <vt:variant>
        <vt:i4>5</vt:i4>
      </vt:variant>
      <vt:variant>
        <vt:lpwstr/>
      </vt:variant>
      <vt:variant>
        <vt:lpwstr>Sparsity_line_1</vt:lpwstr>
      </vt:variant>
      <vt:variant>
        <vt:i4>852047</vt:i4>
      </vt:variant>
      <vt:variant>
        <vt:i4>367</vt:i4>
      </vt:variant>
      <vt:variant>
        <vt:i4>0</vt:i4>
      </vt:variant>
      <vt:variant>
        <vt:i4>5</vt:i4>
      </vt:variant>
      <vt:variant>
        <vt:lpwstr/>
      </vt:variant>
      <vt:variant>
        <vt:lpwstr>_The_sparsity_factor_1</vt:lpwstr>
      </vt:variant>
      <vt:variant>
        <vt:i4>327706</vt:i4>
      </vt:variant>
      <vt:variant>
        <vt:i4>364</vt:i4>
      </vt:variant>
      <vt:variant>
        <vt:i4>0</vt:i4>
      </vt:variant>
      <vt:variant>
        <vt:i4>5</vt:i4>
      </vt:variant>
      <vt:variant>
        <vt:lpwstr/>
      </vt:variant>
      <vt:variant>
        <vt:lpwstr>totalpupilfactors</vt:lpwstr>
      </vt:variant>
      <vt:variant>
        <vt:i4>7536725</vt:i4>
      </vt:variant>
      <vt:variant>
        <vt:i4>361</vt:i4>
      </vt:variant>
      <vt:variant>
        <vt:i4>0</vt:i4>
      </vt:variant>
      <vt:variant>
        <vt:i4>5</vt:i4>
      </vt:variant>
      <vt:variant>
        <vt:lpwstr/>
      </vt:variant>
      <vt:variant>
        <vt:lpwstr>_Minimum_funding_level</vt:lpwstr>
      </vt:variant>
      <vt:variant>
        <vt:i4>7667825</vt:i4>
      </vt:variant>
      <vt:variant>
        <vt:i4>358</vt:i4>
      </vt:variant>
      <vt:variant>
        <vt:i4>0</vt:i4>
      </vt:variant>
      <vt:variant>
        <vt:i4>5</vt:i4>
      </vt:variant>
      <vt:variant>
        <vt:lpwstr/>
      </vt:variant>
      <vt:variant>
        <vt:lpwstr>Exceptions</vt:lpwstr>
      </vt:variant>
      <vt:variant>
        <vt:i4>327706</vt:i4>
      </vt:variant>
      <vt:variant>
        <vt:i4>355</vt:i4>
      </vt:variant>
      <vt:variant>
        <vt:i4>0</vt:i4>
      </vt:variant>
      <vt:variant>
        <vt:i4>5</vt:i4>
      </vt:variant>
      <vt:variant>
        <vt:lpwstr/>
      </vt:variant>
      <vt:variant>
        <vt:lpwstr>totalpupilfactors</vt:lpwstr>
      </vt:variant>
      <vt:variant>
        <vt:i4>852047</vt:i4>
      </vt:variant>
      <vt:variant>
        <vt:i4>352</vt:i4>
      </vt:variant>
      <vt:variant>
        <vt:i4>0</vt:i4>
      </vt:variant>
      <vt:variant>
        <vt:i4>5</vt:i4>
      </vt:variant>
      <vt:variant>
        <vt:lpwstr/>
      </vt:variant>
      <vt:variant>
        <vt:lpwstr>_The_sparsity_factor_1</vt:lpwstr>
      </vt:variant>
      <vt:variant>
        <vt:i4>327706</vt:i4>
      </vt:variant>
      <vt:variant>
        <vt:i4>349</vt:i4>
      </vt:variant>
      <vt:variant>
        <vt:i4>0</vt:i4>
      </vt:variant>
      <vt:variant>
        <vt:i4>5</vt:i4>
      </vt:variant>
      <vt:variant>
        <vt:lpwstr/>
      </vt:variant>
      <vt:variant>
        <vt:lpwstr>totalpupilfactors</vt:lpwstr>
      </vt:variant>
      <vt:variant>
        <vt:i4>6619251</vt:i4>
      </vt:variant>
      <vt:variant>
        <vt:i4>347</vt:i4>
      </vt:variant>
      <vt:variant>
        <vt:i4>0</vt:i4>
      </vt:variant>
      <vt:variant>
        <vt:i4>5</vt:i4>
      </vt:variant>
      <vt:variant>
        <vt:lpwstr/>
      </vt:variant>
      <vt:variant>
        <vt:lpwstr>SEN</vt:lpwstr>
      </vt:variant>
      <vt:variant>
        <vt:i4>3932210</vt:i4>
      </vt:variant>
      <vt:variant>
        <vt:i4>344</vt:i4>
      </vt:variant>
      <vt:variant>
        <vt:i4>0</vt:i4>
      </vt:variant>
      <vt:variant>
        <vt:i4>5</vt:i4>
      </vt:variant>
      <vt:variant>
        <vt:lpwstr>https://assets.publishing.service.gov.uk/government/uploads/system/uploads/attachment_data/file/757922/Children_looked_after_in_England_2018_Text_revised.pdf</vt:lpwstr>
      </vt:variant>
      <vt:variant>
        <vt:lpwstr/>
      </vt:variant>
      <vt:variant>
        <vt:i4>4849744</vt:i4>
      </vt:variant>
      <vt:variant>
        <vt:i4>341</vt:i4>
      </vt:variant>
      <vt:variant>
        <vt:i4>0</vt:i4>
      </vt:variant>
      <vt:variant>
        <vt:i4>5</vt:i4>
      </vt:variant>
      <vt:variant>
        <vt:lpwstr>https://www.gov.uk/government/statistics/english-indices-of-deprivation-2015</vt:lpwstr>
      </vt:variant>
      <vt:variant>
        <vt:lpwstr/>
      </vt:variant>
      <vt:variant>
        <vt:i4>7995509</vt:i4>
      </vt:variant>
      <vt:variant>
        <vt:i4>338</vt:i4>
      </vt:variant>
      <vt:variant>
        <vt:i4>0</vt:i4>
      </vt:variant>
      <vt:variant>
        <vt:i4>5</vt:i4>
      </vt:variant>
      <vt:variant>
        <vt:lpwstr/>
      </vt:variant>
      <vt:variant>
        <vt:lpwstr>Deprivation</vt:lpwstr>
      </vt:variant>
      <vt:variant>
        <vt:i4>131089</vt:i4>
      </vt:variant>
      <vt:variant>
        <vt:i4>335</vt:i4>
      </vt:variant>
      <vt:variant>
        <vt:i4>0</vt:i4>
      </vt:variant>
      <vt:variant>
        <vt:i4>5</vt:i4>
      </vt:variant>
      <vt:variant>
        <vt:lpwstr/>
      </vt:variant>
      <vt:variant>
        <vt:lpwstr>AWPU</vt:lpwstr>
      </vt:variant>
      <vt:variant>
        <vt:i4>6291561</vt:i4>
      </vt:variant>
      <vt:variant>
        <vt:i4>312</vt:i4>
      </vt:variant>
      <vt:variant>
        <vt:i4>0</vt:i4>
      </vt:variant>
      <vt:variant>
        <vt:i4>5</vt:i4>
      </vt:variant>
      <vt:variant>
        <vt:lpwstr/>
      </vt:variant>
      <vt:variant>
        <vt:lpwstr>_Summary_statement</vt:lpwstr>
      </vt:variant>
      <vt:variant>
        <vt:i4>8323160</vt:i4>
      </vt:variant>
      <vt:variant>
        <vt:i4>306</vt:i4>
      </vt:variant>
      <vt:variant>
        <vt:i4>0</vt:i4>
      </vt:variant>
      <vt:variant>
        <vt:i4>5</vt:i4>
      </vt:variant>
      <vt:variant>
        <vt:lpwstr/>
      </vt:variant>
      <vt:variant>
        <vt:lpwstr>_Sample_Table_A</vt:lpwstr>
      </vt:variant>
      <vt:variant>
        <vt:i4>5374067</vt:i4>
      </vt:variant>
      <vt:variant>
        <vt:i4>303</vt:i4>
      </vt:variant>
      <vt:variant>
        <vt:i4>0</vt:i4>
      </vt:variant>
      <vt:variant>
        <vt:i4>5</vt:i4>
      </vt:variant>
      <vt:variant>
        <vt:lpwstr/>
      </vt:variant>
      <vt:variant>
        <vt:lpwstr>Table_I</vt:lpwstr>
      </vt:variant>
      <vt:variant>
        <vt:i4>7536759</vt:i4>
      </vt:variant>
      <vt:variant>
        <vt:i4>297</vt:i4>
      </vt:variant>
      <vt:variant>
        <vt:i4>0</vt:i4>
      </vt:variant>
      <vt:variant>
        <vt:i4>5</vt:i4>
      </vt:variant>
      <vt:variant>
        <vt:lpwstr>https://www.gov.uk/guidance/complete-the-school-census</vt:lpwstr>
      </vt:variant>
      <vt:variant>
        <vt:lpwstr/>
      </vt:variant>
      <vt:variant>
        <vt:i4>6160459</vt:i4>
      </vt:variant>
      <vt:variant>
        <vt:i4>294</vt:i4>
      </vt:variant>
      <vt:variant>
        <vt:i4>0</vt:i4>
      </vt:variant>
      <vt:variant>
        <vt:i4>5</vt:i4>
      </vt:variant>
      <vt:variant>
        <vt:lpwstr>https://www.gov.uk/guidance/authority-proforma-tool-apt-information-for-local-authorities</vt:lpwstr>
      </vt:variant>
      <vt:variant>
        <vt:lpwstr/>
      </vt:variant>
      <vt:variant>
        <vt:i4>8323160</vt:i4>
      </vt:variant>
      <vt:variant>
        <vt:i4>291</vt:i4>
      </vt:variant>
      <vt:variant>
        <vt:i4>0</vt:i4>
      </vt:variant>
      <vt:variant>
        <vt:i4>5</vt:i4>
      </vt:variant>
      <vt:variant>
        <vt:lpwstr/>
      </vt:variant>
      <vt:variant>
        <vt:lpwstr>_Sample_Table_A</vt:lpwstr>
      </vt:variant>
      <vt:variant>
        <vt:i4>1179724</vt:i4>
      </vt:variant>
      <vt:variant>
        <vt:i4>285</vt:i4>
      </vt:variant>
      <vt:variant>
        <vt:i4>0</vt:i4>
      </vt:variant>
      <vt:variant>
        <vt:i4>5</vt:i4>
      </vt:variant>
      <vt:variant>
        <vt:lpwstr>https://www.gov.uk/government/publications/16-to-19-funding-allocations-supporting-documents-for-2020-to-2021</vt:lpwstr>
      </vt:variant>
      <vt:variant>
        <vt:lpwstr/>
      </vt:variant>
      <vt:variant>
        <vt:i4>720984</vt:i4>
      </vt:variant>
      <vt:variant>
        <vt:i4>282</vt:i4>
      </vt:variant>
      <vt:variant>
        <vt:i4>0</vt:i4>
      </vt:variant>
      <vt:variant>
        <vt:i4>5</vt:i4>
      </vt:variant>
      <vt:variant>
        <vt:lpwstr>https://www.gov.uk/16-to-19-education-funding-allocations</vt:lpwstr>
      </vt:variant>
      <vt:variant>
        <vt:lpwstr/>
      </vt:variant>
      <vt:variant>
        <vt:i4>720984</vt:i4>
      </vt:variant>
      <vt:variant>
        <vt:i4>276</vt:i4>
      </vt:variant>
      <vt:variant>
        <vt:i4>0</vt:i4>
      </vt:variant>
      <vt:variant>
        <vt:i4>5</vt:i4>
      </vt:variant>
      <vt:variant>
        <vt:lpwstr>https://www.gov.uk/16-to-19-education-funding-allocations</vt:lpwstr>
      </vt:variant>
      <vt:variant>
        <vt:lpwstr/>
      </vt:variant>
      <vt:variant>
        <vt:i4>6029405</vt:i4>
      </vt:variant>
      <vt:variant>
        <vt:i4>273</vt:i4>
      </vt:variant>
      <vt:variant>
        <vt:i4>0</vt:i4>
      </vt:variant>
      <vt:variant>
        <vt:i4>5</vt:i4>
      </vt:variant>
      <vt:variant>
        <vt:lpwstr>https://www.gov.uk/guidance/16-to-19-funding-information-for-2020-to-2021</vt:lpwstr>
      </vt:variant>
      <vt:variant>
        <vt:lpwstr/>
      </vt:variant>
      <vt:variant>
        <vt:i4>655450</vt:i4>
      </vt:variant>
      <vt:variant>
        <vt:i4>270</vt:i4>
      </vt:variant>
      <vt:variant>
        <vt:i4>0</vt:i4>
      </vt:variant>
      <vt:variant>
        <vt:i4>5</vt:i4>
      </vt:variant>
      <vt:variant>
        <vt:lpwstr>https://www.gov.uk/government/news/chancellor-announces-400-million-investment-for-16-19-year-olds-education</vt:lpwstr>
      </vt:variant>
      <vt:variant>
        <vt:lpwstr/>
      </vt:variant>
      <vt:variant>
        <vt:i4>721012</vt:i4>
      </vt:variant>
      <vt:variant>
        <vt:i4>267</vt:i4>
      </vt:variant>
      <vt:variant>
        <vt:i4>0</vt:i4>
      </vt:variant>
      <vt:variant>
        <vt:i4>5</vt:i4>
      </vt:variant>
      <vt:variant>
        <vt:lpwstr>https://form.education.gov.uk/build/fillform.php?self=1&amp;form_id=rjNTYnbYuiQ&amp;1</vt:lpwstr>
      </vt:variant>
      <vt:variant>
        <vt:lpwstr/>
      </vt:variant>
      <vt:variant>
        <vt:i4>8323160</vt:i4>
      </vt:variant>
      <vt:variant>
        <vt:i4>264</vt:i4>
      </vt:variant>
      <vt:variant>
        <vt:i4>0</vt:i4>
      </vt:variant>
      <vt:variant>
        <vt:i4>5</vt:i4>
      </vt:variant>
      <vt:variant>
        <vt:lpwstr/>
      </vt:variant>
      <vt:variant>
        <vt:lpwstr>_Sample_Table_F</vt:lpwstr>
      </vt:variant>
      <vt:variant>
        <vt:i4>8323160</vt:i4>
      </vt:variant>
      <vt:variant>
        <vt:i4>261</vt:i4>
      </vt:variant>
      <vt:variant>
        <vt:i4>0</vt:i4>
      </vt:variant>
      <vt:variant>
        <vt:i4>5</vt:i4>
      </vt:variant>
      <vt:variant>
        <vt:lpwstr/>
      </vt:variant>
      <vt:variant>
        <vt:lpwstr>_Sample_Table_E</vt:lpwstr>
      </vt:variant>
      <vt:variant>
        <vt:i4>8323160</vt:i4>
      </vt:variant>
      <vt:variant>
        <vt:i4>258</vt:i4>
      </vt:variant>
      <vt:variant>
        <vt:i4>0</vt:i4>
      </vt:variant>
      <vt:variant>
        <vt:i4>5</vt:i4>
      </vt:variant>
      <vt:variant>
        <vt:lpwstr/>
      </vt:variant>
      <vt:variant>
        <vt:lpwstr>_Sample_Table_D</vt:lpwstr>
      </vt:variant>
      <vt:variant>
        <vt:i4>5374067</vt:i4>
      </vt:variant>
      <vt:variant>
        <vt:i4>255</vt:i4>
      </vt:variant>
      <vt:variant>
        <vt:i4>0</vt:i4>
      </vt:variant>
      <vt:variant>
        <vt:i4>5</vt:i4>
      </vt:variant>
      <vt:variant>
        <vt:lpwstr/>
      </vt:variant>
      <vt:variant>
        <vt:lpwstr>Table_B</vt:lpwstr>
      </vt:variant>
      <vt:variant>
        <vt:i4>655388</vt:i4>
      </vt:variant>
      <vt:variant>
        <vt:i4>252</vt:i4>
      </vt:variant>
      <vt:variant>
        <vt:i4>0</vt:i4>
      </vt:variant>
      <vt:variant>
        <vt:i4>5</vt:i4>
      </vt:variant>
      <vt:variant>
        <vt:lpwstr/>
      </vt:variant>
      <vt:variant>
        <vt:lpwstr>exampletablea</vt:lpwstr>
      </vt:variant>
      <vt:variant>
        <vt:i4>655388</vt:i4>
      </vt:variant>
      <vt:variant>
        <vt:i4>249</vt:i4>
      </vt:variant>
      <vt:variant>
        <vt:i4>0</vt:i4>
      </vt:variant>
      <vt:variant>
        <vt:i4>5</vt:i4>
      </vt:variant>
      <vt:variant>
        <vt:lpwstr/>
      </vt:variant>
      <vt:variant>
        <vt:lpwstr>exampletablea</vt:lpwstr>
      </vt:variant>
      <vt:variant>
        <vt:i4>5505053</vt:i4>
      </vt:variant>
      <vt:variant>
        <vt:i4>222</vt:i4>
      </vt:variant>
      <vt:variant>
        <vt:i4>0</vt:i4>
      </vt:variant>
      <vt:variant>
        <vt:i4>5</vt:i4>
      </vt:variant>
      <vt:variant>
        <vt:lpwstr>https://www.gov.uk/guidance/academies-funding-allocations</vt:lpwstr>
      </vt:variant>
      <vt:variant>
        <vt:lpwstr/>
      </vt:variant>
      <vt:variant>
        <vt:i4>3211381</vt:i4>
      </vt:variant>
      <vt:variant>
        <vt:i4>216</vt:i4>
      </vt:variant>
      <vt:variant>
        <vt:i4>0</vt:i4>
      </vt:variant>
      <vt:variant>
        <vt:i4>5</vt:i4>
      </vt:variant>
      <vt:variant>
        <vt:lpwstr/>
      </vt:variant>
      <vt:variant>
        <vt:lpwstr>_Funding_outside_the_1</vt:lpwstr>
      </vt:variant>
      <vt:variant>
        <vt:i4>4390980</vt:i4>
      </vt:variant>
      <vt:variant>
        <vt:i4>210</vt:i4>
      </vt:variant>
      <vt:variant>
        <vt:i4>0</vt:i4>
      </vt:variant>
      <vt:variant>
        <vt:i4>5</vt:i4>
      </vt:variant>
      <vt:variant>
        <vt:lpwstr>https://skillsfunding.service.gov.uk/national-funding-formula/2020-2021/start</vt:lpwstr>
      </vt:variant>
      <vt:variant>
        <vt:lpwstr/>
      </vt:variant>
      <vt:variant>
        <vt:i4>2687081</vt:i4>
      </vt:variant>
      <vt:variant>
        <vt:i4>207</vt:i4>
      </vt:variant>
      <vt:variant>
        <vt:i4>0</vt:i4>
      </vt:variant>
      <vt:variant>
        <vt:i4>5</vt:i4>
      </vt:variant>
      <vt:variant>
        <vt:lpwstr>https://www.gov.uk/government/publications/national-funding-formula-tables-for-schools-and-high-needs-2020-to-2021</vt:lpwstr>
      </vt:variant>
      <vt:variant>
        <vt:lpwstr/>
      </vt:variant>
      <vt:variant>
        <vt:i4>1048636</vt:i4>
      </vt:variant>
      <vt:variant>
        <vt:i4>200</vt:i4>
      </vt:variant>
      <vt:variant>
        <vt:i4>0</vt:i4>
      </vt:variant>
      <vt:variant>
        <vt:i4>5</vt:i4>
      </vt:variant>
      <vt:variant>
        <vt:lpwstr/>
      </vt:variant>
      <vt:variant>
        <vt:lpwstr>_Toc41559645</vt:lpwstr>
      </vt:variant>
      <vt:variant>
        <vt:i4>1114172</vt:i4>
      </vt:variant>
      <vt:variant>
        <vt:i4>194</vt:i4>
      </vt:variant>
      <vt:variant>
        <vt:i4>0</vt:i4>
      </vt:variant>
      <vt:variant>
        <vt:i4>5</vt:i4>
      </vt:variant>
      <vt:variant>
        <vt:lpwstr/>
      </vt:variant>
      <vt:variant>
        <vt:lpwstr>_Toc41559644</vt:lpwstr>
      </vt:variant>
      <vt:variant>
        <vt:i4>1441852</vt:i4>
      </vt:variant>
      <vt:variant>
        <vt:i4>188</vt:i4>
      </vt:variant>
      <vt:variant>
        <vt:i4>0</vt:i4>
      </vt:variant>
      <vt:variant>
        <vt:i4>5</vt:i4>
      </vt:variant>
      <vt:variant>
        <vt:lpwstr/>
      </vt:variant>
      <vt:variant>
        <vt:lpwstr>_Toc41559643</vt:lpwstr>
      </vt:variant>
      <vt:variant>
        <vt:i4>1507388</vt:i4>
      </vt:variant>
      <vt:variant>
        <vt:i4>182</vt:i4>
      </vt:variant>
      <vt:variant>
        <vt:i4>0</vt:i4>
      </vt:variant>
      <vt:variant>
        <vt:i4>5</vt:i4>
      </vt:variant>
      <vt:variant>
        <vt:lpwstr/>
      </vt:variant>
      <vt:variant>
        <vt:lpwstr>_Toc41559642</vt:lpwstr>
      </vt:variant>
      <vt:variant>
        <vt:i4>1310780</vt:i4>
      </vt:variant>
      <vt:variant>
        <vt:i4>176</vt:i4>
      </vt:variant>
      <vt:variant>
        <vt:i4>0</vt:i4>
      </vt:variant>
      <vt:variant>
        <vt:i4>5</vt:i4>
      </vt:variant>
      <vt:variant>
        <vt:lpwstr/>
      </vt:variant>
      <vt:variant>
        <vt:lpwstr>_Toc41559641</vt:lpwstr>
      </vt:variant>
      <vt:variant>
        <vt:i4>1376316</vt:i4>
      </vt:variant>
      <vt:variant>
        <vt:i4>170</vt:i4>
      </vt:variant>
      <vt:variant>
        <vt:i4>0</vt:i4>
      </vt:variant>
      <vt:variant>
        <vt:i4>5</vt:i4>
      </vt:variant>
      <vt:variant>
        <vt:lpwstr/>
      </vt:variant>
      <vt:variant>
        <vt:lpwstr>_Toc41559640</vt:lpwstr>
      </vt:variant>
      <vt:variant>
        <vt:i4>1835067</vt:i4>
      </vt:variant>
      <vt:variant>
        <vt:i4>164</vt:i4>
      </vt:variant>
      <vt:variant>
        <vt:i4>0</vt:i4>
      </vt:variant>
      <vt:variant>
        <vt:i4>5</vt:i4>
      </vt:variant>
      <vt:variant>
        <vt:lpwstr/>
      </vt:variant>
      <vt:variant>
        <vt:lpwstr>_Toc41559639</vt:lpwstr>
      </vt:variant>
      <vt:variant>
        <vt:i4>1900603</vt:i4>
      </vt:variant>
      <vt:variant>
        <vt:i4>158</vt:i4>
      </vt:variant>
      <vt:variant>
        <vt:i4>0</vt:i4>
      </vt:variant>
      <vt:variant>
        <vt:i4>5</vt:i4>
      </vt:variant>
      <vt:variant>
        <vt:lpwstr/>
      </vt:variant>
      <vt:variant>
        <vt:lpwstr>_Toc41559638</vt:lpwstr>
      </vt:variant>
      <vt:variant>
        <vt:i4>1179707</vt:i4>
      </vt:variant>
      <vt:variant>
        <vt:i4>152</vt:i4>
      </vt:variant>
      <vt:variant>
        <vt:i4>0</vt:i4>
      </vt:variant>
      <vt:variant>
        <vt:i4>5</vt:i4>
      </vt:variant>
      <vt:variant>
        <vt:lpwstr/>
      </vt:variant>
      <vt:variant>
        <vt:lpwstr>_Toc41559637</vt:lpwstr>
      </vt:variant>
      <vt:variant>
        <vt:i4>1245243</vt:i4>
      </vt:variant>
      <vt:variant>
        <vt:i4>146</vt:i4>
      </vt:variant>
      <vt:variant>
        <vt:i4>0</vt:i4>
      </vt:variant>
      <vt:variant>
        <vt:i4>5</vt:i4>
      </vt:variant>
      <vt:variant>
        <vt:lpwstr/>
      </vt:variant>
      <vt:variant>
        <vt:lpwstr>_Toc41559636</vt:lpwstr>
      </vt:variant>
      <vt:variant>
        <vt:i4>1048635</vt:i4>
      </vt:variant>
      <vt:variant>
        <vt:i4>140</vt:i4>
      </vt:variant>
      <vt:variant>
        <vt:i4>0</vt:i4>
      </vt:variant>
      <vt:variant>
        <vt:i4>5</vt:i4>
      </vt:variant>
      <vt:variant>
        <vt:lpwstr/>
      </vt:variant>
      <vt:variant>
        <vt:lpwstr>_Toc41559635</vt:lpwstr>
      </vt:variant>
      <vt:variant>
        <vt:i4>1114171</vt:i4>
      </vt:variant>
      <vt:variant>
        <vt:i4>134</vt:i4>
      </vt:variant>
      <vt:variant>
        <vt:i4>0</vt:i4>
      </vt:variant>
      <vt:variant>
        <vt:i4>5</vt:i4>
      </vt:variant>
      <vt:variant>
        <vt:lpwstr/>
      </vt:variant>
      <vt:variant>
        <vt:lpwstr>_Toc41559634</vt:lpwstr>
      </vt:variant>
      <vt:variant>
        <vt:i4>1441851</vt:i4>
      </vt:variant>
      <vt:variant>
        <vt:i4>128</vt:i4>
      </vt:variant>
      <vt:variant>
        <vt:i4>0</vt:i4>
      </vt:variant>
      <vt:variant>
        <vt:i4>5</vt:i4>
      </vt:variant>
      <vt:variant>
        <vt:lpwstr/>
      </vt:variant>
      <vt:variant>
        <vt:lpwstr>_Toc41559633</vt:lpwstr>
      </vt:variant>
      <vt:variant>
        <vt:i4>1507387</vt:i4>
      </vt:variant>
      <vt:variant>
        <vt:i4>122</vt:i4>
      </vt:variant>
      <vt:variant>
        <vt:i4>0</vt:i4>
      </vt:variant>
      <vt:variant>
        <vt:i4>5</vt:i4>
      </vt:variant>
      <vt:variant>
        <vt:lpwstr/>
      </vt:variant>
      <vt:variant>
        <vt:lpwstr>_Toc41559632</vt:lpwstr>
      </vt:variant>
      <vt:variant>
        <vt:i4>1310779</vt:i4>
      </vt:variant>
      <vt:variant>
        <vt:i4>116</vt:i4>
      </vt:variant>
      <vt:variant>
        <vt:i4>0</vt:i4>
      </vt:variant>
      <vt:variant>
        <vt:i4>5</vt:i4>
      </vt:variant>
      <vt:variant>
        <vt:lpwstr/>
      </vt:variant>
      <vt:variant>
        <vt:lpwstr>_Toc41559631</vt:lpwstr>
      </vt:variant>
      <vt:variant>
        <vt:i4>1376315</vt:i4>
      </vt:variant>
      <vt:variant>
        <vt:i4>110</vt:i4>
      </vt:variant>
      <vt:variant>
        <vt:i4>0</vt:i4>
      </vt:variant>
      <vt:variant>
        <vt:i4>5</vt:i4>
      </vt:variant>
      <vt:variant>
        <vt:lpwstr/>
      </vt:variant>
      <vt:variant>
        <vt:lpwstr>_Toc41559630</vt:lpwstr>
      </vt:variant>
      <vt:variant>
        <vt:i4>1835066</vt:i4>
      </vt:variant>
      <vt:variant>
        <vt:i4>104</vt:i4>
      </vt:variant>
      <vt:variant>
        <vt:i4>0</vt:i4>
      </vt:variant>
      <vt:variant>
        <vt:i4>5</vt:i4>
      </vt:variant>
      <vt:variant>
        <vt:lpwstr/>
      </vt:variant>
      <vt:variant>
        <vt:lpwstr>_Toc41559629</vt:lpwstr>
      </vt:variant>
      <vt:variant>
        <vt:i4>1900602</vt:i4>
      </vt:variant>
      <vt:variant>
        <vt:i4>98</vt:i4>
      </vt:variant>
      <vt:variant>
        <vt:i4>0</vt:i4>
      </vt:variant>
      <vt:variant>
        <vt:i4>5</vt:i4>
      </vt:variant>
      <vt:variant>
        <vt:lpwstr/>
      </vt:variant>
      <vt:variant>
        <vt:lpwstr>_Toc41559628</vt:lpwstr>
      </vt:variant>
      <vt:variant>
        <vt:i4>1179706</vt:i4>
      </vt:variant>
      <vt:variant>
        <vt:i4>92</vt:i4>
      </vt:variant>
      <vt:variant>
        <vt:i4>0</vt:i4>
      </vt:variant>
      <vt:variant>
        <vt:i4>5</vt:i4>
      </vt:variant>
      <vt:variant>
        <vt:lpwstr/>
      </vt:variant>
      <vt:variant>
        <vt:lpwstr>_Toc41559627</vt:lpwstr>
      </vt:variant>
      <vt:variant>
        <vt:i4>1245242</vt:i4>
      </vt:variant>
      <vt:variant>
        <vt:i4>86</vt:i4>
      </vt:variant>
      <vt:variant>
        <vt:i4>0</vt:i4>
      </vt:variant>
      <vt:variant>
        <vt:i4>5</vt:i4>
      </vt:variant>
      <vt:variant>
        <vt:lpwstr/>
      </vt:variant>
      <vt:variant>
        <vt:lpwstr>_Toc41559626</vt:lpwstr>
      </vt:variant>
      <vt:variant>
        <vt:i4>1048634</vt:i4>
      </vt:variant>
      <vt:variant>
        <vt:i4>80</vt:i4>
      </vt:variant>
      <vt:variant>
        <vt:i4>0</vt:i4>
      </vt:variant>
      <vt:variant>
        <vt:i4>5</vt:i4>
      </vt:variant>
      <vt:variant>
        <vt:lpwstr/>
      </vt:variant>
      <vt:variant>
        <vt:lpwstr>_Toc41559625</vt:lpwstr>
      </vt:variant>
      <vt:variant>
        <vt:i4>1114170</vt:i4>
      </vt:variant>
      <vt:variant>
        <vt:i4>74</vt:i4>
      </vt:variant>
      <vt:variant>
        <vt:i4>0</vt:i4>
      </vt:variant>
      <vt:variant>
        <vt:i4>5</vt:i4>
      </vt:variant>
      <vt:variant>
        <vt:lpwstr/>
      </vt:variant>
      <vt:variant>
        <vt:lpwstr>_Toc41559624</vt:lpwstr>
      </vt:variant>
      <vt:variant>
        <vt:i4>1441850</vt:i4>
      </vt:variant>
      <vt:variant>
        <vt:i4>68</vt:i4>
      </vt:variant>
      <vt:variant>
        <vt:i4>0</vt:i4>
      </vt:variant>
      <vt:variant>
        <vt:i4>5</vt:i4>
      </vt:variant>
      <vt:variant>
        <vt:lpwstr/>
      </vt:variant>
      <vt:variant>
        <vt:lpwstr>_Toc41559623</vt:lpwstr>
      </vt:variant>
      <vt:variant>
        <vt:i4>1507386</vt:i4>
      </vt:variant>
      <vt:variant>
        <vt:i4>62</vt:i4>
      </vt:variant>
      <vt:variant>
        <vt:i4>0</vt:i4>
      </vt:variant>
      <vt:variant>
        <vt:i4>5</vt:i4>
      </vt:variant>
      <vt:variant>
        <vt:lpwstr/>
      </vt:variant>
      <vt:variant>
        <vt:lpwstr>_Toc41559622</vt:lpwstr>
      </vt:variant>
      <vt:variant>
        <vt:i4>1310778</vt:i4>
      </vt:variant>
      <vt:variant>
        <vt:i4>56</vt:i4>
      </vt:variant>
      <vt:variant>
        <vt:i4>0</vt:i4>
      </vt:variant>
      <vt:variant>
        <vt:i4>5</vt:i4>
      </vt:variant>
      <vt:variant>
        <vt:lpwstr/>
      </vt:variant>
      <vt:variant>
        <vt:lpwstr>_Toc41559621</vt:lpwstr>
      </vt:variant>
      <vt:variant>
        <vt:i4>1376314</vt:i4>
      </vt:variant>
      <vt:variant>
        <vt:i4>50</vt:i4>
      </vt:variant>
      <vt:variant>
        <vt:i4>0</vt:i4>
      </vt:variant>
      <vt:variant>
        <vt:i4>5</vt:i4>
      </vt:variant>
      <vt:variant>
        <vt:lpwstr/>
      </vt:variant>
      <vt:variant>
        <vt:lpwstr>_Toc41559620</vt:lpwstr>
      </vt:variant>
      <vt:variant>
        <vt:i4>1835065</vt:i4>
      </vt:variant>
      <vt:variant>
        <vt:i4>44</vt:i4>
      </vt:variant>
      <vt:variant>
        <vt:i4>0</vt:i4>
      </vt:variant>
      <vt:variant>
        <vt:i4>5</vt:i4>
      </vt:variant>
      <vt:variant>
        <vt:lpwstr/>
      </vt:variant>
      <vt:variant>
        <vt:lpwstr>_Toc41559619</vt:lpwstr>
      </vt:variant>
      <vt:variant>
        <vt:i4>1900601</vt:i4>
      </vt:variant>
      <vt:variant>
        <vt:i4>38</vt:i4>
      </vt:variant>
      <vt:variant>
        <vt:i4>0</vt:i4>
      </vt:variant>
      <vt:variant>
        <vt:i4>5</vt:i4>
      </vt:variant>
      <vt:variant>
        <vt:lpwstr/>
      </vt:variant>
      <vt:variant>
        <vt:lpwstr>_Toc41559618</vt:lpwstr>
      </vt:variant>
      <vt:variant>
        <vt:i4>1179705</vt:i4>
      </vt:variant>
      <vt:variant>
        <vt:i4>32</vt:i4>
      </vt:variant>
      <vt:variant>
        <vt:i4>0</vt:i4>
      </vt:variant>
      <vt:variant>
        <vt:i4>5</vt:i4>
      </vt:variant>
      <vt:variant>
        <vt:lpwstr/>
      </vt:variant>
      <vt:variant>
        <vt:lpwstr>_Toc41559617</vt:lpwstr>
      </vt:variant>
      <vt:variant>
        <vt:i4>1245241</vt:i4>
      </vt:variant>
      <vt:variant>
        <vt:i4>26</vt:i4>
      </vt:variant>
      <vt:variant>
        <vt:i4>0</vt:i4>
      </vt:variant>
      <vt:variant>
        <vt:i4>5</vt:i4>
      </vt:variant>
      <vt:variant>
        <vt:lpwstr/>
      </vt:variant>
      <vt:variant>
        <vt:lpwstr>_Toc41559616</vt:lpwstr>
      </vt:variant>
      <vt:variant>
        <vt:i4>1048633</vt:i4>
      </vt:variant>
      <vt:variant>
        <vt:i4>20</vt:i4>
      </vt:variant>
      <vt:variant>
        <vt:i4>0</vt:i4>
      </vt:variant>
      <vt:variant>
        <vt:i4>5</vt:i4>
      </vt:variant>
      <vt:variant>
        <vt:lpwstr/>
      </vt:variant>
      <vt:variant>
        <vt:lpwstr>_Toc41559615</vt:lpwstr>
      </vt:variant>
      <vt:variant>
        <vt:i4>1114169</vt:i4>
      </vt:variant>
      <vt:variant>
        <vt:i4>14</vt:i4>
      </vt:variant>
      <vt:variant>
        <vt:i4>0</vt:i4>
      </vt:variant>
      <vt:variant>
        <vt:i4>5</vt:i4>
      </vt:variant>
      <vt:variant>
        <vt:lpwstr/>
      </vt:variant>
      <vt:variant>
        <vt:lpwstr>_Toc41559614</vt:lpwstr>
      </vt:variant>
      <vt:variant>
        <vt:i4>1441849</vt:i4>
      </vt:variant>
      <vt:variant>
        <vt:i4>8</vt:i4>
      </vt:variant>
      <vt:variant>
        <vt:i4>0</vt:i4>
      </vt:variant>
      <vt:variant>
        <vt:i4>5</vt:i4>
      </vt:variant>
      <vt:variant>
        <vt:lpwstr/>
      </vt:variant>
      <vt:variant>
        <vt:lpwstr>_Toc41559613</vt:lpwstr>
      </vt:variant>
      <vt:variant>
        <vt:i4>1507385</vt:i4>
      </vt:variant>
      <vt:variant>
        <vt:i4>2</vt:i4>
      </vt:variant>
      <vt:variant>
        <vt:i4>0</vt:i4>
      </vt:variant>
      <vt:variant>
        <vt:i4>5</vt:i4>
      </vt:variant>
      <vt:variant>
        <vt:lpwstr/>
      </vt:variant>
      <vt:variant>
        <vt:lpwstr>_Toc41559612</vt:lpwstr>
      </vt:variant>
      <vt:variant>
        <vt:i4>540409869</vt:i4>
      </vt:variant>
      <vt:variant>
        <vt:i4>0</vt:i4>
      </vt:variant>
      <vt:variant>
        <vt:i4>0</vt:i4>
      </vt:variant>
      <vt:variant>
        <vt:i4>5</vt:i4>
      </vt:variant>
      <vt:variant>
        <vt:lpwstr/>
      </vt:variant>
      <vt:variant>
        <vt:lpwstr>_Table_G_–_1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Allocations guide 2018 to 2019 mainstream Sept 2018 March 2019 Draft V1</dc:title>
  <dc:subject/>
  <dc:creator>COPELAND, Dianne</dc:creator>
  <cp:keywords/>
  <dc:description/>
  <cp:lastModifiedBy>HAFFENDEN, George</cp:lastModifiedBy>
  <cp:revision>5</cp:revision>
  <cp:lastPrinted>2020-06-18T11:11:00Z</cp:lastPrinted>
  <dcterms:created xsi:type="dcterms:W3CDTF">2020-06-18T11:09:00Z</dcterms:created>
  <dcterms:modified xsi:type="dcterms:W3CDTF">2023-10-02T10:00:00Z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0x010100E528EF523C308040AEA4187F3647ACDA</vt:lpwstr>
  </property>
  <property fmtid="{D5CDD505-2E9C-101B-9397-08002B2CF9AE}" pid="3" name="_dlc_DocIdItemGuid">
    <vt:lpwstr>4a0d8373-e629-4d7d-ad29-b66f8f2ecd64</vt:lpwstr>
  </property>
  <property fmtid="{D5CDD505-2E9C-101B-9397-08002B2CF9AE}" pid="4" name="IWPOrganisationalUnit">
    <vt:lpwstr>2;#EFA|f55057f6-e680-4dd8-a168-9494a8b9b0ae</vt:lpwstr>
  </property>
  <property fmtid="{D5CDD505-2E9C-101B-9397-08002B2CF9AE}" pid="5" name="IWPOwner">
    <vt:lpwstr>3;#ESFA|4a323c2c-9aef-47e8-b09b-131faf9bac1c</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conOverlay">
    <vt:lpwstr/>
  </property>
  <property fmtid="{D5CDD505-2E9C-101B-9397-08002B2CF9AE}" pid="11" name="DfeOwner">
    <vt:lpwstr>3;#ESFA|4a323c2c-9aef-47e8-b09b-131faf9bac1c</vt:lpwstr>
  </property>
  <property fmtid="{D5CDD505-2E9C-101B-9397-08002B2CF9AE}" pid="12" name="c02f73938b5741d4934b358b31a1b80f">
    <vt:lpwstr>Official|0884c477-2e62-47ea-b19c-5af6e91124c5</vt:lpwstr>
  </property>
  <property fmtid="{D5CDD505-2E9C-101B-9397-08002B2CF9AE}" pid="13" name="p6919dbb65844893b164c5f63a6f0eeb">
    <vt:lpwstr>ESFA|4a323c2c-9aef-47e8-b09b-131faf9bac1c</vt:lpwstr>
  </property>
  <property fmtid="{D5CDD505-2E9C-101B-9397-08002B2CF9AE}" pid="14" name="f6ec388a6d534bab86a259abd1bfa088">
    <vt:lpwstr>ESFA|f55057f6-e680-4dd8-a168-9494a8b9b0ae</vt:lpwstr>
  </property>
  <property fmtid="{D5CDD505-2E9C-101B-9397-08002B2CF9AE}" pid="15" name="DfeOrganisationalUnit">
    <vt:lpwstr>2;#ESFA|f55057f6-e680-4dd8-a168-9494a8b9b0ae</vt:lpwstr>
  </property>
  <property fmtid="{D5CDD505-2E9C-101B-9397-08002B2CF9AE}" pid="16" name="DfeRights:ProtectiveMarking">
    <vt:lpwstr>1;#Official|0884c477-2e62-47ea-b19c-5af6e91124c5</vt:lpwstr>
  </property>
  <property fmtid="{D5CDD505-2E9C-101B-9397-08002B2CF9AE}" pid="17" name="ed94ac249cb840f19bbd4406a4f55e32">
    <vt:lpwstr/>
  </property>
  <property fmtid="{D5CDD505-2E9C-101B-9397-08002B2CF9AE}" pid="18" name="h5181134883947a99a38d116ffff0006">
    <vt:lpwstr/>
  </property>
  <property fmtid="{D5CDD505-2E9C-101B-9397-08002B2CF9AE}" pid="19" name="h44e24723ea64655b0d14420d374ca58">
    <vt:lpwstr>ESFA|4a323c2c-9aef-47e8-b09b-131faf9bac1c</vt:lpwstr>
  </property>
  <property fmtid="{D5CDD505-2E9C-101B-9397-08002B2CF9AE}" pid="20" name="a6e3edf1fa49481ba268d185cd027270">
    <vt:lpwstr>Official|0884c477-2e62-47ea-b19c-5af6e91124c5</vt:lpwstr>
  </property>
  <property fmtid="{D5CDD505-2E9C-101B-9397-08002B2CF9AE}" pid="21" name="fcb6584d4a38422ca26ee68434c56da0">
    <vt:lpwstr>EFA|f55057f6-e680-4dd8-a168-9494a8b9b0ae</vt:lpwstr>
  </property>
  <property fmtid="{D5CDD505-2E9C-101B-9397-08002B2CF9AE}" pid="22" name="ia4a91b1d01d4be887f36d2f14e1f66e">
    <vt:lpwstr/>
  </property>
  <property fmtid="{D5CDD505-2E9C-101B-9397-08002B2CF9AE}" pid="23" name="DfeSubject">
    <vt:lpwstr/>
  </property>
</Properties>
</file>