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9059" w14:textId="77777777" w:rsidR="002F5BC1" w:rsidRDefault="002F5BC1" w:rsidP="00034D3C">
      <w:pPr>
        <w:spacing w:after="0" w:line="240" w:lineRule="auto"/>
        <w:rPr>
          <w:rFonts w:ascii="Arial" w:hAnsi="Arial" w:cs="Arial"/>
        </w:rPr>
      </w:pPr>
    </w:p>
    <w:p w14:paraId="7E334BDE" w14:textId="68BC76CE" w:rsidR="00D96F3F" w:rsidRPr="001E6955" w:rsidRDefault="00501F8D" w:rsidP="00D96F3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D96F3F" w:rsidRPr="001E6955">
        <w:rPr>
          <w:rFonts w:ascii="Arial" w:hAnsi="Arial" w:cs="Arial"/>
          <w:b/>
          <w:sz w:val="28"/>
          <w:szCs w:val="28"/>
        </w:rPr>
        <w:t>.  Contact Details</w:t>
      </w:r>
    </w:p>
    <w:p w14:paraId="10F283EE" w14:textId="77777777" w:rsidR="001E6955" w:rsidRDefault="001E6955" w:rsidP="00D96F3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227"/>
        <w:gridCol w:w="7513"/>
      </w:tblGrid>
      <w:tr w:rsidR="00D96F3F" w:rsidRPr="001F0387" w14:paraId="6427C044" w14:textId="77777777" w:rsidTr="00652C82">
        <w:tc>
          <w:tcPr>
            <w:tcW w:w="3227" w:type="dxa"/>
            <w:shd w:val="clear" w:color="auto" w:fill="FFFFFF" w:themeFill="background1"/>
            <w:vAlign w:val="center"/>
          </w:tcPr>
          <w:p w14:paraId="42BBFF47" w14:textId="77777777" w:rsidR="00D96F3F" w:rsidRPr="001F0387" w:rsidRDefault="00D96F3F" w:rsidP="002F5BC1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>Name of Organisation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413D1B03" w14:textId="77777777" w:rsidR="00D96F3F" w:rsidRDefault="00D96F3F" w:rsidP="002F5B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422239" w14:textId="77777777" w:rsidR="004D3718" w:rsidRPr="001F0387" w:rsidRDefault="004D3718" w:rsidP="002F5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FB8" w:rsidRPr="001F0387" w14:paraId="4FFA85A5" w14:textId="77777777" w:rsidTr="00652C82">
        <w:tc>
          <w:tcPr>
            <w:tcW w:w="3227" w:type="dxa"/>
            <w:shd w:val="clear" w:color="auto" w:fill="FFFFFF" w:themeFill="background1"/>
            <w:vAlign w:val="center"/>
          </w:tcPr>
          <w:p w14:paraId="4ED874A5" w14:textId="40AC8D3B" w:rsidR="00D82FB8" w:rsidRPr="001F0387" w:rsidRDefault="00D82FB8" w:rsidP="002F5B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Organisation when funding was given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60FFCA23" w14:textId="644D79E6" w:rsidR="00D82FB8" w:rsidRPr="00D82FB8" w:rsidRDefault="00000000" w:rsidP="002F5BC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yellow"/>
                </w:rPr>
                <w:alias w:val="Type of Organisation"/>
                <w:tag w:val="Type of Organisation"/>
                <w:id w:val="-1153376871"/>
                <w:lock w:val="sdtLocked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Local Authority" w:value="Local Authority"/>
                  <w:listItem w:displayText="Not For Profit RP" w:value="Not For Profit RP"/>
                  <w:listItem w:displayText="For Profit RP" w:value="For Profit RP"/>
                  <w:listItem w:displayText="Unregistered Body" w:value="Unregistered Body"/>
                </w:dropDownList>
              </w:sdtPr>
              <w:sdtContent>
                <w:r w:rsidR="003354B3" w:rsidRPr="00CC1D3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96F3F" w:rsidRPr="001F0387" w14:paraId="41108900" w14:textId="77777777" w:rsidTr="00652C82">
        <w:tc>
          <w:tcPr>
            <w:tcW w:w="3227" w:type="dxa"/>
            <w:shd w:val="clear" w:color="auto" w:fill="FFFFFF" w:themeFill="background1"/>
            <w:vAlign w:val="center"/>
          </w:tcPr>
          <w:p w14:paraId="6407EF8E" w14:textId="77777777" w:rsidR="00D96F3F" w:rsidRPr="001F0387" w:rsidRDefault="00D96F3F" w:rsidP="006C7D93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>Regulator of Social Housing</w:t>
            </w:r>
            <w:r w:rsidR="006C7D93">
              <w:rPr>
                <w:rFonts w:ascii="Arial" w:hAnsi="Arial" w:cs="Arial"/>
                <w:sz w:val="24"/>
                <w:szCs w:val="24"/>
              </w:rPr>
              <w:t xml:space="preserve"> (RSH)</w:t>
            </w:r>
            <w:r w:rsidRPr="001F0387">
              <w:rPr>
                <w:rFonts w:ascii="Arial" w:hAnsi="Arial" w:cs="Arial"/>
                <w:sz w:val="24"/>
                <w:szCs w:val="24"/>
              </w:rPr>
              <w:t xml:space="preserve"> Code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1F7E0849" w14:textId="77777777" w:rsidR="00D96F3F" w:rsidRPr="001F0387" w:rsidRDefault="00D96F3F" w:rsidP="002F5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BE9" w:rsidRPr="001F0387" w14:paraId="45688C1F" w14:textId="77777777" w:rsidTr="00652C82">
        <w:tc>
          <w:tcPr>
            <w:tcW w:w="3227" w:type="dxa"/>
            <w:shd w:val="clear" w:color="auto" w:fill="FFFFFF" w:themeFill="background1"/>
            <w:vAlign w:val="center"/>
          </w:tcPr>
          <w:p w14:paraId="32648C7C" w14:textId="77777777" w:rsidR="0004216F" w:rsidRDefault="00985BE9" w:rsidP="002F5B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6C7D93">
              <w:rPr>
                <w:rFonts w:ascii="Arial" w:hAnsi="Arial" w:cs="Arial"/>
                <w:sz w:val="24"/>
                <w:szCs w:val="24"/>
              </w:rPr>
              <w:t xml:space="preserve">nvestment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6C7D93">
              <w:rPr>
                <w:rFonts w:ascii="Arial" w:hAnsi="Arial" w:cs="Arial"/>
                <w:sz w:val="24"/>
                <w:szCs w:val="24"/>
              </w:rPr>
              <w:t xml:space="preserve">anagement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C7D93">
              <w:rPr>
                <w:rFonts w:ascii="Arial" w:hAnsi="Arial" w:cs="Arial"/>
                <w:sz w:val="24"/>
                <w:szCs w:val="24"/>
              </w:rPr>
              <w:t>ystem (IMS)</w:t>
            </w:r>
            <w:r>
              <w:rPr>
                <w:rFonts w:ascii="Arial" w:hAnsi="Arial" w:cs="Arial"/>
                <w:sz w:val="24"/>
                <w:szCs w:val="24"/>
              </w:rPr>
              <w:t xml:space="preserve"> code </w:t>
            </w:r>
          </w:p>
          <w:p w14:paraId="566E2F76" w14:textId="77777777" w:rsidR="00985BE9" w:rsidRPr="001F0387" w:rsidRDefault="00985BE9" w:rsidP="002F5B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different from RSH code)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5C1FA778" w14:textId="77777777" w:rsidR="00985BE9" w:rsidRPr="001F0387" w:rsidRDefault="00985BE9" w:rsidP="002F5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F3F" w:rsidRPr="001F0387" w14:paraId="678C5566" w14:textId="77777777" w:rsidTr="00652C82">
        <w:tc>
          <w:tcPr>
            <w:tcW w:w="3227" w:type="dxa"/>
            <w:shd w:val="clear" w:color="auto" w:fill="FFFFFF" w:themeFill="background1"/>
            <w:vAlign w:val="center"/>
          </w:tcPr>
          <w:p w14:paraId="56D45FD2" w14:textId="77777777" w:rsidR="00D96F3F" w:rsidRPr="001F0387" w:rsidRDefault="00D96F3F" w:rsidP="003E1CB1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 xml:space="preserve">Charity Commission Number (if applicable) 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2C6CDDF9" w14:textId="77777777" w:rsidR="00D96F3F" w:rsidRPr="001F0387" w:rsidRDefault="00D96F3F" w:rsidP="002F5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F3F" w:rsidRPr="001F0387" w14:paraId="07325798" w14:textId="77777777" w:rsidTr="00652C82">
        <w:tc>
          <w:tcPr>
            <w:tcW w:w="3227" w:type="dxa"/>
            <w:shd w:val="clear" w:color="auto" w:fill="FFFFFF" w:themeFill="background1"/>
            <w:vAlign w:val="center"/>
          </w:tcPr>
          <w:p w14:paraId="0DB50FE3" w14:textId="77777777" w:rsidR="00D96F3F" w:rsidRPr="001F0387" w:rsidRDefault="00D96F3F" w:rsidP="002F5BC1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>Contact Name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762F252B" w14:textId="77777777" w:rsidR="00D96F3F" w:rsidRPr="001F0387" w:rsidRDefault="00D96F3F" w:rsidP="002F5B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B1DB2F" w14:textId="77777777" w:rsidR="001F0387" w:rsidRPr="001F0387" w:rsidRDefault="001F0387" w:rsidP="002F5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F3F" w:rsidRPr="001F0387" w14:paraId="65EA1568" w14:textId="77777777" w:rsidTr="00652C82">
        <w:tc>
          <w:tcPr>
            <w:tcW w:w="32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571A91" w14:textId="77777777" w:rsidR="00D96F3F" w:rsidRPr="001F0387" w:rsidRDefault="00D96F3F" w:rsidP="002F5BC1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>Contact Email Address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A2F6ED" w14:textId="77777777" w:rsidR="00D96F3F" w:rsidRPr="001F0387" w:rsidRDefault="00D96F3F" w:rsidP="002F5B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E7E287" w14:textId="77777777" w:rsidR="001F0387" w:rsidRPr="001F0387" w:rsidRDefault="001F0387" w:rsidP="002F5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62780B" w14:textId="77777777" w:rsidR="00D96F3F" w:rsidRPr="001F0387" w:rsidRDefault="00D96F3F" w:rsidP="00D96F3F">
      <w:pPr>
        <w:spacing w:after="0" w:line="240" w:lineRule="auto"/>
        <w:rPr>
          <w:sz w:val="28"/>
          <w:szCs w:val="28"/>
        </w:rPr>
      </w:pPr>
    </w:p>
    <w:p w14:paraId="61A407CC" w14:textId="645A6F62" w:rsidR="00D96F3F" w:rsidRPr="001F0387" w:rsidRDefault="00501F8D" w:rsidP="00D96F3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D96F3F" w:rsidRPr="001F0387">
        <w:rPr>
          <w:rFonts w:ascii="Arial" w:hAnsi="Arial" w:cs="Arial"/>
          <w:b/>
          <w:sz w:val="28"/>
          <w:szCs w:val="28"/>
        </w:rPr>
        <w:t>. Notification of Event</w:t>
      </w:r>
    </w:p>
    <w:p w14:paraId="6CCC1A16" w14:textId="77777777" w:rsidR="0031619F" w:rsidRPr="001F0387" w:rsidRDefault="0031619F" w:rsidP="00D96F3F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227"/>
        <w:gridCol w:w="7513"/>
      </w:tblGrid>
      <w:tr w:rsidR="0031619F" w:rsidRPr="001F0387" w14:paraId="7B93C5FC" w14:textId="77777777" w:rsidTr="2887D3A1">
        <w:tc>
          <w:tcPr>
            <w:tcW w:w="3227" w:type="dxa"/>
          </w:tcPr>
          <w:p w14:paraId="6D11BD4B" w14:textId="1FAD43C1" w:rsidR="0031619F" w:rsidRDefault="0031619F" w:rsidP="00D96F3F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>Relevant Event</w:t>
            </w:r>
          </w:p>
          <w:p w14:paraId="550CF5D7" w14:textId="0FCC684B" w:rsidR="006239ED" w:rsidRDefault="006239ED" w:rsidP="00D96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ensure you select an item from the list.</w:t>
            </w:r>
          </w:p>
          <w:p w14:paraId="2FC9C469" w14:textId="165E1EC4" w:rsidR="003354B3" w:rsidRPr="003354B3" w:rsidRDefault="003354B3" w:rsidP="00D96F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4B3">
              <w:rPr>
                <w:rFonts w:ascii="Arial" w:hAnsi="Arial" w:cs="Arial"/>
                <w:b/>
                <w:bCs/>
                <w:sz w:val="24"/>
                <w:szCs w:val="24"/>
              </w:rPr>
              <w:t>For LA’s and RP’s ONLY</w:t>
            </w:r>
          </w:p>
          <w:p w14:paraId="5C97D776" w14:textId="77777777" w:rsidR="001F0387" w:rsidRPr="001F0387" w:rsidRDefault="001F0387" w:rsidP="00D96F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31B564" w14:textId="77777777" w:rsidR="001F0387" w:rsidRPr="001F0387" w:rsidRDefault="001F0387" w:rsidP="00D96F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0889E8" w14:textId="77777777" w:rsidR="001F0387" w:rsidRPr="001F0387" w:rsidRDefault="001F0387" w:rsidP="00D96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alias w:val="Relevant Event LA's and RP's"/>
              <w:tag w:val="Relevant Event"/>
              <w:id w:val="-179502215"/>
              <w:lock w:val="sdtLocked"/>
              <w:placeholder>
                <w:docPart w:val="7882762518A14C0EB96DDFA145281C1E"/>
              </w:placeholder>
              <w:showingPlcHdr/>
              <w:dropDownList>
                <w:listItem w:value="Choose an item."/>
                <w:listItem w:displayText="7(a) - When, during the progress of a project approved for capital grant, an instalment of capital grant was claimed or paid in anticipation of a milestone, and that milestone either does not take place or takes place later than anticipated." w:value="7(a) - When, during the progress of a project approved for capital grant, an instalment of capital grant was claimed or paid in anticipation of a milestone, and that milestone either does not take place or takes place later than anticipated."/>
                <w:listItem w:displayText="7(b) - When, after an instalment of capital grant has been advanced upon a project approved for capital grant, Homes England cancels the approval, or approves the project on revised terms which involve a reduced entitlement to capital grant." w:value="7(b) - When, after an instalment of capital grant has been advanced upon a project approved for capital grant, Homes England cancels the approval, or approves the project on revised terms which involve a reduced entitlement to capital grant."/>
                <w:listItem w:displayText="7(c) - Discovery, upon an intermediate or final review of the costs of a project approved for capital grant, that an instalment or payment on account of capital grant had been greater than eventually required." w:value="7(c) - Discovery, upon an intermediate or final review of the costs of a project approved for capital grant, that an instalment or payment on account of capital grant had been greater than eventually required."/>
                <w:listItem w:displayText="7(d) - Failure to use capital grant for the purpose for which it was paid." w:value="7(d) - Failure to use capital grant for the purpose for which it was paid."/>
                <w:listItem w:displayText="7(e) - Failure to comply with any condition attached to the making of capital grant, including failure to complete a project. " w:value="7(e) - Failure to comply with any condition attached to the making of capital grant, including failure to complete a project. "/>
                <w:listItem w:displayText="7(f) - Discovery that the Secretary of State, Homes England or a local authority has received incorrect information or made an error in connection with the calculation of capital grant payable or recoverable." w:value="7(f) - Discovery that the Secretary of State, Homes England or a local authority has received incorrect information or made an error in connection with the calculation of capital grant payable or recoverable."/>
                <w:listItem w:displayText="7(g) - Disposal of capital grant funded land acquired for the development of social housing, or designated for a further phase or phases of social housing, when the development or further phase or phases was, or were, not completed at the time of disposal." w:value="7(g) - Disposal of capital grant funded land acquired for the development of social housing, or designated for a further phase or phases of social housing, when the development or further phase or phases was, or were, not completed at the time of disposal."/>
                <w:listItem w:displayText="7(h) - Redemption of the outstanding indebtedness on a property owned by a co-ownership (equity sharing) housing society and funded by capital grant." w:value="7(h) - Redemption of the outstanding indebtedness on a property owned by a co-ownership (equity sharing) housing society and funded by capital grant."/>
                <w:listItem w:displayText="7(i) - Deregistration of a Registered Provider by the Regulator, under sections 118 or 119 of the Housing and Regeneration Act 2008" w:value="7(i) - Deregistration of a Registered Provider by the Regulator, under sections 118 or 119 of the Housing and Regeneration Act 2008"/>
                <w:listItem w:displayText="7(j) - A change in the status of a private Registered Provider from an unincorporated body to an incorporated body by whatever means." w:value="7(j) - A change in the status of a private Registered Provider from an unincorporated body to an incorporated body by whatever means."/>
                <w:listItem w:displayText="7(k) - All or some of assets of a Registered Provider become vested in a third party." w:value="7(k) - All or some of assets of a Registered Provider become vested in a third party."/>
                <w:listItem w:displayText="7(l) - A change of use of land or property to one which would not qualify in principle for Social Housing Assistance, or change to a use which might receive a significantly lower grant (for example a change from supported to general needs housing)." w:value="7(l) - A change of use of land or property to one which would not qualify in principle for Social Housing Assistance, or change to a use which might receive a significantly lower grant (for example a change from supported to general needs housing)."/>
                <w:listItem w:displayText="7(m) - Cessation of use of property or land funded by capital grant." w:value="7(m) - Cessation of use of property or land funded by capital grant."/>
                <w:listItem w:displayText="7(n) - Demolition of property or other buildings funded by capital grant." w:value="7(n) - Demolition of property or other buildings funded by capital grant."/>
                <w:listItem w:displayText="7(o) - Disposal of Property or land funded by Capital Grant by a Registered Provider, except [exceptions given in the Registered Provider Recovery Determination.]" w:value="7(o) - Disposal of Property or land funded by Capital Grant by a Registered Provider, except [exceptions given in the Registered Provider Recovery Determination.]"/>
                <w:listItem w:displayText="7(p) - A disposal of property or land funded by capital grant that would give rise to a repayment of discount under section 155 of the Housing Act 1985." w:value="7(p) - A disposal of property or land funded by capital grant that would give rise to a repayment of discount under section 155 of the Housing Act 1985."/>
                <w:listItem w:displayText="7(q) - A disposal of property or land funded by capital grant that would give rise to a repayment of discount under sections 11 and 12 of the Housing Act 1996." w:value="7(q) - A disposal of property or land funded by capital grant that would give rise to a repayment of discount under sections 11 and 12 of the Housing Act 1996."/>
                <w:listItem w:displayText="7(r) - A disposal of property or land funded by capital grant that would give rise to the repayment of a payment made to a tenant as an incentive to vacate a dwelling owned by a Registered Provider under the terms of the mortgage deed requiring repayment.." w:value="7(r) - A disposal of property or land funded by capital grant that would give rise to the repayment of a payment made to a tenant as an incentive to vacate a dwelling owned by a Registered Provider under the terms of the mortgage deed requiring repayment.."/>
                <w:listItem w:displayText="7(s) - The redemption, or a disposal of property or land funded by capital grant giving rise to the redemption, of an equity percentage loan secured by an equity mortgage." w:value="7(s) - The redemption, or a disposal of property or land funded by capital grant giving rise to the redemption, of an equity percentage loan secured by an equity mortgage."/>
                <w:listItem w:displayText="7(t) - The sale of a Dwelling under the Voluntary Right to Buy or the Right to Acquire." w:value="7(t) - The sale of a Dwelling under the Voluntary Right to Buy or the Right to Acquire."/>
              </w:dropDownList>
            </w:sdtPr>
            <w:sdtContent>
              <w:p w14:paraId="009F5530" w14:textId="6466CEA5" w:rsidR="0031619F" w:rsidRPr="001F0387" w:rsidRDefault="009477BC" w:rsidP="00D96F3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2887D3A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354B3" w:rsidRPr="001F0387" w14:paraId="7BCA026F" w14:textId="77777777" w:rsidTr="2887D3A1">
        <w:tc>
          <w:tcPr>
            <w:tcW w:w="3227" w:type="dxa"/>
          </w:tcPr>
          <w:p w14:paraId="48B4B8B1" w14:textId="77777777" w:rsidR="003354B3" w:rsidRDefault="003354B3" w:rsidP="003354B3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>Relevant Event</w:t>
            </w:r>
          </w:p>
          <w:p w14:paraId="464B1014" w14:textId="17E14B55" w:rsidR="003354B3" w:rsidRPr="003354B3" w:rsidRDefault="003354B3" w:rsidP="00D96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ensure you select an item from the list.</w:t>
            </w:r>
          </w:p>
          <w:p w14:paraId="5359B929" w14:textId="71BEF85E" w:rsidR="003354B3" w:rsidRPr="003354B3" w:rsidRDefault="003354B3" w:rsidP="00D96F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4B3">
              <w:rPr>
                <w:rFonts w:ascii="Arial" w:hAnsi="Arial" w:cs="Arial"/>
                <w:b/>
                <w:bCs/>
                <w:sz w:val="24"/>
                <w:szCs w:val="24"/>
              </w:rPr>
              <w:t>For URB’s ONLY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Relevant Event URB's"/>
            <w:tag w:val="Relevant Event URB's"/>
            <w:id w:val="1735193544"/>
            <w:lock w:val="sdtLocked"/>
            <w:placeholder>
              <w:docPart w:val="DefaultPlaceholder_-1854013438"/>
            </w:placeholder>
            <w:showingPlcHdr/>
            <w:comboBox>
              <w:listItem w:value="Choose an item."/>
              <w:listItem w:displayText="6(a) - Grant claimed in advance of need" w:value="6(a) - Grant claimed in advance of need"/>
              <w:listItem w:displayText="6(b) - Incorrect amount of grant paid" w:value="6(b) - Incorrect amount of grant paid"/>
              <w:listItem w:displayText="6(c) - Revision of costs leading to excess grant being claimed" w:value="6(c) - Revision of costs leading to excess grant being claimed"/>
              <w:listItem w:displayText="6(d) - Failure to use grant for purposes paid" w:value="6(d) - Failure to use grant for purposes paid"/>
              <w:listItem w:displayText="6(e) - Failure to comply with grant conditions" w:value="6(e) - Failure to comply with grant conditions"/>
              <w:listItem w:displayText="6(f) - Incorrect information supplied" w:value="6(f) - Incorrect information supplied"/>
              <w:listItem w:displayText="6(g) - Disposal prior to Practical Completion" w:value="6(g) - Disposal prior to Practical Completion"/>
              <w:listItem w:displayText="6(h) - Change of use" w:value="6(h) - Change of use"/>
              <w:listItem w:displayText="6(i) - Cessation of use" w:value="6(i) - Cessation of use"/>
              <w:listItem w:displayText="6(j) - Demolition " w:value="6(j) - Demolition "/>
              <w:listItem w:displayText="6(m) - Commission of a Prohibited Act" w:value="6(m) - Commission of a Prohibited Act"/>
              <w:listItem w:displayText="6(n) - Insolvency" w:value="6(n) - Insolvency"/>
              <w:listItem w:displayText="6(o) - Ceasing to operate or to trade" w:value="6(o) - Ceasing to operate or to trade"/>
              <w:listItem w:displayText="6(p) - Equity Loan Redemption" w:value="6(p) - Equity Loan Redemption"/>
            </w:comboBox>
          </w:sdtPr>
          <w:sdtContent>
            <w:tc>
              <w:tcPr>
                <w:tcW w:w="7513" w:type="dxa"/>
              </w:tcPr>
              <w:p w14:paraId="342147BE" w14:textId="75AB7AE4" w:rsidR="003354B3" w:rsidRDefault="009477BC" w:rsidP="00D96F3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2887D3A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1619F" w:rsidRPr="001F0387" w14:paraId="4F96C567" w14:textId="77777777" w:rsidTr="2887D3A1">
        <w:tc>
          <w:tcPr>
            <w:tcW w:w="3227" w:type="dxa"/>
            <w:tcBorders>
              <w:bottom w:val="single" w:sz="4" w:space="0" w:color="auto"/>
            </w:tcBorders>
          </w:tcPr>
          <w:p w14:paraId="6F1F538D" w14:textId="77777777" w:rsidR="0031619F" w:rsidRPr="001F0387" w:rsidRDefault="0031619F" w:rsidP="00D96F3F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>Date of Relevant Event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06540971"/>
            <w:placeholder>
              <w:docPart w:val="DefaultPlaceholder_1082065160"/>
            </w:placeholder>
            <w:showingPlcHdr/>
            <w:date w:fullDate="2019-05-10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7513" w:type="dxa"/>
                <w:tcBorders>
                  <w:bottom w:val="single" w:sz="4" w:space="0" w:color="auto"/>
                </w:tcBorders>
              </w:tcPr>
              <w:p w14:paraId="1FD5291B" w14:textId="77777777" w:rsidR="0031619F" w:rsidRPr="001F0387" w:rsidRDefault="0004216F" w:rsidP="0004216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C182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661FDD07" w14:textId="77777777" w:rsidR="00D96F3F" w:rsidRPr="001F0387" w:rsidRDefault="00D96F3F" w:rsidP="00D96F3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F6F42DC" w14:textId="6D45ABBE" w:rsidR="00D96F3F" w:rsidRPr="001F0387" w:rsidRDefault="00501F8D" w:rsidP="00D96F3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D96F3F" w:rsidRPr="001F0387">
        <w:rPr>
          <w:rFonts w:ascii="Arial" w:hAnsi="Arial" w:cs="Arial"/>
          <w:b/>
          <w:sz w:val="28"/>
          <w:szCs w:val="28"/>
        </w:rPr>
        <w:t xml:space="preserve">. </w:t>
      </w:r>
      <w:r w:rsidR="00C133D6">
        <w:rPr>
          <w:rFonts w:ascii="Arial" w:hAnsi="Arial" w:cs="Arial"/>
          <w:b/>
          <w:sz w:val="28"/>
          <w:szCs w:val="28"/>
        </w:rPr>
        <w:t xml:space="preserve">Property and </w:t>
      </w:r>
      <w:r w:rsidR="00D96F3F" w:rsidRPr="001F0387">
        <w:rPr>
          <w:rFonts w:ascii="Arial" w:hAnsi="Arial" w:cs="Arial"/>
          <w:b/>
          <w:sz w:val="28"/>
          <w:szCs w:val="28"/>
        </w:rPr>
        <w:t xml:space="preserve">Funding Details </w:t>
      </w:r>
    </w:p>
    <w:p w14:paraId="1A64F2A7" w14:textId="77777777" w:rsidR="00D96F3F" w:rsidRPr="001F0387" w:rsidRDefault="00D96F3F" w:rsidP="00D96F3F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7655"/>
      </w:tblGrid>
      <w:tr w:rsidR="00D96F3F" w:rsidRPr="001F0387" w14:paraId="7D667443" w14:textId="77777777" w:rsidTr="2887D3A1">
        <w:tc>
          <w:tcPr>
            <w:tcW w:w="3085" w:type="dxa"/>
            <w:vAlign w:val="center"/>
          </w:tcPr>
          <w:p w14:paraId="2DBDA68B" w14:textId="77777777" w:rsidR="00D96F3F" w:rsidRPr="001F0387" w:rsidRDefault="00D96F3F" w:rsidP="001F2C55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>Property</w:t>
            </w:r>
            <w:r w:rsidR="00C133D6">
              <w:rPr>
                <w:rFonts w:ascii="Arial" w:hAnsi="Arial" w:cs="Arial"/>
                <w:sz w:val="24"/>
                <w:szCs w:val="24"/>
              </w:rPr>
              <w:t>(s)</w:t>
            </w:r>
            <w:r w:rsidRPr="001F0387">
              <w:rPr>
                <w:rFonts w:ascii="Arial" w:hAnsi="Arial" w:cs="Arial"/>
                <w:sz w:val="24"/>
                <w:szCs w:val="24"/>
              </w:rPr>
              <w:t xml:space="preserve"> Address</w:t>
            </w:r>
            <w:r w:rsidR="00C133D6">
              <w:rPr>
                <w:rFonts w:ascii="Arial" w:hAnsi="Arial" w:cs="Arial"/>
                <w:sz w:val="24"/>
                <w:szCs w:val="24"/>
              </w:rPr>
              <w:t>(es)</w:t>
            </w:r>
          </w:p>
        </w:tc>
        <w:tc>
          <w:tcPr>
            <w:tcW w:w="7655" w:type="dxa"/>
            <w:vAlign w:val="center"/>
          </w:tcPr>
          <w:p w14:paraId="5FAAECF9" w14:textId="77777777" w:rsidR="00D96F3F" w:rsidRPr="001F0387" w:rsidRDefault="00D96F3F" w:rsidP="001F2C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51FB6D" w14:textId="77777777" w:rsidR="00D96F3F" w:rsidRPr="001F0387" w:rsidRDefault="00D96F3F" w:rsidP="001F2C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275ECF" w14:textId="77777777" w:rsidR="00D96F3F" w:rsidRPr="001F0387" w:rsidRDefault="00D96F3F" w:rsidP="001F2C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6D1FB7" w14:textId="77777777" w:rsidR="00D96F3F" w:rsidRPr="001F0387" w:rsidRDefault="00D96F3F" w:rsidP="001F2C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F3F" w:rsidRPr="001F0387" w14:paraId="6D446BD8" w14:textId="77777777" w:rsidTr="2887D3A1">
        <w:tc>
          <w:tcPr>
            <w:tcW w:w="3085" w:type="dxa"/>
            <w:vAlign w:val="center"/>
          </w:tcPr>
          <w:p w14:paraId="5E8724CD" w14:textId="77777777" w:rsidR="00D96F3F" w:rsidRPr="001F0387" w:rsidRDefault="00D96F3F" w:rsidP="001F2C55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>Postcode</w:t>
            </w:r>
            <w:r w:rsidR="00C133D6">
              <w:rPr>
                <w:rFonts w:ascii="Arial" w:hAnsi="Arial" w:cs="Arial"/>
                <w:sz w:val="24"/>
                <w:szCs w:val="24"/>
              </w:rPr>
              <w:t>(s)</w:t>
            </w:r>
            <w:r w:rsidRPr="001F03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vAlign w:val="center"/>
          </w:tcPr>
          <w:p w14:paraId="019BAD0F" w14:textId="77777777" w:rsidR="00D96F3F" w:rsidRPr="001F0387" w:rsidRDefault="00D96F3F" w:rsidP="001F2C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AD118" w14:textId="77777777" w:rsidR="001F0387" w:rsidRPr="001F0387" w:rsidRDefault="001F0387" w:rsidP="001F2C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4DA" w:rsidRPr="001F0387" w14:paraId="58D3A5ED" w14:textId="77777777" w:rsidTr="2887D3A1">
        <w:tc>
          <w:tcPr>
            <w:tcW w:w="3085" w:type="dxa"/>
            <w:vAlign w:val="center"/>
          </w:tcPr>
          <w:p w14:paraId="205F4EE1" w14:textId="102F76E5" w:rsidR="00EC04DA" w:rsidRPr="001F0387" w:rsidRDefault="00EC04DA" w:rsidP="001F2C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 to property on Google Maps</w:t>
            </w:r>
          </w:p>
        </w:tc>
        <w:tc>
          <w:tcPr>
            <w:tcW w:w="7655" w:type="dxa"/>
            <w:vAlign w:val="center"/>
          </w:tcPr>
          <w:p w14:paraId="0361C51D" w14:textId="77777777" w:rsidR="00EC04DA" w:rsidRPr="001F0387" w:rsidRDefault="00EC04DA" w:rsidP="001F2C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F3F" w:rsidRPr="001F0387" w14:paraId="5F035BDD" w14:textId="77777777" w:rsidTr="2887D3A1">
        <w:tc>
          <w:tcPr>
            <w:tcW w:w="3085" w:type="dxa"/>
            <w:vAlign w:val="center"/>
          </w:tcPr>
          <w:p w14:paraId="74EA38DF" w14:textId="77777777" w:rsidR="00D96F3F" w:rsidRPr="001F0387" w:rsidRDefault="00D96F3F" w:rsidP="001F2C55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>Type</w:t>
            </w:r>
            <w:r w:rsidR="00C133D6">
              <w:rPr>
                <w:rFonts w:ascii="Arial" w:hAnsi="Arial" w:cs="Arial"/>
                <w:sz w:val="24"/>
                <w:szCs w:val="24"/>
              </w:rPr>
              <w:t>(s)</w:t>
            </w:r>
            <w:r w:rsidRPr="001F0387">
              <w:rPr>
                <w:rFonts w:ascii="Arial" w:hAnsi="Arial" w:cs="Arial"/>
                <w:sz w:val="24"/>
                <w:szCs w:val="24"/>
              </w:rPr>
              <w:t xml:space="preserve"> of Property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Type of Properrty"/>
            <w:tag w:val="Type of Properrty"/>
            <w:id w:val="-1919078010"/>
            <w:placeholder>
              <w:docPart w:val="EA26CC398C4F4481AC67E3E9D0F3E803"/>
            </w:placeholder>
            <w:showingPlcHdr/>
            <w:dropDownList>
              <w:listItem w:value="Choose an item."/>
              <w:listItem w:displayText="Shared Ownership" w:value="Shared Ownership"/>
              <w:listItem w:displayText="Supoprted Housing" w:value="Supoprted Housing"/>
              <w:listItem w:displayText="General Needs" w:value="General Needs"/>
            </w:dropDownList>
          </w:sdtPr>
          <w:sdtContent>
            <w:tc>
              <w:tcPr>
                <w:tcW w:w="7655" w:type="dxa"/>
                <w:vAlign w:val="center"/>
              </w:tcPr>
              <w:p w14:paraId="5894C982" w14:textId="77777777" w:rsidR="00D96F3F" w:rsidRPr="001F0387" w:rsidRDefault="00D96F3F" w:rsidP="001F2C5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F0387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96F3F" w:rsidRPr="001F0387" w14:paraId="26C5CACD" w14:textId="77777777" w:rsidTr="2887D3A1">
        <w:tc>
          <w:tcPr>
            <w:tcW w:w="3085" w:type="dxa"/>
            <w:vAlign w:val="center"/>
          </w:tcPr>
          <w:p w14:paraId="1EE80CBF" w14:textId="77777777" w:rsidR="00D96F3F" w:rsidRPr="001F0387" w:rsidRDefault="00D96F3F" w:rsidP="001F2C55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>Number of Units affected</w:t>
            </w:r>
          </w:p>
        </w:tc>
        <w:tc>
          <w:tcPr>
            <w:tcW w:w="7655" w:type="dxa"/>
            <w:vAlign w:val="center"/>
          </w:tcPr>
          <w:p w14:paraId="473DBE99" w14:textId="77777777" w:rsidR="00D96F3F" w:rsidRPr="001F0387" w:rsidRDefault="00D96F3F" w:rsidP="001F2C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F3F" w:rsidRPr="001F0387" w14:paraId="78FA05F4" w14:textId="77777777" w:rsidTr="2887D3A1">
        <w:tc>
          <w:tcPr>
            <w:tcW w:w="3085" w:type="dxa"/>
            <w:vAlign w:val="center"/>
          </w:tcPr>
          <w:p w14:paraId="0D01DE70" w14:textId="77777777" w:rsidR="00D96F3F" w:rsidRPr="001F0387" w:rsidRDefault="00D96F3F" w:rsidP="001F2C55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>IMS scheme ID(s)</w:t>
            </w:r>
          </w:p>
        </w:tc>
        <w:tc>
          <w:tcPr>
            <w:tcW w:w="7655" w:type="dxa"/>
            <w:vAlign w:val="center"/>
          </w:tcPr>
          <w:p w14:paraId="1BBF1880" w14:textId="77777777" w:rsidR="00D96F3F" w:rsidRDefault="00D96F3F" w:rsidP="001F2C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1BA79E" w14:textId="77777777" w:rsidR="004D3718" w:rsidRPr="001F0387" w:rsidRDefault="004D3718" w:rsidP="001F2C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4DA" w:rsidRPr="001F0387" w14:paraId="5F078FBE" w14:textId="77777777" w:rsidTr="2887D3A1">
        <w:tc>
          <w:tcPr>
            <w:tcW w:w="3085" w:type="dxa"/>
            <w:vAlign w:val="center"/>
          </w:tcPr>
          <w:p w14:paraId="45D9F04D" w14:textId="178A5EF5" w:rsidR="00EC04DA" w:rsidRPr="001F0387" w:rsidRDefault="00EC04DA" w:rsidP="001F2C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IMS Scheme Name (if scheme name different from street name)</w:t>
            </w:r>
          </w:p>
        </w:tc>
        <w:tc>
          <w:tcPr>
            <w:tcW w:w="7655" w:type="dxa"/>
            <w:vAlign w:val="center"/>
          </w:tcPr>
          <w:p w14:paraId="54E48D24" w14:textId="77777777" w:rsidR="00EC04DA" w:rsidRDefault="00EC04DA" w:rsidP="001F2C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F3F" w:rsidRPr="001F0387" w14:paraId="516C96D4" w14:textId="77777777" w:rsidTr="2887D3A1">
        <w:tc>
          <w:tcPr>
            <w:tcW w:w="3085" w:type="dxa"/>
            <w:vAlign w:val="center"/>
          </w:tcPr>
          <w:p w14:paraId="2AC34C44" w14:textId="77777777" w:rsidR="00D96F3F" w:rsidRPr="001F0387" w:rsidRDefault="00D96F3F" w:rsidP="001F2C55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 xml:space="preserve">Project Scheme Number(s) </w:t>
            </w:r>
            <w:r w:rsidR="004D3718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="004D3718">
              <w:rPr>
                <w:rFonts w:ascii="Arial" w:hAnsi="Arial" w:cs="Arial"/>
                <w:sz w:val="24"/>
                <w:szCs w:val="24"/>
              </w:rPr>
              <w:t>pre IMS</w:t>
            </w:r>
            <w:proofErr w:type="gramEnd"/>
            <w:r w:rsidR="004D371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655" w:type="dxa"/>
            <w:vAlign w:val="center"/>
          </w:tcPr>
          <w:p w14:paraId="21519277" w14:textId="77777777" w:rsidR="00D96F3F" w:rsidRPr="001F0387" w:rsidRDefault="00D96F3F" w:rsidP="001F2C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F3F" w:rsidRPr="001F0387" w14:paraId="66FE1F23" w14:textId="77777777" w:rsidTr="2887D3A1">
        <w:tc>
          <w:tcPr>
            <w:tcW w:w="3085" w:type="dxa"/>
            <w:vAlign w:val="center"/>
          </w:tcPr>
          <w:p w14:paraId="3C1EB46B" w14:textId="7258E889" w:rsidR="00D96F3F" w:rsidRPr="001F0387" w:rsidRDefault="00D96F3F" w:rsidP="001F2C55">
            <w:pPr>
              <w:rPr>
                <w:rFonts w:ascii="Arial" w:hAnsi="Arial" w:cs="Arial"/>
                <w:sz w:val="24"/>
                <w:szCs w:val="24"/>
              </w:rPr>
            </w:pPr>
            <w:r w:rsidRPr="2887D3A1">
              <w:rPr>
                <w:rFonts w:ascii="Arial" w:hAnsi="Arial" w:cs="Arial"/>
                <w:sz w:val="24"/>
                <w:szCs w:val="24"/>
              </w:rPr>
              <w:t xml:space="preserve">Funding Programme </w:t>
            </w:r>
            <w:r w:rsidR="00D71B44" w:rsidRPr="2887D3A1">
              <w:rPr>
                <w:rFonts w:ascii="Arial" w:hAnsi="Arial" w:cs="Arial"/>
                <w:sz w:val="24"/>
                <w:szCs w:val="24"/>
              </w:rPr>
              <w:t xml:space="preserve">(e.g., </w:t>
            </w:r>
            <w:r w:rsidR="00BF143F" w:rsidRPr="2887D3A1">
              <w:rPr>
                <w:rFonts w:ascii="Arial" w:hAnsi="Arial" w:cs="Arial"/>
                <w:sz w:val="24"/>
                <w:szCs w:val="24"/>
              </w:rPr>
              <w:t>NAHP 08-11</w:t>
            </w:r>
            <w:r w:rsidR="00D71B44" w:rsidRPr="2887D3A1">
              <w:rPr>
                <w:rFonts w:ascii="Arial" w:hAnsi="Arial" w:cs="Arial"/>
                <w:sz w:val="24"/>
                <w:szCs w:val="24"/>
              </w:rPr>
              <w:t>, AHP 15-18)</w:t>
            </w:r>
          </w:p>
        </w:tc>
        <w:tc>
          <w:tcPr>
            <w:tcW w:w="7655" w:type="dxa"/>
            <w:vAlign w:val="center"/>
          </w:tcPr>
          <w:p w14:paraId="00FC3807" w14:textId="77777777" w:rsidR="00D96F3F" w:rsidRPr="001F0387" w:rsidRDefault="00D96F3F" w:rsidP="001F2C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88F" w:rsidRPr="001F0387" w14:paraId="68288336" w14:textId="77777777" w:rsidTr="2887D3A1">
        <w:trPr>
          <w:trHeight w:val="300"/>
        </w:trPr>
        <w:tc>
          <w:tcPr>
            <w:tcW w:w="3085" w:type="dxa"/>
            <w:vAlign w:val="center"/>
          </w:tcPr>
          <w:p w14:paraId="2901B973" w14:textId="3C3E0DF3" w:rsidR="0078288F" w:rsidRPr="001F0387" w:rsidRDefault="0078288F" w:rsidP="001F2C55">
            <w:pPr>
              <w:rPr>
                <w:rFonts w:ascii="Arial" w:hAnsi="Arial" w:cs="Arial"/>
                <w:sz w:val="24"/>
                <w:szCs w:val="24"/>
              </w:rPr>
            </w:pPr>
            <w:r w:rsidRPr="2887D3A1">
              <w:rPr>
                <w:rFonts w:ascii="Arial" w:hAnsi="Arial" w:cs="Arial"/>
                <w:sz w:val="24"/>
                <w:szCs w:val="24"/>
              </w:rPr>
              <w:t>Was this property funded by NSAP, RSAP or SHAP?</w:t>
            </w:r>
          </w:p>
        </w:tc>
        <w:tc>
          <w:tcPr>
            <w:tcW w:w="7655" w:type="dxa"/>
            <w:vAlign w:val="center"/>
          </w:tcPr>
          <w:p w14:paraId="423436D6" w14:textId="46568012" w:rsidR="0078288F" w:rsidRPr="001F0387" w:rsidRDefault="0078288F" w:rsidP="001F2C55">
            <w:pPr>
              <w:rPr>
                <w:rFonts w:ascii="Arial" w:hAnsi="Arial" w:cs="Arial"/>
                <w:sz w:val="24"/>
                <w:szCs w:val="24"/>
              </w:rPr>
            </w:pPr>
            <w:r w:rsidRPr="2887D3A1">
              <w:rPr>
                <w:rFonts w:ascii="Arial" w:hAnsi="Arial" w:cs="Arial"/>
                <w:sz w:val="24"/>
                <w:szCs w:val="24"/>
              </w:rPr>
              <w:t>Yes/No – if yes:</w:t>
            </w:r>
            <w:r w:rsidR="0036667D" w:rsidRPr="2887D3A1">
              <w:rPr>
                <w:rFonts w:ascii="Arial" w:hAnsi="Arial" w:cs="Arial"/>
                <w:sz w:val="24"/>
                <w:szCs w:val="24"/>
              </w:rPr>
              <w:t xml:space="preserve"> please</w:t>
            </w:r>
            <w:r w:rsidR="00C005D9" w:rsidRPr="2887D3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13B0" w:rsidRPr="2887D3A1"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r w:rsidR="00C005D9" w:rsidRPr="2887D3A1">
              <w:rPr>
                <w:rFonts w:ascii="Arial" w:hAnsi="Arial" w:cs="Arial"/>
                <w:sz w:val="24"/>
                <w:szCs w:val="24"/>
              </w:rPr>
              <w:t>confirmation</w:t>
            </w:r>
            <w:r w:rsidR="008B6DCB" w:rsidRPr="2887D3A1">
              <w:rPr>
                <w:rFonts w:ascii="Arial" w:hAnsi="Arial" w:cs="Arial"/>
                <w:sz w:val="24"/>
                <w:szCs w:val="24"/>
              </w:rPr>
              <w:t xml:space="preserve"> that</w:t>
            </w:r>
            <w:r w:rsidR="00C005D9" w:rsidRPr="2887D3A1">
              <w:rPr>
                <w:rFonts w:ascii="Arial" w:hAnsi="Arial" w:cs="Arial"/>
                <w:sz w:val="24"/>
                <w:szCs w:val="24"/>
              </w:rPr>
              <w:t xml:space="preserve"> you can recycle these funds from your </w:t>
            </w:r>
            <w:r w:rsidR="005613B0" w:rsidRPr="2887D3A1">
              <w:rPr>
                <w:rFonts w:ascii="Arial" w:hAnsi="Arial" w:cs="Arial"/>
                <w:sz w:val="24"/>
                <w:szCs w:val="24"/>
              </w:rPr>
              <w:t>P</w:t>
            </w:r>
            <w:r w:rsidR="00C005D9" w:rsidRPr="2887D3A1">
              <w:rPr>
                <w:rFonts w:ascii="Arial" w:hAnsi="Arial" w:cs="Arial"/>
                <w:sz w:val="24"/>
                <w:szCs w:val="24"/>
              </w:rPr>
              <w:t xml:space="preserve">rovider </w:t>
            </w:r>
            <w:r w:rsidR="005613B0" w:rsidRPr="2887D3A1">
              <w:rPr>
                <w:rFonts w:ascii="Arial" w:hAnsi="Arial" w:cs="Arial"/>
                <w:sz w:val="24"/>
                <w:szCs w:val="24"/>
              </w:rPr>
              <w:t>M</w:t>
            </w:r>
            <w:r w:rsidR="00C005D9" w:rsidRPr="2887D3A1">
              <w:rPr>
                <w:rFonts w:ascii="Arial" w:hAnsi="Arial" w:cs="Arial"/>
                <w:sz w:val="24"/>
                <w:szCs w:val="24"/>
              </w:rPr>
              <w:t xml:space="preserve">anager. </w:t>
            </w:r>
            <w:r w:rsidR="0036667D" w:rsidRPr="2887D3A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4C38CD" w:rsidRPr="001F0387" w14:paraId="7B19BBDA" w14:textId="77777777" w:rsidTr="2887D3A1">
        <w:tc>
          <w:tcPr>
            <w:tcW w:w="3085" w:type="dxa"/>
            <w:vAlign w:val="center"/>
          </w:tcPr>
          <w:p w14:paraId="5900E3E9" w14:textId="39991B48" w:rsidR="004C38CD" w:rsidRPr="001F0387" w:rsidRDefault="004C38CD" w:rsidP="001F2C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this property part of a Strategic Partner Completion Phase?</w:t>
            </w:r>
          </w:p>
        </w:tc>
        <w:tc>
          <w:tcPr>
            <w:tcW w:w="7655" w:type="dxa"/>
            <w:vAlign w:val="center"/>
          </w:tcPr>
          <w:p w14:paraId="12344A79" w14:textId="72D3B3F5" w:rsidR="004C38CD" w:rsidRPr="001F0387" w:rsidRDefault="004C38CD" w:rsidP="001F2C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Yes/No – if yes: </w:t>
            </w:r>
            <w:r w:rsidR="00CF5E7C">
              <w:rPr>
                <w:rFonts w:ascii="Arial" w:hAnsi="Arial" w:cs="Arial"/>
                <w:sz w:val="24"/>
                <w:szCs w:val="24"/>
              </w:rPr>
              <w:t>please provide site name, site ID and phase ID</w:t>
            </w:r>
          </w:p>
        </w:tc>
      </w:tr>
      <w:tr w:rsidR="00D96F3F" w:rsidRPr="001F0387" w14:paraId="3F30A0C5" w14:textId="77777777" w:rsidTr="2887D3A1">
        <w:tc>
          <w:tcPr>
            <w:tcW w:w="3085" w:type="dxa"/>
            <w:vAlign w:val="center"/>
          </w:tcPr>
          <w:p w14:paraId="3DFD5D34" w14:textId="77777777" w:rsidR="00D96F3F" w:rsidRPr="001F0387" w:rsidRDefault="00D96F3F" w:rsidP="001F2C55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>Year Scheme funded</w:t>
            </w:r>
          </w:p>
        </w:tc>
        <w:tc>
          <w:tcPr>
            <w:tcW w:w="7655" w:type="dxa"/>
            <w:vAlign w:val="center"/>
          </w:tcPr>
          <w:p w14:paraId="3BED70E1" w14:textId="77777777" w:rsidR="00D96F3F" w:rsidRDefault="00D96F3F" w:rsidP="001F2C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102B2D" w14:textId="77777777" w:rsidR="004D3718" w:rsidRDefault="004D3718" w:rsidP="001F2C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55231B" w14:textId="77777777" w:rsidR="0004216F" w:rsidRPr="001F0387" w:rsidRDefault="0004216F" w:rsidP="001F2C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C55" w:rsidRPr="001F0387" w14:paraId="26B935FF" w14:textId="77777777" w:rsidTr="2887D3A1">
        <w:tc>
          <w:tcPr>
            <w:tcW w:w="3085" w:type="dxa"/>
            <w:vAlign w:val="center"/>
          </w:tcPr>
          <w:p w14:paraId="479476DD" w14:textId="77777777" w:rsidR="001F2C55" w:rsidRPr="001F0387" w:rsidRDefault="0004216F" w:rsidP="00C13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the</w:t>
            </w:r>
            <w:r w:rsidR="001F2C55" w:rsidRPr="001F03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0387">
              <w:rPr>
                <w:rFonts w:ascii="Arial" w:hAnsi="Arial" w:cs="Arial"/>
                <w:sz w:val="24"/>
                <w:szCs w:val="24"/>
              </w:rPr>
              <w:t>property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ie</w:t>
            </w:r>
            <w:r w:rsidR="00C133D6"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  <w:r w:rsidR="00C133D6">
              <w:rPr>
                <w:rFonts w:ascii="Arial" w:hAnsi="Arial" w:cs="Arial"/>
                <w:sz w:val="24"/>
                <w:szCs w:val="24"/>
              </w:rPr>
              <w:t>)</w:t>
            </w:r>
            <w:r w:rsidR="001F2C55" w:rsidRPr="001F0387">
              <w:rPr>
                <w:rFonts w:ascii="Arial" w:hAnsi="Arial" w:cs="Arial"/>
                <w:sz w:val="24"/>
                <w:szCs w:val="24"/>
              </w:rPr>
              <w:t xml:space="preserve"> been transferred fr</w:t>
            </w:r>
            <w:r w:rsidR="001F0387" w:rsidRPr="001F0387">
              <w:rPr>
                <w:rFonts w:ascii="Arial" w:hAnsi="Arial" w:cs="Arial"/>
                <w:sz w:val="24"/>
                <w:szCs w:val="24"/>
              </w:rPr>
              <w:t>om another Provider/Developer?</w:t>
            </w:r>
          </w:p>
        </w:tc>
        <w:tc>
          <w:tcPr>
            <w:tcW w:w="7655" w:type="dxa"/>
          </w:tcPr>
          <w:p w14:paraId="25A0D933" w14:textId="6F57CAE2" w:rsidR="001F2C55" w:rsidRPr="001F0387" w:rsidRDefault="00000000" w:rsidP="009131D0">
            <w:pPr>
              <w:tabs>
                <w:tab w:val="left" w:pos="2777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60395486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1F0387" w:rsidRPr="001F0387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  <w:ins w:id="0" w:author="Holly Jacob" w:date="2023-08-08T14:14:00Z">
              <w:r w:rsidR="005613B0">
                <w:rPr>
                  <w:rFonts w:ascii="Arial" w:hAnsi="Arial" w:cs="Arial"/>
                  <w:sz w:val="24"/>
                  <w:szCs w:val="24"/>
                </w:rPr>
                <w:tab/>
              </w:r>
            </w:ins>
          </w:p>
        </w:tc>
      </w:tr>
      <w:tr w:rsidR="001F0387" w:rsidRPr="001F0387" w14:paraId="7B74B7C6" w14:textId="77777777" w:rsidTr="2887D3A1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2A594185" w14:textId="77777777" w:rsidR="001F0387" w:rsidRPr="001F0387" w:rsidRDefault="001F0387" w:rsidP="001F0387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>If ‘</w:t>
            </w:r>
            <w:proofErr w:type="gramStart"/>
            <w:r w:rsidRPr="001F0387">
              <w:rPr>
                <w:rFonts w:ascii="Arial" w:hAnsi="Arial" w:cs="Arial"/>
                <w:sz w:val="24"/>
                <w:szCs w:val="24"/>
              </w:rPr>
              <w:t>yes’</w:t>
            </w:r>
            <w:proofErr w:type="gramEnd"/>
            <w:r w:rsidRPr="001F0387">
              <w:rPr>
                <w:rFonts w:ascii="Arial" w:hAnsi="Arial" w:cs="Arial"/>
                <w:sz w:val="24"/>
                <w:szCs w:val="24"/>
              </w:rPr>
              <w:t xml:space="preserve"> please give details of previous owner</w:t>
            </w:r>
            <w:r w:rsidR="00C133D6">
              <w:rPr>
                <w:rFonts w:ascii="Arial" w:hAnsi="Arial" w:cs="Arial"/>
                <w:sz w:val="24"/>
                <w:szCs w:val="24"/>
              </w:rPr>
              <w:t>(</w:t>
            </w:r>
            <w:r w:rsidRPr="001F0387">
              <w:rPr>
                <w:rFonts w:ascii="Arial" w:hAnsi="Arial" w:cs="Arial"/>
                <w:sz w:val="24"/>
                <w:szCs w:val="24"/>
              </w:rPr>
              <w:t>s</w:t>
            </w:r>
            <w:r w:rsidR="00C133D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3D33428A" w14:textId="77777777" w:rsidR="001F0387" w:rsidRDefault="001F0387" w:rsidP="001F2C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8C7CF3" w14:textId="77777777" w:rsidR="00652C82" w:rsidRDefault="00652C82" w:rsidP="001F2C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A267CC" w14:textId="77777777" w:rsidR="00652C82" w:rsidRPr="001F0387" w:rsidRDefault="00652C82" w:rsidP="001F2C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BB2FC0" w14:textId="77777777" w:rsidR="0066484F" w:rsidRDefault="0066484F" w:rsidP="00D96F3F">
      <w:pPr>
        <w:spacing w:after="0" w:line="240" w:lineRule="auto"/>
      </w:pPr>
    </w:p>
    <w:p w14:paraId="7323A64C" w14:textId="6EBE9575" w:rsidR="00D96F3F" w:rsidRPr="001E6955" w:rsidRDefault="00501F8D" w:rsidP="00D96F3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D96F3F" w:rsidRPr="001E6955">
        <w:rPr>
          <w:rFonts w:ascii="Arial" w:hAnsi="Arial" w:cs="Arial"/>
          <w:b/>
          <w:sz w:val="28"/>
          <w:szCs w:val="28"/>
        </w:rPr>
        <w:t xml:space="preserve">. </w:t>
      </w:r>
      <w:r w:rsidR="00985BE9">
        <w:rPr>
          <w:rFonts w:ascii="Arial" w:hAnsi="Arial" w:cs="Arial"/>
          <w:b/>
          <w:sz w:val="28"/>
          <w:szCs w:val="28"/>
        </w:rPr>
        <w:t>Attributable</w:t>
      </w:r>
      <w:r w:rsidR="00985BE9" w:rsidRPr="001E6955">
        <w:rPr>
          <w:rFonts w:ascii="Arial" w:hAnsi="Arial" w:cs="Arial"/>
          <w:b/>
          <w:sz w:val="28"/>
          <w:szCs w:val="28"/>
        </w:rPr>
        <w:t xml:space="preserve"> </w:t>
      </w:r>
      <w:r w:rsidR="00D96F3F" w:rsidRPr="001E6955">
        <w:rPr>
          <w:rFonts w:ascii="Arial" w:hAnsi="Arial" w:cs="Arial"/>
          <w:b/>
          <w:sz w:val="28"/>
          <w:szCs w:val="28"/>
        </w:rPr>
        <w:t xml:space="preserve">Grant </w:t>
      </w:r>
    </w:p>
    <w:p w14:paraId="39AFB1BD" w14:textId="77777777" w:rsidR="00D96F3F" w:rsidRDefault="00D96F3F" w:rsidP="00D96F3F">
      <w:pPr>
        <w:spacing w:after="0" w:line="240" w:lineRule="auto"/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7655"/>
      </w:tblGrid>
      <w:tr w:rsidR="00D96F3F" w:rsidRPr="00BE472C" w14:paraId="6136B83D" w14:textId="77777777" w:rsidTr="00946AD0">
        <w:trPr>
          <w:trHeight w:val="276"/>
        </w:trPr>
        <w:tc>
          <w:tcPr>
            <w:tcW w:w="308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4426A84" w14:textId="77777777" w:rsidR="00D96F3F" w:rsidRPr="001F0387" w:rsidRDefault="00D96F3F" w:rsidP="001F2C55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>Grant attributed to this property(s) covered by this notification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22FD0F0A" w14:textId="77777777" w:rsidR="00D96F3F" w:rsidRPr="00BE472C" w:rsidRDefault="00D96F3F" w:rsidP="001F2C55">
            <w:pPr>
              <w:rPr>
                <w:rFonts w:ascii="Arial" w:hAnsi="Arial" w:cs="Arial"/>
                <w:sz w:val="28"/>
              </w:rPr>
            </w:pPr>
          </w:p>
        </w:tc>
      </w:tr>
      <w:tr w:rsidR="00D96F3F" w:rsidRPr="0069607B" w14:paraId="453C2B37" w14:textId="77777777" w:rsidTr="00946AD0">
        <w:trPr>
          <w:trHeight w:val="276"/>
        </w:trPr>
        <w:tc>
          <w:tcPr>
            <w:tcW w:w="30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B46F28D" w14:textId="77777777" w:rsidR="00D96F3F" w:rsidRPr="001F0387" w:rsidRDefault="00D96F3F" w:rsidP="001F2C55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>Amount of grant to be recovered in this event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3BD3BE66" w14:textId="77777777" w:rsidR="00D96F3F" w:rsidRPr="0069607B" w:rsidRDefault="00D96F3F" w:rsidP="001F2C55">
            <w:pPr>
              <w:rPr>
                <w:rFonts w:ascii="Arial" w:hAnsi="Arial" w:cs="Arial"/>
              </w:rPr>
            </w:pPr>
          </w:p>
        </w:tc>
      </w:tr>
      <w:tr w:rsidR="006239ED" w:rsidRPr="0069607B" w14:paraId="179B7B4C" w14:textId="77777777" w:rsidTr="003E5E89">
        <w:trPr>
          <w:trHeight w:val="276"/>
        </w:trPr>
        <w:tc>
          <w:tcPr>
            <w:tcW w:w="30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73CA1C0" w14:textId="0267021A" w:rsidR="006239ED" w:rsidRPr="001F0387" w:rsidRDefault="006239ED" w:rsidP="006239ED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>Recovery Route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Recovery Route"/>
            <w:tag w:val="Recovery Route"/>
            <w:id w:val="-676732502"/>
            <w:placeholder>
              <w:docPart w:val="5790F5BC6A3F4DE9B340DB22F94B2E95"/>
            </w:placeholder>
            <w:showingPlcHdr/>
            <w:dropDownList>
              <w:listItem w:value="Choose an item."/>
              <w:listItem w:displayText="Repay" w:value="Repay"/>
              <w:listItem w:displayText="Recycle" w:value="Recycle"/>
            </w:dropDownList>
          </w:sdtPr>
          <w:sdtContent>
            <w:tc>
              <w:tcPr>
                <w:tcW w:w="7655" w:type="dxa"/>
                <w:shd w:val="clear" w:color="auto" w:fill="FFFFFF" w:themeFill="background1"/>
                <w:vAlign w:val="center"/>
              </w:tcPr>
              <w:p w14:paraId="1C161E77" w14:textId="44C853AC" w:rsidR="006239ED" w:rsidRPr="0069607B" w:rsidRDefault="006239ED" w:rsidP="006239ED">
                <w:pPr>
                  <w:rPr>
                    <w:rFonts w:ascii="Arial" w:hAnsi="Arial" w:cs="Arial"/>
                  </w:rPr>
                </w:pPr>
                <w:r w:rsidRPr="00C457B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96F3F" w:rsidRPr="0069607B" w14:paraId="5920F6FA" w14:textId="77777777" w:rsidTr="001F2C55">
        <w:trPr>
          <w:trHeight w:val="276"/>
        </w:trPr>
        <w:tc>
          <w:tcPr>
            <w:tcW w:w="107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1C47648" w14:textId="77777777" w:rsidR="00EC04DA" w:rsidRDefault="00EC04DA" w:rsidP="001F2C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box is mandatory please include:</w:t>
            </w:r>
          </w:p>
          <w:p w14:paraId="483067AB" w14:textId="7BFA8264" w:rsidR="00EC04DA" w:rsidRPr="001F0387" w:rsidRDefault="00D96F3F" w:rsidP="001F2C55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>Written calculation of any grant amount</w:t>
            </w:r>
            <w:r w:rsidR="00EC04DA">
              <w:rPr>
                <w:rFonts w:ascii="Arial" w:hAnsi="Arial" w:cs="Arial"/>
                <w:sz w:val="24"/>
                <w:szCs w:val="24"/>
              </w:rPr>
              <w:t xml:space="preserve"> including how grant attributed across the scheme, any previous staircasing recovery and eligible deductions. </w:t>
            </w:r>
          </w:p>
          <w:p w14:paraId="72A38C48" w14:textId="77777777" w:rsidR="00D96F3F" w:rsidRPr="001F0387" w:rsidRDefault="00D96F3F" w:rsidP="001F2C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49A65D" w14:textId="77777777" w:rsidR="00D96F3F" w:rsidRPr="001F0387" w:rsidRDefault="00D96F3F" w:rsidP="001F2C55">
            <w:pPr>
              <w:tabs>
                <w:tab w:val="left" w:pos="1928"/>
              </w:tabs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ab/>
            </w:r>
          </w:p>
          <w:p w14:paraId="2F7FE92C" w14:textId="77777777" w:rsidR="00D96F3F" w:rsidRPr="001F0387" w:rsidRDefault="00D96F3F" w:rsidP="001F2C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01B" w:rsidRPr="0069607B" w14:paraId="27DF5F8C" w14:textId="77777777" w:rsidTr="00DF101B">
        <w:trPr>
          <w:trHeight w:val="276"/>
        </w:trPr>
        <w:tc>
          <w:tcPr>
            <w:tcW w:w="30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0AFC549" w14:textId="77777777" w:rsidR="00DF101B" w:rsidRPr="001F0387" w:rsidRDefault="00DF101B" w:rsidP="001F2C55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>For Profit-Registered Providers</w:t>
            </w:r>
            <w:r>
              <w:rPr>
                <w:rFonts w:ascii="Arial" w:hAnsi="Arial" w:cs="Arial"/>
                <w:sz w:val="24"/>
                <w:szCs w:val="24"/>
              </w:rPr>
              <w:t xml:space="preserve"> only: Amount of Uplift to be recovered in this event</w:t>
            </w:r>
          </w:p>
        </w:tc>
        <w:tc>
          <w:tcPr>
            <w:tcW w:w="7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2307402" w14:textId="7AD57886" w:rsidR="00EC04DA" w:rsidRPr="001F0387" w:rsidRDefault="00EC04DA" w:rsidP="001F2C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9F" w14:paraId="7AFCF2F8" w14:textId="77777777" w:rsidTr="001F2C55">
        <w:trPr>
          <w:trHeight w:val="276"/>
        </w:trPr>
        <w:tc>
          <w:tcPr>
            <w:tcW w:w="107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72C1564" w14:textId="77777777" w:rsidR="0031619F" w:rsidRPr="001F0387" w:rsidRDefault="0031619F" w:rsidP="001F2C55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>If repaying grant: Invoice contact details (if different to contact details above)</w:t>
            </w:r>
          </w:p>
          <w:p w14:paraId="713DA71E" w14:textId="77777777" w:rsidR="0031619F" w:rsidRPr="001F0387" w:rsidRDefault="0031619F" w:rsidP="001F2C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32769C" w14:textId="77777777" w:rsidR="0031619F" w:rsidRPr="001F0387" w:rsidRDefault="0031619F" w:rsidP="001F2C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F3F" w14:paraId="4A954795" w14:textId="77777777" w:rsidTr="001F2C55">
        <w:trPr>
          <w:trHeight w:val="276"/>
        </w:trPr>
        <w:tc>
          <w:tcPr>
            <w:tcW w:w="107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5020C0E" w14:textId="77777777" w:rsidR="00D96F3F" w:rsidRPr="001F0387" w:rsidRDefault="00D96F3F" w:rsidP="00652C82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 xml:space="preserve">If requesting to defer or waive </w:t>
            </w:r>
            <w:proofErr w:type="gramStart"/>
            <w:r w:rsidRPr="001F0387">
              <w:rPr>
                <w:rFonts w:ascii="Arial" w:hAnsi="Arial" w:cs="Arial"/>
                <w:sz w:val="24"/>
                <w:szCs w:val="24"/>
              </w:rPr>
              <w:t>recovery</w:t>
            </w:r>
            <w:proofErr w:type="gramEnd"/>
            <w:r w:rsidRPr="001F0387">
              <w:rPr>
                <w:rFonts w:ascii="Arial" w:hAnsi="Arial" w:cs="Arial"/>
                <w:sz w:val="24"/>
                <w:szCs w:val="24"/>
              </w:rPr>
              <w:t xml:space="preserve"> then please submit your business case as a separate attachment to this form</w:t>
            </w:r>
            <w:r w:rsidR="0031619F" w:rsidRPr="001F0387">
              <w:rPr>
                <w:rFonts w:ascii="Arial" w:hAnsi="Arial" w:cs="Arial"/>
                <w:sz w:val="24"/>
                <w:szCs w:val="24"/>
              </w:rPr>
              <w:t>. The Grant Notifications</w:t>
            </w:r>
            <w:r w:rsidR="00597635">
              <w:rPr>
                <w:rFonts w:ascii="Arial" w:hAnsi="Arial" w:cs="Arial"/>
                <w:sz w:val="24"/>
                <w:szCs w:val="24"/>
              </w:rPr>
              <w:t xml:space="preserve"> Team may ask further questions </w:t>
            </w:r>
            <w:r w:rsidR="0031619F" w:rsidRPr="001F0387">
              <w:rPr>
                <w:rFonts w:ascii="Arial" w:hAnsi="Arial" w:cs="Arial"/>
                <w:sz w:val="24"/>
                <w:szCs w:val="24"/>
              </w:rPr>
              <w:t xml:space="preserve">on your business case, in advance of returning a decision. </w:t>
            </w:r>
          </w:p>
        </w:tc>
      </w:tr>
    </w:tbl>
    <w:p w14:paraId="5D47839E" w14:textId="2CDC9252" w:rsidR="00905FBB" w:rsidRPr="00905FBB" w:rsidRDefault="00905FBB" w:rsidP="005613B0">
      <w:pPr>
        <w:tabs>
          <w:tab w:val="left" w:pos="1740"/>
        </w:tabs>
      </w:pPr>
    </w:p>
    <w:sectPr w:rsidR="00905FBB" w:rsidRPr="00905FBB" w:rsidSect="006960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1A20" w14:textId="77777777" w:rsidR="00AD22A3" w:rsidRDefault="00AD22A3" w:rsidP="0069607B">
      <w:pPr>
        <w:spacing w:after="0" w:line="240" w:lineRule="auto"/>
      </w:pPr>
      <w:r>
        <w:separator/>
      </w:r>
    </w:p>
  </w:endnote>
  <w:endnote w:type="continuationSeparator" w:id="0">
    <w:p w14:paraId="62CEBE7B" w14:textId="77777777" w:rsidR="00AD22A3" w:rsidRDefault="00AD22A3" w:rsidP="0069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1DEC" w14:textId="77777777" w:rsidR="00FD5E1D" w:rsidRDefault="00FD5E1D" w:rsidP="0082483E">
    <w:pPr>
      <w:pStyle w:val="Footer"/>
    </w:pPr>
    <w:bookmarkStart w:id="1" w:name="aliashAdvancedFooterprot1FooterEvenPages"/>
  </w:p>
  <w:bookmarkEnd w:id="1"/>
  <w:p w14:paraId="4689C020" w14:textId="77777777" w:rsidR="0069607B" w:rsidRDefault="00696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aliashAdvancedFooterprotec1FooterPrimary"/>
  <w:p w14:paraId="622FCBF2" w14:textId="77777777" w:rsidR="00FD5E1D" w:rsidRDefault="007F104E" w:rsidP="0082483E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02BA19" wp14:editId="19A9F9B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abd146d9af27cf68cc5c866f" descr="{&quot;HashCode&quot;:-166337246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DCFD61" w14:textId="77777777" w:rsidR="007F104E" w:rsidRPr="007F104E" w:rsidRDefault="007F104E" w:rsidP="007F104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7F104E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0E02BA19">
              <v:stroke joinstyle="miter"/>
              <v:path gradientshapeok="t" o:connecttype="rect"/>
            </v:shapetype>
            <v:shape id="MSIPCMabd146d9af27cf68cc5c866f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663372469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Tf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">
              <v:textbox inset=",0,,0">
                <w:txbxContent>
                  <w:p w:rsidRPr="007F104E" w:rsidR="007F104E" w:rsidP="007F104E" w:rsidRDefault="007F104E" w14:paraId="28DCFD61" w14:textId="7777777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7F104E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2" w:displacedByCustomXml="next"/>
  <w:sdt>
    <w:sdtPr>
      <w:id w:val="-1138079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EAFF541" w14:textId="77777777" w:rsidR="00BB60E8" w:rsidRPr="00BB60E8" w:rsidRDefault="00BB60E8">
        <w:pPr>
          <w:pStyle w:val="Footer"/>
          <w:jc w:val="right"/>
          <w:rPr>
            <w:rFonts w:ascii="Arial" w:hAnsi="Arial" w:cs="Arial"/>
          </w:rPr>
        </w:pPr>
        <w:r w:rsidRPr="00BB60E8">
          <w:rPr>
            <w:rFonts w:ascii="Arial" w:hAnsi="Arial" w:cs="Arial"/>
          </w:rPr>
          <w:fldChar w:fldCharType="begin"/>
        </w:r>
        <w:r w:rsidRPr="00BB60E8">
          <w:rPr>
            <w:rFonts w:ascii="Arial" w:hAnsi="Arial" w:cs="Arial"/>
          </w:rPr>
          <w:instrText xml:space="preserve"> PAGE   \* MERGEFORMAT </w:instrText>
        </w:r>
        <w:r w:rsidRPr="00BB60E8">
          <w:rPr>
            <w:rFonts w:ascii="Arial" w:hAnsi="Arial" w:cs="Arial"/>
          </w:rPr>
          <w:fldChar w:fldCharType="separate"/>
        </w:r>
        <w:r w:rsidR="0082483E">
          <w:rPr>
            <w:rFonts w:ascii="Arial" w:hAnsi="Arial" w:cs="Arial"/>
            <w:noProof/>
          </w:rPr>
          <w:t>1</w:t>
        </w:r>
        <w:r w:rsidRPr="00BB60E8">
          <w:rPr>
            <w:rFonts w:ascii="Arial" w:hAnsi="Arial" w:cs="Arial"/>
            <w:noProof/>
          </w:rPr>
          <w:fldChar w:fldCharType="end"/>
        </w:r>
      </w:p>
    </w:sdtContent>
  </w:sdt>
  <w:p w14:paraId="1F609F7F" w14:textId="77777777" w:rsidR="0069607B" w:rsidRDefault="006960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C5AD" w14:textId="77777777" w:rsidR="00FD5E1D" w:rsidRDefault="00FD5E1D" w:rsidP="0082483E">
    <w:pPr>
      <w:pStyle w:val="Footer"/>
    </w:pPr>
    <w:bookmarkStart w:id="3" w:name="aliashAdvancedFooterprot1FooterFirstPage"/>
  </w:p>
  <w:bookmarkEnd w:id="3"/>
  <w:p w14:paraId="37CC48ED" w14:textId="77777777" w:rsidR="0069607B" w:rsidRDefault="00696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3128" w14:textId="77777777" w:rsidR="00AD22A3" w:rsidRDefault="00AD22A3" w:rsidP="0069607B">
      <w:pPr>
        <w:spacing w:after="0" w:line="240" w:lineRule="auto"/>
      </w:pPr>
      <w:r>
        <w:separator/>
      </w:r>
    </w:p>
  </w:footnote>
  <w:footnote w:type="continuationSeparator" w:id="0">
    <w:p w14:paraId="0E404AC5" w14:textId="77777777" w:rsidR="00AD22A3" w:rsidRDefault="00AD22A3" w:rsidP="0069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2B46" w14:textId="77777777" w:rsidR="00CF5E7C" w:rsidRDefault="00CF5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649F" w14:textId="67572F98" w:rsidR="00D96F3F" w:rsidRPr="00D96F3F" w:rsidRDefault="00D96F3F" w:rsidP="00D96F3F">
    <w:pPr>
      <w:pStyle w:val="Header"/>
      <w:jc w:val="center"/>
      <w:rPr>
        <w:rFonts w:ascii="Arial" w:hAnsi="Arial" w:cs="Arial"/>
        <w:b/>
        <w:sz w:val="32"/>
        <w:szCs w:val="32"/>
      </w:rPr>
    </w:pPr>
    <w:r w:rsidRPr="0004216F">
      <w:rPr>
        <w:rFonts w:ascii="Arial" w:hAnsi="Arial" w:cs="Arial"/>
        <w:b/>
        <w:sz w:val="32"/>
        <w:szCs w:val="32"/>
      </w:rPr>
      <w:t>Historical Grant Notification Form</w:t>
    </w:r>
  </w:p>
  <w:p w14:paraId="5944F47D" w14:textId="77777777" w:rsidR="0069607B" w:rsidRPr="0069607B" w:rsidRDefault="0069607B" w:rsidP="0069607B">
    <w:pPr>
      <w:pStyle w:val="Header"/>
      <w:jc w:val="center"/>
      <w:rPr>
        <w:rFonts w:ascii="Arial" w:hAnsi="Arial" w:cs="Arial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5C51" w14:textId="77777777" w:rsidR="00CF5E7C" w:rsidRDefault="00CF5E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B4531"/>
    <w:multiLevelType w:val="hybridMultilevel"/>
    <w:tmpl w:val="38928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7078E"/>
    <w:multiLevelType w:val="hybridMultilevel"/>
    <w:tmpl w:val="AB543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769259">
    <w:abstractNumId w:val="0"/>
  </w:num>
  <w:num w:numId="2" w16cid:durableId="1967545194">
    <w:abstractNumId w:val="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olly Jacob">
    <w15:presenceInfo w15:providerId="AD" w15:userId="S::Holly.Jacob@homesengland.gov.uk::cb6b23e6-f06f-404c-9002-b5cb405bec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7B"/>
    <w:rsid w:val="000167F7"/>
    <w:rsid w:val="00034D3C"/>
    <w:rsid w:val="0004216F"/>
    <w:rsid w:val="00064087"/>
    <w:rsid w:val="000D03C9"/>
    <w:rsid w:val="000D4254"/>
    <w:rsid w:val="000F202E"/>
    <w:rsid w:val="0011454E"/>
    <w:rsid w:val="00192745"/>
    <w:rsid w:val="001E6955"/>
    <w:rsid w:val="001F0387"/>
    <w:rsid w:val="001F2C55"/>
    <w:rsid w:val="001F596B"/>
    <w:rsid w:val="0021182F"/>
    <w:rsid w:val="00224B62"/>
    <w:rsid w:val="002272D2"/>
    <w:rsid w:val="0024761D"/>
    <w:rsid w:val="00275DCF"/>
    <w:rsid w:val="002774B6"/>
    <w:rsid w:val="002D1FF9"/>
    <w:rsid w:val="002D5F75"/>
    <w:rsid w:val="002F5BC1"/>
    <w:rsid w:val="00315349"/>
    <w:rsid w:val="0031619F"/>
    <w:rsid w:val="003354B3"/>
    <w:rsid w:val="00351D4C"/>
    <w:rsid w:val="003652A7"/>
    <w:rsid w:val="0036667D"/>
    <w:rsid w:val="003D1027"/>
    <w:rsid w:val="003E1CB1"/>
    <w:rsid w:val="00423A47"/>
    <w:rsid w:val="00425838"/>
    <w:rsid w:val="004C38CD"/>
    <w:rsid w:val="004D3718"/>
    <w:rsid w:val="004E01F3"/>
    <w:rsid w:val="004E74AC"/>
    <w:rsid w:val="00501F8D"/>
    <w:rsid w:val="00502720"/>
    <w:rsid w:val="00533574"/>
    <w:rsid w:val="00535910"/>
    <w:rsid w:val="005613B0"/>
    <w:rsid w:val="00571DF0"/>
    <w:rsid w:val="00586A85"/>
    <w:rsid w:val="00597635"/>
    <w:rsid w:val="005A635B"/>
    <w:rsid w:val="005D671F"/>
    <w:rsid w:val="005E656E"/>
    <w:rsid w:val="005E68A6"/>
    <w:rsid w:val="00612C8B"/>
    <w:rsid w:val="006141AE"/>
    <w:rsid w:val="006239ED"/>
    <w:rsid w:val="006353C5"/>
    <w:rsid w:val="00652C82"/>
    <w:rsid w:val="0066484F"/>
    <w:rsid w:val="0067484C"/>
    <w:rsid w:val="00677A9B"/>
    <w:rsid w:val="006811B2"/>
    <w:rsid w:val="00691878"/>
    <w:rsid w:val="0069607B"/>
    <w:rsid w:val="0069687F"/>
    <w:rsid w:val="006B01F7"/>
    <w:rsid w:val="006C7D93"/>
    <w:rsid w:val="006E1990"/>
    <w:rsid w:val="00700D7A"/>
    <w:rsid w:val="007110EF"/>
    <w:rsid w:val="00721ED6"/>
    <w:rsid w:val="007315CB"/>
    <w:rsid w:val="00753CC8"/>
    <w:rsid w:val="007553B2"/>
    <w:rsid w:val="00780B59"/>
    <w:rsid w:val="0078288F"/>
    <w:rsid w:val="0078644D"/>
    <w:rsid w:val="007A2A3A"/>
    <w:rsid w:val="007A6303"/>
    <w:rsid w:val="007C0DB9"/>
    <w:rsid w:val="007E3429"/>
    <w:rsid w:val="007F08A4"/>
    <w:rsid w:val="007F104E"/>
    <w:rsid w:val="007F356C"/>
    <w:rsid w:val="00822D8F"/>
    <w:rsid w:val="0082483E"/>
    <w:rsid w:val="00893275"/>
    <w:rsid w:val="008B6DCB"/>
    <w:rsid w:val="008D264C"/>
    <w:rsid w:val="00905FBB"/>
    <w:rsid w:val="0091115A"/>
    <w:rsid w:val="009131D0"/>
    <w:rsid w:val="009166B8"/>
    <w:rsid w:val="009373B6"/>
    <w:rsid w:val="00946AD0"/>
    <w:rsid w:val="009477BC"/>
    <w:rsid w:val="00973D30"/>
    <w:rsid w:val="00985BE9"/>
    <w:rsid w:val="00997FC9"/>
    <w:rsid w:val="009A3A7E"/>
    <w:rsid w:val="009C0386"/>
    <w:rsid w:val="009C2274"/>
    <w:rsid w:val="00A01CA4"/>
    <w:rsid w:val="00A0651E"/>
    <w:rsid w:val="00A07A5B"/>
    <w:rsid w:val="00A16D8E"/>
    <w:rsid w:val="00A2054A"/>
    <w:rsid w:val="00A43924"/>
    <w:rsid w:val="00A916B1"/>
    <w:rsid w:val="00AA282A"/>
    <w:rsid w:val="00AB076C"/>
    <w:rsid w:val="00AB5A41"/>
    <w:rsid w:val="00AB6840"/>
    <w:rsid w:val="00AD22A3"/>
    <w:rsid w:val="00BA0B85"/>
    <w:rsid w:val="00BB60E8"/>
    <w:rsid w:val="00BD3FF1"/>
    <w:rsid w:val="00BE472C"/>
    <w:rsid w:val="00BF143F"/>
    <w:rsid w:val="00C005D9"/>
    <w:rsid w:val="00C133D6"/>
    <w:rsid w:val="00C42F4A"/>
    <w:rsid w:val="00C623E9"/>
    <w:rsid w:val="00C6643A"/>
    <w:rsid w:val="00C66DF2"/>
    <w:rsid w:val="00C84D21"/>
    <w:rsid w:val="00C87018"/>
    <w:rsid w:val="00C9346F"/>
    <w:rsid w:val="00CA4F15"/>
    <w:rsid w:val="00CA689D"/>
    <w:rsid w:val="00CB79ED"/>
    <w:rsid w:val="00CD0A03"/>
    <w:rsid w:val="00CF5E7C"/>
    <w:rsid w:val="00D51A28"/>
    <w:rsid w:val="00D575AA"/>
    <w:rsid w:val="00D71B44"/>
    <w:rsid w:val="00D82FB8"/>
    <w:rsid w:val="00D96F3F"/>
    <w:rsid w:val="00D97ABE"/>
    <w:rsid w:val="00DE6025"/>
    <w:rsid w:val="00DF0395"/>
    <w:rsid w:val="00DF101B"/>
    <w:rsid w:val="00DF1D83"/>
    <w:rsid w:val="00E200E4"/>
    <w:rsid w:val="00E25180"/>
    <w:rsid w:val="00E72CC8"/>
    <w:rsid w:val="00E74E30"/>
    <w:rsid w:val="00E91CE9"/>
    <w:rsid w:val="00E93474"/>
    <w:rsid w:val="00EC04DA"/>
    <w:rsid w:val="00EE095C"/>
    <w:rsid w:val="00F405AC"/>
    <w:rsid w:val="00F73BD1"/>
    <w:rsid w:val="00FA2C97"/>
    <w:rsid w:val="00FC33BA"/>
    <w:rsid w:val="00FC558D"/>
    <w:rsid w:val="00FD5E1D"/>
    <w:rsid w:val="2887D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3923D"/>
  <w15:docId w15:val="{A649D21C-7861-4ED8-A358-134B2A53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07B"/>
  </w:style>
  <w:style w:type="paragraph" w:styleId="Footer">
    <w:name w:val="footer"/>
    <w:basedOn w:val="Normal"/>
    <w:link w:val="FooterChar"/>
    <w:uiPriority w:val="99"/>
    <w:unhideWhenUsed/>
    <w:rsid w:val="00696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07B"/>
  </w:style>
  <w:style w:type="character" w:styleId="PlaceholderText">
    <w:name w:val="Placeholder Text"/>
    <w:basedOn w:val="DefaultParagraphFont"/>
    <w:uiPriority w:val="99"/>
    <w:semiHidden/>
    <w:rsid w:val="005359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9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48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596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60E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0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0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2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26CC398C4F4481AC67E3E9D0F3E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10D93-11C8-4199-8C4F-02F10495D8F4}"/>
      </w:docPartPr>
      <w:docPartBody>
        <w:p w:rsidR="00893275" w:rsidRDefault="00064087" w:rsidP="00064087">
          <w:pPr>
            <w:pStyle w:val="EA26CC398C4F4481AC67E3E9D0F3E8032"/>
          </w:pPr>
          <w:r w:rsidRPr="00555E4E">
            <w:rPr>
              <w:rStyle w:val="PlaceholderText"/>
            </w:rPr>
            <w:t>Choose an item.</w:t>
          </w:r>
        </w:p>
      </w:docPartBody>
    </w:docPart>
    <w:docPart>
      <w:docPartPr>
        <w:name w:val="7882762518A14C0EB96DDFA145281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53437-3B4C-4B6F-9C9D-695EE8DD7509}"/>
      </w:docPartPr>
      <w:docPartBody>
        <w:p w:rsidR="00893275" w:rsidRDefault="00064087" w:rsidP="00064087">
          <w:pPr>
            <w:pStyle w:val="7882762518A14C0EB96DDFA145281C1E2"/>
          </w:pPr>
          <w:r w:rsidRPr="00C457B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A667F-752D-41F7-9367-7D1BDEE3F5ED}"/>
      </w:docPartPr>
      <w:docPartBody>
        <w:p w:rsidR="00893275" w:rsidRDefault="00064087">
          <w:r w:rsidRPr="00DC1828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52795-6915-46AC-B8D2-2333EB618B40}"/>
      </w:docPartPr>
      <w:docPartBody>
        <w:p w:rsidR="001C383E" w:rsidRDefault="00893275">
          <w:r w:rsidRPr="008C1932">
            <w:rPr>
              <w:rStyle w:val="PlaceholderText"/>
            </w:rPr>
            <w:t>Choose an item.</w:t>
          </w:r>
        </w:p>
      </w:docPartBody>
    </w:docPart>
    <w:docPart>
      <w:docPartPr>
        <w:name w:val="5790F5BC6A3F4DE9B340DB22F94B2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89F74-3BFD-4974-B8D9-C8C0F7B81C47}"/>
      </w:docPartPr>
      <w:docPartBody>
        <w:p w:rsidR="00A2054A" w:rsidRDefault="00997FC9" w:rsidP="00997FC9">
          <w:pPr>
            <w:pStyle w:val="5790F5BC6A3F4DE9B340DB22F94B2E95"/>
          </w:pPr>
          <w:r w:rsidRPr="00C457B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AC128-F378-47FA-96C5-C6C10464B588}"/>
      </w:docPartPr>
      <w:docPartBody>
        <w:p w:rsidR="00A4032E" w:rsidRDefault="00A2054A">
          <w:r w:rsidRPr="00CC1D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C0B"/>
    <w:rsid w:val="00064087"/>
    <w:rsid w:val="001C383E"/>
    <w:rsid w:val="00303DDD"/>
    <w:rsid w:val="0031084A"/>
    <w:rsid w:val="00353192"/>
    <w:rsid w:val="00546F0D"/>
    <w:rsid w:val="00597F1C"/>
    <w:rsid w:val="006221E4"/>
    <w:rsid w:val="00727C0B"/>
    <w:rsid w:val="00893275"/>
    <w:rsid w:val="00997FC9"/>
    <w:rsid w:val="009A5FDC"/>
    <w:rsid w:val="00A13583"/>
    <w:rsid w:val="00A2054A"/>
    <w:rsid w:val="00A4032E"/>
    <w:rsid w:val="00A72490"/>
    <w:rsid w:val="00B82898"/>
    <w:rsid w:val="00CF088F"/>
    <w:rsid w:val="00D6243A"/>
    <w:rsid w:val="00F7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54A"/>
    <w:rPr>
      <w:color w:val="808080"/>
    </w:rPr>
  </w:style>
  <w:style w:type="paragraph" w:customStyle="1" w:styleId="7882762518A14C0EB96DDFA145281C1E2">
    <w:name w:val="7882762518A14C0EB96DDFA145281C1E2"/>
    <w:rsid w:val="00064087"/>
    <w:rPr>
      <w:rFonts w:eastAsiaTheme="minorHAnsi"/>
      <w:lang w:eastAsia="en-US"/>
    </w:rPr>
  </w:style>
  <w:style w:type="paragraph" w:customStyle="1" w:styleId="EA26CC398C4F4481AC67E3E9D0F3E8032">
    <w:name w:val="EA26CC398C4F4481AC67E3E9D0F3E8032"/>
    <w:rsid w:val="00064087"/>
    <w:rPr>
      <w:rFonts w:eastAsiaTheme="minorHAnsi"/>
      <w:lang w:eastAsia="en-US"/>
    </w:rPr>
  </w:style>
  <w:style w:type="paragraph" w:customStyle="1" w:styleId="5790F5BC6A3F4DE9B340DB22F94B2E95">
    <w:name w:val="5790F5BC6A3F4DE9B340DB22F94B2E95"/>
    <w:rsid w:val="00997FC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8495A588FDA4EB7BFAA74278D07A1" ma:contentTypeVersion="13" ma:contentTypeDescription="Create a new document." ma:contentTypeScope="" ma:versionID="56bc78e02b2b0c22a1d351015a9bbef2">
  <xsd:schema xmlns:xsd="http://www.w3.org/2001/XMLSchema" xmlns:xs="http://www.w3.org/2001/XMLSchema" xmlns:p="http://schemas.microsoft.com/office/2006/metadata/properties" xmlns:ns2="dfd4edca-ec75-49e9-9c66-61b0b78208ba" xmlns:ns3="60789a60-e4d6-4b62-bfa2-5c59b010f56e" targetNamespace="http://schemas.microsoft.com/office/2006/metadata/properties" ma:root="true" ma:fieldsID="88eeeff4f2102c89691306ab204ca45a" ns2:_="" ns3:_="">
    <xsd:import namespace="dfd4edca-ec75-49e9-9c66-61b0b78208ba"/>
    <xsd:import namespace="60789a60-e4d6-4b62-bfa2-5c59b010f5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4edca-ec75-49e9-9c66-61b0b78208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89a60-e4d6-4b62-bfa2-5c59b010f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4F430-5A1F-494A-9E0D-C651DDB1C6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4CD356-653B-454A-AB46-34BFEEADC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39F82F-AAE9-4786-99E3-E667E5F54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4edca-ec75-49e9-9c66-61b0b78208ba"/>
    <ds:schemaRef ds:uri="60789a60-e4d6-4b62-bfa2-5c59b010f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1850</Characters>
  <Application>Microsoft Office Word</Application>
  <DocSecurity>0</DocSecurity>
  <Lines>15</Lines>
  <Paragraphs>4</Paragraphs>
  <ScaleCrop>false</ScaleCrop>
  <Company>HCA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Burke</dc:creator>
  <cp:lastModifiedBy>Vanessa Barlow</cp:lastModifiedBy>
  <cp:revision>2</cp:revision>
  <cp:lastPrinted>2019-09-03T15:32:00Z</cp:lastPrinted>
  <dcterms:created xsi:type="dcterms:W3CDTF">2023-08-18T14:38:00Z</dcterms:created>
  <dcterms:modified xsi:type="dcterms:W3CDTF">2023-08-18T14:38:00Z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c8cc004b-71c2-4e60-b0c1-d65d853608a2</vt:lpwstr>
  </property>
  <property fmtid="{D5CDD505-2E9C-101B-9397-08002B2CF9AE}" pid="3" name="HCAGPMS">
    <vt:lpwstr>OFFICIAL</vt:lpwstr>
  </property>
  <property fmtid="{D5CDD505-2E9C-101B-9397-08002B2CF9AE}" pid="4" name="MSIP_Label_727fb50e-81d5-40a5-b712-4eff31972ce4_Enabled">
    <vt:lpwstr>True</vt:lpwstr>
  </property>
  <property fmtid="{D5CDD505-2E9C-101B-9397-08002B2CF9AE}" pid="5" name="MSIP_Label_727fb50e-81d5-40a5-b712-4eff31972ce4_SiteId">
    <vt:lpwstr>faa8e269-0811-4538-82e7-4d29009219bf</vt:lpwstr>
  </property>
  <property fmtid="{D5CDD505-2E9C-101B-9397-08002B2CF9AE}" pid="6" name="MSIP_Label_727fb50e-81d5-40a5-b712-4eff31972ce4_Owner">
    <vt:lpwstr>Comfort.Williams@homesengland.gov.uk</vt:lpwstr>
  </property>
  <property fmtid="{D5CDD505-2E9C-101B-9397-08002B2CF9AE}" pid="7" name="MSIP_Label_727fb50e-81d5-40a5-b712-4eff31972ce4_SetDate">
    <vt:lpwstr>2022-02-09T12:16:11.1856278Z</vt:lpwstr>
  </property>
  <property fmtid="{D5CDD505-2E9C-101B-9397-08002B2CF9AE}" pid="8" name="MSIP_Label_727fb50e-81d5-40a5-b712-4eff31972ce4_Name">
    <vt:lpwstr>Official</vt:lpwstr>
  </property>
  <property fmtid="{D5CDD505-2E9C-101B-9397-08002B2CF9AE}" pid="9" name="MSIP_Label_727fb50e-81d5-40a5-b712-4eff31972ce4_Application">
    <vt:lpwstr>Microsoft Azure Information Protection</vt:lpwstr>
  </property>
  <property fmtid="{D5CDD505-2E9C-101B-9397-08002B2CF9AE}" pid="10" name="MSIP_Label_727fb50e-81d5-40a5-b712-4eff31972ce4_ActionId">
    <vt:lpwstr>a2c7f4f8-c522-467b-9f1c-acf1728e0d26</vt:lpwstr>
  </property>
  <property fmtid="{D5CDD505-2E9C-101B-9397-08002B2CF9AE}" pid="11" name="MSIP_Label_727fb50e-81d5-40a5-b712-4eff31972ce4_Extended_MSFT_Method">
    <vt:lpwstr>Automatic</vt:lpwstr>
  </property>
  <property fmtid="{D5CDD505-2E9C-101B-9397-08002B2CF9AE}" pid="12" name="Sensitivity">
    <vt:lpwstr>Official</vt:lpwstr>
  </property>
</Properties>
</file>