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F999E" w14:textId="523362A4" w:rsidR="00487DC4" w:rsidRPr="00454735" w:rsidRDefault="00454735" w:rsidP="00D11DAF">
      <w:pPr>
        <w:jc w:val="right"/>
        <w:rPr>
          <w:rPrChange w:id="0" w:author="Kerr, Mr Justice" w:date="2023-02-21T09:20:00Z">
            <w:rPr>
              <w:lang w:val="nl-NL"/>
            </w:rPr>
          </w:rPrChange>
        </w:rPr>
      </w:pPr>
      <w:r>
        <w:t>February 20</w:t>
      </w:r>
      <w:r w:rsidR="00F432DA" w:rsidRPr="00454735">
        <w:rPr>
          <w:rPrChange w:id="1" w:author="Kerr, Mr Justice" w:date="2023-02-21T09:20:00Z">
            <w:rPr>
              <w:lang w:val="nl-NL"/>
            </w:rPr>
          </w:rPrChange>
        </w:rPr>
        <w:t>23</w:t>
      </w:r>
    </w:p>
    <w:p w14:paraId="26FF159E" w14:textId="22ED17FB" w:rsidR="00D164FC" w:rsidRPr="00454735" w:rsidRDefault="00D164FC" w:rsidP="00D164FC">
      <w:pPr>
        <w:rPr>
          <w:lang w:val="nl-NL"/>
        </w:rPr>
      </w:pPr>
    </w:p>
    <w:p w14:paraId="7CBDB9E4" w14:textId="77777777" w:rsidR="00D164FC" w:rsidRPr="00454735" w:rsidRDefault="00D164FC" w:rsidP="00D164FC">
      <w:pPr>
        <w:rPr>
          <w:lang w:val="nl-NL"/>
        </w:rPr>
      </w:pPr>
    </w:p>
    <w:p w14:paraId="3D09DFFB" w14:textId="3EC11BC9" w:rsidR="00D164FC" w:rsidRDefault="00EB543D" w:rsidP="00D164FC">
      <w:pPr>
        <w:spacing w:line="360" w:lineRule="auto"/>
        <w:jc w:val="center"/>
        <w:rPr>
          <w:b/>
          <w:u w:val="single"/>
        </w:rPr>
      </w:pPr>
      <w:r>
        <w:rPr>
          <w:b/>
          <w:u w:val="single"/>
        </w:rPr>
        <w:t xml:space="preserve">PROPOSED AMENDMENTS </w:t>
      </w:r>
      <w:r w:rsidR="00D164FC">
        <w:rPr>
          <w:b/>
          <w:u w:val="single"/>
        </w:rPr>
        <w:t>TO PART 2</w:t>
      </w:r>
      <w:r>
        <w:rPr>
          <w:b/>
          <w:u w:val="single"/>
        </w:rPr>
        <w:t>4</w:t>
      </w:r>
    </w:p>
    <w:p w14:paraId="1A736277" w14:textId="3729A042" w:rsidR="00EB543D" w:rsidRDefault="00EB543D" w:rsidP="00D164FC">
      <w:pPr>
        <w:spacing w:line="360" w:lineRule="auto"/>
        <w:jc w:val="center"/>
        <w:rPr>
          <w:b/>
          <w:u w:val="single"/>
        </w:rPr>
      </w:pPr>
      <w:r>
        <w:rPr>
          <w:b/>
          <w:u w:val="single"/>
        </w:rPr>
        <w:t>AND PROPOSED REVOCATION OF PD 24</w:t>
      </w:r>
    </w:p>
    <w:p w14:paraId="0FFA5AAB" w14:textId="66DBDEC8" w:rsidR="00D164FC" w:rsidRDefault="00DC5A30" w:rsidP="00D164FC">
      <w:pPr>
        <w:spacing w:line="360" w:lineRule="auto"/>
        <w:jc w:val="center"/>
        <w:rPr>
          <w:b/>
          <w:u w:val="single"/>
        </w:rPr>
      </w:pPr>
      <w:r>
        <w:rPr>
          <w:b/>
          <w:u w:val="single"/>
        </w:rPr>
        <w:t>SUMMARY JUDGMENT</w:t>
      </w:r>
    </w:p>
    <w:p w14:paraId="1CC0415D" w14:textId="605F0E97" w:rsidR="00454735" w:rsidRPr="00454735" w:rsidRDefault="00454735" w:rsidP="00D164FC">
      <w:pPr>
        <w:spacing w:line="360" w:lineRule="auto"/>
        <w:jc w:val="center"/>
        <w:rPr>
          <w:b/>
          <w:color w:val="FF0000"/>
          <w:u w:val="single"/>
        </w:rPr>
      </w:pPr>
      <w:r>
        <w:rPr>
          <w:b/>
          <w:color w:val="FF0000"/>
          <w:u w:val="single"/>
        </w:rPr>
        <w:t>FOR PUBLIC CONSULTATION</w:t>
      </w:r>
    </w:p>
    <w:p w14:paraId="6EAD18BD" w14:textId="1DF7AABA" w:rsidR="00796203" w:rsidRDefault="00796203" w:rsidP="00F432DA">
      <w:pPr>
        <w:rPr>
          <w:rFonts w:asciiTheme="majorBidi" w:hAnsiTheme="majorBidi" w:cstheme="majorBidi"/>
        </w:rPr>
      </w:pPr>
    </w:p>
    <w:p w14:paraId="1AF8B91B" w14:textId="3AAB5233" w:rsidR="0087629B" w:rsidRDefault="0087629B" w:rsidP="00F432DA">
      <w:pPr>
        <w:rPr>
          <w:rFonts w:asciiTheme="majorBidi" w:hAnsiTheme="majorBidi" w:cstheme="majorBidi"/>
          <w:i/>
          <w:iCs/>
        </w:rPr>
      </w:pPr>
      <w:r>
        <w:rPr>
          <w:rFonts w:asciiTheme="majorBidi" w:hAnsiTheme="majorBidi" w:cstheme="majorBidi"/>
          <w:i/>
          <w:iCs/>
        </w:rPr>
        <w:t>The</w:t>
      </w:r>
      <w:r w:rsidR="00454735">
        <w:rPr>
          <w:rFonts w:asciiTheme="majorBidi" w:hAnsiTheme="majorBidi" w:cstheme="majorBidi"/>
          <w:i/>
          <w:iCs/>
        </w:rPr>
        <w:t xml:space="preserve"> </w:t>
      </w:r>
      <w:r w:rsidR="00800C62">
        <w:rPr>
          <w:rFonts w:asciiTheme="majorBidi" w:hAnsiTheme="majorBidi" w:cstheme="majorBidi"/>
          <w:i/>
          <w:iCs/>
        </w:rPr>
        <w:t>following recommended</w:t>
      </w:r>
      <w:r>
        <w:rPr>
          <w:rFonts w:asciiTheme="majorBidi" w:hAnsiTheme="majorBidi" w:cstheme="majorBidi"/>
          <w:i/>
          <w:iCs/>
        </w:rPr>
        <w:t xml:space="preserve"> changes are not intended to alter the current law or practice.</w:t>
      </w:r>
      <w:r w:rsidR="00800C62">
        <w:rPr>
          <w:rFonts w:asciiTheme="majorBidi" w:hAnsiTheme="majorBidi" w:cstheme="majorBidi"/>
          <w:i/>
          <w:iCs/>
        </w:rPr>
        <w:t xml:space="preserve">  We propose dispensing with the PD.</w:t>
      </w:r>
      <w:r>
        <w:rPr>
          <w:rFonts w:asciiTheme="majorBidi" w:hAnsiTheme="majorBidi" w:cstheme="majorBidi"/>
          <w:i/>
          <w:iCs/>
        </w:rPr>
        <w:t xml:space="preserve">  </w:t>
      </w:r>
      <w:r w:rsidR="00800C62">
        <w:rPr>
          <w:rFonts w:asciiTheme="majorBidi" w:hAnsiTheme="majorBidi" w:cstheme="majorBidi"/>
          <w:i/>
          <w:iCs/>
        </w:rPr>
        <w:t xml:space="preserve">It </w:t>
      </w:r>
      <w:r>
        <w:rPr>
          <w:rFonts w:asciiTheme="majorBidi" w:hAnsiTheme="majorBidi" w:cstheme="majorBidi"/>
          <w:i/>
          <w:iCs/>
        </w:rPr>
        <w:t>is mostly repetition of Part 24 and other rules</w:t>
      </w:r>
      <w:r w:rsidR="00B35456">
        <w:rPr>
          <w:rFonts w:asciiTheme="majorBidi" w:hAnsiTheme="majorBidi" w:cstheme="majorBidi"/>
          <w:i/>
          <w:iCs/>
        </w:rPr>
        <w:t xml:space="preserve">, apart from the </w:t>
      </w:r>
      <w:r w:rsidR="00A72507">
        <w:rPr>
          <w:rFonts w:asciiTheme="majorBidi" w:hAnsiTheme="majorBidi" w:cstheme="majorBidi"/>
          <w:i/>
          <w:iCs/>
        </w:rPr>
        <w:t xml:space="preserve">parts </w:t>
      </w:r>
      <w:r w:rsidR="00B35456">
        <w:rPr>
          <w:rFonts w:asciiTheme="majorBidi" w:hAnsiTheme="majorBidi" w:cstheme="majorBidi"/>
          <w:i/>
          <w:iCs/>
        </w:rPr>
        <w:t>which we propose importing into the rule.</w:t>
      </w:r>
      <w:r w:rsidR="00A72507">
        <w:rPr>
          <w:rFonts w:asciiTheme="majorBidi" w:hAnsiTheme="majorBidi" w:cstheme="majorBidi"/>
          <w:i/>
          <w:iCs/>
        </w:rPr>
        <w:t xml:space="preserve">  </w:t>
      </w:r>
      <w:r w:rsidR="00AA36E9">
        <w:rPr>
          <w:rFonts w:asciiTheme="majorBidi" w:hAnsiTheme="majorBidi" w:cstheme="majorBidi"/>
          <w:i/>
          <w:iCs/>
        </w:rPr>
        <w:t xml:space="preserve">If </w:t>
      </w:r>
      <w:r w:rsidR="00B35456">
        <w:rPr>
          <w:rFonts w:asciiTheme="majorBidi" w:hAnsiTheme="majorBidi" w:cstheme="majorBidi"/>
          <w:i/>
          <w:iCs/>
        </w:rPr>
        <w:t>the PD</w:t>
      </w:r>
      <w:r w:rsidR="00AA36E9">
        <w:rPr>
          <w:rFonts w:asciiTheme="majorBidi" w:hAnsiTheme="majorBidi" w:cstheme="majorBidi"/>
          <w:i/>
          <w:iCs/>
        </w:rPr>
        <w:t xml:space="preserve"> is </w:t>
      </w:r>
      <w:r>
        <w:rPr>
          <w:rFonts w:asciiTheme="majorBidi" w:hAnsiTheme="majorBidi" w:cstheme="majorBidi"/>
          <w:i/>
          <w:iCs/>
        </w:rPr>
        <w:t xml:space="preserve">dispensed with, </w:t>
      </w:r>
      <w:r w:rsidR="0041272E">
        <w:rPr>
          <w:rFonts w:asciiTheme="majorBidi" w:hAnsiTheme="majorBidi" w:cstheme="majorBidi"/>
          <w:i/>
          <w:iCs/>
        </w:rPr>
        <w:t xml:space="preserve">the parts </w:t>
      </w:r>
      <w:r w:rsidR="00C01C58">
        <w:rPr>
          <w:rFonts w:asciiTheme="majorBidi" w:hAnsiTheme="majorBidi" w:cstheme="majorBidi"/>
          <w:i/>
          <w:iCs/>
        </w:rPr>
        <w:t>of its content</w:t>
      </w:r>
      <w:r w:rsidR="0041272E">
        <w:rPr>
          <w:rFonts w:asciiTheme="majorBidi" w:hAnsiTheme="majorBidi" w:cstheme="majorBidi"/>
          <w:i/>
          <w:iCs/>
        </w:rPr>
        <w:t xml:space="preserve"> consisting of guidance</w:t>
      </w:r>
      <w:r w:rsidR="002505A4">
        <w:rPr>
          <w:rFonts w:asciiTheme="majorBidi" w:hAnsiTheme="majorBidi" w:cstheme="majorBidi"/>
          <w:i/>
          <w:iCs/>
        </w:rPr>
        <w:t xml:space="preserve"> could</w:t>
      </w:r>
      <w:r w:rsidR="00C01C58">
        <w:rPr>
          <w:rFonts w:asciiTheme="majorBidi" w:hAnsiTheme="majorBidi" w:cstheme="majorBidi"/>
          <w:i/>
          <w:iCs/>
        </w:rPr>
        <w:t xml:space="preserve"> be reused in court guides if the authors of those guides so decide.</w:t>
      </w:r>
    </w:p>
    <w:p w14:paraId="2C39B520" w14:textId="3CE64DBD" w:rsidR="00DC5A30" w:rsidRDefault="00DC5A30" w:rsidP="00F432DA">
      <w:pPr>
        <w:rPr>
          <w:rFonts w:asciiTheme="majorBidi" w:hAnsiTheme="majorBidi" w:cstheme="majorBidi"/>
        </w:rPr>
      </w:pPr>
    </w:p>
    <w:p w14:paraId="6A411F94" w14:textId="2D98069D" w:rsidR="00DC5A30" w:rsidRDefault="00DC5A30" w:rsidP="00F432DA">
      <w:pPr>
        <w:rPr>
          <w:rFonts w:asciiTheme="majorBidi" w:hAnsiTheme="majorBidi" w:cstheme="majorBidi"/>
        </w:rPr>
      </w:pPr>
    </w:p>
    <w:p w14:paraId="41105167" w14:textId="77777777" w:rsidR="004F0E3E" w:rsidRPr="00B62E03" w:rsidRDefault="004F0E3E" w:rsidP="004F0E3E">
      <w:pPr>
        <w:rPr>
          <w:rFonts w:asciiTheme="majorBidi" w:hAnsiTheme="majorBidi" w:cstheme="majorBidi"/>
          <w:b/>
          <w:bCs/>
        </w:rPr>
      </w:pPr>
      <w:r w:rsidRPr="00B62E03">
        <w:rPr>
          <w:rFonts w:asciiTheme="majorBidi" w:hAnsiTheme="majorBidi" w:cstheme="majorBidi"/>
          <w:b/>
          <w:bCs/>
        </w:rPr>
        <w:t>Contents</w:t>
      </w:r>
    </w:p>
    <w:p w14:paraId="6F300379" w14:textId="77777777" w:rsidR="004F0E3E" w:rsidRDefault="004F0E3E" w:rsidP="004F0E3E">
      <w:pPr>
        <w:rPr>
          <w:rFonts w:asciiTheme="majorBidi" w:hAnsiTheme="majorBidi" w:cstheme="majorBidi"/>
        </w:rPr>
      </w:pPr>
    </w:p>
    <w:p w14:paraId="2A0FAC85" w14:textId="424C1196" w:rsidR="004F0E3E" w:rsidRPr="004F0E3E" w:rsidRDefault="004F0E3E" w:rsidP="004F0E3E">
      <w:pPr>
        <w:rPr>
          <w:rFonts w:asciiTheme="majorBidi" w:hAnsiTheme="majorBidi" w:cstheme="majorBidi"/>
        </w:rPr>
      </w:pPr>
      <w:r w:rsidRPr="004F0E3E">
        <w:rPr>
          <w:rFonts w:asciiTheme="majorBidi" w:hAnsiTheme="majorBidi" w:cstheme="majorBidi"/>
        </w:rPr>
        <w:t>24.1 Scope of this Part</w: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sidRPr="004F0E3E">
        <w:rPr>
          <w:rFonts w:asciiTheme="majorBidi" w:hAnsiTheme="majorBidi" w:cstheme="majorBidi"/>
        </w:rPr>
        <w:t>para.24.1</w:t>
      </w:r>
    </w:p>
    <w:p w14:paraId="10D06636" w14:textId="77777777" w:rsidR="004F0E3E" w:rsidRDefault="004F0E3E" w:rsidP="004F0E3E">
      <w:pPr>
        <w:rPr>
          <w:rFonts w:asciiTheme="majorBidi" w:hAnsiTheme="majorBidi" w:cstheme="majorBidi"/>
        </w:rPr>
      </w:pPr>
    </w:p>
    <w:p w14:paraId="4E8C1DE1" w14:textId="77777777" w:rsidR="0060722B" w:rsidRDefault="004F0E3E" w:rsidP="004F0E3E">
      <w:pPr>
        <w:rPr>
          <w:rFonts w:asciiTheme="majorBidi" w:hAnsiTheme="majorBidi" w:cstheme="majorBidi"/>
        </w:rPr>
      </w:pPr>
      <w:r w:rsidRPr="004F0E3E">
        <w:rPr>
          <w:rFonts w:asciiTheme="majorBidi" w:hAnsiTheme="majorBidi" w:cstheme="majorBidi"/>
        </w:rPr>
        <w:t xml:space="preserve">24.2 </w:t>
      </w:r>
      <w:del w:id="2" w:author="Kerr, Mr Justice" w:date="2023-01-24T04:31:00Z">
        <w:r w:rsidRPr="004F0E3E" w:rsidDel="004A218A">
          <w:rPr>
            <w:rFonts w:asciiTheme="majorBidi" w:hAnsiTheme="majorBidi" w:cstheme="majorBidi"/>
          </w:rPr>
          <w:delText>Grounds for summary judgment</w:delText>
        </w:r>
      </w:del>
      <w:r>
        <w:rPr>
          <w:rFonts w:asciiTheme="majorBidi" w:hAnsiTheme="majorBidi" w:cstheme="majorBidi"/>
        </w:rPr>
        <w:tab/>
      </w:r>
    </w:p>
    <w:p w14:paraId="365A2476" w14:textId="09F9E507" w:rsidR="004F0E3E" w:rsidRPr="004F0E3E" w:rsidRDefault="004A218A" w:rsidP="004F0E3E">
      <w:pPr>
        <w:rPr>
          <w:rFonts w:asciiTheme="majorBidi" w:hAnsiTheme="majorBidi" w:cstheme="majorBidi"/>
        </w:rPr>
      </w:pPr>
      <w:ins w:id="3" w:author="Kerr, Mr Justice" w:date="2023-01-24T04:31:00Z">
        <w:r>
          <w:rPr>
            <w:rFonts w:asciiTheme="majorBidi" w:hAnsiTheme="majorBidi" w:cstheme="majorBidi"/>
          </w:rPr>
          <w:t>Types of proceedings in which summary judgment is available</w:t>
        </w:r>
      </w:ins>
      <w:r w:rsidR="004F0E3E">
        <w:rPr>
          <w:rFonts w:asciiTheme="majorBidi" w:hAnsiTheme="majorBidi" w:cstheme="majorBidi"/>
        </w:rPr>
        <w:tab/>
      </w:r>
      <w:r w:rsidR="004F0E3E">
        <w:rPr>
          <w:rFonts w:asciiTheme="majorBidi" w:hAnsiTheme="majorBidi" w:cstheme="majorBidi"/>
        </w:rPr>
        <w:tab/>
      </w:r>
      <w:r w:rsidR="004F0E3E">
        <w:rPr>
          <w:rFonts w:asciiTheme="majorBidi" w:hAnsiTheme="majorBidi" w:cstheme="majorBidi"/>
        </w:rPr>
        <w:tab/>
      </w:r>
      <w:r w:rsidR="004F0E3E">
        <w:rPr>
          <w:rFonts w:asciiTheme="majorBidi" w:hAnsiTheme="majorBidi" w:cstheme="majorBidi"/>
        </w:rPr>
        <w:tab/>
      </w:r>
      <w:r w:rsidR="0060722B">
        <w:rPr>
          <w:rFonts w:asciiTheme="majorBidi" w:hAnsiTheme="majorBidi" w:cstheme="majorBidi"/>
        </w:rPr>
        <w:tab/>
      </w:r>
      <w:r w:rsidR="0060722B">
        <w:rPr>
          <w:rFonts w:asciiTheme="majorBidi" w:hAnsiTheme="majorBidi" w:cstheme="majorBidi"/>
        </w:rPr>
        <w:tab/>
      </w:r>
      <w:r w:rsidR="0060722B">
        <w:rPr>
          <w:rFonts w:asciiTheme="majorBidi" w:hAnsiTheme="majorBidi" w:cstheme="majorBidi"/>
        </w:rPr>
        <w:tab/>
      </w:r>
      <w:r w:rsidR="0060722B">
        <w:rPr>
          <w:rFonts w:asciiTheme="majorBidi" w:hAnsiTheme="majorBidi" w:cstheme="majorBidi"/>
        </w:rPr>
        <w:tab/>
      </w:r>
      <w:r w:rsidR="0060722B">
        <w:rPr>
          <w:rFonts w:asciiTheme="majorBidi" w:hAnsiTheme="majorBidi" w:cstheme="majorBidi"/>
        </w:rPr>
        <w:tab/>
      </w:r>
      <w:r w:rsidR="006D4FBA">
        <w:rPr>
          <w:rFonts w:asciiTheme="majorBidi" w:hAnsiTheme="majorBidi" w:cstheme="majorBidi"/>
        </w:rPr>
        <w:tab/>
      </w:r>
      <w:r w:rsidR="006D4FBA">
        <w:rPr>
          <w:rFonts w:asciiTheme="majorBidi" w:hAnsiTheme="majorBidi" w:cstheme="majorBidi"/>
        </w:rPr>
        <w:tab/>
      </w:r>
      <w:r w:rsidR="006D4FBA">
        <w:rPr>
          <w:rFonts w:asciiTheme="majorBidi" w:hAnsiTheme="majorBidi" w:cstheme="majorBidi"/>
        </w:rPr>
        <w:tab/>
      </w:r>
      <w:r w:rsidR="006D4FBA">
        <w:rPr>
          <w:rFonts w:asciiTheme="majorBidi" w:hAnsiTheme="majorBidi" w:cstheme="majorBidi"/>
        </w:rPr>
        <w:tab/>
      </w:r>
      <w:r w:rsidR="004F0E3E" w:rsidRPr="004F0E3E">
        <w:rPr>
          <w:rFonts w:asciiTheme="majorBidi" w:hAnsiTheme="majorBidi" w:cstheme="majorBidi"/>
        </w:rPr>
        <w:t>para.24.2</w:t>
      </w:r>
    </w:p>
    <w:p w14:paraId="2BF22ED1" w14:textId="77777777" w:rsidR="004C4DB2" w:rsidDel="006D4FBA" w:rsidRDefault="004F0E3E" w:rsidP="004F0E3E">
      <w:pPr>
        <w:rPr>
          <w:del w:id="4" w:author="Kerr, Mr Justice" w:date="2023-01-24T04:32:00Z"/>
          <w:rFonts w:asciiTheme="majorBidi" w:hAnsiTheme="majorBidi" w:cstheme="majorBidi"/>
        </w:rPr>
      </w:pPr>
      <w:r w:rsidRPr="004F0E3E">
        <w:rPr>
          <w:rFonts w:asciiTheme="majorBidi" w:hAnsiTheme="majorBidi" w:cstheme="majorBidi"/>
        </w:rPr>
        <w:t xml:space="preserve">24.3 </w:t>
      </w:r>
      <w:del w:id="5" w:author="Kerr, Mr Justice" w:date="2023-01-24T04:32:00Z">
        <w:r w:rsidRPr="004F0E3E" w:rsidDel="006D4FBA">
          <w:rPr>
            <w:rFonts w:asciiTheme="majorBidi" w:hAnsiTheme="majorBidi" w:cstheme="majorBidi"/>
          </w:rPr>
          <w:delText>Types of proceedings in which summary judgment is</w:delText>
        </w:r>
      </w:del>
    </w:p>
    <w:p w14:paraId="36AE2E45" w14:textId="030DFCB3" w:rsidR="004F0E3E" w:rsidRPr="004F0E3E" w:rsidRDefault="004C4DB2" w:rsidP="006D4FBA">
      <w:pPr>
        <w:rPr>
          <w:rFonts w:asciiTheme="majorBidi" w:hAnsiTheme="majorBidi" w:cstheme="majorBidi"/>
        </w:rPr>
      </w:pPr>
      <w:del w:id="6" w:author="Kerr, Mr Justice" w:date="2023-01-24T04:32:00Z">
        <w:r w:rsidRPr="004F0E3E" w:rsidDel="006D4FBA">
          <w:rPr>
            <w:rFonts w:asciiTheme="majorBidi" w:hAnsiTheme="majorBidi" w:cstheme="majorBidi"/>
          </w:rPr>
          <w:delText>A</w:delText>
        </w:r>
        <w:r w:rsidR="004F0E3E" w:rsidRPr="004F0E3E" w:rsidDel="006D4FBA">
          <w:rPr>
            <w:rFonts w:asciiTheme="majorBidi" w:hAnsiTheme="majorBidi" w:cstheme="majorBidi"/>
          </w:rPr>
          <w:delText>vailabl</w:delText>
        </w:r>
      </w:del>
      <w:del w:id="7" w:author="Kerr, Mr Justice" w:date="2023-01-24T04:31:00Z">
        <w:r w:rsidR="006D4FBA" w:rsidDel="006D4FBA">
          <w:rPr>
            <w:rFonts w:asciiTheme="majorBidi" w:hAnsiTheme="majorBidi" w:cstheme="majorBidi"/>
          </w:rPr>
          <w:delText>e</w:delText>
        </w:r>
      </w:del>
      <w:ins w:id="8" w:author="Kerr, Mr Justice" w:date="2023-01-24T04:32:00Z">
        <w:r w:rsidR="0060722B">
          <w:rPr>
            <w:rFonts w:asciiTheme="majorBidi" w:hAnsiTheme="majorBidi" w:cstheme="majorBidi"/>
          </w:rPr>
          <w:t>Grounds for summary judgment</w:t>
        </w:r>
      </w:ins>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sidR="004F0E3E" w:rsidRPr="004F0E3E">
        <w:rPr>
          <w:rFonts w:asciiTheme="majorBidi" w:hAnsiTheme="majorBidi" w:cstheme="majorBidi"/>
        </w:rPr>
        <w:t>para.24.3</w:t>
      </w:r>
    </w:p>
    <w:p w14:paraId="5331E09C" w14:textId="77777777" w:rsidR="004F0E3E" w:rsidRPr="004F0E3E" w:rsidRDefault="004F0E3E" w:rsidP="004F0E3E">
      <w:pPr>
        <w:rPr>
          <w:rFonts w:asciiTheme="majorBidi" w:hAnsiTheme="majorBidi" w:cstheme="majorBidi"/>
        </w:rPr>
      </w:pPr>
    </w:p>
    <w:p w14:paraId="3B82AED1" w14:textId="39F261AC" w:rsidR="004F0E3E" w:rsidRDefault="004F0E3E" w:rsidP="004F0E3E">
      <w:pPr>
        <w:rPr>
          <w:rFonts w:asciiTheme="majorBidi" w:hAnsiTheme="majorBidi" w:cstheme="majorBidi"/>
        </w:rPr>
      </w:pPr>
      <w:r w:rsidRPr="004F0E3E">
        <w:rPr>
          <w:rFonts w:asciiTheme="majorBidi" w:hAnsiTheme="majorBidi" w:cstheme="majorBidi"/>
        </w:rPr>
        <w:t xml:space="preserve">24.4 </w:t>
      </w:r>
      <w:del w:id="9" w:author="Kerr, Mr Justice" w:date="2023-01-23T15:29:00Z">
        <w:r w:rsidRPr="004F0E3E" w:rsidDel="003213A2">
          <w:rPr>
            <w:rFonts w:asciiTheme="majorBidi" w:hAnsiTheme="majorBidi" w:cstheme="majorBidi"/>
          </w:rPr>
          <w:delText>Procedure</w:delText>
        </w:r>
      </w:del>
      <w:ins w:id="10" w:author="Kerr, Mr Justice" w:date="2023-01-23T15:30:00Z">
        <w:r w:rsidR="003213A2">
          <w:rPr>
            <w:rFonts w:asciiTheme="majorBidi" w:hAnsiTheme="majorBidi" w:cstheme="majorBidi"/>
          </w:rPr>
          <w:t>Timing of applications</w:t>
        </w:r>
      </w:ins>
      <w:ins w:id="11" w:author="Kerr, Mr Justice" w:date="2023-01-23T15:43:00Z">
        <w:r w:rsidR="008A5A2C">
          <w:rPr>
            <w:rFonts w:asciiTheme="majorBidi" w:hAnsiTheme="majorBidi" w:cstheme="majorBidi"/>
          </w:rPr>
          <w:t xml:space="preserve"> and hearing</w:t>
        </w:r>
      </w:ins>
      <w:r w:rsidR="004C4DB2">
        <w:rPr>
          <w:rFonts w:asciiTheme="majorBidi" w:hAnsiTheme="majorBidi" w:cstheme="majorBidi"/>
        </w:rPr>
        <w:tab/>
      </w:r>
      <w:r w:rsidR="004C4DB2">
        <w:rPr>
          <w:rFonts w:asciiTheme="majorBidi" w:hAnsiTheme="majorBidi" w:cstheme="majorBidi"/>
        </w:rPr>
        <w:tab/>
      </w:r>
      <w:r w:rsidR="004C4DB2">
        <w:rPr>
          <w:rFonts w:asciiTheme="majorBidi" w:hAnsiTheme="majorBidi" w:cstheme="majorBidi"/>
        </w:rPr>
        <w:tab/>
      </w:r>
      <w:r w:rsidRPr="004F0E3E">
        <w:rPr>
          <w:rFonts w:asciiTheme="majorBidi" w:hAnsiTheme="majorBidi" w:cstheme="majorBidi"/>
        </w:rPr>
        <w:t>para.24.4</w:t>
      </w:r>
    </w:p>
    <w:p w14:paraId="068ECDAB" w14:textId="77777777" w:rsidR="004F0E3E" w:rsidRPr="004F0E3E" w:rsidRDefault="004F0E3E" w:rsidP="004F0E3E">
      <w:pPr>
        <w:rPr>
          <w:rFonts w:asciiTheme="majorBidi" w:hAnsiTheme="majorBidi" w:cstheme="majorBidi"/>
        </w:rPr>
      </w:pPr>
    </w:p>
    <w:p w14:paraId="1F796237" w14:textId="20790B63" w:rsidR="004F0E3E" w:rsidRPr="004F0E3E" w:rsidRDefault="004F0E3E" w:rsidP="004F0E3E">
      <w:pPr>
        <w:rPr>
          <w:rFonts w:asciiTheme="majorBidi" w:hAnsiTheme="majorBidi" w:cstheme="majorBidi"/>
        </w:rPr>
      </w:pPr>
      <w:r w:rsidRPr="004F0E3E">
        <w:rPr>
          <w:rFonts w:asciiTheme="majorBidi" w:hAnsiTheme="majorBidi" w:cstheme="majorBidi"/>
        </w:rPr>
        <w:t xml:space="preserve">24.5 </w:t>
      </w:r>
      <w:ins w:id="12" w:author="Kerr, Mr Justice" w:date="2023-01-24T07:33:00Z">
        <w:r w:rsidR="002757BE">
          <w:rPr>
            <w:rFonts w:asciiTheme="majorBidi" w:hAnsiTheme="majorBidi" w:cstheme="majorBidi"/>
          </w:rPr>
          <w:t>Application notice and e</w:t>
        </w:r>
      </w:ins>
      <w:del w:id="13" w:author="Kerr, Mr Justice" w:date="2023-01-24T07:33:00Z">
        <w:r w:rsidRPr="004F0E3E" w:rsidDel="002757BE">
          <w:rPr>
            <w:rFonts w:asciiTheme="majorBidi" w:hAnsiTheme="majorBidi" w:cstheme="majorBidi"/>
          </w:rPr>
          <w:delText>E</w:delText>
        </w:r>
      </w:del>
      <w:r w:rsidRPr="004F0E3E">
        <w:rPr>
          <w:rFonts w:asciiTheme="majorBidi" w:hAnsiTheme="majorBidi" w:cstheme="majorBidi"/>
        </w:rPr>
        <w:t>vidence</w:t>
      </w:r>
      <w:del w:id="14" w:author="Kerr, Mr Justice" w:date="2023-01-24T07:33:00Z">
        <w:r w:rsidRPr="004F0E3E" w:rsidDel="002757BE">
          <w:rPr>
            <w:rFonts w:asciiTheme="majorBidi" w:hAnsiTheme="majorBidi" w:cstheme="majorBidi"/>
          </w:rPr>
          <w:delText xml:space="preserve"> for the purposes of a summary judgment hearing</w:delText>
        </w:r>
      </w:del>
      <w:r w:rsidR="004C4DB2">
        <w:rPr>
          <w:rFonts w:asciiTheme="majorBidi" w:hAnsiTheme="majorBidi" w:cstheme="majorBidi"/>
        </w:rPr>
        <w:tab/>
      </w:r>
      <w:r w:rsidR="006055DC">
        <w:rPr>
          <w:rFonts w:asciiTheme="majorBidi" w:hAnsiTheme="majorBidi" w:cstheme="majorBidi"/>
        </w:rPr>
        <w:tab/>
      </w:r>
      <w:r w:rsidR="006055DC">
        <w:rPr>
          <w:rFonts w:asciiTheme="majorBidi" w:hAnsiTheme="majorBidi" w:cstheme="majorBidi"/>
        </w:rPr>
        <w:tab/>
      </w:r>
      <w:r w:rsidR="006055DC">
        <w:rPr>
          <w:rFonts w:asciiTheme="majorBidi" w:hAnsiTheme="majorBidi" w:cstheme="majorBidi"/>
        </w:rPr>
        <w:tab/>
      </w:r>
      <w:r w:rsidR="006055DC">
        <w:rPr>
          <w:rFonts w:asciiTheme="majorBidi" w:hAnsiTheme="majorBidi" w:cstheme="majorBidi"/>
        </w:rPr>
        <w:tab/>
      </w:r>
      <w:r w:rsidR="006055DC">
        <w:rPr>
          <w:rFonts w:asciiTheme="majorBidi" w:hAnsiTheme="majorBidi" w:cstheme="majorBidi"/>
        </w:rPr>
        <w:tab/>
      </w:r>
      <w:r w:rsidR="006055DC">
        <w:rPr>
          <w:rFonts w:asciiTheme="majorBidi" w:hAnsiTheme="majorBidi" w:cstheme="majorBidi"/>
        </w:rPr>
        <w:tab/>
      </w:r>
      <w:r w:rsidR="006055DC">
        <w:rPr>
          <w:rFonts w:asciiTheme="majorBidi" w:hAnsiTheme="majorBidi" w:cstheme="majorBidi"/>
        </w:rPr>
        <w:tab/>
      </w:r>
      <w:r w:rsidR="006055DC">
        <w:rPr>
          <w:rFonts w:asciiTheme="majorBidi" w:hAnsiTheme="majorBidi" w:cstheme="majorBidi"/>
        </w:rPr>
        <w:tab/>
      </w:r>
      <w:r w:rsidR="006055DC">
        <w:rPr>
          <w:rFonts w:asciiTheme="majorBidi" w:hAnsiTheme="majorBidi" w:cstheme="majorBidi"/>
        </w:rPr>
        <w:tab/>
      </w:r>
      <w:r w:rsidRPr="004F0E3E">
        <w:rPr>
          <w:rFonts w:asciiTheme="majorBidi" w:hAnsiTheme="majorBidi" w:cstheme="majorBidi"/>
        </w:rPr>
        <w:t>para.24.5</w:t>
      </w:r>
    </w:p>
    <w:p w14:paraId="1BF5A1C6" w14:textId="77777777" w:rsidR="004F0E3E" w:rsidRDefault="004F0E3E" w:rsidP="004F0E3E">
      <w:pPr>
        <w:rPr>
          <w:rFonts w:asciiTheme="majorBidi" w:hAnsiTheme="majorBidi" w:cstheme="majorBidi"/>
        </w:rPr>
      </w:pPr>
    </w:p>
    <w:p w14:paraId="38F39CD1" w14:textId="77777777" w:rsidR="004C4DB2" w:rsidDel="00FB352F" w:rsidRDefault="004F0E3E" w:rsidP="004F0E3E">
      <w:pPr>
        <w:rPr>
          <w:del w:id="15" w:author="Kerr, Mr Justice" w:date="2023-01-24T08:21:00Z"/>
          <w:rFonts w:asciiTheme="majorBidi" w:hAnsiTheme="majorBidi" w:cstheme="majorBidi"/>
        </w:rPr>
      </w:pPr>
      <w:r w:rsidRPr="004F0E3E">
        <w:rPr>
          <w:rFonts w:asciiTheme="majorBidi" w:hAnsiTheme="majorBidi" w:cstheme="majorBidi"/>
        </w:rPr>
        <w:t xml:space="preserve">24.6 </w:t>
      </w:r>
      <w:del w:id="16" w:author="Kerr, Mr Justice" w:date="2023-01-24T08:21:00Z">
        <w:r w:rsidRPr="004F0E3E" w:rsidDel="00FB352F">
          <w:rPr>
            <w:rFonts w:asciiTheme="majorBidi" w:hAnsiTheme="majorBidi" w:cstheme="majorBidi"/>
          </w:rPr>
          <w:delText>Court’s powers when it determines a summary judgment</w:delText>
        </w:r>
      </w:del>
    </w:p>
    <w:p w14:paraId="4B0807ED" w14:textId="52A1B0A8" w:rsidR="004F0E3E" w:rsidRPr="004F0E3E" w:rsidRDefault="004C4DB2" w:rsidP="00FB352F">
      <w:pPr>
        <w:rPr>
          <w:rFonts w:asciiTheme="majorBidi" w:hAnsiTheme="majorBidi" w:cstheme="majorBidi"/>
        </w:rPr>
      </w:pPr>
      <w:del w:id="17" w:author="Kerr, Mr Justice" w:date="2023-01-24T08:21:00Z">
        <w:r w:rsidRPr="004F0E3E" w:rsidDel="00FB352F">
          <w:rPr>
            <w:rFonts w:asciiTheme="majorBidi" w:hAnsiTheme="majorBidi" w:cstheme="majorBidi"/>
          </w:rPr>
          <w:delText>A</w:delText>
        </w:r>
        <w:r w:rsidR="004F0E3E" w:rsidRPr="004F0E3E" w:rsidDel="00FB352F">
          <w:rPr>
            <w:rFonts w:asciiTheme="majorBidi" w:hAnsiTheme="majorBidi" w:cstheme="majorBidi"/>
          </w:rPr>
          <w:delText>pplication</w:delText>
        </w:r>
      </w:del>
      <w:ins w:id="18" w:author="Kerr, Mr Justice" w:date="2023-01-24T08:21:00Z">
        <w:r w:rsidR="00FB352F">
          <w:rPr>
            <w:rFonts w:asciiTheme="majorBidi" w:hAnsiTheme="majorBidi" w:cstheme="majorBidi"/>
          </w:rPr>
          <w:t>Disposal of applications</w:t>
        </w:r>
      </w:ins>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sidR="004F0E3E" w:rsidRPr="004F0E3E">
        <w:rPr>
          <w:rFonts w:asciiTheme="majorBidi" w:hAnsiTheme="majorBidi" w:cstheme="majorBidi"/>
        </w:rPr>
        <w:t>para.24.6</w:t>
      </w:r>
    </w:p>
    <w:p w14:paraId="0E24F8E6" w14:textId="77777777" w:rsidR="004F0E3E" w:rsidRPr="004F0E3E" w:rsidRDefault="004F0E3E" w:rsidP="004F0E3E">
      <w:pPr>
        <w:rPr>
          <w:rFonts w:asciiTheme="majorBidi" w:hAnsiTheme="majorBidi" w:cstheme="majorBidi"/>
        </w:rPr>
      </w:pPr>
    </w:p>
    <w:p w14:paraId="3C428369" w14:textId="76661229" w:rsidR="004F0E3E" w:rsidDel="00051301" w:rsidRDefault="004F0E3E" w:rsidP="004F0E3E">
      <w:pPr>
        <w:rPr>
          <w:del w:id="19" w:author="Kerr, Mr Justice" w:date="2023-01-23T15:44:00Z"/>
          <w:rFonts w:asciiTheme="majorBidi" w:hAnsiTheme="majorBidi" w:cstheme="majorBidi"/>
        </w:rPr>
      </w:pPr>
      <w:del w:id="20" w:author="Kerr, Mr Justice" w:date="2023-01-23T15:44:00Z">
        <w:r w:rsidRPr="004F0E3E" w:rsidDel="00051301">
          <w:rPr>
            <w:rFonts w:asciiTheme="majorBidi" w:hAnsiTheme="majorBidi" w:cstheme="majorBidi"/>
          </w:rPr>
          <w:delText>Practice Direction 24—The Summary Disposal of Claims</w:delText>
        </w:r>
        <w:r w:rsidR="004C4DB2" w:rsidDel="00051301">
          <w:rPr>
            <w:rFonts w:asciiTheme="majorBidi" w:hAnsiTheme="majorBidi" w:cstheme="majorBidi"/>
          </w:rPr>
          <w:tab/>
        </w:r>
        <w:r w:rsidR="004C4DB2" w:rsidDel="00051301">
          <w:rPr>
            <w:rFonts w:asciiTheme="majorBidi" w:hAnsiTheme="majorBidi" w:cstheme="majorBidi"/>
          </w:rPr>
          <w:tab/>
        </w:r>
        <w:r w:rsidRPr="004F0E3E" w:rsidDel="00051301">
          <w:rPr>
            <w:rFonts w:asciiTheme="majorBidi" w:hAnsiTheme="majorBidi" w:cstheme="majorBidi"/>
          </w:rPr>
          <w:delText>para.24PD.1</w:delText>
        </w:r>
      </w:del>
    </w:p>
    <w:p w14:paraId="5A9CD17A" w14:textId="03B481BA" w:rsidR="004F0E3E" w:rsidRDefault="004F0E3E" w:rsidP="00F432DA">
      <w:pPr>
        <w:rPr>
          <w:rFonts w:asciiTheme="majorBidi" w:hAnsiTheme="majorBidi" w:cstheme="majorBidi"/>
        </w:rPr>
      </w:pPr>
    </w:p>
    <w:p w14:paraId="3EE17F8E" w14:textId="77777777" w:rsidR="004C4DB2" w:rsidRDefault="004C4DB2" w:rsidP="00F432DA">
      <w:pPr>
        <w:rPr>
          <w:rFonts w:asciiTheme="majorBidi" w:hAnsiTheme="majorBidi" w:cstheme="majorBidi"/>
        </w:rPr>
      </w:pPr>
    </w:p>
    <w:p w14:paraId="2372A470" w14:textId="0D894DE5" w:rsidR="00704D83" w:rsidRDefault="00704D83" w:rsidP="00F432DA">
      <w:pPr>
        <w:rPr>
          <w:rFonts w:asciiTheme="majorBidi" w:hAnsiTheme="majorBidi" w:cstheme="majorBidi"/>
        </w:rPr>
      </w:pPr>
      <w:r>
        <w:rPr>
          <w:rFonts w:asciiTheme="majorBidi" w:hAnsiTheme="majorBidi" w:cstheme="majorBidi"/>
        </w:rPr>
        <w:t>PART 24 – SUMMARY JUDGMENT</w:t>
      </w:r>
    </w:p>
    <w:p w14:paraId="03315D4F" w14:textId="32B31D8A" w:rsidR="00F432DA" w:rsidRDefault="00F432DA" w:rsidP="00F432DA">
      <w:pPr>
        <w:rPr>
          <w:rFonts w:asciiTheme="majorBidi" w:hAnsiTheme="majorBidi" w:cstheme="majorBidi"/>
        </w:rPr>
      </w:pPr>
    </w:p>
    <w:p w14:paraId="3FD90AA8" w14:textId="45ACBA19" w:rsidR="00F730D7" w:rsidRPr="00312932" w:rsidRDefault="00F730D7" w:rsidP="00F730D7">
      <w:pPr>
        <w:rPr>
          <w:rFonts w:asciiTheme="majorBidi" w:hAnsiTheme="majorBidi" w:cstheme="majorBidi"/>
          <w:b/>
          <w:bCs/>
        </w:rPr>
      </w:pPr>
      <w:r w:rsidRPr="00312932">
        <w:rPr>
          <w:rFonts w:asciiTheme="majorBidi" w:hAnsiTheme="majorBidi" w:cstheme="majorBidi"/>
          <w:b/>
          <w:bCs/>
        </w:rPr>
        <w:lastRenderedPageBreak/>
        <w:t>Scope of this Part</w:t>
      </w:r>
    </w:p>
    <w:p w14:paraId="0E6C3471" w14:textId="77777777" w:rsidR="008D131D" w:rsidRPr="00F730D7" w:rsidRDefault="008D131D" w:rsidP="00F730D7">
      <w:pPr>
        <w:rPr>
          <w:rFonts w:asciiTheme="majorBidi" w:hAnsiTheme="majorBidi" w:cstheme="majorBidi"/>
        </w:rPr>
      </w:pPr>
    </w:p>
    <w:p w14:paraId="2F6BEB87" w14:textId="77777777" w:rsidR="00B425D7" w:rsidRDefault="00F730D7" w:rsidP="00F730D7">
      <w:pPr>
        <w:rPr>
          <w:rFonts w:asciiTheme="majorBidi" w:hAnsiTheme="majorBidi" w:cstheme="majorBidi"/>
        </w:rPr>
      </w:pPr>
      <w:r w:rsidRPr="00F730D7">
        <w:rPr>
          <w:rFonts w:asciiTheme="majorBidi" w:hAnsiTheme="majorBidi" w:cstheme="majorBidi"/>
        </w:rPr>
        <w:t>24.1</w:t>
      </w:r>
    </w:p>
    <w:p w14:paraId="76CD2CA7" w14:textId="77777777" w:rsidR="00B425D7" w:rsidRDefault="00B425D7" w:rsidP="00F730D7">
      <w:pPr>
        <w:rPr>
          <w:rFonts w:asciiTheme="majorBidi" w:hAnsiTheme="majorBidi" w:cstheme="majorBidi"/>
        </w:rPr>
      </w:pPr>
    </w:p>
    <w:p w14:paraId="2B617332" w14:textId="28BF51EC" w:rsidR="007F5055" w:rsidRDefault="00F730D7" w:rsidP="00651F39">
      <w:pPr>
        <w:rPr>
          <w:rFonts w:asciiTheme="majorBidi" w:hAnsiTheme="majorBidi" w:cstheme="majorBidi"/>
        </w:rPr>
      </w:pPr>
      <w:r w:rsidRPr="00651F39">
        <w:rPr>
          <w:rFonts w:asciiTheme="majorBidi" w:hAnsiTheme="majorBidi" w:cstheme="majorBidi"/>
          <w:rPrChange w:id="21" w:author="Kerr, Mr Justice" w:date="2023-01-23T14:51:00Z">
            <w:rPr/>
          </w:rPrChange>
        </w:rPr>
        <w:t>This Part</w:t>
      </w:r>
      <w:r w:rsidR="007F5055">
        <w:rPr>
          <w:rFonts w:asciiTheme="majorBidi" w:hAnsiTheme="majorBidi" w:cstheme="majorBidi"/>
        </w:rPr>
        <w:t>:</w:t>
      </w:r>
    </w:p>
    <w:p w14:paraId="6E865266" w14:textId="77777777" w:rsidR="007F5055" w:rsidRDefault="007F5055" w:rsidP="00651F39">
      <w:pPr>
        <w:rPr>
          <w:rFonts w:asciiTheme="majorBidi" w:hAnsiTheme="majorBidi" w:cstheme="majorBidi"/>
        </w:rPr>
      </w:pPr>
    </w:p>
    <w:p w14:paraId="047AA3EE" w14:textId="04AEAAB6" w:rsidR="00F730D7" w:rsidRPr="00651F39" w:rsidRDefault="007F5055" w:rsidP="00651F39">
      <w:pPr>
        <w:rPr>
          <w:rFonts w:asciiTheme="majorBidi" w:hAnsiTheme="majorBidi" w:cstheme="majorBidi"/>
          <w:rPrChange w:id="22" w:author="Kerr, Mr Justice" w:date="2023-01-23T14:51:00Z">
            <w:rPr/>
          </w:rPrChange>
        </w:rPr>
      </w:pPr>
      <w:ins w:id="23" w:author="Kerr, Mr Justice" w:date="2023-01-23T14:53:00Z">
        <w:r>
          <w:rPr>
            <w:rFonts w:asciiTheme="majorBidi" w:hAnsiTheme="majorBidi" w:cstheme="majorBidi"/>
          </w:rPr>
          <w:t xml:space="preserve">(1) </w:t>
        </w:r>
      </w:ins>
      <w:r w:rsidR="00F730D7" w:rsidRPr="00651F39">
        <w:rPr>
          <w:rFonts w:asciiTheme="majorBidi" w:hAnsiTheme="majorBidi" w:cstheme="majorBidi"/>
          <w:rPrChange w:id="24" w:author="Kerr, Mr Justice" w:date="2023-01-23T14:51:00Z">
            <w:rPr/>
          </w:rPrChange>
        </w:rPr>
        <w:t xml:space="preserve">sets out a procedure by which the court may decide a claim or </w:t>
      </w:r>
      <w:del w:id="25" w:author="Kerr, Mr Justice" w:date="2023-01-23T14:48:00Z">
        <w:r w:rsidR="00F730D7" w:rsidRPr="00651F39" w:rsidDel="002771E1">
          <w:rPr>
            <w:rFonts w:asciiTheme="majorBidi" w:hAnsiTheme="majorBidi" w:cstheme="majorBidi"/>
            <w:rPrChange w:id="26" w:author="Kerr, Mr Justice" w:date="2023-01-23T14:51:00Z">
              <w:rPr/>
            </w:rPrChange>
          </w:rPr>
          <w:delText xml:space="preserve">a particular </w:delText>
        </w:r>
      </w:del>
      <w:r w:rsidR="00F730D7" w:rsidRPr="00651F39">
        <w:rPr>
          <w:rFonts w:asciiTheme="majorBidi" w:hAnsiTheme="majorBidi" w:cstheme="majorBidi"/>
          <w:rPrChange w:id="27" w:author="Kerr, Mr Justice" w:date="2023-01-23T14:51:00Z">
            <w:rPr/>
          </w:rPrChange>
        </w:rPr>
        <w:t>issue without a trial</w:t>
      </w:r>
      <w:ins w:id="28" w:author="Kerr, Mr Justice" w:date="2023-01-23T14:54:00Z">
        <w:r>
          <w:rPr>
            <w:rFonts w:asciiTheme="majorBidi" w:hAnsiTheme="majorBidi" w:cstheme="majorBidi"/>
          </w:rPr>
          <w:t>;</w:t>
        </w:r>
      </w:ins>
      <w:del w:id="29" w:author="Kerr, Mr Justice" w:date="2023-01-23T14:54:00Z">
        <w:r w:rsidR="00F730D7" w:rsidRPr="00651F39" w:rsidDel="007F5055">
          <w:rPr>
            <w:rFonts w:asciiTheme="majorBidi" w:hAnsiTheme="majorBidi" w:cstheme="majorBidi"/>
            <w:rPrChange w:id="30" w:author="Kerr, Mr Justice" w:date="2023-01-23T14:51:00Z">
              <w:rPr/>
            </w:rPrChange>
          </w:rPr>
          <w:delText>.</w:delText>
        </w:r>
      </w:del>
    </w:p>
    <w:p w14:paraId="22E33DA7" w14:textId="7CAF0E36" w:rsidR="00B425D7" w:rsidRDefault="00B425D7" w:rsidP="00F730D7">
      <w:pPr>
        <w:rPr>
          <w:rFonts w:asciiTheme="majorBidi" w:hAnsiTheme="majorBidi" w:cstheme="majorBidi"/>
        </w:rPr>
      </w:pPr>
    </w:p>
    <w:p w14:paraId="62C13B3B" w14:textId="53196BF9" w:rsidR="00B425D7" w:rsidRPr="00F730D7" w:rsidRDefault="00651F39" w:rsidP="00F730D7">
      <w:pPr>
        <w:rPr>
          <w:rFonts w:asciiTheme="majorBidi" w:hAnsiTheme="majorBidi" w:cstheme="majorBidi"/>
        </w:rPr>
      </w:pPr>
      <w:ins w:id="31" w:author="Kerr, Mr Justice" w:date="2023-01-23T14:51:00Z">
        <w:r>
          <w:rPr>
            <w:rFonts w:asciiTheme="majorBidi" w:hAnsiTheme="majorBidi" w:cstheme="majorBidi"/>
          </w:rPr>
          <w:t xml:space="preserve">(2) </w:t>
        </w:r>
      </w:ins>
      <w:ins w:id="32" w:author="Kerr, Mr Justice" w:date="2023-01-23T14:52:00Z">
        <w:r w:rsidR="00647DB5">
          <w:rPr>
            <w:rFonts w:asciiTheme="majorBidi" w:hAnsiTheme="majorBidi" w:cstheme="majorBidi"/>
          </w:rPr>
          <w:t xml:space="preserve">is subject to other Parts making special provision </w:t>
        </w:r>
      </w:ins>
      <w:ins w:id="33" w:author="Kerr, Mr Justice" w:date="2023-01-23T14:53:00Z">
        <w:r w:rsidR="007F5055">
          <w:rPr>
            <w:rFonts w:asciiTheme="majorBidi" w:hAnsiTheme="majorBidi" w:cstheme="majorBidi"/>
          </w:rPr>
          <w:t>for particular types of case.</w:t>
        </w:r>
      </w:ins>
    </w:p>
    <w:p w14:paraId="6FEF8D37" w14:textId="77777777" w:rsidR="00F730D7" w:rsidRPr="00F730D7" w:rsidRDefault="00F730D7" w:rsidP="00F730D7">
      <w:pPr>
        <w:rPr>
          <w:rFonts w:asciiTheme="majorBidi" w:hAnsiTheme="majorBidi" w:cstheme="majorBidi"/>
        </w:rPr>
      </w:pPr>
    </w:p>
    <w:p w14:paraId="60553F46" w14:textId="30E80C11" w:rsidR="00F730D7" w:rsidRPr="00F730D7" w:rsidDel="00B425D7" w:rsidRDefault="00F730D7" w:rsidP="00312932">
      <w:pPr>
        <w:rPr>
          <w:del w:id="34" w:author="Kerr, Mr Justice" w:date="2023-01-23T14:50:00Z"/>
          <w:rFonts w:asciiTheme="majorBidi" w:hAnsiTheme="majorBidi" w:cstheme="majorBidi"/>
        </w:rPr>
      </w:pPr>
      <w:del w:id="35" w:author="Kerr, Mr Justice" w:date="2023-01-23T14:50:00Z">
        <w:r w:rsidRPr="00F730D7" w:rsidDel="00B425D7">
          <w:rPr>
            <w:rFonts w:asciiTheme="majorBidi" w:hAnsiTheme="majorBidi" w:cstheme="majorBidi"/>
          </w:rPr>
          <w:delText>(Part 53 makes special provision about summary disposal of defamation claims in accordance with the Defamation Act 1996)</w:delText>
        </w:r>
      </w:del>
    </w:p>
    <w:p w14:paraId="122ADA75" w14:textId="77777777" w:rsidR="00F730D7" w:rsidRPr="00F730D7" w:rsidRDefault="00F730D7" w:rsidP="00F730D7">
      <w:pPr>
        <w:rPr>
          <w:rFonts w:asciiTheme="majorBidi" w:hAnsiTheme="majorBidi" w:cstheme="majorBidi"/>
        </w:rPr>
      </w:pPr>
    </w:p>
    <w:p w14:paraId="110B82F6" w14:textId="5DC5E221" w:rsidR="00F730D7" w:rsidRPr="00312932" w:rsidRDefault="00F730D7" w:rsidP="00F730D7">
      <w:pPr>
        <w:rPr>
          <w:rFonts w:asciiTheme="majorBidi" w:hAnsiTheme="majorBidi" w:cstheme="majorBidi"/>
          <w:b/>
          <w:bCs/>
        </w:rPr>
      </w:pPr>
      <w:r w:rsidRPr="00312932">
        <w:rPr>
          <w:rFonts w:asciiTheme="majorBidi" w:hAnsiTheme="majorBidi" w:cstheme="majorBidi"/>
          <w:b/>
          <w:bCs/>
        </w:rPr>
        <w:t>Types of proceedings in which summary judgment is available</w:t>
      </w:r>
    </w:p>
    <w:p w14:paraId="0B80F677" w14:textId="77777777" w:rsidR="00312932" w:rsidRPr="00F730D7" w:rsidRDefault="00312932" w:rsidP="00F730D7">
      <w:pPr>
        <w:rPr>
          <w:rFonts w:asciiTheme="majorBidi" w:hAnsiTheme="majorBidi" w:cstheme="majorBidi"/>
        </w:rPr>
      </w:pPr>
    </w:p>
    <w:p w14:paraId="01ABE3A6" w14:textId="75CD8C13" w:rsidR="00F730D7" w:rsidRPr="00F730D7" w:rsidRDefault="00F730D7" w:rsidP="00F730D7">
      <w:pPr>
        <w:rPr>
          <w:rFonts w:asciiTheme="majorBidi" w:hAnsiTheme="majorBidi" w:cstheme="majorBidi"/>
        </w:rPr>
      </w:pPr>
      <w:r w:rsidRPr="00F730D7">
        <w:rPr>
          <w:rFonts w:asciiTheme="majorBidi" w:hAnsiTheme="majorBidi" w:cstheme="majorBidi"/>
        </w:rPr>
        <w:t>24.</w:t>
      </w:r>
      <w:ins w:id="36" w:author="Kerr, Mr Justice" w:date="2023-01-24T04:30:00Z">
        <w:r w:rsidR="004A218A">
          <w:rPr>
            <w:rFonts w:asciiTheme="majorBidi" w:hAnsiTheme="majorBidi" w:cstheme="majorBidi"/>
          </w:rPr>
          <w:t>2</w:t>
        </w:r>
      </w:ins>
      <w:del w:id="37" w:author="Kerr, Mr Justice" w:date="2023-01-24T04:30:00Z">
        <w:r w:rsidRPr="00F730D7" w:rsidDel="00054788">
          <w:rPr>
            <w:rFonts w:asciiTheme="majorBidi" w:hAnsiTheme="majorBidi" w:cstheme="majorBidi"/>
          </w:rPr>
          <w:delText>3</w:delText>
        </w:r>
      </w:del>
    </w:p>
    <w:p w14:paraId="3A490756" w14:textId="695FD4B2" w:rsidR="00F730D7" w:rsidRDefault="00F730D7" w:rsidP="00F730D7">
      <w:pPr>
        <w:rPr>
          <w:rFonts w:asciiTheme="majorBidi" w:hAnsiTheme="majorBidi" w:cstheme="majorBidi"/>
        </w:rPr>
      </w:pPr>
    </w:p>
    <w:p w14:paraId="1C6F97B1" w14:textId="74D35E12" w:rsidR="004F72D0" w:rsidRDefault="004F72D0" w:rsidP="00F730D7">
      <w:pPr>
        <w:rPr>
          <w:rFonts w:asciiTheme="majorBidi" w:hAnsiTheme="majorBidi" w:cstheme="majorBidi"/>
        </w:rPr>
      </w:pPr>
      <w:ins w:id="38" w:author="Kerr, Mr Justice" w:date="2023-01-23T15:23:00Z">
        <w:r>
          <w:rPr>
            <w:rFonts w:asciiTheme="majorBidi" w:hAnsiTheme="majorBidi" w:cstheme="majorBidi"/>
          </w:rPr>
          <w:t>The court may give summary judgment:</w:t>
        </w:r>
      </w:ins>
    </w:p>
    <w:p w14:paraId="1A120E79" w14:textId="77777777" w:rsidR="004F72D0" w:rsidRPr="00F730D7" w:rsidRDefault="004F72D0" w:rsidP="00F730D7">
      <w:pPr>
        <w:rPr>
          <w:rFonts w:asciiTheme="majorBidi" w:hAnsiTheme="majorBidi" w:cstheme="majorBidi"/>
        </w:rPr>
      </w:pPr>
    </w:p>
    <w:p w14:paraId="1EAB3248" w14:textId="0358A425" w:rsidR="00F730D7" w:rsidRPr="00F730D7" w:rsidRDefault="00F730D7" w:rsidP="00F730D7">
      <w:pPr>
        <w:rPr>
          <w:rFonts w:asciiTheme="majorBidi" w:hAnsiTheme="majorBidi" w:cstheme="majorBidi"/>
        </w:rPr>
      </w:pPr>
      <w:r w:rsidRPr="00F730D7">
        <w:rPr>
          <w:rFonts w:asciiTheme="majorBidi" w:hAnsiTheme="majorBidi" w:cstheme="majorBidi"/>
        </w:rPr>
        <w:t>(</w:t>
      </w:r>
      <w:ins w:id="39" w:author="Kerr, Mr Justice" w:date="2023-01-23T15:24:00Z">
        <w:r w:rsidR="00C8233D">
          <w:rPr>
            <w:rFonts w:asciiTheme="majorBidi" w:hAnsiTheme="majorBidi" w:cstheme="majorBidi"/>
          </w:rPr>
          <w:t>a</w:t>
        </w:r>
      </w:ins>
      <w:del w:id="40" w:author="Kerr, Mr Justice" w:date="2023-01-23T15:24:00Z">
        <w:r w:rsidRPr="00F730D7" w:rsidDel="00C8233D">
          <w:rPr>
            <w:rFonts w:asciiTheme="majorBidi" w:hAnsiTheme="majorBidi" w:cstheme="majorBidi"/>
          </w:rPr>
          <w:delText>1</w:delText>
        </w:r>
      </w:del>
      <w:r w:rsidRPr="00F730D7">
        <w:rPr>
          <w:rFonts w:asciiTheme="majorBidi" w:hAnsiTheme="majorBidi" w:cstheme="majorBidi"/>
        </w:rPr>
        <w:t xml:space="preserve">) </w:t>
      </w:r>
      <w:del w:id="41" w:author="Kerr, Mr Justice" w:date="2023-01-23T15:24:00Z">
        <w:r w:rsidRPr="00F730D7" w:rsidDel="00C8233D">
          <w:rPr>
            <w:rFonts w:asciiTheme="majorBidi" w:hAnsiTheme="majorBidi" w:cstheme="majorBidi"/>
          </w:rPr>
          <w:delText>The court may give summary judgment</w:delText>
        </w:r>
      </w:del>
      <w:r w:rsidRPr="00F730D7">
        <w:rPr>
          <w:rFonts w:asciiTheme="majorBidi" w:hAnsiTheme="majorBidi" w:cstheme="majorBidi"/>
        </w:rPr>
        <w:t xml:space="preserve"> against a claimant in any type of proceedings</w:t>
      </w:r>
      <w:del w:id="42" w:author="Kerr, Mr Justice" w:date="2023-01-23T15:24:00Z">
        <w:r w:rsidRPr="00F730D7" w:rsidDel="00C8233D">
          <w:rPr>
            <w:rFonts w:asciiTheme="majorBidi" w:hAnsiTheme="majorBidi" w:cstheme="majorBidi"/>
          </w:rPr>
          <w:delText>.</w:delText>
        </w:r>
      </w:del>
      <w:ins w:id="43" w:author="Kerr, Mr Justice" w:date="2023-01-23T15:24:00Z">
        <w:r w:rsidR="00C8233D">
          <w:rPr>
            <w:rFonts w:asciiTheme="majorBidi" w:hAnsiTheme="majorBidi" w:cstheme="majorBidi"/>
          </w:rPr>
          <w:t>;</w:t>
        </w:r>
      </w:ins>
    </w:p>
    <w:p w14:paraId="28B4BBF0" w14:textId="77777777" w:rsidR="00F730D7" w:rsidRPr="00F730D7" w:rsidRDefault="00F730D7" w:rsidP="00F730D7">
      <w:pPr>
        <w:rPr>
          <w:rFonts w:asciiTheme="majorBidi" w:hAnsiTheme="majorBidi" w:cstheme="majorBidi"/>
        </w:rPr>
      </w:pPr>
    </w:p>
    <w:p w14:paraId="19FB21CB" w14:textId="76EB052E" w:rsidR="00037711" w:rsidRDefault="00F730D7" w:rsidP="00037711">
      <w:pPr>
        <w:rPr>
          <w:ins w:id="44" w:author="Kerr, Mr Justice" w:date="2023-01-23T15:25:00Z"/>
          <w:rFonts w:asciiTheme="majorBidi" w:hAnsiTheme="majorBidi" w:cstheme="majorBidi"/>
        </w:rPr>
      </w:pPr>
      <w:r w:rsidRPr="00F730D7">
        <w:rPr>
          <w:rFonts w:asciiTheme="majorBidi" w:hAnsiTheme="majorBidi" w:cstheme="majorBidi"/>
        </w:rPr>
        <w:t>(</w:t>
      </w:r>
      <w:ins w:id="45" w:author="Kerr, Mr Justice" w:date="2023-01-23T15:24:00Z">
        <w:r w:rsidR="00C8233D">
          <w:rPr>
            <w:rFonts w:asciiTheme="majorBidi" w:hAnsiTheme="majorBidi" w:cstheme="majorBidi"/>
          </w:rPr>
          <w:t>b</w:t>
        </w:r>
      </w:ins>
      <w:del w:id="46" w:author="Kerr, Mr Justice" w:date="2023-01-23T15:24:00Z">
        <w:r w:rsidRPr="00F730D7" w:rsidDel="00C8233D">
          <w:rPr>
            <w:rFonts w:asciiTheme="majorBidi" w:hAnsiTheme="majorBidi" w:cstheme="majorBidi"/>
          </w:rPr>
          <w:delText>2</w:delText>
        </w:r>
      </w:del>
      <w:r w:rsidRPr="00F730D7">
        <w:rPr>
          <w:rFonts w:asciiTheme="majorBidi" w:hAnsiTheme="majorBidi" w:cstheme="majorBidi"/>
        </w:rPr>
        <w:t xml:space="preserve">) </w:t>
      </w:r>
      <w:del w:id="47" w:author="Kerr, Mr Justice" w:date="2023-01-23T15:24:00Z">
        <w:r w:rsidRPr="00F730D7" w:rsidDel="00C8233D">
          <w:rPr>
            <w:rFonts w:asciiTheme="majorBidi" w:hAnsiTheme="majorBidi" w:cstheme="majorBidi"/>
          </w:rPr>
          <w:delText xml:space="preserve">The court may give summary judgment </w:delText>
        </w:r>
      </w:del>
      <w:r w:rsidRPr="00F730D7">
        <w:rPr>
          <w:rFonts w:asciiTheme="majorBidi" w:hAnsiTheme="majorBidi" w:cstheme="majorBidi"/>
        </w:rPr>
        <w:t>against a defendant in any type of proceedings except proceedings for possession of residential premises against</w:t>
      </w:r>
      <w:del w:id="48" w:author="Kerr, Mr Justice" w:date="2023-01-23T15:25:00Z">
        <w:r w:rsidRPr="00F730D7" w:rsidDel="00037711">
          <w:rPr>
            <w:rFonts w:asciiTheme="majorBidi" w:hAnsiTheme="majorBidi" w:cstheme="majorBidi"/>
          </w:rPr>
          <w:delText>—</w:delText>
        </w:r>
      </w:del>
      <w:ins w:id="49" w:author="Kerr, Mr Justice" w:date="2023-01-23T15:25:00Z">
        <w:r w:rsidR="00037711">
          <w:rPr>
            <w:rFonts w:asciiTheme="majorBidi" w:hAnsiTheme="majorBidi" w:cstheme="majorBidi"/>
          </w:rPr>
          <w:t xml:space="preserve"> a mortgagor or tenant</w:t>
        </w:r>
      </w:ins>
      <w:ins w:id="50" w:author="Kerr, Mr Justice" w:date="2023-01-27T17:48:00Z">
        <w:r w:rsidR="008A63F4">
          <w:rPr>
            <w:rFonts w:asciiTheme="majorBidi" w:hAnsiTheme="majorBidi" w:cstheme="majorBidi"/>
          </w:rPr>
          <w:t xml:space="preserve"> or contract-holder</w:t>
        </w:r>
      </w:ins>
      <w:ins w:id="51" w:author="Kerr, Mr Justice" w:date="2023-01-23T15:28:00Z">
        <w:r w:rsidR="00F32355">
          <w:rPr>
            <w:rFonts w:asciiTheme="majorBidi" w:hAnsiTheme="majorBidi" w:cstheme="majorBidi"/>
          </w:rPr>
          <w:t>,</w:t>
        </w:r>
      </w:ins>
      <w:ins w:id="52" w:author="Kerr, Mr Justice" w:date="2023-01-23T15:25:00Z">
        <w:r w:rsidR="00037711">
          <w:rPr>
            <w:rFonts w:asciiTheme="majorBidi" w:hAnsiTheme="majorBidi" w:cstheme="majorBidi"/>
          </w:rPr>
          <w:t xml:space="preserve"> or against a former tenant</w:t>
        </w:r>
      </w:ins>
      <w:ins w:id="53" w:author="Kerr, Mr Justice" w:date="2023-01-27T17:48:00Z">
        <w:r w:rsidR="008A63F4">
          <w:rPr>
            <w:rFonts w:asciiTheme="majorBidi" w:hAnsiTheme="majorBidi" w:cstheme="majorBidi"/>
          </w:rPr>
          <w:t xml:space="preserve"> or</w:t>
        </w:r>
      </w:ins>
      <w:ins w:id="54" w:author="Kerr, Mr Justice" w:date="2023-01-27T17:49:00Z">
        <w:r w:rsidR="00E0601B">
          <w:rPr>
            <w:rFonts w:asciiTheme="majorBidi" w:hAnsiTheme="majorBidi" w:cstheme="majorBidi"/>
          </w:rPr>
          <w:t xml:space="preserve"> former</w:t>
        </w:r>
      </w:ins>
      <w:ins w:id="55" w:author="Kerr, Mr Justice" w:date="2023-01-27T17:48:00Z">
        <w:r w:rsidR="008A63F4">
          <w:rPr>
            <w:rFonts w:asciiTheme="majorBidi" w:hAnsiTheme="majorBidi" w:cstheme="majorBidi"/>
          </w:rPr>
          <w:t xml:space="preserve"> </w:t>
        </w:r>
      </w:ins>
      <w:ins w:id="56" w:author="Kerr, Mr Justice" w:date="2023-01-27T17:49:00Z">
        <w:r w:rsidR="008A63F4">
          <w:rPr>
            <w:rFonts w:asciiTheme="majorBidi" w:hAnsiTheme="majorBidi" w:cstheme="majorBidi"/>
          </w:rPr>
          <w:t>contract-holder</w:t>
        </w:r>
      </w:ins>
      <w:ins w:id="57" w:author="Kerr, Mr Justice" w:date="2023-01-23T15:25:00Z">
        <w:r w:rsidR="00037711">
          <w:rPr>
            <w:rFonts w:asciiTheme="majorBidi" w:hAnsiTheme="majorBidi" w:cstheme="majorBidi"/>
          </w:rPr>
          <w:t xml:space="preserve"> holding over with protected occupancy.</w:t>
        </w:r>
      </w:ins>
    </w:p>
    <w:p w14:paraId="23D6DD71" w14:textId="77777777" w:rsidR="00F730D7" w:rsidRPr="00F730D7" w:rsidRDefault="00F730D7" w:rsidP="00F730D7">
      <w:pPr>
        <w:rPr>
          <w:rFonts w:asciiTheme="majorBidi" w:hAnsiTheme="majorBidi" w:cstheme="majorBidi"/>
        </w:rPr>
      </w:pPr>
    </w:p>
    <w:p w14:paraId="04F9F8B8" w14:textId="04899131" w:rsidR="00F730D7" w:rsidRPr="00F730D7" w:rsidDel="00F32355" w:rsidRDefault="00F730D7" w:rsidP="00F730D7">
      <w:pPr>
        <w:rPr>
          <w:del w:id="58" w:author="Kerr, Mr Justice" w:date="2023-01-23T15:28:00Z"/>
          <w:rFonts w:asciiTheme="majorBidi" w:hAnsiTheme="majorBidi" w:cstheme="majorBidi"/>
        </w:rPr>
      </w:pPr>
      <w:del w:id="59" w:author="Kerr, Mr Justice" w:date="2023-01-23T15:28:00Z">
        <w:r w:rsidRPr="00F730D7" w:rsidDel="00F32355">
          <w:rPr>
            <w:rFonts w:asciiTheme="majorBidi" w:hAnsiTheme="majorBidi" w:cstheme="majorBidi"/>
          </w:rPr>
          <w:delText>(a) a mortgagor; or</w:delText>
        </w:r>
      </w:del>
    </w:p>
    <w:p w14:paraId="04C754F5" w14:textId="2C93C790" w:rsidR="00F730D7" w:rsidRPr="00F730D7" w:rsidDel="00F32355" w:rsidRDefault="00F730D7" w:rsidP="00F730D7">
      <w:pPr>
        <w:rPr>
          <w:del w:id="60" w:author="Kerr, Mr Justice" w:date="2023-01-23T15:28:00Z"/>
          <w:rFonts w:asciiTheme="majorBidi" w:hAnsiTheme="majorBidi" w:cstheme="majorBidi"/>
        </w:rPr>
      </w:pPr>
    </w:p>
    <w:p w14:paraId="24549AFA" w14:textId="1A26C6FA" w:rsidR="007D67EB" w:rsidDel="00037711" w:rsidRDefault="00F730D7" w:rsidP="003151AA">
      <w:pPr>
        <w:rPr>
          <w:del w:id="61" w:author="Kerr, Mr Justice" w:date="2023-01-23T15:25:00Z"/>
          <w:rFonts w:asciiTheme="majorBidi" w:hAnsiTheme="majorBidi" w:cstheme="majorBidi"/>
        </w:rPr>
      </w:pPr>
      <w:del w:id="62" w:author="Kerr, Mr Justice" w:date="2023-01-23T15:28:00Z">
        <w:r w:rsidRPr="00F730D7" w:rsidDel="00F32355">
          <w:rPr>
            <w:rFonts w:asciiTheme="majorBidi" w:hAnsiTheme="majorBidi" w:cstheme="majorBidi"/>
          </w:rPr>
          <w:delText>(b) a tenant or a person holding over after the end of the tenancy whose occupancy is protected within the meaning of the Rent Act 1977(1) or the Housing Act 1988(2).</w:delText>
        </w:r>
      </w:del>
    </w:p>
    <w:p w14:paraId="24C22485" w14:textId="75D422EA" w:rsidR="00F730D7" w:rsidRDefault="00F730D7" w:rsidP="00F730D7">
      <w:pPr>
        <w:rPr>
          <w:rFonts w:asciiTheme="majorBidi" w:hAnsiTheme="majorBidi" w:cstheme="majorBidi"/>
        </w:rPr>
      </w:pPr>
    </w:p>
    <w:p w14:paraId="6F8830C6" w14:textId="77777777" w:rsidR="00054788" w:rsidRPr="00312932" w:rsidRDefault="00054788" w:rsidP="00054788">
      <w:pPr>
        <w:rPr>
          <w:rFonts w:asciiTheme="majorBidi" w:hAnsiTheme="majorBidi" w:cstheme="majorBidi"/>
          <w:b/>
          <w:bCs/>
        </w:rPr>
      </w:pPr>
      <w:r w:rsidRPr="00312932">
        <w:rPr>
          <w:rFonts w:asciiTheme="majorBidi" w:hAnsiTheme="majorBidi" w:cstheme="majorBidi"/>
          <w:b/>
          <w:bCs/>
        </w:rPr>
        <w:t>Grounds for summary judgment</w:t>
      </w:r>
    </w:p>
    <w:p w14:paraId="56C41B15" w14:textId="77777777" w:rsidR="00054788" w:rsidRPr="00F730D7" w:rsidRDefault="00054788" w:rsidP="00054788">
      <w:pPr>
        <w:rPr>
          <w:rFonts w:asciiTheme="majorBidi" w:hAnsiTheme="majorBidi" w:cstheme="majorBidi"/>
        </w:rPr>
      </w:pPr>
    </w:p>
    <w:p w14:paraId="3C4FD7E9" w14:textId="1BA681A3" w:rsidR="00054788" w:rsidRDefault="00054788" w:rsidP="00054788">
      <w:pPr>
        <w:rPr>
          <w:rFonts w:asciiTheme="majorBidi" w:hAnsiTheme="majorBidi" w:cstheme="majorBidi"/>
        </w:rPr>
      </w:pPr>
      <w:r w:rsidRPr="00F730D7">
        <w:rPr>
          <w:rFonts w:asciiTheme="majorBidi" w:hAnsiTheme="majorBidi" w:cstheme="majorBidi"/>
        </w:rPr>
        <w:t>24.</w:t>
      </w:r>
      <w:ins w:id="63" w:author="Kerr, Mr Justice" w:date="2023-01-24T04:30:00Z">
        <w:r w:rsidR="004A218A">
          <w:rPr>
            <w:rFonts w:asciiTheme="majorBidi" w:hAnsiTheme="majorBidi" w:cstheme="majorBidi"/>
          </w:rPr>
          <w:t>3</w:t>
        </w:r>
      </w:ins>
      <w:del w:id="64" w:author="Kerr, Mr Justice" w:date="2023-01-24T04:30:00Z">
        <w:r w:rsidRPr="00F730D7" w:rsidDel="004A218A">
          <w:rPr>
            <w:rFonts w:asciiTheme="majorBidi" w:hAnsiTheme="majorBidi" w:cstheme="majorBidi"/>
          </w:rPr>
          <w:delText>2</w:delText>
        </w:r>
      </w:del>
    </w:p>
    <w:p w14:paraId="5E1AD2F8" w14:textId="77777777" w:rsidR="00054788" w:rsidRDefault="00054788" w:rsidP="00054788">
      <w:pPr>
        <w:rPr>
          <w:rFonts w:asciiTheme="majorBidi" w:hAnsiTheme="majorBidi" w:cstheme="majorBidi"/>
        </w:rPr>
      </w:pPr>
    </w:p>
    <w:p w14:paraId="461C5F51" w14:textId="15B274EF" w:rsidR="00054788" w:rsidRPr="00F730D7" w:rsidRDefault="00054788" w:rsidP="00054788">
      <w:pPr>
        <w:rPr>
          <w:rFonts w:asciiTheme="majorBidi" w:hAnsiTheme="majorBidi" w:cstheme="majorBidi"/>
        </w:rPr>
      </w:pPr>
      <w:r w:rsidRPr="00F730D7">
        <w:rPr>
          <w:rFonts w:asciiTheme="majorBidi" w:hAnsiTheme="majorBidi" w:cstheme="majorBidi"/>
        </w:rPr>
        <w:t>The court may give summary judgment against a claimant or defendant on the whole of a claim or on a</w:t>
      </w:r>
      <w:ins w:id="65" w:author="Kerr, Mr Justice" w:date="2023-01-27T17:50:00Z">
        <w:r w:rsidR="00A206B6">
          <w:rPr>
            <w:rFonts w:asciiTheme="majorBidi" w:hAnsiTheme="majorBidi" w:cstheme="majorBidi"/>
          </w:rPr>
          <w:t>n</w:t>
        </w:r>
      </w:ins>
      <w:r w:rsidRPr="00F730D7">
        <w:rPr>
          <w:rFonts w:asciiTheme="majorBidi" w:hAnsiTheme="majorBidi" w:cstheme="majorBidi"/>
        </w:rPr>
        <w:t xml:space="preserve"> </w:t>
      </w:r>
      <w:del w:id="66" w:author="Kerr, Mr Justice" w:date="2023-01-27T17:50:00Z">
        <w:r w:rsidRPr="00F730D7" w:rsidDel="00225C74">
          <w:rPr>
            <w:rFonts w:asciiTheme="majorBidi" w:hAnsiTheme="majorBidi" w:cstheme="majorBidi"/>
          </w:rPr>
          <w:delText xml:space="preserve">particular </w:delText>
        </w:r>
      </w:del>
      <w:r w:rsidRPr="00F730D7">
        <w:rPr>
          <w:rFonts w:asciiTheme="majorBidi" w:hAnsiTheme="majorBidi" w:cstheme="majorBidi"/>
        </w:rPr>
        <w:t>issue if</w:t>
      </w:r>
      <w:r>
        <w:rPr>
          <w:rFonts w:asciiTheme="majorBidi" w:hAnsiTheme="majorBidi" w:cstheme="majorBidi"/>
        </w:rPr>
        <w:t xml:space="preserve"> -</w:t>
      </w:r>
    </w:p>
    <w:p w14:paraId="49817D7E" w14:textId="77777777" w:rsidR="00054788" w:rsidRPr="00F730D7" w:rsidRDefault="00054788" w:rsidP="00054788">
      <w:pPr>
        <w:rPr>
          <w:rFonts w:asciiTheme="majorBidi" w:hAnsiTheme="majorBidi" w:cstheme="majorBidi"/>
        </w:rPr>
      </w:pPr>
    </w:p>
    <w:p w14:paraId="07B8272A" w14:textId="10A9C349" w:rsidR="00054788" w:rsidRPr="00F730D7" w:rsidRDefault="00054788" w:rsidP="00054788">
      <w:pPr>
        <w:rPr>
          <w:rFonts w:asciiTheme="majorBidi" w:hAnsiTheme="majorBidi" w:cstheme="majorBidi"/>
        </w:rPr>
      </w:pPr>
      <w:r w:rsidRPr="00F730D7">
        <w:rPr>
          <w:rFonts w:asciiTheme="majorBidi" w:hAnsiTheme="majorBidi" w:cstheme="majorBidi"/>
        </w:rPr>
        <w:t>(a) it considers that</w:t>
      </w:r>
      <w:r>
        <w:rPr>
          <w:rFonts w:asciiTheme="majorBidi" w:hAnsiTheme="majorBidi" w:cstheme="majorBidi"/>
        </w:rPr>
        <w:t xml:space="preserve"> </w:t>
      </w:r>
      <w:del w:id="67" w:author="Kerr, Mr Justice" w:date="2023-01-23T15:12:00Z">
        <w:r w:rsidDel="00485678">
          <w:rPr>
            <w:rFonts w:asciiTheme="majorBidi" w:hAnsiTheme="majorBidi" w:cstheme="majorBidi"/>
          </w:rPr>
          <w:delText>-</w:delText>
        </w:r>
      </w:del>
      <w:ins w:id="68" w:author="Kerr, Mr Justice" w:date="2023-01-23T15:12:00Z">
        <w:r>
          <w:rPr>
            <w:rFonts w:asciiTheme="majorBidi" w:hAnsiTheme="majorBidi" w:cstheme="majorBidi"/>
          </w:rPr>
          <w:t xml:space="preserve">the </w:t>
        </w:r>
      </w:ins>
      <w:ins w:id="69" w:author="Kerr, Mr Justice" w:date="2023-01-27T17:51:00Z">
        <w:r w:rsidR="00E85728">
          <w:rPr>
            <w:rFonts w:asciiTheme="majorBidi" w:hAnsiTheme="majorBidi" w:cstheme="majorBidi"/>
          </w:rPr>
          <w:t>party has</w:t>
        </w:r>
      </w:ins>
      <w:ins w:id="70" w:author="Kerr, Mr Justice" w:date="2023-01-23T15:12:00Z">
        <w:r>
          <w:rPr>
            <w:rFonts w:asciiTheme="majorBidi" w:hAnsiTheme="majorBidi" w:cstheme="majorBidi"/>
          </w:rPr>
          <w:t xml:space="preserve"> no real prospect of succeeding on the claim, </w:t>
        </w:r>
      </w:ins>
      <w:ins w:id="71" w:author="Kerr, Mr Justice" w:date="2023-01-23T15:13:00Z">
        <w:r>
          <w:rPr>
            <w:rFonts w:asciiTheme="majorBidi" w:hAnsiTheme="majorBidi" w:cstheme="majorBidi"/>
          </w:rPr>
          <w:t>defence or issue; and</w:t>
        </w:r>
      </w:ins>
    </w:p>
    <w:p w14:paraId="3EC3284F" w14:textId="77777777" w:rsidR="00054788" w:rsidRPr="00F730D7" w:rsidRDefault="00054788" w:rsidP="00054788">
      <w:pPr>
        <w:rPr>
          <w:rFonts w:asciiTheme="majorBidi" w:hAnsiTheme="majorBidi" w:cstheme="majorBidi"/>
        </w:rPr>
      </w:pPr>
    </w:p>
    <w:p w14:paraId="5FEE456D" w14:textId="77777777" w:rsidR="00054788" w:rsidRPr="00F730D7" w:rsidDel="0080120E" w:rsidRDefault="00054788" w:rsidP="00054788">
      <w:pPr>
        <w:rPr>
          <w:del w:id="72" w:author="Kerr, Mr Justice" w:date="2023-01-23T15:13:00Z"/>
          <w:rFonts w:asciiTheme="majorBidi" w:hAnsiTheme="majorBidi" w:cstheme="majorBidi"/>
        </w:rPr>
      </w:pPr>
      <w:del w:id="73" w:author="Kerr, Mr Justice" w:date="2023-01-23T15:13:00Z">
        <w:r w:rsidRPr="00F730D7" w:rsidDel="0080120E">
          <w:rPr>
            <w:rFonts w:asciiTheme="majorBidi" w:hAnsiTheme="majorBidi" w:cstheme="majorBidi"/>
          </w:rPr>
          <w:delText>(i) that claimant has no real prospect of succeeding on the claim or issue; or</w:delText>
        </w:r>
      </w:del>
    </w:p>
    <w:p w14:paraId="52EA418F" w14:textId="77777777" w:rsidR="00054788" w:rsidRPr="00F730D7" w:rsidDel="0080120E" w:rsidRDefault="00054788" w:rsidP="00054788">
      <w:pPr>
        <w:rPr>
          <w:del w:id="74" w:author="Kerr, Mr Justice" w:date="2023-01-23T15:13:00Z"/>
          <w:rFonts w:asciiTheme="majorBidi" w:hAnsiTheme="majorBidi" w:cstheme="majorBidi"/>
        </w:rPr>
      </w:pPr>
    </w:p>
    <w:p w14:paraId="7FE1F86A" w14:textId="77777777" w:rsidR="00054788" w:rsidRPr="00F730D7" w:rsidDel="0080120E" w:rsidRDefault="00054788" w:rsidP="00054788">
      <w:pPr>
        <w:rPr>
          <w:del w:id="75" w:author="Kerr, Mr Justice" w:date="2023-01-23T15:13:00Z"/>
          <w:rFonts w:asciiTheme="majorBidi" w:hAnsiTheme="majorBidi" w:cstheme="majorBidi"/>
        </w:rPr>
      </w:pPr>
      <w:del w:id="76" w:author="Kerr, Mr Justice" w:date="2023-01-23T15:13:00Z">
        <w:r w:rsidRPr="00F730D7" w:rsidDel="0080120E">
          <w:rPr>
            <w:rFonts w:asciiTheme="majorBidi" w:hAnsiTheme="majorBidi" w:cstheme="majorBidi"/>
          </w:rPr>
          <w:delText>(ii) that defendant has no real prospect of successfully defending the claim or issue; and</w:delText>
        </w:r>
      </w:del>
    </w:p>
    <w:p w14:paraId="1B04092D" w14:textId="77777777" w:rsidR="00054788" w:rsidRPr="00F730D7" w:rsidRDefault="00054788" w:rsidP="00054788">
      <w:pPr>
        <w:rPr>
          <w:rFonts w:asciiTheme="majorBidi" w:hAnsiTheme="majorBidi" w:cstheme="majorBidi"/>
        </w:rPr>
      </w:pPr>
    </w:p>
    <w:p w14:paraId="04E0B0D5" w14:textId="77777777" w:rsidR="00054788" w:rsidRPr="00F730D7" w:rsidRDefault="00054788" w:rsidP="00054788">
      <w:pPr>
        <w:rPr>
          <w:rFonts w:asciiTheme="majorBidi" w:hAnsiTheme="majorBidi" w:cstheme="majorBidi"/>
        </w:rPr>
      </w:pPr>
      <w:r w:rsidRPr="00F730D7">
        <w:rPr>
          <w:rFonts w:asciiTheme="majorBidi" w:hAnsiTheme="majorBidi" w:cstheme="majorBidi"/>
        </w:rPr>
        <w:t>(b) there is no other compelling reason why the case or issue should be disposed of at a trial.</w:t>
      </w:r>
    </w:p>
    <w:p w14:paraId="3AEC98AC" w14:textId="77777777" w:rsidR="00054788" w:rsidRDefault="00054788" w:rsidP="00054788">
      <w:pPr>
        <w:rPr>
          <w:rFonts w:asciiTheme="majorBidi" w:hAnsiTheme="majorBidi" w:cstheme="majorBidi"/>
        </w:rPr>
      </w:pPr>
    </w:p>
    <w:p w14:paraId="21A9C84A" w14:textId="77777777" w:rsidR="00054788" w:rsidRPr="00F730D7" w:rsidDel="00DA3BD9" w:rsidRDefault="00054788" w:rsidP="00054788">
      <w:pPr>
        <w:rPr>
          <w:del w:id="77" w:author="Kerr, Mr Justice" w:date="2023-01-23T15:17:00Z"/>
          <w:rFonts w:asciiTheme="majorBidi" w:hAnsiTheme="majorBidi" w:cstheme="majorBidi"/>
        </w:rPr>
      </w:pPr>
      <w:del w:id="78" w:author="Kerr, Mr Justice" w:date="2023-01-23T15:17:00Z">
        <w:r w:rsidRPr="00F730D7" w:rsidDel="00DA3BD9">
          <w:rPr>
            <w:rFonts w:asciiTheme="majorBidi" w:hAnsiTheme="majorBidi" w:cstheme="majorBidi"/>
          </w:rPr>
          <w:delText>(Rule 3.4 makes provision for the court to strike out(GL) a statement of case or part of a statement of case if it appears that it discloses no reasonable grounds for bringing or defending a claim)</w:delText>
        </w:r>
      </w:del>
    </w:p>
    <w:p w14:paraId="664C564E" w14:textId="77777777" w:rsidR="00054788" w:rsidRDefault="00054788" w:rsidP="00F730D7">
      <w:pPr>
        <w:rPr>
          <w:rFonts w:asciiTheme="majorBidi" w:hAnsiTheme="majorBidi" w:cstheme="majorBidi"/>
        </w:rPr>
      </w:pPr>
    </w:p>
    <w:p w14:paraId="6C1B619C" w14:textId="77777777" w:rsidR="003151AA" w:rsidRPr="00F730D7" w:rsidRDefault="003151AA" w:rsidP="00F730D7">
      <w:pPr>
        <w:rPr>
          <w:rFonts w:asciiTheme="majorBidi" w:hAnsiTheme="majorBidi" w:cstheme="majorBidi"/>
        </w:rPr>
      </w:pPr>
    </w:p>
    <w:p w14:paraId="46FFD39D" w14:textId="25DA924D" w:rsidR="00F730D7" w:rsidRPr="00312932" w:rsidRDefault="00F730D7" w:rsidP="00F730D7">
      <w:pPr>
        <w:rPr>
          <w:rFonts w:asciiTheme="majorBidi" w:hAnsiTheme="majorBidi" w:cstheme="majorBidi"/>
          <w:b/>
          <w:bCs/>
        </w:rPr>
      </w:pPr>
      <w:del w:id="79" w:author="Kerr, Mr Justice" w:date="2023-01-23T15:30:00Z">
        <w:r w:rsidRPr="00312932" w:rsidDel="004B7DA2">
          <w:rPr>
            <w:rFonts w:asciiTheme="majorBidi" w:hAnsiTheme="majorBidi" w:cstheme="majorBidi"/>
            <w:b/>
            <w:bCs/>
          </w:rPr>
          <w:delText>Procedure</w:delText>
        </w:r>
      </w:del>
      <w:ins w:id="80" w:author="Kerr, Mr Justice" w:date="2023-01-23T15:30:00Z">
        <w:r w:rsidR="004B7DA2">
          <w:rPr>
            <w:rFonts w:asciiTheme="majorBidi" w:hAnsiTheme="majorBidi" w:cstheme="majorBidi"/>
            <w:b/>
            <w:bCs/>
          </w:rPr>
          <w:t>Timing of applications</w:t>
        </w:r>
      </w:ins>
      <w:ins w:id="81" w:author="Kerr, Mr Justice" w:date="2023-01-23T15:38:00Z">
        <w:r w:rsidR="00B50CBB">
          <w:rPr>
            <w:rFonts w:asciiTheme="majorBidi" w:hAnsiTheme="majorBidi" w:cstheme="majorBidi"/>
            <w:b/>
            <w:bCs/>
          </w:rPr>
          <w:t xml:space="preserve"> and hearing</w:t>
        </w:r>
      </w:ins>
    </w:p>
    <w:p w14:paraId="7FDC7241" w14:textId="77777777" w:rsidR="00312932" w:rsidRDefault="00312932" w:rsidP="00F730D7">
      <w:pPr>
        <w:rPr>
          <w:rFonts w:asciiTheme="majorBidi" w:hAnsiTheme="majorBidi" w:cstheme="majorBidi"/>
        </w:rPr>
      </w:pPr>
    </w:p>
    <w:p w14:paraId="5F660AF2" w14:textId="40866BA5" w:rsidR="00F730D7" w:rsidRPr="00F730D7" w:rsidRDefault="00F730D7" w:rsidP="00F730D7">
      <w:pPr>
        <w:rPr>
          <w:rFonts w:asciiTheme="majorBidi" w:hAnsiTheme="majorBidi" w:cstheme="majorBidi"/>
        </w:rPr>
      </w:pPr>
      <w:r w:rsidRPr="00F730D7">
        <w:rPr>
          <w:rFonts w:asciiTheme="majorBidi" w:hAnsiTheme="majorBidi" w:cstheme="majorBidi"/>
        </w:rPr>
        <w:t>24.4</w:t>
      </w:r>
    </w:p>
    <w:p w14:paraId="68BEC8BE" w14:textId="77777777" w:rsidR="00F730D7" w:rsidRPr="00F730D7" w:rsidRDefault="00F730D7" w:rsidP="00F730D7">
      <w:pPr>
        <w:rPr>
          <w:rFonts w:asciiTheme="majorBidi" w:hAnsiTheme="majorBidi" w:cstheme="majorBidi"/>
        </w:rPr>
      </w:pPr>
    </w:p>
    <w:p w14:paraId="7A281143" w14:textId="1F2509A5" w:rsidR="00F730D7" w:rsidRPr="00F730D7" w:rsidRDefault="00F730D7" w:rsidP="00F730D7">
      <w:pPr>
        <w:rPr>
          <w:rFonts w:asciiTheme="majorBidi" w:hAnsiTheme="majorBidi" w:cstheme="majorBidi"/>
        </w:rPr>
      </w:pPr>
      <w:r w:rsidRPr="00F730D7">
        <w:rPr>
          <w:rFonts w:asciiTheme="majorBidi" w:hAnsiTheme="majorBidi" w:cstheme="majorBidi"/>
        </w:rPr>
        <w:t xml:space="preserve">(1) A claimant may not apply for summary judgment until the defendant against whom the application is made has filed </w:t>
      </w:r>
      <w:del w:id="82" w:author="Kerr, Mr Justice" w:date="2023-01-23T15:32:00Z">
        <w:r w:rsidRPr="00F730D7" w:rsidDel="00042107">
          <w:rPr>
            <w:rFonts w:asciiTheme="majorBidi" w:hAnsiTheme="majorBidi" w:cstheme="majorBidi"/>
          </w:rPr>
          <w:delText>–</w:delText>
        </w:r>
      </w:del>
      <w:ins w:id="83" w:author="Kerr, Mr Justice" w:date="2023-01-23T15:32:00Z">
        <w:r w:rsidR="00042107">
          <w:rPr>
            <w:rFonts w:asciiTheme="majorBidi" w:hAnsiTheme="majorBidi" w:cstheme="majorBidi"/>
          </w:rPr>
          <w:t>an acknowledgment of service or a defence</w:t>
        </w:r>
        <w:r w:rsidR="002A0885">
          <w:rPr>
            <w:rFonts w:asciiTheme="majorBidi" w:hAnsiTheme="majorBidi" w:cstheme="majorBidi"/>
          </w:rPr>
          <w:t>, unless</w:t>
        </w:r>
      </w:ins>
      <w:ins w:id="84" w:author="Kerr, Mr Justice" w:date="2023-01-23T15:33:00Z">
        <w:r w:rsidR="00503446">
          <w:rPr>
            <w:rFonts w:asciiTheme="majorBidi" w:hAnsiTheme="majorBidi" w:cstheme="majorBidi"/>
          </w:rPr>
          <w:t xml:space="preserve"> -</w:t>
        </w:r>
      </w:ins>
    </w:p>
    <w:p w14:paraId="6E2B3B49" w14:textId="77777777" w:rsidR="00F730D7" w:rsidRPr="00F730D7" w:rsidRDefault="00F730D7" w:rsidP="00F730D7">
      <w:pPr>
        <w:rPr>
          <w:rFonts w:asciiTheme="majorBidi" w:hAnsiTheme="majorBidi" w:cstheme="majorBidi"/>
        </w:rPr>
      </w:pPr>
    </w:p>
    <w:p w14:paraId="0B8E5AC8" w14:textId="79DBC5FF" w:rsidR="00F730D7" w:rsidRPr="00F730D7" w:rsidDel="00A6745B" w:rsidRDefault="00F730D7" w:rsidP="00F730D7">
      <w:pPr>
        <w:rPr>
          <w:del w:id="85" w:author="Kerr, Mr Justice" w:date="2023-01-23T15:33:00Z"/>
          <w:rFonts w:asciiTheme="majorBidi" w:hAnsiTheme="majorBidi" w:cstheme="majorBidi"/>
        </w:rPr>
      </w:pPr>
      <w:del w:id="86" w:author="Kerr, Mr Justice" w:date="2023-01-23T15:33:00Z">
        <w:r w:rsidRPr="00F730D7" w:rsidDel="00A6745B">
          <w:rPr>
            <w:rFonts w:asciiTheme="majorBidi" w:hAnsiTheme="majorBidi" w:cstheme="majorBidi"/>
          </w:rPr>
          <w:delText>(a) an acknowledgement of service; or</w:delText>
        </w:r>
      </w:del>
    </w:p>
    <w:p w14:paraId="6F3D567D" w14:textId="7F47C0B8" w:rsidR="00F730D7" w:rsidRPr="00F730D7" w:rsidDel="00A6745B" w:rsidRDefault="00F730D7" w:rsidP="00F730D7">
      <w:pPr>
        <w:rPr>
          <w:del w:id="87" w:author="Kerr, Mr Justice" w:date="2023-01-23T15:33:00Z"/>
          <w:rFonts w:asciiTheme="majorBidi" w:hAnsiTheme="majorBidi" w:cstheme="majorBidi"/>
        </w:rPr>
      </w:pPr>
    </w:p>
    <w:p w14:paraId="1F2BDD38" w14:textId="1CC48D47" w:rsidR="00F730D7" w:rsidRPr="00F730D7" w:rsidDel="00A6745B" w:rsidRDefault="00F730D7" w:rsidP="00F730D7">
      <w:pPr>
        <w:rPr>
          <w:del w:id="88" w:author="Kerr, Mr Justice" w:date="2023-01-23T15:33:00Z"/>
          <w:rFonts w:asciiTheme="majorBidi" w:hAnsiTheme="majorBidi" w:cstheme="majorBidi"/>
        </w:rPr>
      </w:pPr>
      <w:del w:id="89" w:author="Kerr, Mr Justice" w:date="2023-01-23T15:33:00Z">
        <w:r w:rsidRPr="00F730D7" w:rsidDel="00A6745B">
          <w:rPr>
            <w:rFonts w:asciiTheme="majorBidi" w:hAnsiTheme="majorBidi" w:cstheme="majorBidi"/>
          </w:rPr>
          <w:delText>(b) a defence,</w:delText>
        </w:r>
      </w:del>
    </w:p>
    <w:p w14:paraId="70D25EB8" w14:textId="64D8632D" w:rsidR="00F730D7" w:rsidRPr="00F730D7" w:rsidDel="00A6745B" w:rsidRDefault="00F730D7" w:rsidP="00F730D7">
      <w:pPr>
        <w:rPr>
          <w:del w:id="90" w:author="Kerr, Mr Justice" w:date="2023-01-23T15:33:00Z"/>
          <w:rFonts w:asciiTheme="majorBidi" w:hAnsiTheme="majorBidi" w:cstheme="majorBidi"/>
        </w:rPr>
      </w:pPr>
    </w:p>
    <w:p w14:paraId="5188AD95" w14:textId="1CC561BA" w:rsidR="00F730D7" w:rsidRPr="00F730D7" w:rsidDel="00A6745B" w:rsidRDefault="00F730D7" w:rsidP="00F730D7">
      <w:pPr>
        <w:rPr>
          <w:del w:id="91" w:author="Kerr, Mr Justice" w:date="2023-01-23T15:33:00Z"/>
          <w:rFonts w:asciiTheme="majorBidi" w:hAnsiTheme="majorBidi" w:cstheme="majorBidi"/>
        </w:rPr>
      </w:pPr>
      <w:del w:id="92" w:author="Kerr, Mr Justice" w:date="2023-01-23T15:33:00Z">
        <w:r w:rsidRPr="00F730D7" w:rsidDel="00A6745B">
          <w:rPr>
            <w:rFonts w:asciiTheme="majorBidi" w:hAnsiTheme="majorBidi" w:cstheme="majorBidi"/>
          </w:rPr>
          <w:delText>unless –</w:delText>
        </w:r>
      </w:del>
    </w:p>
    <w:p w14:paraId="037806F9" w14:textId="77777777" w:rsidR="00F730D7" w:rsidRPr="00F730D7" w:rsidRDefault="00F730D7" w:rsidP="00F730D7">
      <w:pPr>
        <w:rPr>
          <w:rFonts w:asciiTheme="majorBidi" w:hAnsiTheme="majorBidi" w:cstheme="majorBidi"/>
        </w:rPr>
      </w:pPr>
    </w:p>
    <w:p w14:paraId="2EB029C4" w14:textId="416175C8" w:rsidR="00F730D7" w:rsidRPr="00F730D7" w:rsidRDefault="00F730D7" w:rsidP="00F730D7">
      <w:pPr>
        <w:rPr>
          <w:rFonts w:asciiTheme="majorBidi" w:hAnsiTheme="majorBidi" w:cstheme="majorBidi"/>
        </w:rPr>
      </w:pPr>
      <w:r w:rsidRPr="00F730D7">
        <w:rPr>
          <w:rFonts w:asciiTheme="majorBidi" w:hAnsiTheme="majorBidi" w:cstheme="majorBidi"/>
        </w:rPr>
        <w:t>(</w:t>
      </w:r>
      <w:ins w:id="93" w:author="Kerr, Mr Justice" w:date="2023-01-23T15:33:00Z">
        <w:r w:rsidR="00A6745B">
          <w:rPr>
            <w:rFonts w:asciiTheme="majorBidi" w:hAnsiTheme="majorBidi" w:cstheme="majorBidi"/>
          </w:rPr>
          <w:t>a</w:t>
        </w:r>
      </w:ins>
      <w:del w:id="94" w:author="Kerr, Mr Justice" w:date="2023-01-23T15:33:00Z">
        <w:r w:rsidRPr="00F730D7" w:rsidDel="00A6745B">
          <w:rPr>
            <w:rFonts w:asciiTheme="majorBidi" w:hAnsiTheme="majorBidi" w:cstheme="majorBidi"/>
          </w:rPr>
          <w:delText>i</w:delText>
        </w:r>
      </w:del>
      <w:r w:rsidRPr="00F730D7">
        <w:rPr>
          <w:rFonts w:asciiTheme="majorBidi" w:hAnsiTheme="majorBidi" w:cstheme="majorBidi"/>
        </w:rPr>
        <w:t>) the court gives permission; or</w:t>
      </w:r>
    </w:p>
    <w:p w14:paraId="373F1D98" w14:textId="77777777" w:rsidR="00F730D7" w:rsidRPr="00F730D7" w:rsidRDefault="00F730D7" w:rsidP="00F730D7">
      <w:pPr>
        <w:rPr>
          <w:rFonts w:asciiTheme="majorBidi" w:hAnsiTheme="majorBidi" w:cstheme="majorBidi"/>
        </w:rPr>
      </w:pPr>
    </w:p>
    <w:p w14:paraId="0B5F1E73" w14:textId="67449924" w:rsidR="00F730D7" w:rsidRPr="00F730D7" w:rsidRDefault="00F730D7" w:rsidP="00F730D7">
      <w:pPr>
        <w:rPr>
          <w:rFonts w:asciiTheme="majorBidi" w:hAnsiTheme="majorBidi" w:cstheme="majorBidi"/>
        </w:rPr>
      </w:pPr>
      <w:r w:rsidRPr="00F730D7">
        <w:rPr>
          <w:rFonts w:asciiTheme="majorBidi" w:hAnsiTheme="majorBidi" w:cstheme="majorBidi"/>
        </w:rPr>
        <w:t>(</w:t>
      </w:r>
      <w:ins w:id="95" w:author="Kerr, Mr Justice" w:date="2023-01-23T15:33:00Z">
        <w:r w:rsidR="00A6745B">
          <w:rPr>
            <w:rFonts w:asciiTheme="majorBidi" w:hAnsiTheme="majorBidi" w:cstheme="majorBidi"/>
          </w:rPr>
          <w:t>b</w:t>
        </w:r>
      </w:ins>
      <w:del w:id="96" w:author="Kerr, Mr Justice" w:date="2023-01-23T15:33:00Z">
        <w:r w:rsidRPr="00F730D7" w:rsidDel="00A6745B">
          <w:rPr>
            <w:rFonts w:asciiTheme="majorBidi" w:hAnsiTheme="majorBidi" w:cstheme="majorBidi"/>
          </w:rPr>
          <w:delText>ii</w:delText>
        </w:r>
      </w:del>
      <w:r w:rsidRPr="00F730D7">
        <w:rPr>
          <w:rFonts w:asciiTheme="majorBidi" w:hAnsiTheme="majorBidi" w:cstheme="majorBidi"/>
        </w:rPr>
        <w:t>) a</w:t>
      </w:r>
      <w:ins w:id="97" w:author="Kerr, Mr Justice" w:date="2023-01-23T15:33:00Z">
        <w:r w:rsidR="00A6745B">
          <w:rPr>
            <w:rFonts w:asciiTheme="majorBidi" w:hAnsiTheme="majorBidi" w:cstheme="majorBidi"/>
          </w:rPr>
          <w:t xml:space="preserve"> rule or</w:t>
        </w:r>
      </w:ins>
      <w:r w:rsidRPr="00F730D7">
        <w:rPr>
          <w:rFonts w:asciiTheme="majorBidi" w:hAnsiTheme="majorBidi" w:cstheme="majorBidi"/>
        </w:rPr>
        <w:t xml:space="preserve"> practice direction </w:t>
      </w:r>
      <w:del w:id="98" w:author="Kerr, Mr Justice" w:date="2023-01-23T15:33:00Z">
        <w:r w:rsidRPr="00F730D7" w:rsidDel="00A6745B">
          <w:rPr>
            <w:rFonts w:asciiTheme="majorBidi" w:hAnsiTheme="majorBidi" w:cstheme="majorBidi"/>
          </w:rPr>
          <w:delText xml:space="preserve">provides </w:delText>
        </w:r>
      </w:del>
      <w:ins w:id="99" w:author="Kerr, Mr Justice" w:date="2023-01-23T15:33:00Z">
        <w:r w:rsidR="00A6745B">
          <w:rPr>
            <w:rFonts w:asciiTheme="majorBidi" w:hAnsiTheme="majorBidi" w:cstheme="majorBidi"/>
          </w:rPr>
          <w:t xml:space="preserve">states </w:t>
        </w:r>
      </w:ins>
      <w:r w:rsidRPr="00F730D7">
        <w:rPr>
          <w:rFonts w:asciiTheme="majorBidi" w:hAnsiTheme="majorBidi" w:cstheme="majorBidi"/>
        </w:rPr>
        <w:t>otherwise.</w:t>
      </w:r>
    </w:p>
    <w:p w14:paraId="5B1FC72A" w14:textId="77777777" w:rsidR="00F730D7" w:rsidRPr="00F730D7" w:rsidRDefault="00F730D7" w:rsidP="00F730D7">
      <w:pPr>
        <w:rPr>
          <w:rFonts w:asciiTheme="majorBidi" w:hAnsiTheme="majorBidi" w:cstheme="majorBidi"/>
        </w:rPr>
      </w:pPr>
    </w:p>
    <w:p w14:paraId="6D288899" w14:textId="67A29E3C" w:rsidR="00F730D7" w:rsidRPr="00F730D7" w:rsidDel="00926591" w:rsidRDefault="00F730D7" w:rsidP="00F730D7">
      <w:pPr>
        <w:rPr>
          <w:del w:id="100" w:author="Kerr, Mr Justice" w:date="2023-01-23T15:34:00Z"/>
          <w:rFonts w:asciiTheme="majorBidi" w:hAnsiTheme="majorBidi" w:cstheme="majorBidi"/>
        </w:rPr>
      </w:pPr>
      <w:del w:id="101" w:author="Kerr, Mr Justice" w:date="2023-01-23T15:34:00Z">
        <w:r w:rsidRPr="00F730D7" w:rsidDel="00926591">
          <w:rPr>
            <w:rFonts w:asciiTheme="majorBidi" w:hAnsiTheme="majorBidi" w:cstheme="majorBidi"/>
          </w:rPr>
          <w:delText>(Rule 10.3 sets out the period for filing an acknowledgment of service and rule 15.4 the period for filing a defence)</w:delText>
        </w:r>
      </w:del>
    </w:p>
    <w:p w14:paraId="470D3677" w14:textId="77777777" w:rsidR="00F730D7" w:rsidRPr="00F730D7" w:rsidRDefault="00F730D7" w:rsidP="00F730D7">
      <w:pPr>
        <w:rPr>
          <w:rFonts w:asciiTheme="majorBidi" w:hAnsiTheme="majorBidi" w:cstheme="majorBidi"/>
        </w:rPr>
      </w:pPr>
    </w:p>
    <w:p w14:paraId="60EF47D3" w14:textId="328A3582" w:rsidR="00F730D7" w:rsidRPr="00F730D7" w:rsidRDefault="00F730D7" w:rsidP="00F730D7">
      <w:pPr>
        <w:rPr>
          <w:rFonts w:asciiTheme="majorBidi" w:hAnsiTheme="majorBidi" w:cstheme="majorBidi"/>
        </w:rPr>
      </w:pPr>
      <w:r w:rsidRPr="00F730D7">
        <w:rPr>
          <w:rFonts w:asciiTheme="majorBidi" w:hAnsiTheme="majorBidi" w:cstheme="majorBidi"/>
        </w:rPr>
        <w:t>(</w:t>
      </w:r>
      <w:ins w:id="102" w:author="Kerr, Mr Justice" w:date="2023-01-23T15:34:00Z">
        <w:r w:rsidR="0084061F">
          <w:rPr>
            <w:rFonts w:asciiTheme="majorBidi" w:hAnsiTheme="majorBidi" w:cstheme="majorBidi"/>
          </w:rPr>
          <w:t>2</w:t>
        </w:r>
      </w:ins>
      <w:del w:id="103" w:author="Kerr, Mr Justice" w:date="2023-01-23T15:34:00Z">
        <w:r w:rsidRPr="00F730D7" w:rsidDel="0084061F">
          <w:rPr>
            <w:rFonts w:asciiTheme="majorBidi" w:hAnsiTheme="majorBidi" w:cstheme="majorBidi"/>
          </w:rPr>
          <w:delText>1A</w:delText>
        </w:r>
      </w:del>
      <w:r w:rsidRPr="00F730D7">
        <w:rPr>
          <w:rFonts w:asciiTheme="majorBidi" w:hAnsiTheme="majorBidi" w:cstheme="majorBidi"/>
        </w:rPr>
        <w:t>) In civil proceedings against the Crown, as defined in rule 66.1(2), a claimant may not apply for summary judgment until after expiry of the period for filing a defence specified in rule 15.4.</w:t>
      </w:r>
    </w:p>
    <w:p w14:paraId="56A34643" w14:textId="08A897FC" w:rsidR="00F730D7" w:rsidRDefault="00F730D7" w:rsidP="00F730D7">
      <w:pPr>
        <w:rPr>
          <w:rFonts w:asciiTheme="majorBidi" w:hAnsiTheme="majorBidi" w:cstheme="majorBidi"/>
        </w:rPr>
      </w:pPr>
    </w:p>
    <w:p w14:paraId="719993CE" w14:textId="6BC40DE3" w:rsidR="008F7EDF" w:rsidRPr="008F7EDF" w:rsidRDefault="004E1431" w:rsidP="008F7EDF">
      <w:pPr>
        <w:rPr>
          <w:ins w:id="104" w:author="Kerr, Mr Justice" w:date="2023-01-24T04:55:00Z"/>
          <w:rFonts w:asciiTheme="majorBidi" w:hAnsiTheme="majorBidi" w:cstheme="majorBidi"/>
        </w:rPr>
      </w:pPr>
      <w:ins w:id="105" w:author="Kerr, Mr Justice" w:date="2023-01-24T04:55:00Z">
        <w:r>
          <w:rPr>
            <w:rFonts w:asciiTheme="majorBidi" w:hAnsiTheme="majorBidi" w:cstheme="majorBidi"/>
          </w:rPr>
          <w:t xml:space="preserve">(3) </w:t>
        </w:r>
        <w:r w:rsidR="008F7EDF" w:rsidRPr="008F7EDF">
          <w:rPr>
            <w:rFonts w:asciiTheme="majorBidi" w:hAnsiTheme="majorBidi" w:cstheme="majorBidi"/>
          </w:rPr>
          <w:t>In a claim –</w:t>
        </w:r>
      </w:ins>
    </w:p>
    <w:p w14:paraId="5B0DD60F" w14:textId="77777777" w:rsidR="004E1431" w:rsidRDefault="004E1431" w:rsidP="008F7EDF">
      <w:pPr>
        <w:rPr>
          <w:ins w:id="106" w:author="Kerr, Mr Justice" w:date="2023-01-24T04:55:00Z"/>
          <w:rFonts w:asciiTheme="majorBidi" w:hAnsiTheme="majorBidi" w:cstheme="majorBidi"/>
        </w:rPr>
      </w:pPr>
    </w:p>
    <w:p w14:paraId="2BC84A29" w14:textId="2F815935" w:rsidR="008F7EDF" w:rsidRPr="008F7EDF" w:rsidRDefault="008F7EDF" w:rsidP="008F7EDF">
      <w:pPr>
        <w:rPr>
          <w:ins w:id="107" w:author="Kerr, Mr Justice" w:date="2023-01-24T04:55:00Z"/>
          <w:rFonts w:asciiTheme="majorBidi" w:hAnsiTheme="majorBidi" w:cstheme="majorBidi"/>
        </w:rPr>
      </w:pPr>
      <w:ins w:id="108" w:author="Kerr, Mr Justice" w:date="2023-01-24T04:55:00Z">
        <w:r w:rsidRPr="008F7EDF">
          <w:rPr>
            <w:rFonts w:asciiTheme="majorBidi" w:hAnsiTheme="majorBidi" w:cstheme="majorBidi"/>
          </w:rPr>
          <w:t>(a) for specific performance</w:t>
        </w:r>
      </w:ins>
      <w:ins w:id="109" w:author="Kerr, Mr Justice" w:date="2023-01-24T04:56:00Z">
        <w:r w:rsidR="00A9322E">
          <w:rPr>
            <w:rFonts w:asciiTheme="majorBidi" w:hAnsiTheme="majorBidi" w:cstheme="majorBidi"/>
          </w:rPr>
          <w:t xml:space="preserve"> or rescission</w:t>
        </w:r>
      </w:ins>
      <w:ins w:id="110" w:author="Kerr, Mr Justice" w:date="2023-01-24T04:55:00Z">
        <w:r w:rsidRPr="008F7EDF">
          <w:rPr>
            <w:rFonts w:asciiTheme="majorBidi" w:hAnsiTheme="majorBidi" w:cstheme="majorBidi"/>
          </w:rPr>
          <w:t xml:space="preserve"> of an agreement (whether in writing or not) for the sale, purchase, exchange, mortgage or charge of any property, or for the grant or assignment of a lease or tenancy of any property, with or without an alternative claim for damages; or</w:t>
        </w:r>
      </w:ins>
    </w:p>
    <w:p w14:paraId="4E8AE674" w14:textId="77777777" w:rsidR="00A9322E" w:rsidRDefault="00A9322E" w:rsidP="008F7EDF">
      <w:pPr>
        <w:rPr>
          <w:ins w:id="111" w:author="Kerr, Mr Justice" w:date="2023-01-24T04:56:00Z"/>
          <w:rFonts w:asciiTheme="majorBidi" w:hAnsiTheme="majorBidi" w:cstheme="majorBidi"/>
        </w:rPr>
      </w:pPr>
    </w:p>
    <w:p w14:paraId="36656C74" w14:textId="57610568" w:rsidR="008F7EDF" w:rsidRPr="008F7EDF" w:rsidRDefault="008F7EDF" w:rsidP="008F7EDF">
      <w:pPr>
        <w:rPr>
          <w:ins w:id="112" w:author="Kerr, Mr Justice" w:date="2023-01-24T04:55:00Z"/>
          <w:rFonts w:asciiTheme="majorBidi" w:hAnsiTheme="majorBidi" w:cstheme="majorBidi"/>
        </w:rPr>
      </w:pPr>
      <w:ins w:id="113" w:author="Kerr, Mr Justice" w:date="2023-01-24T04:55:00Z">
        <w:r w:rsidRPr="008F7EDF">
          <w:rPr>
            <w:rFonts w:asciiTheme="majorBidi" w:hAnsiTheme="majorBidi" w:cstheme="majorBidi"/>
          </w:rPr>
          <w:t>(</w:t>
        </w:r>
      </w:ins>
      <w:ins w:id="114" w:author="Kerr, Mr Justice" w:date="2023-01-24T04:56:00Z">
        <w:r w:rsidR="00A9322E">
          <w:rPr>
            <w:rFonts w:asciiTheme="majorBidi" w:hAnsiTheme="majorBidi" w:cstheme="majorBidi"/>
          </w:rPr>
          <w:t>b</w:t>
        </w:r>
      </w:ins>
      <w:ins w:id="115" w:author="Kerr, Mr Justice" w:date="2023-01-24T04:55:00Z">
        <w:r w:rsidRPr="008F7EDF">
          <w:rPr>
            <w:rFonts w:asciiTheme="majorBidi" w:hAnsiTheme="majorBidi" w:cstheme="majorBidi"/>
          </w:rPr>
          <w:t>) for the forfeiture or return of any deposit made under such an agreement,</w:t>
        </w:r>
      </w:ins>
    </w:p>
    <w:p w14:paraId="7A2F42A3" w14:textId="77777777" w:rsidR="000B1F58" w:rsidRDefault="000B1F58" w:rsidP="008F7EDF">
      <w:pPr>
        <w:rPr>
          <w:ins w:id="116" w:author="Kerr, Mr Justice" w:date="2023-01-24T04:57:00Z"/>
          <w:rFonts w:asciiTheme="majorBidi" w:hAnsiTheme="majorBidi" w:cstheme="majorBidi"/>
        </w:rPr>
      </w:pPr>
    </w:p>
    <w:p w14:paraId="65B114D2" w14:textId="46D002B2" w:rsidR="00B91BF1" w:rsidRDefault="008F7EDF" w:rsidP="00346CD7">
      <w:pPr>
        <w:rPr>
          <w:rFonts w:asciiTheme="majorBidi" w:hAnsiTheme="majorBidi" w:cstheme="majorBidi"/>
        </w:rPr>
      </w:pPr>
      <w:ins w:id="117" w:author="Kerr, Mr Justice" w:date="2023-01-24T04:55:00Z">
        <w:r w:rsidRPr="008F7EDF">
          <w:rPr>
            <w:rFonts w:asciiTheme="majorBidi" w:hAnsiTheme="majorBidi" w:cstheme="majorBidi"/>
          </w:rPr>
          <w:t>the claimant may apply for summary judgment at any time after the claim form has been served</w:t>
        </w:r>
      </w:ins>
      <w:ins w:id="118" w:author="Kerr, Mr Justice" w:date="2023-01-27T17:47:00Z">
        <w:r w:rsidR="000C021B">
          <w:rPr>
            <w:rFonts w:asciiTheme="majorBidi" w:hAnsiTheme="majorBidi" w:cstheme="majorBidi"/>
          </w:rPr>
          <w:t>, unless a rule or practice direction states otherwise</w:t>
        </w:r>
      </w:ins>
      <w:ins w:id="119" w:author="Kerr, Mr Justice" w:date="2023-01-27T17:57:00Z">
        <w:r w:rsidR="00B91BF1" w:rsidRPr="00ED1BF1">
          <w:rPr>
            <w:rFonts w:asciiTheme="majorBidi" w:hAnsiTheme="majorBidi" w:cstheme="majorBidi"/>
          </w:rPr>
          <w:t>.</w:t>
        </w:r>
      </w:ins>
    </w:p>
    <w:p w14:paraId="065BBE85" w14:textId="77777777" w:rsidR="008F7EDF" w:rsidRPr="00F730D7" w:rsidRDefault="008F7EDF" w:rsidP="00F730D7">
      <w:pPr>
        <w:rPr>
          <w:rFonts w:asciiTheme="majorBidi" w:hAnsiTheme="majorBidi" w:cstheme="majorBidi"/>
        </w:rPr>
      </w:pPr>
    </w:p>
    <w:p w14:paraId="50CB65A9" w14:textId="58DCF263" w:rsidR="00F730D7" w:rsidRPr="00F730D7" w:rsidRDefault="00F730D7" w:rsidP="00F730D7">
      <w:pPr>
        <w:rPr>
          <w:rFonts w:asciiTheme="majorBidi" w:hAnsiTheme="majorBidi" w:cstheme="majorBidi"/>
        </w:rPr>
      </w:pPr>
      <w:r w:rsidRPr="00F730D7">
        <w:rPr>
          <w:rFonts w:asciiTheme="majorBidi" w:hAnsiTheme="majorBidi" w:cstheme="majorBidi"/>
        </w:rPr>
        <w:lastRenderedPageBreak/>
        <w:t>(</w:t>
      </w:r>
      <w:ins w:id="120" w:author="Kerr, Mr Justice" w:date="2023-01-24T04:57:00Z">
        <w:r w:rsidR="003119EF">
          <w:rPr>
            <w:rFonts w:asciiTheme="majorBidi" w:hAnsiTheme="majorBidi" w:cstheme="majorBidi"/>
          </w:rPr>
          <w:t>4</w:t>
        </w:r>
      </w:ins>
      <w:del w:id="121" w:author="Kerr, Mr Justice" w:date="2023-01-23T15:39:00Z">
        <w:r w:rsidRPr="00F730D7" w:rsidDel="003B4765">
          <w:rPr>
            <w:rFonts w:asciiTheme="majorBidi" w:hAnsiTheme="majorBidi" w:cstheme="majorBidi"/>
          </w:rPr>
          <w:delText>2</w:delText>
        </w:r>
      </w:del>
      <w:r w:rsidRPr="00F730D7">
        <w:rPr>
          <w:rFonts w:asciiTheme="majorBidi" w:hAnsiTheme="majorBidi" w:cstheme="majorBidi"/>
        </w:rPr>
        <w:t>) If a party applies for summary judgment before a defendant has filed a defence, the defendant by or against whom the application is made need not file a defence before the hearing.</w:t>
      </w:r>
    </w:p>
    <w:p w14:paraId="2607DEC3" w14:textId="77777777" w:rsidR="00F730D7" w:rsidRPr="00F730D7" w:rsidRDefault="00F730D7" w:rsidP="00F730D7">
      <w:pPr>
        <w:rPr>
          <w:rFonts w:asciiTheme="majorBidi" w:hAnsiTheme="majorBidi" w:cstheme="majorBidi"/>
        </w:rPr>
      </w:pPr>
    </w:p>
    <w:p w14:paraId="16F99491" w14:textId="1D51E294" w:rsidR="00F730D7" w:rsidRPr="00F730D7" w:rsidRDefault="00F730D7" w:rsidP="00F730D7">
      <w:pPr>
        <w:rPr>
          <w:rFonts w:asciiTheme="majorBidi" w:hAnsiTheme="majorBidi" w:cstheme="majorBidi"/>
        </w:rPr>
      </w:pPr>
      <w:r w:rsidRPr="00F730D7">
        <w:rPr>
          <w:rFonts w:asciiTheme="majorBidi" w:hAnsiTheme="majorBidi" w:cstheme="majorBidi"/>
        </w:rPr>
        <w:t>(</w:t>
      </w:r>
      <w:ins w:id="122" w:author="Kerr, Mr Justice" w:date="2023-01-24T04:57:00Z">
        <w:r w:rsidR="003119EF">
          <w:rPr>
            <w:rFonts w:asciiTheme="majorBidi" w:hAnsiTheme="majorBidi" w:cstheme="majorBidi"/>
          </w:rPr>
          <w:t>5</w:t>
        </w:r>
      </w:ins>
      <w:del w:id="123" w:author="Kerr, Mr Justice" w:date="2023-01-23T15:41:00Z">
        <w:r w:rsidRPr="00F730D7" w:rsidDel="005F05A1">
          <w:rPr>
            <w:rFonts w:asciiTheme="majorBidi" w:hAnsiTheme="majorBidi" w:cstheme="majorBidi"/>
          </w:rPr>
          <w:delText>3</w:delText>
        </w:r>
      </w:del>
      <w:r w:rsidRPr="00F730D7">
        <w:rPr>
          <w:rFonts w:asciiTheme="majorBidi" w:hAnsiTheme="majorBidi" w:cstheme="majorBidi"/>
        </w:rPr>
        <w:t>) Where a summary judgment hearing is fixed, the respondent (or the parties where the hearing is fixed of the court’s own initiative) must be given at least 14 days’ notice of –</w:t>
      </w:r>
    </w:p>
    <w:p w14:paraId="7FC53B37" w14:textId="77777777" w:rsidR="00F730D7" w:rsidRPr="00F730D7" w:rsidRDefault="00F730D7" w:rsidP="00F730D7">
      <w:pPr>
        <w:rPr>
          <w:rFonts w:asciiTheme="majorBidi" w:hAnsiTheme="majorBidi" w:cstheme="majorBidi"/>
        </w:rPr>
      </w:pPr>
    </w:p>
    <w:p w14:paraId="4C7DA431" w14:textId="77777777" w:rsidR="00F730D7" w:rsidRPr="00F730D7" w:rsidRDefault="00F730D7" w:rsidP="00F730D7">
      <w:pPr>
        <w:rPr>
          <w:rFonts w:asciiTheme="majorBidi" w:hAnsiTheme="majorBidi" w:cstheme="majorBidi"/>
        </w:rPr>
      </w:pPr>
      <w:r w:rsidRPr="00F730D7">
        <w:rPr>
          <w:rFonts w:asciiTheme="majorBidi" w:hAnsiTheme="majorBidi" w:cstheme="majorBidi"/>
        </w:rPr>
        <w:t>(a) the date fixed for the hearing; and</w:t>
      </w:r>
    </w:p>
    <w:p w14:paraId="0B10C558" w14:textId="77777777" w:rsidR="00F730D7" w:rsidRPr="00F730D7" w:rsidRDefault="00F730D7" w:rsidP="00F730D7">
      <w:pPr>
        <w:rPr>
          <w:rFonts w:asciiTheme="majorBidi" w:hAnsiTheme="majorBidi" w:cstheme="majorBidi"/>
        </w:rPr>
      </w:pPr>
    </w:p>
    <w:p w14:paraId="1D6F76C5" w14:textId="77777777" w:rsidR="00F730D7" w:rsidRPr="00F730D7" w:rsidRDefault="00F730D7" w:rsidP="00F730D7">
      <w:pPr>
        <w:rPr>
          <w:rFonts w:asciiTheme="majorBidi" w:hAnsiTheme="majorBidi" w:cstheme="majorBidi"/>
        </w:rPr>
      </w:pPr>
      <w:r w:rsidRPr="00F730D7">
        <w:rPr>
          <w:rFonts w:asciiTheme="majorBidi" w:hAnsiTheme="majorBidi" w:cstheme="majorBidi"/>
        </w:rPr>
        <w:t>(b) the issues which it is proposed that the court will decide at the hearing.</w:t>
      </w:r>
    </w:p>
    <w:p w14:paraId="582C2713" w14:textId="77777777" w:rsidR="00F730D7" w:rsidRPr="00F730D7" w:rsidRDefault="00F730D7" w:rsidP="00F730D7">
      <w:pPr>
        <w:rPr>
          <w:rFonts w:asciiTheme="majorBidi" w:hAnsiTheme="majorBidi" w:cstheme="majorBidi"/>
        </w:rPr>
      </w:pPr>
    </w:p>
    <w:p w14:paraId="30E3F6FE" w14:textId="4ABBB263" w:rsidR="00F730D7" w:rsidRPr="00F730D7" w:rsidRDefault="00F730D7" w:rsidP="00F730D7">
      <w:pPr>
        <w:rPr>
          <w:rFonts w:asciiTheme="majorBidi" w:hAnsiTheme="majorBidi" w:cstheme="majorBidi"/>
        </w:rPr>
      </w:pPr>
      <w:r w:rsidRPr="00F730D7">
        <w:rPr>
          <w:rFonts w:asciiTheme="majorBidi" w:hAnsiTheme="majorBidi" w:cstheme="majorBidi"/>
        </w:rPr>
        <w:t>(</w:t>
      </w:r>
      <w:ins w:id="124" w:author="Kerr, Mr Justice" w:date="2023-01-24T04:57:00Z">
        <w:r w:rsidR="003119EF">
          <w:rPr>
            <w:rFonts w:asciiTheme="majorBidi" w:hAnsiTheme="majorBidi" w:cstheme="majorBidi"/>
          </w:rPr>
          <w:t>6</w:t>
        </w:r>
      </w:ins>
      <w:del w:id="125" w:author="Kerr, Mr Justice" w:date="2023-01-23T15:42:00Z">
        <w:r w:rsidRPr="00F730D7" w:rsidDel="00DC0552">
          <w:rPr>
            <w:rFonts w:asciiTheme="majorBidi" w:hAnsiTheme="majorBidi" w:cstheme="majorBidi"/>
          </w:rPr>
          <w:delText>4</w:delText>
        </w:r>
      </w:del>
      <w:r w:rsidRPr="00F730D7">
        <w:rPr>
          <w:rFonts w:asciiTheme="majorBidi" w:hAnsiTheme="majorBidi" w:cstheme="majorBidi"/>
        </w:rPr>
        <w:t>) A</w:t>
      </w:r>
      <w:ins w:id="126" w:author="Kerr, Mr Justice" w:date="2023-01-23T15:42:00Z">
        <w:r w:rsidR="00DC0552">
          <w:rPr>
            <w:rFonts w:asciiTheme="majorBidi" w:hAnsiTheme="majorBidi" w:cstheme="majorBidi"/>
          </w:rPr>
          <w:t xml:space="preserve"> rule or</w:t>
        </w:r>
      </w:ins>
      <w:r w:rsidRPr="00F730D7">
        <w:rPr>
          <w:rFonts w:asciiTheme="majorBidi" w:hAnsiTheme="majorBidi" w:cstheme="majorBidi"/>
        </w:rPr>
        <w:t xml:space="preserve"> practice direction may provide for a different period of notice to be given.</w:t>
      </w:r>
    </w:p>
    <w:p w14:paraId="3487481D" w14:textId="77777777" w:rsidR="00F730D7" w:rsidRPr="00F730D7" w:rsidRDefault="00F730D7" w:rsidP="00F730D7">
      <w:pPr>
        <w:rPr>
          <w:rFonts w:asciiTheme="majorBidi" w:hAnsiTheme="majorBidi" w:cstheme="majorBidi"/>
        </w:rPr>
      </w:pPr>
    </w:p>
    <w:p w14:paraId="44E65235" w14:textId="7BE7DAC2" w:rsidR="00F730D7" w:rsidRPr="00F730D7" w:rsidDel="00DC0552" w:rsidRDefault="00F730D7" w:rsidP="00F730D7">
      <w:pPr>
        <w:rPr>
          <w:del w:id="127" w:author="Kerr, Mr Justice" w:date="2023-01-23T15:42:00Z"/>
          <w:rFonts w:asciiTheme="majorBidi" w:hAnsiTheme="majorBidi" w:cstheme="majorBidi"/>
        </w:rPr>
      </w:pPr>
      <w:del w:id="128" w:author="Kerr, Mr Justice" w:date="2023-01-23T15:42:00Z">
        <w:r w:rsidRPr="00F730D7" w:rsidDel="00DC0552">
          <w:rPr>
            <w:rFonts w:asciiTheme="majorBidi" w:hAnsiTheme="majorBidi" w:cstheme="majorBidi"/>
          </w:rPr>
          <w:delText>(Part 23 contains the general rules about how to make an application)</w:delText>
        </w:r>
      </w:del>
    </w:p>
    <w:p w14:paraId="52EC94A4" w14:textId="08C048E1" w:rsidR="00F730D7" w:rsidRPr="00F730D7" w:rsidDel="00DC0552" w:rsidRDefault="00F730D7" w:rsidP="00F730D7">
      <w:pPr>
        <w:rPr>
          <w:del w:id="129" w:author="Kerr, Mr Justice" w:date="2023-01-23T15:42:00Z"/>
          <w:rFonts w:asciiTheme="majorBidi" w:hAnsiTheme="majorBidi" w:cstheme="majorBidi"/>
        </w:rPr>
      </w:pPr>
    </w:p>
    <w:p w14:paraId="590F4C2A" w14:textId="6ABAF93D" w:rsidR="00F730D7" w:rsidRPr="00F730D7" w:rsidDel="00DC0552" w:rsidRDefault="00F730D7" w:rsidP="00F730D7">
      <w:pPr>
        <w:rPr>
          <w:del w:id="130" w:author="Kerr, Mr Justice" w:date="2023-01-23T15:42:00Z"/>
          <w:rFonts w:asciiTheme="majorBidi" w:hAnsiTheme="majorBidi" w:cstheme="majorBidi"/>
        </w:rPr>
      </w:pPr>
      <w:del w:id="131" w:author="Kerr, Mr Justice" w:date="2023-01-23T15:42:00Z">
        <w:r w:rsidRPr="00F730D7" w:rsidDel="00DC0552">
          <w:rPr>
            <w:rFonts w:asciiTheme="majorBidi" w:hAnsiTheme="majorBidi" w:cstheme="majorBidi"/>
          </w:rPr>
          <w:delText>(Rule 3.3 applies where the court exercises its powers of its own initiative)</w:delText>
        </w:r>
      </w:del>
    </w:p>
    <w:p w14:paraId="4AB1A314" w14:textId="346302CC" w:rsidR="00F730D7" w:rsidRDefault="00F730D7" w:rsidP="00F730D7">
      <w:pPr>
        <w:rPr>
          <w:rFonts w:asciiTheme="majorBidi" w:hAnsiTheme="majorBidi" w:cstheme="majorBidi"/>
        </w:rPr>
      </w:pPr>
    </w:p>
    <w:p w14:paraId="556F1A42" w14:textId="77777777" w:rsidR="000F69C2" w:rsidRPr="00F730D7" w:rsidRDefault="000F69C2" w:rsidP="00F730D7">
      <w:pPr>
        <w:rPr>
          <w:rFonts w:asciiTheme="majorBidi" w:hAnsiTheme="majorBidi" w:cstheme="majorBidi"/>
        </w:rPr>
      </w:pPr>
    </w:p>
    <w:p w14:paraId="1BCA0ACA" w14:textId="08BA4146" w:rsidR="00F730D7" w:rsidRPr="00312932" w:rsidRDefault="006055DC" w:rsidP="00F730D7">
      <w:pPr>
        <w:rPr>
          <w:rFonts w:asciiTheme="majorBidi" w:hAnsiTheme="majorBidi" w:cstheme="majorBidi"/>
          <w:b/>
          <w:bCs/>
        </w:rPr>
      </w:pPr>
      <w:ins w:id="132" w:author="Kerr, Mr Justice" w:date="2023-01-24T07:34:00Z">
        <w:r>
          <w:rPr>
            <w:rFonts w:asciiTheme="majorBidi" w:hAnsiTheme="majorBidi" w:cstheme="majorBidi"/>
            <w:b/>
            <w:bCs/>
          </w:rPr>
          <w:t>A</w:t>
        </w:r>
      </w:ins>
      <w:ins w:id="133" w:author="Kerr, Mr Justice" w:date="2023-01-24T07:31:00Z">
        <w:r w:rsidR="00352420">
          <w:rPr>
            <w:rFonts w:asciiTheme="majorBidi" w:hAnsiTheme="majorBidi" w:cstheme="majorBidi"/>
            <w:b/>
            <w:bCs/>
          </w:rPr>
          <w:t>pplication notice and evidence</w:t>
        </w:r>
      </w:ins>
      <w:del w:id="134" w:author="Kerr, Mr Justice" w:date="2023-01-24T07:31:00Z">
        <w:r w:rsidR="00F730D7" w:rsidRPr="00312932" w:rsidDel="00352420">
          <w:rPr>
            <w:rFonts w:asciiTheme="majorBidi" w:hAnsiTheme="majorBidi" w:cstheme="majorBidi"/>
            <w:b/>
            <w:bCs/>
          </w:rPr>
          <w:delText>Evidence for the purposes of a summary judgment</w:delText>
        </w:r>
        <w:r w:rsidR="00F730D7" w:rsidRPr="00312932" w:rsidDel="003479A1">
          <w:rPr>
            <w:rFonts w:asciiTheme="majorBidi" w:hAnsiTheme="majorBidi" w:cstheme="majorBidi"/>
            <w:b/>
            <w:bCs/>
          </w:rPr>
          <w:delText xml:space="preserve"> hearing</w:delText>
        </w:r>
      </w:del>
    </w:p>
    <w:p w14:paraId="0659C5F1" w14:textId="77777777" w:rsidR="00312932" w:rsidRDefault="00312932" w:rsidP="00F730D7">
      <w:pPr>
        <w:rPr>
          <w:rFonts w:asciiTheme="majorBidi" w:hAnsiTheme="majorBidi" w:cstheme="majorBidi"/>
        </w:rPr>
      </w:pPr>
    </w:p>
    <w:p w14:paraId="310C96AA" w14:textId="026C0DCB" w:rsidR="00F730D7" w:rsidRPr="00F730D7" w:rsidRDefault="00F730D7" w:rsidP="00F730D7">
      <w:pPr>
        <w:rPr>
          <w:rFonts w:asciiTheme="majorBidi" w:hAnsiTheme="majorBidi" w:cstheme="majorBidi"/>
        </w:rPr>
      </w:pPr>
      <w:r w:rsidRPr="00F730D7">
        <w:rPr>
          <w:rFonts w:asciiTheme="majorBidi" w:hAnsiTheme="majorBidi" w:cstheme="majorBidi"/>
        </w:rPr>
        <w:t>24.5</w:t>
      </w:r>
    </w:p>
    <w:p w14:paraId="4AFCC2D6" w14:textId="253174B9" w:rsidR="00F730D7" w:rsidRDefault="00F730D7" w:rsidP="00F730D7">
      <w:pPr>
        <w:rPr>
          <w:rFonts w:asciiTheme="majorBidi" w:hAnsiTheme="majorBidi" w:cstheme="majorBidi"/>
        </w:rPr>
      </w:pPr>
    </w:p>
    <w:p w14:paraId="679B08CD" w14:textId="77777777" w:rsidR="00ED1BF1" w:rsidRPr="00ED1BF1" w:rsidRDefault="00ED1BF1" w:rsidP="00ED1BF1">
      <w:pPr>
        <w:rPr>
          <w:ins w:id="135" w:author="Kerr, Mr Justice" w:date="2023-01-24T07:35:00Z"/>
          <w:rFonts w:asciiTheme="majorBidi" w:hAnsiTheme="majorBidi" w:cstheme="majorBidi"/>
        </w:rPr>
      </w:pPr>
      <w:ins w:id="136" w:author="Kerr, Mr Justice" w:date="2023-01-24T07:35:00Z">
        <w:r w:rsidRPr="00ED1BF1">
          <w:rPr>
            <w:rFonts w:asciiTheme="majorBidi" w:hAnsiTheme="majorBidi" w:cstheme="majorBidi"/>
          </w:rPr>
          <w:t>(1) The application notice must -</w:t>
        </w:r>
      </w:ins>
    </w:p>
    <w:p w14:paraId="1B9B6AF7" w14:textId="77777777" w:rsidR="000E3983" w:rsidRDefault="000E3983" w:rsidP="00ED1BF1">
      <w:pPr>
        <w:rPr>
          <w:ins w:id="137" w:author="Kerr, Mr Justice" w:date="2023-01-24T07:35:00Z"/>
          <w:rFonts w:asciiTheme="majorBidi" w:hAnsiTheme="majorBidi" w:cstheme="majorBidi"/>
        </w:rPr>
      </w:pPr>
    </w:p>
    <w:p w14:paraId="41AD803B" w14:textId="092BEF71" w:rsidR="00ED1BF1" w:rsidRPr="00ED1BF1" w:rsidRDefault="00ED1BF1" w:rsidP="00ED1BF1">
      <w:pPr>
        <w:rPr>
          <w:ins w:id="138" w:author="Kerr, Mr Justice" w:date="2023-01-24T07:35:00Z"/>
          <w:rFonts w:asciiTheme="majorBidi" w:hAnsiTheme="majorBidi" w:cstheme="majorBidi"/>
        </w:rPr>
      </w:pPr>
      <w:ins w:id="139" w:author="Kerr, Mr Justice" w:date="2023-01-24T07:35:00Z">
        <w:r w:rsidRPr="00ED1BF1">
          <w:rPr>
            <w:rFonts w:asciiTheme="majorBidi" w:hAnsiTheme="majorBidi" w:cstheme="majorBidi"/>
          </w:rPr>
          <w:t xml:space="preserve">(a) </w:t>
        </w:r>
      </w:ins>
      <w:ins w:id="140" w:author="Kerr, Mr Justice" w:date="2023-01-24T07:36:00Z">
        <w:r w:rsidR="00BE4213">
          <w:rPr>
            <w:rFonts w:asciiTheme="majorBidi" w:hAnsiTheme="majorBidi" w:cstheme="majorBidi"/>
          </w:rPr>
          <w:t xml:space="preserve">state </w:t>
        </w:r>
      </w:ins>
      <w:ins w:id="141" w:author="Kerr, Mr Justice" w:date="2023-01-24T07:35:00Z">
        <w:r w:rsidRPr="00ED1BF1">
          <w:rPr>
            <w:rFonts w:asciiTheme="majorBidi" w:hAnsiTheme="majorBidi" w:cstheme="majorBidi"/>
          </w:rPr>
          <w:t xml:space="preserve">that </w:t>
        </w:r>
      </w:ins>
      <w:ins w:id="142" w:author="Kerr, Mr Justice" w:date="2023-01-24T07:36:00Z">
        <w:r w:rsidR="00BE4213">
          <w:rPr>
            <w:rFonts w:asciiTheme="majorBidi" w:hAnsiTheme="majorBidi" w:cstheme="majorBidi"/>
          </w:rPr>
          <w:t xml:space="preserve">the </w:t>
        </w:r>
      </w:ins>
      <w:ins w:id="143" w:author="Kerr, Mr Justice" w:date="2023-01-24T07:35:00Z">
        <w:r w:rsidRPr="00ED1BF1">
          <w:rPr>
            <w:rFonts w:asciiTheme="majorBidi" w:hAnsiTheme="majorBidi" w:cstheme="majorBidi"/>
          </w:rPr>
          <w:t xml:space="preserve">application </w:t>
        </w:r>
      </w:ins>
      <w:ins w:id="144" w:author="Kerr, Mr Justice" w:date="2023-01-24T07:36:00Z">
        <w:r w:rsidR="00BE4213">
          <w:rPr>
            <w:rFonts w:asciiTheme="majorBidi" w:hAnsiTheme="majorBidi" w:cstheme="majorBidi"/>
          </w:rPr>
          <w:t xml:space="preserve">is </w:t>
        </w:r>
      </w:ins>
      <w:ins w:id="145" w:author="Kerr, Mr Justice" w:date="2023-01-24T07:35:00Z">
        <w:r w:rsidRPr="00ED1BF1">
          <w:rPr>
            <w:rFonts w:asciiTheme="majorBidi" w:hAnsiTheme="majorBidi" w:cstheme="majorBidi"/>
          </w:rPr>
          <w:t>for summary judgment;</w:t>
        </w:r>
      </w:ins>
    </w:p>
    <w:p w14:paraId="0DF492D0" w14:textId="77777777" w:rsidR="000E3983" w:rsidRDefault="000E3983" w:rsidP="00ED1BF1">
      <w:pPr>
        <w:rPr>
          <w:ins w:id="146" w:author="Kerr, Mr Justice" w:date="2023-01-24T07:36:00Z"/>
          <w:rFonts w:asciiTheme="majorBidi" w:hAnsiTheme="majorBidi" w:cstheme="majorBidi"/>
        </w:rPr>
      </w:pPr>
    </w:p>
    <w:p w14:paraId="381D3685" w14:textId="6045CB85" w:rsidR="00ED1BF1" w:rsidRPr="00ED1BF1" w:rsidRDefault="00ED1BF1" w:rsidP="00ED1BF1">
      <w:pPr>
        <w:rPr>
          <w:ins w:id="147" w:author="Kerr, Mr Justice" w:date="2023-01-24T07:35:00Z"/>
          <w:rFonts w:asciiTheme="majorBidi" w:hAnsiTheme="majorBidi" w:cstheme="majorBidi"/>
        </w:rPr>
      </w:pPr>
      <w:ins w:id="148" w:author="Kerr, Mr Justice" w:date="2023-01-24T07:35:00Z">
        <w:r w:rsidRPr="00ED1BF1">
          <w:rPr>
            <w:rFonts w:asciiTheme="majorBidi" w:hAnsiTheme="majorBidi" w:cstheme="majorBidi"/>
          </w:rPr>
          <w:t xml:space="preserve">(b) identify concisely any point of law or </w:t>
        </w:r>
      </w:ins>
      <w:ins w:id="149" w:author="Kerr, Mr Justice" w:date="2023-01-24T07:36:00Z">
        <w:r w:rsidR="00935608">
          <w:rPr>
            <w:rFonts w:asciiTheme="majorBidi" w:hAnsiTheme="majorBidi" w:cstheme="majorBidi"/>
          </w:rPr>
          <w:t>d</w:t>
        </w:r>
      </w:ins>
      <w:ins w:id="150" w:author="Kerr, Mr Justice" w:date="2023-01-24T07:37:00Z">
        <w:r w:rsidR="00935608">
          <w:rPr>
            <w:rFonts w:asciiTheme="majorBidi" w:hAnsiTheme="majorBidi" w:cstheme="majorBidi"/>
          </w:rPr>
          <w:t>ocument relied upon</w:t>
        </w:r>
      </w:ins>
      <w:ins w:id="151" w:author="Kerr, Mr Justice" w:date="2023-01-24T07:35:00Z">
        <w:r w:rsidRPr="00ED1BF1">
          <w:rPr>
            <w:rFonts w:asciiTheme="majorBidi" w:hAnsiTheme="majorBidi" w:cstheme="majorBidi"/>
          </w:rPr>
          <w:t>;</w:t>
        </w:r>
      </w:ins>
    </w:p>
    <w:p w14:paraId="0F64974C" w14:textId="77777777" w:rsidR="000E3983" w:rsidRDefault="000E3983" w:rsidP="00ED1BF1">
      <w:pPr>
        <w:rPr>
          <w:ins w:id="152" w:author="Kerr, Mr Justice" w:date="2023-01-24T07:36:00Z"/>
          <w:rFonts w:asciiTheme="majorBidi" w:hAnsiTheme="majorBidi" w:cstheme="majorBidi"/>
        </w:rPr>
      </w:pPr>
    </w:p>
    <w:p w14:paraId="53C1530C" w14:textId="7E143C93" w:rsidR="00ED1BF1" w:rsidRPr="00ED1BF1" w:rsidRDefault="000E3983" w:rsidP="00ED1BF1">
      <w:pPr>
        <w:rPr>
          <w:ins w:id="153" w:author="Kerr, Mr Justice" w:date="2023-01-24T07:35:00Z"/>
          <w:rFonts w:asciiTheme="majorBidi" w:hAnsiTheme="majorBidi" w:cstheme="majorBidi"/>
        </w:rPr>
      </w:pPr>
      <w:ins w:id="154" w:author="Kerr, Mr Justice" w:date="2023-01-24T07:36:00Z">
        <w:r>
          <w:rPr>
            <w:rFonts w:asciiTheme="majorBidi" w:hAnsiTheme="majorBidi" w:cstheme="majorBidi"/>
          </w:rPr>
          <w:t>(c)</w:t>
        </w:r>
      </w:ins>
      <w:ins w:id="155" w:author="Kerr, Mr Justice" w:date="2023-01-24T07:35:00Z">
        <w:r w:rsidR="00ED1BF1" w:rsidRPr="00ED1BF1">
          <w:rPr>
            <w:rFonts w:asciiTheme="majorBidi" w:hAnsiTheme="majorBidi" w:cstheme="majorBidi"/>
          </w:rPr>
          <w:t xml:space="preserve"> </w:t>
        </w:r>
      </w:ins>
      <w:ins w:id="156" w:author="Kerr, Mr Justice" w:date="2023-01-24T07:37:00Z">
        <w:r w:rsidR="00D760E0">
          <w:rPr>
            <w:rFonts w:asciiTheme="majorBidi" w:hAnsiTheme="majorBidi" w:cstheme="majorBidi"/>
          </w:rPr>
          <w:t>set out</w:t>
        </w:r>
      </w:ins>
      <w:ins w:id="157" w:author="Kerr, Mr Justice" w:date="2023-01-27T17:52:00Z">
        <w:r w:rsidR="004915D6">
          <w:rPr>
            <w:rFonts w:asciiTheme="majorBidi" w:hAnsiTheme="majorBidi" w:cstheme="majorBidi"/>
          </w:rPr>
          <w:t xml:space="preserve"> or attach</w:t>
        </w:r>
      </w:ins>
      <w:ins w:id="158" w:author="Kerr, Mr Justice" w:date="2023-01-24T07:35:00Z">
        <w:r w:rsidR="00ED1BF1" w:rsidRPr="00ED1BF1">
          <w:rPr>
            <w:rFonts w:asciiTheme="majorBidi" w:hAnsiTheme="majorBidi" w:cstheme="majorBidi"/>
          </w:rPr>
          <w:t xml:space="preserve"> any written evidence on which the applicant relies; </w:t>
        </w:r>
      </w:ins>
    </w:p>
    <w:p w14:paraId="632A8AED" w14:textId="77777777" w:rsidR="000E3983" w:rsidRDefault="000E3983" w:rsidP="00ED1BF1">
      <w:pPr>
        <w:rPr>
          <w:ins w:id="159" w:author="Kerr, Mr Justice" w:date="2023-01-24T07:36:00Z"/>
          <w:rFonts w:asciiTheme="majorBidi" w:hAnsiTheme="majorBidi" w:cstheme="majorBidi"/>
        </w:rPr>
      </w:pPr>
    </w:p>
    <w:p w14:paraId="3A9BDF2F" w14:textId="01B8ABE6" w:rsidR="00ED1BF1" w:rsidRPr="00ED1BF1" w:rsidRDefault="00ED1BF1" w:rsidP="00ED1BF1">
      <w:pPr>
        <w:rPr>
          <w:ins w:id="160" w:author="Kerr, Mr Justice" w:date="2023-01-24T07:35:00Z"/>
          <w:rFonts w:asciiTheme="majorBidi" w:hAnsiTheme="majorBidi" w:cstheme="majorBidi"/>
        </w:rPr>
      </w:pPr>
      <w:ins w:id="161" w:author="Kerr, Mr Justice" w:date="2023-01-24T07:35:00Z">
        <w:r w:rsidRPr="00ED1BF1">
          <w:rPr>
            <w:rFonts w:asciiTheme="majorBidi" w:hAnsiTheme="majorBidi" w:cstheme="majorBidi"/>
          </w:rPr>
          <w:t xml:space="preserve">(d) state </w:t>
        </w:r>
      </w:ins>
      <w:ins w:id="162" w:author="Kerr, Mr Justice" w:date="2023-01-24T07:38:00Z">
        <w:r w:rsidR="00D760E0">
          <w:rPr>
            <w:rFonts w:asciiTheme="majorBidi" w:hAnsiTheme="majorBidi" w:cstheme="majorBidi"/>
          </w:rPr>
          <w:t xml:space="preserve">that </w:t>
        </w:r>
      </w:ins>
      <w:ins w:id="163" w:author="Kerr, Mr Justice" w:date="2023-01-24T07:35:00Z">
        <w:r w:rsidRPr="00ED1BF1">
          <w:rPr>
            <w:rFonts w:asciiTheme="majorBidi" w:hAnsiTheme="majorBidi" w:cstheme="majorBidi"/>
          </w:rPr>
          <w:t>the applicant believes the respondent has no real prospect of succeeding on the claim</w:t>
        </w:r>
      </w:ins>
      <w:ins w:id="164" w:author="Kerr, Mr Justice" w:date="2023-01-24T07:38:00Z">
        <w:r w:rsidR="00C87394">
          <w:rPr>
            <w:rFonts w:asciiTheme="majorBidi" w:hAnsiTheme="majorBidi" w:cstheme="majorBidi"/>
          </w:rPr>
          <w:t>, defence or issue to be determined</w:t>
        </w:r>
      </w:ins>
      <w:ins w:id="165" w:author="Kerr, Mr Justice" w:date="2023-01-24T07:35:00Z">
        <w:r w:rsidRPr="00ED1BF1">
          <w:rPr>
            <w:rFonts w:asciiTheme="majorBidi" w:hAnsiTheme="majorBidi" w:cstheme="majorBidi"/>
          </w:rPr>
          <w:t>;</w:t>
        </w:r>
      </w:ins>
    </w:p>
    <w:p w14:paraId="60CD8D4A" w14:textId="77777777" w:rsidR="000E3983" w:rsidRDefault="000E3983" w:rsidP="00ED1BF1">
      <w:pPr>
        <w:rPr>
          <w:ins w:id="166" w:author="Kerr, Mr Justice" w:date="2023-01-24T07:36:00Z"/>
          <w:rFonts w:asciiTheme="majorBidi" w:hAnsiTheme="majorBidi" w:cstheme="majorBidi"/>
        </w:rPr>
      </w:pPr>
    </w:p>
    <w:p w14:paraId="08CDD02A" w14:textId="1CF8A593" w:rsidR="00ED1BF1" w:rsidRPr="00ED1BF1" w:rsidRDefault="00ED1BF1" w:rsidP="00ED1BF1">
      <w:pPr>
        <w:rPr>
          <w:ins w:id="167" w:author="Kerr, Mr Justice" w:date="2023-01-24T07:35:00Z"/>
          <w:rFonts w:asciiTheme="majorBidi" w:hAnsiTheme="majorBidi" w:cstheme="majorBidi"/>
        </w:rPr>
      </w:pPr>
      <w:ins w:id="168" w:author="Kerr, Mr Justice" w:date="2023-01-24T07:35:00Z">
        <w:r w:rsidRPr="00ED1BF1">
          <w:rPr>
            <w:rFonts w:asciiTheme="majorBidi" w:hAnsiTheme="majorBidi" w:cstheme="majorBidi"/>
          </w:rPr>
          <w:t>(e) state that the applicant knows of no reason why the disposal of the claim</w:t>
        </w:r>
      </w:ins>
      <w:ins w:id="169" w:author="Kerr, Mr Justice" w:date="2023-01-24T07:39:00Z">
        <w:r w:rsidR="00152BCA">
          <w:rPr>
            <w:rFonts w:asciiTheme="majorBidi" w:hAnsiTheme="majorBidi" w:cstheme="majorBidi"/>
          </w:rPr>
          <w:t>, defence</w:t>
        </w:r>
      </w:ins>
      <w:ins w:id="170" w:author="Kerr, Mr Justice" w:date="2023-01-24T07:35:00Z">
        <w:r w:rsidRPr="00ED1BF1">
          <w:rPr>
            <w:rFonts w:asciiTheme="majorBidi" w:hAnsiTheme="majorBidi" w:cstheme="majorBidi"/>
          </w:rPr>
          <w:t xml:space="preserve"> or issue should await trial; and</w:t>
        </w:r>
      </w:ins>
    </w:p>
    <w:p w14:paraId="5A18172E" w14:textId="77777777" w:rsidR="000E3983" w:rsidRDefault="000E3983" w:rsidP="00ED1BF1">
      <w:pPr>
        <w:rPr>
          <w:ins w:id="171" w:author="Kerr, Mr Justice" w:date="2023-01-24T07:36:00Z"/>
          <w:rFonts w:asciiTheme="majorBidi" w:hAnsiTheme="majorBidi" w:cstheme="majorBidi"/>
        </w:rPr>
      </w:pPr>
    </w:p>
    <w:p w14:paraId="5AB796AD" w14:textId="1143A3EF" w:rsidR="00ED1BF1" w:rsidRPr="00ED1BF1" w:rsidRDefault="00ED1BF1" w:rsidP="00ED1BF1">
      <w:pPr>
        <w:rPr>
          <w:ins w:id="172" w:author="Kerr, Mr Justice" w:date="2023-01-24T07:35:00Z"/>
          <w:rFonts w:asciiTheme="majorBidi" w:hAnsiTheme="majorBidi" w:cstheme="majorBidi"/>
        </w:rPr>
      </w:pPr>
      <w:ins w:id="173" w:author="Kerr, Mr Justice" w:date="2023-01-24T07:35:00Z">
        <w:r w:rsidRPr="00ED1BF1">
          <w:rPr>
            <w:rFonts w:asciiTheme="majorBidi" w:hAnsiTheme="majorBidi" w:cstheme="majorBidi"/>
          </w:rPr>
          <w:t>(f) draw the</w:t>
        </w:r>
      </w:ins>
      <w:ins w:id="174" w:author="Kerr, Mr Justice" w:date="2023-01-24T07:40:00Z">
        <w:r w:rsidR="00152BCA">
          <w:rPr>
            <w:rFonts w:asciiTheme="majorBidi" w:hAnsiTheme="majorBidi" w:cstheme="majorBidi"/>
          </w:rPr>
          <w:t xml:space="preserve"> respondent’s</w:t>
        </w:r>
      </w:ins>
      <w:ins w:id="175" w:author="Kerr, Mr Justice" w:date="2023-01-24T07:35:00Z">
        <w:r w:rsidRPr="00ED1BF1">
          <w:rPr>
            <w:rFonts w:asciiTheme="majorBidi" w:hAnsiTheme="majorBidi" w:cstheme="majorBidi"/>
          </w:rPr>
          <w:t xml:space="preserve"> attention to</w:t>
        </w:r>
      </w:ins>
      <w:ins w:id="176" w:author="Kerr, Mr Justice" w:date="2023-01-24T07:40:00Z">
        <w:r w:rsidR="00152BCA">
          <w:rPr>
            <w:rFonts w:asciiTheme="majorBidi" w:hAnsiTheme="majorBidi" w:cstheme="majorBidi"/>
          </w:rPr>
          <w:t xml:space="preserve"> the</w:t>
        </w:r>
        <w:r w:rsidR="00F67313">
          <w:rPr>
            <w:rFonts w:asciiTheme="majorBidi" w:hAnsiTheme="majorBidi" w:cstheme="majorBidi"/>
          </w:rPr>
          <w:t>ir</w:t>
        </w:r>
        <w:r w:rsidR="00152BCA">
          <w:rPr>
            <w:rFonts w:asciiTheme="majorBidi" w:hAnsiTheme="majorBidi" w:cstheme="majorBidi"/>
          </w:rPr>
          <w:t xml:space="preserve"> right to rely on evidence opposing the application</w:t>
        </w:r>
      </w:ins>
      <w:ins w:id="177" w:author="Kerr, Mr Justice" w:date="2023-01-24T07:35:00Z">
        <w:r w:rsidRPr="00ED1BF1">
          <w:rPr>
            <w:rFonts w:asciiTheme="majorBidi" w:hAnsiTheme="majorBidi" w:cstheme="majorBidi"/>
          </w:rPr>
          <w:t>.</w:t>
        </w:r>
      </w:ins>
    </w:p>
    <w:p w14:paraId="3FAE62A6" w14:textId="77777777" w:rsidR="000E3983" w:rsidRDefault="000E3983" w:rsidP="00ED1BF1">
      <w:pPr>
        <w:rPr>
          <w:ins w:id="178" w:author="Kerr, Mr Justice" w:date="2023-01-24T07:36:00Z"/>
          <w:rFonts w:asciiTheme="majorBidi" w:hAnsiTheme="majorBidi" w:cstheme="majorBidi"/>
        </w:rPr>
      </w:pPr>
    </w:p>
    <w:p w14:paraId="7557A596" w14:textId="7E9DE839" w:rsidR="00ED1BF1" w:rsidRDefault="00ED1BF1" w:rsidP="00ED1BF1">
      <w:pPr>
        <w:rPr>
          <w:ins w:id="179" w:author="Kerr, Mr Justice" w:date="2023-01-27T17:38:00Z"/>
          <w:rFonts w:asciiTheme="majorBidi" w:hAnsiTheme="majorBidi" w:cstheme="majorBidi"/>
        </w:rPr>
      </w:pPr>
      <w:ins w:id="180" w:author="Kerr, Mr Justice" w:date="2023-01-24T07:35:00Z">
        <w:r w:rsidRPr="00ED1BF1">
          <w:rPr>
            <w:rFonts w:asciiTheme="majorBidi" w:hAnsiTheme="majorBidi" w:cstheme="majorBidi"/>
          </w:rPr>
          <w:t>(2) In claims falling within rule 24.</w:t>
        </w:r>
      </w:ins>
      <w:ins w:id="181" w:author="Kerr, Mr Justice" w:date="2023-01-24T07:41:00Z">
        <w:r w:rsidR="008F759D">
          <w:rPr>
            <w:rFonts w:asciiTheme="majorBidi" w:hAnsiTheme="majorBidi" w:cstheme="majorBidi"/>
          </w:rPr>
          <w:t>4</w:t>
        </w:r>
      </w:ins>
      <w:ins w:id="182" w:author="Kerr, Mr Justice" w:date="2023-01-24T07:35:00Z">
        <w:r w:rsidRPr="00ED1BF1">
          <w:rPr>
            <w:rFonts w:asciiTheme="majorBidi" w:hAnsiTheme="majorBidi" w:cstheme="majorBidi"/>
          </w:rPr>
          <w:t>(</w:t>
        </w:r>
      </w:ins>
      <w:ins w:id="183" w:author="Kerr, Mr Justice" w:date="2023-01-24T07:41:00Z">
        <w:r w:rsidR="008F759D">
          <w:rPr>
            <w:rFonts w:asciiTheme="majorBidi" w:hAnsiTheme="majorBidi" w:cstheme="majorBidi"/>
          </w:rPr>
          <w:t>3</w:t>
        </w:r>
      </w:ins>
      <w:ins w:id="184" w:author="Kerr, Mr Justice" w:date="2023-01-24T07:35:00Z">
        <w:r w:rsidRPr="00ED1BF1">
          <w:rPr>
            <w:rFonts w:asciiTheme="majorBidi" w:hAnsiTheme="majorBidi" w:cstheme="majorBidi"/>
          </w:rPr>
          <w:t>), the application notice must also have attached to it the text of the order sought by the claimant</w:t>
        </w:r>
      </w:ins>
      <w:ins w:id="185" w:author="Kerr, Mr Justice" w:date="2023-01-27T17:55:00Z">
        <w:r w:rsidR="00B50C90">
          <w:rPr>
            <w:rFonts w:asciiTheme="majorBidi" w:hAnsiTheme="majorBidi" w:cstheme="majorBidi"/>
          </w:rPr>
          <w:t xml:space="preserve"> and must be served on the respondent </w:t>
        </w:r>
        <w:r w:rsidR="00A45A41">
          <w:rPr>
            <w:rFonts w:asciiTheme="majorBidi" w:hAnsiTheme="majorBidi" w:cstheme="majorBidi"/>
          </w:rPr>
          <w:t>not less than 4 days before the hearing of the application</w:t>
        </w:r>
      </w:ins>
      <w:ins w:id="186" w:author="Kerr, Mr Justice" w:date="2023-01-24T07:35:00Z">
        <w:r w:rsidRPr="00ED1BF1">
          <w:rPr>
            <w:rFonts w:asciiTheme="majorBidi" w:hAnsiTheme="majorBidi" w:cstheme="majorBidi"/>
          </w:rPr>
          <w:t>.</w:t>
        </w:r>
      </w:ins>
    </w:p>
    <w:p w14:paraId="783B5AB7" w14:textId="1E53EAB7" w:rsidR="00DB236F" w:rsidRDefault="00DB236F" w:rsidP="00ED1BF1">
      <w:pPr>
        <w:rPr>
          <w:ins w:id="187" w:author="Kerr, Mr Justice" w:date="2023-01-27T17:38:00Z"/>
          <w:rFonts w:asciiTheme="majorBidi" w:hAnsiTheme="majorBidi" w:cstheme="majorBidi"/>
        </w:rPr>
      </w:pPr>
    </w:p>
    <w:p w14:paraId="1460239C" w14:textId="4EA59AD1" w:rsidR="00DB236F" w:rsidRDefault="00DB236F" w:rsidP="00ED1BF1">
      <w:pPr>
        <w:rPr>
          <w:ins w:id="188" w:author="Kerr, Mr Justice" w:date="2023-01-27T17:39:00Z"/>
          <w:rFonts w:asciiTheme="majorBidi" w:hAnsiTheme="majorBidi" w:cstheme="majorBidi"/>
        </w:rPr>
      </w:pPr>
      <w:ins w:id="189" w:author="Kerr, Mr Justice" w:date="2023-01-27T17:39:00Z">
        <w:r>
          <w:rPr>
            <w:rFonts w:asciiTheme="majorBidi" w:hAnsiTheme="majorBidi" w:cstheme="majorBidi"/>
          </w:rPr>
          <w:lastRenderedPageBreak/>
          <w:t>(3) If a party wishes to rely on written evidence at the hearing, they must file and serve copies of such evidence on every other party at least:</w:t>
        </w:r>
      </w:ins>
    </w:p>
    <w:p w14:paraId="4231348B" w14:textId="2BCA5DDD" w:rsidR="00DB236F" w:rsidRDefault="00DB236F" w:rsidP="00ED1BF1">
      <w:pPr>
        <w:rPr>
          <w:ins w:id="190" w:author="Kerr, Mr Justice" w:date="2023-01-27T17:39:00Z"/>
          <w:rFonts w:asciiTheme="majorBidi" w:hAnsiTheme="majorBidi" w:cstheme="majorBidi"/>
        </w:rPr>
      </w:pPr>
    </w:p>
    <w:p w14:paraId="0D7FB776" w14:textId="33A12DDC" w:rsidR="00DB236F" w:rsidRDefault="00DB236F" w:rsidP="00DB236F">
      <w:pPr>
        <w:pStyle w:val="ListParagraph"/>
        <w:numPr>
          <w:ilvl w:val="0"/>
          <w:numId w:val="9"/>
        </w:numPr>
        <w:rPr>
          <w:ins w:id="191" w:author="Kerr, Mr Justice" w:date="2023-01-27T17:39:00Z"/>
          <w:rFonts w:asciiTheme="majorBidi" w:hAnsiTheme="majorBidi" w:cstheme="majorBidi"/>
        </w:rPr>
      </w:pPr>
      <w:ins w:id="192" w:author="Kerr, Mr Justice" w:date="2023-01-27T17:39:00Z">
        <w:r>
          <w:rPr>
            <w:rFonts w:asciiTheme="majorBidi" w:hAnsiTheme="majorBidi" w:cstheme="majorBidi"/>
          </w:rPr>
          <w:t>7 days before the hearing in the case of a respondent’s evidence, or evidence of any party where the hearing is fixed by the court of its own initiative;</w:t>
        </w:r>
      </w:ins>
    </w:p>
    <w:p w14:paraId="49691375" w14:textId="331B6451" w:rsidR="00DB236F" w:rsidRDefault="00DB236F">
      <w:pPr>
        <w:pStyle w:val="ListParagraph"/>
        <w:rPr>
          <w:ins w:id="193" w:author="Kerr, Mr Justice" w:date="2023-01-27T17:39:00Z"/>
          <w:rFonts w:asciiTheme="majorBidi" w:hAnsiTheme="majorBidi" w:cstheme="majorBidi"/>
        </w:rPr>
        <w:pPrChange w:id="194" w:author="Kerr, Mr Justice" w:date="2023-01-27T17:40:00Z">
          <w:pPr>
            <w:pStyle w:val="ListParagraph"/>
            <w:numPr>
              <w:numId w:val="9"/>
            </w:numPr>
            <w:ind w:hanging="360"/>
          </w:pPr>
        </w:pPrChange>
      </w:pPr>
    </w:p>
    <w:p w14:paraId="799E0078" w14:textId="256F50F0" w:rsidR="00DB236F" w:rsidRPr="00DB236F" w:rsidRDefault="00DB236F">
      <w:pPr>
        <w:pStyle w:val="ListParagraph"/>
        <w:numPr>
          <w:ilvl w:val="0"/>
          <w:numId w:val="9"/>
        </w:numPr>
        <w:rPr>
          <w:rFonts w:asciiTheme="majorBidi" w:hAnsiTheme="majorBidi" w:cstheme="majorBidi"/>
          <w:rPrChange w:id="195" w:author="Kerr, Mr Justice" w:date="2023-01-27T17:39:00Z">
            <w:rPr/>
          </w:rPrChange>
        </w:rPr>
        <w:pPrChange w:id="196" w:author="Kerr, Mr Justice" w:date="2023-01-27T17:39:00Z">
          <w:pPr/>
        </w:pPrChange>
      </w:pPr>
      <w:ins w:id="197" w:author="Kerr, Mr Justice" w:date="2023-01-27T17:40:00Z">
        <w:r>
          <w:rPr>
            <w:rFonts w:asciiTheme="majorBidi" w:hAnsiTheme="majorBidi" w:cstheme="majorBidi"/>
          </w:rPr>
          <w:t>3 days before the hearing in the case of an applicant’s evidence in reply, or reply evidence of any party where the hearing is fixed by the court of its own initiative.</w:t>
        </w:r>
      </w:ins>
    </w:p>
    <w:p w14:paraId="16E0382E" w14:textId="77777777" w:rsidR="00C56226" w:rsidRPr="00F730D7" w:rsidRDefault="00C56226" w:rsidP="00F730D7">
      <w:pPr>
        <w:rPr>
          <w:rFonts w:asciiTheme="majorBidi" w:hAnsiTheme="majorBidi" w:cstheme="majorBidi"/>
        </w:rPr>
      </w:pPr>
    </w:p>
    <w:p w14:paraId="5DCB65BB" w14:textId="26CDE7E6" w:rsidR="00F730D7" w:rsidRPr="00F730D7" w:rsidDel="00C316CD" w:rsidRDefault="00F730D7" w:rsidP="00F730D7">
      <w:pPr>
        <w:rPr>
          <w:del w:id="198" w:author="Kerr, Mr Justice" w:date="2023-01-27T17:42:00Z"/>
          <w:rFonts w:asciiTheme="majorBidi" w:hAnsiTheme="majorBidi" w:cstheme="majorBidi"/>
        </w:rPr>
      </w:pPr>
      <w:del w:id="199" w:author="Kerr, Mr Justice" w:date="2023-01-27T17:42:00Z">
        <w:r w:rsidRPr="00F730D7" w:rsidDel="00C316CD">
          <w:rPr>
            <w:rFonts w:asciiTheme="majorBidi" w:hAnsiTheme="majorBidi" w:cstheme="majorBidi"/>
          </w:rPr>
          <w:delText>(</w:delText>
        </w:r>
      </w:del>
      <w:del w:id="200" w:author="Kerr, Mr Justice" w:date="2023-01-24T07:41:00Z">
        <w:r w:rsidRPr="00F730D7" w:rsidDel="008F759D">
          <w:rPr>
            <w:rFonts w:asciiTheme="majorBidi" w:hAnsiTheme="majorBidi" w:cstheme="majorBidi"/>
          </w:rPr>
          <w:delText>1</w:delText>
        </w:r>
      </w:del>
      <w:del w:id="201" w:author="Kerr, Mr Justice" w:date="2023-01-27T17:42:00Z">
        <w:r w:rsidRPr="00F730D7" w:rsidDel="00C316CD">
          <w:rPr>
            <w:rFonts w:asciiTheme="majorBidi" w:hAnsiTheme="majorBidi" w:cstheme="majorBidi"/>
          </w:rPr>
          <w:delText xml:space="preserve">) If the respondent </w:delText>
        </w:r>
      </w:del>
      <w:del w:id="202" w:author="Kerr, Mr Justice" w:date="2023-01-24T07:41:00Z">
        <w:r w:rsidRPr="00F730D7" w:rsidDel="008F759D">
          <w:rPr>
            <w:rFonts w:asciiTheme="majorBidi" w:hAnsiTheme="majorBidi" w:cstheme="majorBidi"/>
          </w:rPr>
          <w:delText xml:space="preserve">to an application for summary judgment </w:delText>
        </w:r>
      </w:del>
      <w:del w:id="203" w:author="Kerr, Mr Justice" w:date="2023-01-27T17:42:00Z">
        <w:r w:rsidRPr="00F730D7" w:rsidDel="00C316CD">
          <w:rPr>
            <w:rFonts w:asciiTheme="majorBidi" w:hAnsiTheme="majorBidi" w:cstheme="majorBidi"/>
          </w:rPr>
          <w:delText>wishes to rely on written evidence at the hearing, he must –</w:delText>
        </w:r>
      </w:del>
    </w:p>
    <w:p w14:paraId="5F0A968A" w14:textId="444638B9" w:rsidR="00F730D7" w:rsidRPr="00F730D7" w:rsidDel="00C316CD" w:rsidRDefault="00F730D7" w:rsidP="00F730D7">
      <w:pPr>
        <w:rPr>
          <w:del w:id="204" w:author="Kerr, Mr Justice" w:date="2023-01-27T17:42:00Z"/>
          <w:rFonts w:asciiTheme="majorBidi" w:hAnsiTheme="majorBidi" w:cstheme="majorBidi"/>
        </w:rPr>
      </w:pPr>
    </w:p>
    <w:p w14:paraId="343E23A5" w14:textId="38714488" w:rsidR="00F730D7" w:rsidRPr="00F730D7" w:rsidDel="00C316CD" w:rsidRDefault="00F730D7" w:rsidP="00F730D7">
      <w:pPr>
        <w:rPr>
          <w:del w:id="205" w:author="Kerr, Mr Justice" w:date="2023-01-27T17:42:00Z"/>
          <w:rFonts w:asciiTheme="majorBidi" w:hAnsiTheme="majorBidi" w:cstheme="majorBidi"/>
        </w:rPr>
      </w:pPr>
      <w:del w:id="206" w:author="Kerr, Mr Justice" w:date="2023-01-27T17:42:00Z">
        <w:r w:rsidRPr="00F730D7" w:rsidDel="00C316CD">
          <w:rPr>
            <w:rFonts w:asciiTheme="majorBidi" w:hAnsiTheme="majorBidi" w:cstheme="majorBidi"/>
          </w:rPr>
          <w:delText>(a) file the written evidence; and</w:delText>
        </w:r>
      </w:del>
    </w:p>
    <w:p w14:paraId="4EEA3FEA" w14:textId="6C5EF7A3" w:rsidR="00F730D7" w:rsidRPr="00F730D7" w:rsidDel="00C316CD" w:rsidRDefault="00F730D7" w:rsidP="00F730D7">
      <w:pPr>
        <w:rPr>
          <w:del w:id="207" w:author="Kerr, Mr Justice" w:date="2023-01-27T17:42:00Z"/>
          <w:rFonts w:asciiTheme="majorBidi" w:hAnsiTheme="majorBidi" w:cstheme="majorBidi"/>
        </w:rPr>
      </w:pPr>
    </w:p>
    <w:p w14:paraId="0BA2DF15" w14:textId="3546F648" w:rsidR="00F730D7" w:rsidRPr="00F730D7" w:rsidDel="00C316CD" w:rsidRDefault="00F730D7" w:rsidP="00F730D7">
      <w:pPr>
        <w:rPr>
          <w:del w:id="208" w:author="Kerr, Mr Justice" w:date="2023-01-27T17:42:00Z"/>
          <w:rFonts w:asciiTheme="majorBidi" w:hAnsiTheme="majorBidi" w:cstheme="majorBidi"/>
        </w:rPr>
      </w:pPr>
      <w:del w:id="209" w:author="Kerr, Mr Justice" w:date="2023-01-27T17:42:00Z">
        <w:r w:rsidRPr="00F730D7" w:rsidDel="00C316CD">
          <w:rPr>
            <w:rFonts w:asciiTheme="majorBidi" w:hAnsiTheme="majorBidi" w:cstheme="majorBidi"/>
          </w:rPr>
          <w:delText>(b) serve copies on every other party to the application,</w:delText>
        </w:r>
      </w:del>
    </w:p>
    <w:p w14:paraId="0254F1C3" w14:textId="7E630763" w:rsidR="00F730D7" w:rsidRPr="00F730D7" w:rsidDel="00C316CD" w:rsidRDefault="00F730D7" w:rsidP="00F730D7">
      <w:pPr>
        <w:rPr>
          <w:del w:id="210" w:author="Kerr, Mr Justice" w:date="2023-01-27T17:42:00Z"/>
          <w:rFonts w:asciiTheme="majorBidi" w:hAnsiTheme="majorBidi" w:cstheme="majorBidi"/>
        </w:rPr>
      </w:pPr>
    </w:p>
    <w:p w14:paraId="0FCB841C" w14:textId="2619295E" w:rsidR="00F730D7" w:rsidRPr="00F730D7" w:rsidDel="00C316CD" w:rsidRDefault="00F730D7" w:rsidP="00F730D7">
      <w:pPr>
        <w:rPr>
          <w:del w:id="211" w:author="Kerr, Mr Justice" w:date="2023-01-27T17:42:00Z"/>
          <w:rFonts w:asciiTheme="majorBidi" w:hAnsiTheme="majorBidi" w:cstheme="majorBidi"/>
        </w:rPr>
      </w:pPr>
      <w:del w:id="212" w:author="Kerr, Mr Justice" w:date="2023-01-27T17:42:00Z">
        <w:r w:rsidRPr="00F730D7" w:rsidDel="00C316CD">
          <w:rPr>
            <w:rFonts w:asciiTheme="majorBidi" w:hAnsiTheme="majorBidi" w:cstheme="majorBidi"/>
          </w:rPr>
          <w:delText>at least 7 days before the summary judgment hearing.</w:delText>
        </w:r>
      </w:del>
    </w:p>
    <w:p w14:paraId="0D97D77B" w14:textId="2E54CBEC" w:rsidR="00F730D7" w:rsidRPr="00F730D7" w:rsidDel="00C316CD" w:rsidRDefault="00F730D7" w:rsidP="00F730D7">
      <w:pPr>
        <w:rPr>
          <w:del w:id="213" w:author="Kerr, Mr Justice" w:date="2023-01-27T17:42:00Z"/>
          <w:rFonts w:asciiTheme="majorBidi" w:hAnsiTheme="majorBidi" w:cstheme="majorBidi"/>
        </w:rPr>
      </w:pPr>
    </w:p>
    <w:p w14:paraId="153241BC" w14:textId="5DB6FD76" w:rsidR="00F730D7" w:rsidRPr="00F730D7" w:rsidDel="00C316CD" w:rsidRDefault="00F730D7" w:rsidP="00DB236F">
      <w:pPr>
        <w:rPr>
          <w:del w:id="214" w:author="Kerr, Mr Justice" w:date="2023-01-27T17:42:00Z"/>
          <w:rFonts w:asciiTheme="majorBidi" w:hAnsiTheme="majorBidi" w:cstheme="majorBidi"/>
        </w:rPr>
      </w:pPr>
      <w:del w:id="215" w:author="Kerr, Mr Justice" w:date="2023-01-27T17:42:00Z">
        <w:r w:rsidRPr="00F730D7" w:rsidDel="00C316CD">
          <w:rPr>
            <w:rFonts w:asciiTheme="majorBidi" w:hAnsiTheme="majorBidi" w:cstheme="majorBidi"/>
          </w:rPr>
          <w:delText>(</w:delText>
        </w:r>
      </w:del>
      <w:del w:id="216" w:author="Kerr, Mr Justice" w:date="2023-01-24T07:43:00Z">
        <w:r w:rsidRPr="00F730D7" w:rsidDel="00EC3338">
          <w:rPr>
            <w:rFonts w:asciiTheme="majorBidi" w:hAnsiTheme="majorBidi" w:cstheme="majorBidi"/>
          </w:rPr>
          <w:delText>2</w:delText>
        </w:r>
      </w:del>
      <w:del w:id="217" w:author="Kerr, Mr Justice" w:date="2023-01-27T17:42:00Z">
        <w:r w:rsidRPr="00F730D7" w:rsidDel="00C316CD">
          <w:rPr>
            <w:rFonts w:asciiTheme="majorBidi" w:hAnsiTheme="majorBidi" w:cstheme="majorBidi"/>
          </w:rPr>
          <w:delText>) If the applicant wishes to rely on written evidence in reply, he must –</w:delText>
        </w:r>
      </w:del>
    </w:p>
    <w:p w14:paraId="441077AD" w14:textId="50269200" w:rsidR="00F730D7" w:rsidRPr="00F730D7" w:rsidDel="00C316CD" w:rsidRDefault="00F730D7" w:rsidP="00F730D7">
      <w:pPr>
        <w:rPr>
          <w:del w:id="218" w:author="Kerr, Mr Justice" w:date="2023-01-27T17:42:00Z"/>
          <w:rFonts w:asciiTheme="majorBidi" w:hAnsiTheme="majorBidi" w:cstheme="majorBidi"/>
        </w:rPr>
      </w:pPr>
    </w:p>
    <w:p w14:paraId="46CC1265" w14:textId="2D8DBBDD" w:rsidR="00F730D7" w:rsidRPr="00F730D7" w:rsidDel="00C316CD" w:rsidRDefault="00F730D7" w:rsidP="00F730D7">
      <w:pPr>
        <w:rPr>
          <w:del w:id="219" w:author="Kerr, Mr Justice" w:date="2023-01-27T17:42:00Z"/>
          <w:rFonts w:asciiTheme="majorBidi" w:hAnsiTheme="majorBidi" w:cstheme="majorBidi"/>
        </w:rPr>
      </w:pPr>
      <w:del w:id="220" w:author="Kerr, Mr Justice" w:date="2023-01-27T17:42:00Z">
        <w:r w:rsidRPr="00F730D7" w:rsidDel="00C316CD">
          <w:rPr>
            <w:rFonts w:asciiTheme="majorBidi" w:hAnsiTheme="majorBidi" w:cstheme="majorBidi"/>
          </w:rPr>
          <w:delText>(a) file the written evidence; and</w:delText>
        </w:r>
      </w:del>
    </w:p>
    <w:p w14:paraId="1DEA91C6" w14:textId="316CE387" w:rsidR="00F730D7" w:rsidRPr="00F730D7" w:rsidDel="00C316CD" w:rsidRDefault="00F730D7" w:rsidP="00F730D7">
      <w:pPr>
        <w:rPr>
          <w:del w:id="221" w:author="Kerr, Mr Justice" w:date="2023-01-27T17:42:00Z"/>
          <w:rFonts w:asciiTheme="majorBidi" w:hAnsiTheme="majorBidi" w:cstheme="majorBidi"/>
        </w:rPr>
      </w:pPr>
    </w:p>
    <w:p w14:paraId="4AE70DAE" w14:textId="6EA4CA3F" w:rsidR="00F730D7" w:rsidRPr="00F730D7" w:rsidDel="00C316CD" w:rsidRDefault="00F730D7" w:rsidP="00F730D7">
      <w:pPr>
        <w:rPr>
          <w:del w:id="222" w:author="Kerr, Mr Justice" w:date="2023-01-27T17:42:00Z"/>
          <w:rFonts w:asciiTheme="majorBidi" w:hAnsiTheme="majorBidi" w:cstheme="majorBidi"/>
        </w:rPr>
      </w:pPr>
      <w:del w:id="223" w:author="Kerr, Mr Justice" w:date="2023-01-27T17:42:00Z">
        <w:r w:rsidRPr="00F730D7" w:rsidDel="00C316CD">
          <w:rPr>
            <w:rFonts w:asciiTheme="majorBidi" w:hAnsiTheme="majorBidi" w:cstheme="majorBidi"/>
          </w:rPr>
          <w:delText>(b) serve a copy on the respondent,</w:delText>
        </w:r>
      </w:del>
    </w:p>
    <w:p w14:paraId="1D04A142" w14:textId="42EFB57E" w:rsidR="00F730D7" w:rsidRPr="00F730D7" w:rsidDel="00C316CD" w:rsidRDefault="00F730D7" w:rsidP="00F730D7">
      <w:pPr>
        <w:rPr>
          <w:del w:id="224" w:author="Kerr, Mr Justice" w:date="2023-01-27T17:42:00Z"/>
          <w:rFonts w:asciiTheme="majorBidi" w:hAnsiTheme="majorBidi" w:cstheme="majorBidi"/>
        </w:rPr>
      </w:pPr>
    </w:p>
    <w:p w14:paraId="55AB1AAC" w14:textId="7AFB92F4" w:rsidR="00F730D7" w:rsidRPr="00F730D7" w:rsidDel="00C316CD" w:rsidRDefault="00F730D7" w:rsidP="00F730D7">
      <w:pPr>
        <w:rPr>
          <w:del w:id="225" w:author="Kerr, Mr Justice" w:date="2023-01-27T17:42:00Z"/>
          <w:rFonts w:asciiTheme="majorBidi" w:hAnsiTheme="majorBidi" w:cstheme="majorBidi"/>
        </w:rPr>
      </w:pPr>
      <w:del w:id="226" w:author="Kerr, Mr Justice" w:date="2023-01-27T17:42:00Z">
        <w:r w:rsidRPr="00F730D7" w:rsidDel="00C316CD">
          <w:rPr>
            <w:rFonts w:asciiTheme="majorBidi" w:hAnsiTheme="majorBidi" w:cstheme="majorBidi"/>
          </w:rPr>
          <w:delText>at least 3 days before the summary judgment hearing.</w:delText>
        </w:r>
      </w:del>
    </w:p>
    <w:p w14:paraId="202B0D15" w14:textId="2041A230" w:rsidR="00F730D7" w:rsidRPr="00F730D7" w:rsidDel="00C316CD" w:rsidRDefault="00F730D7" w:rsidP="00F730D7">
      <w:pPr>
        <w:rPr>
          <w:del w:id="227" w:author="Kerr, Mr Justice" w:date="2023-01-27T17:42:00Z"/>
          <w:rFonts w:asciiTheme="majorBidi" w:hAnsiTheme="majorBidi" w:cstheme="majorBidi"/>
        </w:rPr>
      </w:pPr>
    </w:p>
    <w:p w14:paraId="2EA194E1" w14:textId="6F0F6367" w:rsidR="00F730D7" w:rsidRPr="00F730D7" w:rsidDel="00C316CD" w:rsidRDefault="00F730D7" w:rsidP="00F730D7">
      <w:pPr>
        <w:rPr>
          <w:del w:id="228" w:author="Kerr, Mr Justice" w:date="2023-01-27T17:42:00Z"/>
          <w:rFonts w:asciiTheme="majorBidi" w:hAnsiTheme="majorBidi" w:cstheme="majorBidi"/>
        </w:rPr>
      </w:pPr>
      <w:del w:id="229" w:author="Kerr, Mr Justice" w:date="2023-01-27T17:42:00Z">
        <w:r w:rsidRPr="00F730D7" w:rsidDel="00C316CD">
          <w:rPr>
            <w:rFonts w:asciiTheme="majorBidi" w:hAnsiTheme="majorBidi" w:cstheme="majorBidi"/>
          </w:rPr>
          <w:delText>(</w:delText>
        </w:r>
      </w:del>
      <w:del w:id="230" w:author="Kerr, Mr Justice" w:date="2023-01-24T07:43:00Z">
        <w:r w:rsidRPr="00F730D7" w:rsidDel="00C51E5C">
          <w:rPr>
            <w:rFonts w:asciiTheme="majorBidi" w:hAnsiTheme="majorBidi" w:cstheme="majorBidi"/>
          </w:rPr>
          <w:delText>3</w:delText>
        </w:r>
      </w:del>
      <w:del w:id="231" w:author="Kerr, Mr Justice" w:date="2023-01-27T17:42:00Z">
        <w:r w:rsidRPr="00F730D7" w:rsidDel="00C316CD">
          <w:rPr>
            <w:rFonts w:asciiTheme="majorBidi" w:hAnsiTheme="majorBidi" w:cstheme="majorBidi"/>
          </w:rPr>
          <w:delText>) Where a summary judgment hearing is fixed by the court of its own initiative –</w:delText>
        </w:r>
      </w:del>
    </w:p>
    <w:p w14:paraId="07D942B3" w14:textId="3C65632D" w:rsidR="00F730D7" w:rsidRPr="00F730D7" w:rsidDel="00C316CD" w:rsidRDefault="00F730D7" w:rsidP="00F730D7">
      <w:pPr>
        <w:rPr>
          <w:del w:id="232" w:author="Kerr, Mr Justice" w:date="2023-01-27T17:42:00Z"/>
          <w:rFonts w:asciiTheme="majorBidi" w:hAnsiTheme="majorBidi" w:cstheme="majorBidi"/>
        </w:rPr>
      </w:pPr>
    </w:p>
    <w:p w14:paraId="34E08107" w14:textId="79325B9C" w:rsidR="00F730D7" w:rsidRPr="00F730D7" w:rsidDel="00C316CD" w:rsidRDefault="00F730D7" w:rsidP="00F730D7">
      <w:pPr>
        <w:rPr>
          <w:del w:id="233" w:author="Kerr, Mr Justice" w:date="2023-01-27T17:42:00Z"/>
          <w:rFonts w:asciiTheme="majorBidi" w:hAnsiTheme="majorBidi" w:cstheme="majorBidi"/>
        </w:rPr>
      </w:pPr>
      <w:del w:id="234" w:author="Kerr, Mr Justice" w:date="2023-01-27T17:42:00Z">
        <w:r w:rsidRPr="00F730D7" w:rsidDel="00C316CD">
          <w:rPr>
            <w:rFonts w:asciiTheme="majorBidi" w:hAnsiTheme="majorBidi" w:cstheme="majorBidi"/>
          </w:rPr>
          <w:delText>(a) any party who wishes to rely on written evidence at the hearing must –</w:delText>
        </w:r>
      </w:del>
    </w:p>
    <w:p w14:paraId="23C2C5A2" w14:textId="1BF17546" w:rsidR="00F730D7" w:rsidRPr="00F730D7" w:rsidDel="00C316CD" w:rsidRDefault="00F730D7" w:rsidP="00F730D7">
      <w:pPr>
        <w:rPr>
          <w:del w:id="235" w:author="Kerr, Mr Justice" w:date="2023-01-27T17:42:00Z"/>
          <w:rFonts w:asciiTheme="majorBidi" w:hAnsiTheme="majorBidi" w:cstheme="majorBidi"/>
        </w:rPr>
      </w:pPr>
    </w:p>
    <w:p w14:paraId="02249466" w14:textId="61EE6BBF" w:rsidR="00F730D7" w:rsidRPr="00F730D7" w:rsidDel="00C316CD" w:rsidRDefault="00F730D7" w:rsidP="00F730D7">
      <w:pPr>
        <w:rPr>
          <w:del w:id="236" w:author="Kerr, Mr Justice" w:date="2023-01-27T17:42:00Z"/>
          <w:rFonts w:asciiTheme="majorBidi" w:hAnsiTheme="majorBidi" w:cstheme="majorBidi"/>
        </w:rPr>
      </w:pPr>
      <w:del w:id="237" w:author="Kerr, Mr Justice" w:date="2023-01-27T17:42:00Z">
        <w:r w:rsidRPr="00F730D7" w:rsidDel="00C316CD">
          <w:rPr>
            <w:rFonts w:asciiTheme="majorBidi" w:hAnsiTheme="majorBidi" w:cstheme="majorBidi"/>
          </w:rPr>
          <w:delText>(i) file the written evidence; and</w:delText>
        </w:r>
      </w:del>
    </w:p>
    <w:p w14:paraId="505DB78A" w14:textId="12A86378" w:rsidR="00F730D7" w:rsidRPr="00F730D7" w:rsidDel="00C316CD" w:rsidRDefault="00F730D7" w:rsidP="00F730D7">
      <w:pPr>
        <w:rPr>
          <w:del w:id="238" w:author="Kerr, Mr Justice" w:date="2023-01-27T17:42:00Z"/>
          <w:rFonts w:asciiTheme="majorBidi" w:hAnsiTheme="majorBidi" w:cstheme="majorBidi"/>
        </w:rPr>
      </w:pPr>
    </w:p>
    <w:p w14:paraId="3657029A" w14:textId="16E94327" w:rsidR="00F730D7" w:rsidRPr="00F730D7" w:rsidDel="00C316CD" w:rsidRDefault="00F730D7" w:rsidP="00F730D7">
      <w:pPr>
        <w:rPr>
          <w:del w:id="239" w:author="Kerr, Mr Justice" w:date="2023-01-27T17:42:00Z"/>
          <w:rFonts w:asciiTheme="majorBidi" w:hAnsiTheme="majorBidi" w:cstheme="majorBidi"/>
        </w:rPr>
      </w:pPr>
      <w:del w:id="240" w:author="Kerr, Mr Justice" w:date="2023-01-27T17:42:00Z">
        <w:r w:rsidRPr="00F730D7" w:rsidDel="00C316CD">
          <w:rPr>
            <w:rFonts w:asciiTheme="majorBidi" w:hAnsiTheme="majorBidi" w:cstheme="majorBidi"/>
          </w:rPr>
          <w:delText>(ii) unless the court orders otherwise, serve copies on every other party to the proceedings,</w:delText>
        </w:r>
      </w:del>
    </w:p>
    <w:p w14:paraId="430B93C7" w14:textId="0DC1DD67" w:rsidR="00F730D7" w:rsidRPr="00F730D7" w:rsidDel="00C316CD" w:rsidRDefault="00F730D7" w:rsidP="00F730D7">
      <w:pPr>
        <w:rPr>
          <w:del w:id="241" w:author="Kerr, Mr Justice" w:date="2023-01-27T17:42:00Z"/>
          <w:rFonts w:asciiTheme="majorBidi" w:hAnsiTheme="majorBidi" w:cstheme="majorBidi"/>
        </w:rPr>
      </w:pPr>
    </w:p>
    <w:p w14:paraId="2E311E39" w14:textId="723D5D13" w:rsidR="00F730D7" w:rsidRPr="00F730D7" w:rsidDel="00C316CD" w:rsidRDefault="00F730D7" w:rsidP="00F730D7">
      <w:pPr>
        <w:rPr>
          <w:del w:id="242" w:author="Kerr, Mr Justice" w:date="2023-01-27T17:42:00Z"/>
          <w:rFonts w:asciiTheme="majorBidi" w:hAnsiTheme="majorBidi" w:cstheme="majorBidi"/>
        </w:rPr>
      </w:pPr>
      <w:del w:id="243" w:author="Kerr, Mr Justice" w:date="2023-01-27T17:42:00Z">
        <w:r w:rsidRPr="00F730D7" w:rsidDel="00C316CD">
          <w:rPr>
            <w:rFonts w:asciiTheme="majorBidi" w:hAnsiTheme="majorBidi" w:cstheme="majorBidi"/>
          </w:rPr>
          <w:delText>at least 7 days before the date of the hearing;</w:delText>
        </w:r>
      </w:del>
    </w:p>
    <w:p w14:paraId="2D613DE2" w14:textId="3728A2A1" w:rsidR="00F730D7" w:rsidRPr="00F730D7" w:rsidDel="00C316CD" w:rsidRDefault="00F730D7" w:rsidP="00F730D7">
      <w:pPr>
        <w:rPr>
          <w:del w:id="244" w:author="Kerr, Mr Justice" w:date="2023-01-27T17:42:00Z"/>
          <w:rFonts w:asciiTheme="majorBidi" w:hAnsiTheme="majorBidi" w:cstheme="majorBidi"/>
        </w:rPr>
      </w:pPr>
    </w:p>
    <w:p w14:paraId="068FE464" w14:textId="2181680D" w:rsidR="00F730D7" w:rsidRPr="00F730D7" w:rsidDel="00C316CD" w:rsidRDefault="00F730D7" w:rsidP="00F730D7">
      <w:pPr>
        <w:rPr>
          <w:del w:id="245" w:author="Kerr, Mr Justice" w:date="2023-01-27T17:42:00Z"/>
          <w:rFonts w:asciiTheme="majorBidi" w:hAnsiTheme="majorBidi" w:cstheme="majorBidi"/>
        </w:rPr>
      </w:pPr>
      <w:del w:id="246" w:author="Kerr, Mr Justice" w:date="2023-01-27T17:42:00Z">
        <w:r w:rsidRPr="00F730D7" w:rsidDel="00C316CD">
          <w:rPr>
            <w:rFonts w:asciiTheme="majorBidi" w:hAnsiTheme="majorBidi" w:cstheme="majorBidi"/>
          </w:rPr>
          <w:delText>(b) any party who wishes to rely on written evidence at the hearing in reply to any other party’s written evidence must –</w:delText>
        </w:r>
      </w:del>
    </w:p>
    <w:p w14:paraId="59398946" w14:textId="7C818353" w:rsidR="00F730D7" w:rsidRPr="00F730D7" w:rsidDel="00C316CD" w:rsidRDefault="00F730D7" w:rsidP="00F730D7">
      <w:pPr>
        <w:rPr>
          <w:del w:id="247" w:author="Kerr, Mr Justice" w:date="2023-01-27T17:42:00Z"/>
          <w:rFonts w:asciiTheme="majorBidi" w:hAnsiTheme="majorBidi" w:cstheme="majorBidi"/>
        </w:rPr>
      </w:pPr>
    </w:p>
    <w:p w14:paraId="0F541E12" w14:textId="3CE593C7" w:rsidR="00F730D7" w:rsidRPr="00F730D7" w:rsidDel="00C316CD" w:rsidRDefault="00F730D7" w:rsidP="00F730D7">
      <w:pPr>
        <w:rPr>
          <w:del w:id="248" w:author="Kerr, Mr Justice" w:date="2023-01-27T17:42:00Z"/>
          <w:rFonts w:asciiTheme="majorBidi" w:hAnsiTheme="majorBidi" w:cstheme="majorBidi"/>
        </w:rPr>
      </w:pPr>
      <w:del w:id="249" w:author="Kerr, Mr Justice" w:date="2023-01-27T17:42:00Z">
        <w:r w:rsidRPr="00F730D7" w:rsidDel="00C316CD">
          <w:rPr>
            <w:rFonts w:asciiTheme="majorBidi" w:hAnsiTheme="majorBidi" w:cstheme="majorBidi"/>
          </w:rPr>
          <w:delText>(i) file the written evidence in reply; and</w:delText>
        </w:r>
      </w:del>
    </w:p>
    <w:p w14:paraId="291251A3" w14:textId="4E630964" w:rsidR="00F730D7" w:rsidRPr="00F730D7" w:rsidDel="00C316CD" w:rsidRDefault="00F730D7" w:rsidP="00F730D7">
      <w:pPr>
        <w:rPr>
          <w:del w:id="250" w:author="Kerr, Mr Justice" w:date="2023-01-27T17:42:00Z"/>
          <w:rFonts w:asciiTheme="majorBidi" w:hAnsiTheme="majorBidi" w:cstheme="majorBidi"/>
        </w:rPr>
      </w:pPr>
    </w:p>
    <w:p w14:paraId="3ED29D6D" w14:textId="437C3DA3" w:rsidR="00F730D7" w:rsidRPr="00F730D7" w:rsidDel="00C316CD" w:rsidRDefault="00F730D7" w:rsidP="00F730D7">
      <w:pPr>
        <w:rPr>
          <w:del w:id="251" w:author="Kerr, Mr Justice" w:date="2023-01-27T17:42:00Z"/>
          <w:rFonts w:asciiTheme="majorBidi" w:hAnsiTheme="majorBidi" w:cstheme="majorBidi"/>
        </w:rPr>
      </w:pPr>
      <w:del w:id="252" w:author="Kerr, Mr Justice" w:date="2023-01-27T17:42:00Z">
        <w:r w:rsidRPr="00F730D7" w:rsidDel="00C316CD">
          <w:rPr>
            <w:rFonts w:asciiTheme="majorBidi" w:hAnsiTheme="majorBidi" w:cstheme="majorBidi"/>
          </w:rPr>
          <w:delText>(ii) unless the court orders otherwise serve copies on every other party to the proceedings,</w:delText>
        </w:r>
      </w:del>
    </w:p>
    <w:p w14:paraId="30EE35D1" w14:textId="10556977" w:rsidR="00F730D7" w:rsidRPr="00F730D7" w:rsidDel="00C316CD" w:rsidRDefault="00F730D7" w:rsidP="00F730D7">
      <w:pPr>
        <w:rPr>
          <w:del w:id="253" w:author="Kerr, Mr Justice" w:date="2023-01-27T17:42:00Z"/>
          <w:rFonts w:asciiTheme="majorBidi" w:hAnsiTheme="majorBidi" w:cstheme="majorBidi"/>
        </w:rPr>
      </w:pPr>
    </w:p>
    <w:p w14:paraId="3D9356E3" w14:textId="34E1777D" w:rsidR="00F730D7" w:rsidRPr="00F730D7" w:rsidDel="00C316CD" w:rsidRDefault="00F730D7" w:rsidP="00F730D7">
      <w:pPr>
        <w:rPr>
          <w:del w:id="254" w:author="Kerr, Mr Justice" w:date="2023-01-27T17:42:00Z"/>
          <w:rFonts w:asciiTheme="majorBidi" w:hAnsiTheme="majorBidi" w:cstheme="majorBidi"/>
        </w:rPr>
      </w:pPr>
      <w:del w:id="255" w:author="Kerr, Mr Justice" w:date="2023-01-27T17:42:00Z">
        <w:r w:rsidRPr="00F730D7" w:rsidDel="00C316CD">
          <w:rPr>
            <w:rFonts w:asciiTheme="majorBidi" w:hAnsiTheme="majorBidi" w:cstheme="majorBidi"/>
          </w:rPr>
          <w:delText>at least 3 days before the date of the hearing.</w:delText>
        </w:r>
      </w:del>
    </w:p>
    <w:p w14:paraId="587912A3" w14:textId="77777777" w:rsidR="00F730D7" w:rsidRPr="00F730D7" w:rsidRDefault="00F730D7" w:rsidP="00F730D7">
      <w:pPr>
        <w:rPr>
          <w:rFonts w:asciiTheme="majorBidi" w:hAnsiTheme="majorBidi" w:cstheme="majorBidi"/>
        </w:rPr>
      </w:pPr>
    </w:p>
    <w:p w14:paraId="37CCDEB1" w14:textId="2AA0390A" w:rsidR="00F730D7" w:rsidRPr="00F730D7" w:rsidRDefault="00F730D7" w:rsidP="00F730D7">
      <w:pPr>
        <w:rPr>
          <w:rFonts w:asciiTheme="majorBidi" w:hAnsiTheme="majorBidi" w:cstheme="majorBidi"/>
        </w:rPr>
      </w:pPr>
      <w:r w:rsidRPr="00F730D7">
        <w:rPr>
          <w:rFonts w:asciiTheme="majorBidi" w:hAnsiTheme="majorBidi" w:cstheme="majorBidi"/>
        </w:rPr>
        <w:lastRenderedPageBreak/>
        <w:t>(</w:t>
      </w:r>
      <w:r w:rsidR="005E7FB0">
        <w:rPr>
          <w:rFonts w:asciiTheme="majorBidi" w:hAnsiTheme="majorBidi" w:cstheme="majorBidi"/>
        </w:rPr>
        <w:t>4</w:t>
      </w:r>
      <w:r w:rsidRPr="00F730D7">
        <w:rPr>
          <w:rFonts w:asciiTheme="majorBidi" w:hAnsiTheme="majorBidi" w:cstheme="majorBidi"/>
        </w:rPr>
        <w:t>) This rule does not require written evidence –</w:t>
      </w:r>
    </w:p>
    <w:p w14:paraId="49880038" w14:textId="77777777" w:rsidR="00F730D7" w:rsidRPr="00F730D7" w:rsidRDefault="00F730D7" w:rsidP="00F730D7">
      <w:pPr>
        <w:rPr>
          <w:rFonts w:asciiTheme="majorBidi" w:hAnsiTheme="majorBidi" w:cstheme="majorBidi"/>
        </w:rPr>
      </w:pPr>
    </w:p>
    <w:p w14:paraId="017D4EF9" w14:textId="77777777" w:rsidR="00F730D7" w:rsidRPr="00F730D7" w:rsidRDefault="00F730D7" w:rsidP="00F730D7">
      <w:pPr>
        <w:rPr>
          <w:rFonts w:asciiTheme="majorBidi" w:hAnsiTheme="majorBidi" w:cstheme="majorBidi"/>
        </w:rPr>
      </w:pPr>
      <w:r w:rsidRPr="00F730D7">
        <w:rPr>
          <w:rFonts w:asciiTheme="majorBidi" w:hAnsiTheme="majorBidi" w:cstheme="majorBidi"/>
        </w:rPr>
        <w:t>(a) to be filed if it has already been filed; or</w:t>
      </w:r>
    </w:p>
    <w:p w14:paraId="3F4B45C7" w14:textId="77777777" w:rsidR="00F730D7" w:rsidRPr="00F730D7" w:rsidRDefault="00F730D7" w:rsidP="00F730D7">
      <w:pPr>
        <w:rPr>
          <w:rFonts w:asciiTheme="majorBidi" w:hAnsiTheme="majorBidi" w:cstheme="majorBidi"/>
        </w:rPr>
      </w:pPr>
    </w:p>
    <w:p w14:paraId="45C0BA49" w14:textId="77777777" w:rsidR="00F730D7" w:rsidRPr="00F730D7" w:rsidRDefault="00F730D7" w:rsidP="00F730D7">
      <w:pPr>
        <w:rPr>
          <w:rFonts w:asciiTheme="majorBidi" w:hAnsiTheme="majorBidi" w:cstheme="majorBidi"/>
        </w:rPr>
      </w:pPr>
      <w:r w:rsidRPr="00F730D7">
        <w:rPr>
          <w:rFonts w:asciiTheme="majorBidi" w:hAnsiTheme="majorBidi" w:cstheme="majorBidi"/>
        </w:rPr>
        <w:t>(b) to be served on a party on whom it has already been served.</w:t>
      </w:r>
    </w:p>
    <w:p w14:paraId="0DB76368" w14:textId="77777777" w:rsidR="00F730D7" w:rsidRPr="00F730D7" w:rsidRDefault="00F730D7" w:rsidP="00F730D7">
      <w:pPr>
        <w:rPr>
          <w:rFonts w:asciiTheme="majorBidi" w:hAnsiTheme="majorBidi" w:cstheme="majorBidi"/>
        </w:rPr>
      </w:pPr>
    </w:p>
    <w:p w14:paraId="2C7ADED5" w14:textId="77777777" w:rsidR="00F730D7" w:rsidRPr="00F730D7" w:rsidRDefault="00F730D7" w:rsidP="00F730D7">
      <w:pPr>
        <w:rPr>
          <w:rFonts w:asciiTheme="majorBidi" w:hAnsiTheme="majorBidi" w:cstheme="majorBidi"/>
        </w:rPr>
      </w:pPr>
    </w:p>
    <w:p w14:paraId="00C35C76" w14:textId="073A216F" w:rsidR="00F730D7" w:rsidRPr="00312932" w:rsidRDefault="00F730D7" w:rsidP="00F730D7">
      <w:pPr>
        <w:rPr>
          <w:rFonts w:asciiTheme="majorBidi" w:hAnsiTheme="majorBidi" w:cstheme="majorBidi"/>
          <w:b/>
          <w:bCs/>
        </w:rPr>
      </w:pPr>
      <w:del w:id="256" w:author="Kerr, Mr Justice" w:date="2023-01-24T08:24:00Z">
        <w:r w:rsidRPr="00312932" w:rsidDel="003B0540">
          <w:rPr>
            <w:rFonts w:asciiTheme="majorBidi" w:hAnsiTheme="majorBidi" w:cstheme="majorBidi"/>
            <w:b/>
            <w:bCs/>
          </w:rPr>
          <w:delText>Court’s powers when it determines a summary judgment applicatio</w:delText>
        </w:r>
        <w:r w:rsidR="003B0540" w:rsidDel="003B0540">
          <w:rPr>
            <w:rFonts w:asciiTheme="majorBidi" w:hAnsiTheme="majorBidi" w:cstheme="majorBidi"/>
            <w:b/>
            <w:bCs/>
          </w:rPr>
          <w:delText>n</w:delText>
        </w:r>
      </w:del>
      <w:ins w:id="257" w:author="Kerr, Mr Justice" w:date="2023-01-24T08:24:00Z">
        <w:r w:rsidR="003B0540">
          <w:rPr>
            <w:rFonts w:asciiTheme="majorBidi" w:hAnsiTheme="majorBidi" w:cstheme="majorBidi"/>
            <w:b/>
            <w:bCs/>
          </w:rPr>
          <w:t>Disposal of applications</w:t>
        </w:r>
      </w:ins>
    </w:p>
    <w:p w14:paraId="50A69985" w14:textId="77777777" w:rsidR="00312932" w:rsidRDefault="00312932" w:rsidP="00F730D7">
      <w:pPr>
        <w:rPr>
          <w:rFonts w:asciiTheme="majorBidi" w:hAnsiTheme="majorBidi" w:cstheme="majorBidi"/>
        </w:rPr>
      </w:pPr>
    </w:p>
    <w:p w14:paraId="61BECE7E" w14:textId="688BA785" w:rsidR="00F730D7" w:rsidRPr="00F730D7" w:rsidRDefault="00F730D7" w:rsidP="00F730D7">
      <w:pPr>
        <w:rPr>
          <w:rFonts w:asciiTheme="majorBidi" w:hAnsiTheme="majorBidi" w:cstheme="majorBidi"/>
        </w:rPr>
      </w:pPr>
      <w:r w:rsidRPr="00F730D7">
        <w:rPr>
          <w:rFonts w:asciiTheme="majorBidi" w:hAnsiTheme="majorBidi" w:cstheme="majorBidi"/>
        </w:rPr>
        <w:t>24.6 When the court determines a summary judgment application it may –</w:t>
      </w:r>
    </w:p>
    <w:p w14:paraId="70049761" w14:textId="77777777" w:rsidR="00F730D7" w:rsidRPr="00F730D7" w:rsidRDefault="00F730D7" w:rsidP="00F730D7">
      <w:pPr>
        <w:rPr>
          <w:rFonts w:asciiTheme="majorBidi" w:hAnsiTheme="majorBidi" w:cstheme="majorBidi"/>
        </w:rPr>
      </w:pPr>
    </w:p>
    <w:p w14:paraId="7B306736" w14:textId="77777777" w:rsidR="00F730D7" w:rsidRPr="00F730D7" w:rsidRDefault="00F730D7" w:rsidP="00F730D7">
      <w:pPr>
        <w:rPr>
          <w:rFonts w:asciiTheme="majorBidi" w:hAnsiTheme="majorBidi" w:cstheme="majorBidi"/>
        </w:rPr>
      </w:pPr>
      <w:r w:rsidRPr="00F730D7">
        <w:rPr>
          <w:rFonts w:asciiTheme="majorBidi" w:hAnsiTheme="majorBidi" w:cstheme="majorBidi"/>
        </w:rPr>
        <w:t>(a) give directions as to the filing and service of a defence;</w:t>
      </w:r>
    </w:p>
    <w:p w14:paraId="0AF46FF1" w14:textId="77777777" w:rsidR="00F730D7" w:rsidRPr="00F730D7" w:rsidRDefault="00F730D7" w:rsidP="00F730D7">
      <w:pPr>
        <w:rPr>
          <w:rFonts w:asciiTheme="majorBidi" w:hAnsiTheme="majorBidi" w:cstheme="majorBidi"/>
        </w:rPr>
      </w:pPr>
    </w:p>
    <w:p w14:paraId="5E7724A0" w14:textId="07E211F6" w:rsidR="00F730D7" w:rsidRPr="00F730D7" w:rsidRDefault="00F730D7" w:rsidP="00F730D7">
      <w:pPr>
        <w:rPr>
          <w:rFonts w:asciiTheme="majorBidi" w:hAnsiTheme="majorBidi" w:cstheme="majorBidi"/>
        </w:rPr>
      </w:pPr>
      <w:r w:rsidRPr="00F730D7">
        <w:rPr>
          <w:rFonts w:asciiTheme="majorBidi" w:hAnsiTheme="majorBidi" w:cstheme="majorBidi"/>
        </w:rPr>
        <w:t>(b) give further directions about the management of the case</w:t>
      </w:r>
      <w:ins w:id="258" w:author="Kerr, Mr Justice" w:date="2023-01-24T08:26:00Z">
        <w:r w:rsidR="005C3CEB">
          <w:rPr>
            <w:rFonts w:asciiTheme="majorBidi" w:hAnsiTheme="majorBidi" w:cstheme="majorBidi"/>
          </w:rPr>
          <w:t>;</w:t>
        </w:r>
      </w:ins>
      <w:del w:id="259" w:author="Kerr, Mr Justice" w:date="2023-01-24T08:26:00Z">
        <w:r w:rsidRPr="00F730D7" w:rsidDel="005C3CEB">
          <w:rPr>
            <w:rFonts w:asciiTheme="majorBidi" w:hAnsiTheme="majorBidi" w:cstheme="majorBidi"/>
          </w:rPr>
          <w:delText>.</w:delText>
        </w:r>
      </w:del>
    </w:p>
    <w:p w14:paraId="1BC4F12F" w14:textId="6EF0A426" w:rsidR="00F730D7" w:rsidRDefault="00F730D7" w:rsidP="00F730D7">
      <w:pPr>
        <w:rPr>
          <w:rFonts w:asciiTheme="majorBidi" w:hAnsiTheme="majorBidi" w:cstheme="majorBidi"/>
        </w:rPr>
      </w:pPr>
    </w:p>
    <w:p w14:paraId="20D6420A" w14:textId="0EDFEBB3" w:rsidR="009C6023" w:rsidRDefault="009C6023" w:rsidP="00F730D7">
      <w:pPr>
        <w:rPr>
          <w:rFonts w:asciiTheme="majorBidi" w:hAnsiTheme="majorBidi" w:cstheme="majorBidi"/>
        </w:rPr>
      </w:pPr>
      <w:ins w:id="260" w:author="Kerr, Mr Justice" w:date="2023-01-24T08:27:00Z">
        <w:r>
          <w:rPr>
            <w:rFonts w:asciiTheme="majorBidi" w:hAnsiTheme="majorBidi" w:cstheme="majorBidi"/>
          </w:rPr>
          <w:t xml:space="preserve">(c) </w:t>
        </w:r>
        <w:r w:rsidR="005B4354">
          <w:rPr>
            <w:rFonts w:asciiTheme="majorBidi" w:hAnsiTheme="majorBidi" w:cstheme="majorBidi"/>
          </w:rPr>
          <w:t>make its order subject to conditions in accordance with rule 3.1(3).</w:t>
        </w:r>
      </w:ins>
    </w:p>
    <w:p w14:paraId="6A093CF4" w14:textId="77777777" w:rsidR="009C6023" w:rsidRPr="00F730D7" w:rsidRDefault="009C6023" w:rsidP="00F730D7">
      <w:pPr>
        <w:rPr>
          <w:rFonts w:asciiTheme="majorBidi" w:hAnsiTheme="majorBidi" w:cstheme="majorBidi"/>
        </w:rPr>
      </w:pPr>
    </w:p>
    <w:p w14:paraId="6D65507E" w14:textId="77777777" w:rsidR="00F730D7" w:rsidRPr="00F730D7" w:rsidRDefault="00F730D7" w:rsidP="00F730D7">
      <w:pPr>
        <w:rPr>
          <w:rFonts w:asciiTheme="majorBidi" w:hAnsiTheme="majorBidi" w:cstheme="majorBidi"/>
        </w:rPr>
      </w:pPr>
      <w:del w:id="261" w:author="Kerr, Mr Justice" w:date="2023-01-24T08:28:00Z">
        <w:r w:rsidRPr="00F730D7" w:rsidDel="005B4354">
          <w:rPr>
            <w:rFonts w:asciiTheme="majorBidi" w:hAnsiTheme="majorBidi" w:cstheme="majorBidi"/>
          </w:rPr>
          <w:delText>(Rule 3.1(3) provides that the court may attach conditions when it makes an order)</w:delText>
        </w:r>
      </w:del>
    </w:p>
    <w:p w14:paraId="62CDE95B" w14:textId="77777777" w:rsidR="00F730D7" w:rsidRPr="00F730D7" w:rsidRDefault="00F730D7" w:rsidP="00F730D7">
      <w:pPr>
        <w:rPr>
          <w:rFonts w:asciiTheme="majorBidi" w:hAnsiTheme="majorBidi" w:cstheme="majorBidi"/>
        </w:rPr>
      </w:pPr>
    </w:p>
    <w:p w14:paraId="7FB48335" w14:textId="4B1A77E6" w:rsidR="00F730D7" w:rsidRDefault="00F730D7" w:rsidP="00F730D7">
      <w:pPr>
        <w:rPr>
          <w:rFonts w:asciiTheme="majorBidi" w:hAnsiTheme="majorBidi" w:cstheme="majorBidi"/>
        </w:rPr>
      </w:pPr>
    </w:p>
    <w:p w14:paraId="7BB15372" w14:textId="7721FD18" w:rsidR="009E3614" w:rsidRPr="009E3614" w:rsidDel="008C3FCE" w:rsidRDefault="009E3614" w:rsidP="009E3614">
      <w:pPr>
        <w:rPr>
          <w:del w:id="262" w:author="Kerr, Mr Justice" w:date="2023-01-23T14:43:00Z"/>
          <w:rFonts w:asciiTheme="majorBidi" w:hAnsiTheme="majorBidi" w:cstheme="majorBidi"/>
        </w:rPr>
      </w:pPr>
      <w:del w:id="263" w:author="Kerr, Mr Justice" w:date="2023-01-23T14:43:00Z">
        <w:r w:rsidRPr="009E3614" w:rsidDel="008C3FCE">
          <w:rPr>
            <w:rFonts w:asciiTheme="majorBidi" w:hAnsiTheme="majorBidi" w:cstheme="majorBidi"/>
          </w:rPr>
          <w:delText>PRACTICE DIRECTION 24 – THE SUMMARY DISPOSAL OF CLAIMS</w:delText>
        </w:r>
      </w:del>
    </w:p>
    <w:p w14:paraId="2B4D8BB2" w14:textId="6DF788F6" w:rsidR="00312932" w:rsidDel="008C3FCE" w:rsidRDefault="00312932" w:rsidP="009E3614">
      <w:pPr>
        <w:rPr>
          <w:del w:id="264" w:author="Kerr, Mr Justice" w:date="2023-01-23T14:43:00Z"/>
          <w:rFonts w:asciiTheme="majorBidi" w:hAnsiTheme="majorBidi" w:cstheme="majorBidi"/>
        </w:rPr>
      </w:pPr>
    </w:p>
    <w:p w14:paraId="5CDB49A7" w14:textId="71068CD6" w:rsidR="009E3614" w:rsidRPr="009E3614" w:rsidDel="008C3FCE" w:rsidRDefault="009E3614" w:rsidP="009E3614">
      <w:pPr>
        <w:rPr>
          <w:del w:id="265" w:author="Kerr, Mr Justice" w:date="2023-01-23T14:43:00Z"/>
          <w:rFonts w:asciiTheme="majorBidi" w:hAnsiTheme="majorBidi" w:cstheme="majorBidi"/>
        </w:rPr>
      </w:pPr>
      <w:del w:id="266" w:author="Kerr, Mr Justice" w:date="2023-01-23T14:43:00Z">
        <w:r w:rsidRPr="009E3614" w:rsidDel="008C3FCE">
          <w:rPr>
            <w:rFonts w:asciiTheme="majorBidi" w:hAnsiTheme="majorBidi" w:cstheme="majorBidi"/>
          </w:rPr>
          <w:delText>This Practice Direction supplements CPR Part 24</w:delText>
        </w:r>
      </w:del>
    </w:p>
    <w:p w14:paraId="4A797C31" w14:textId="2355E208" w:rsidR="00312932" w:rsidDel="008C3FCE" w:rsidRDefault="00312932" w:rsidP="009E3614">
      <w:pPr>
        <w:rPr>
          <w:del w:id="267" w:author="Kerr, Mr Justice" w:date="2023-01-23T14:43:00Z"/>
          <w:rFonts w:asciiTheme="majorBidi" w:hAnsiTheme="majorBidi" w:cstheme="majorBidi"/>
        </w:rPr>
      </w:pPr>
    </w:p>
    <w:p w14:paraId="2AF9A723" w14:textId="48CA4544" w:rsidR="009E3614" w:rsidRPr="009E3614" w:rsidDel="008C3FCE" w:rsidRDefault="009E3614" w:rsidP="009E3614">
      <w:pPr>
        <w:rPr>
          <w:del w:id="268" w:author="Kerr, Mr Justice" w:date="2023-01-23T14:43:00Z"/>
          <w:rFonts w:asciiTheme="majorBidi" w:hAnsiTheme="majorBidi" w:cstheme="majorBidi"/>
        </w:rPr>
      </w:pPr>
      <w:del w:id="269" w:author="Kerr, Mr Justice" w:date="2023-01-23T14:43:00Z">
        <w:r w:rsidRPr="009E3614" w:rsidDel="008C3FCE">
          <w:rPr>
            <w:rFonts w:asciiTheme="majorBidi" w:hAnsiTheme="majorBidi" w:cstheme="majorBidi"/>
          </w:rPr>
          <w:delText>Applications for Summary Judgment under Part 24</w:delText>
        </w:r>
      </w:del>
    </w:p>
    <w:p w14:paraId="2E2FA473" w14:textId="12D02117" w:rsidR="00312932" w:rsidDel="008C3FCE" w:rsidRDefault="00312932" w:rsidP="009E3614">
      <w:pPr>
        <w:rPr>
          <w:del w:id="270" w:author="Kerr, Mr Justice" w:date="2023-01-23T14:43:00Z"/>
          <w:rFonts w:asciiTheme="majorBidi" w:hAnsiTheme="majorBidi" w:cstheme="majorBidi"/>
        </w:rPr>
      </w:pPr>
    </w:p>
    <w:p w14:paraId="468DB6AB" w14:textId="75628C51" w:rsidR="009E3614" w:rsidRPr="009E3614" w:rsidDel="008C3FCE" w:rsidRDefault="009E3614" w:rsidP="009E3614">
      <w:pPr>
        <w:rPr>
          <w:del w:id="271" w:author="Kerr, Mr Justice" w:date="2023-01-23T14:43:00Z"/>
          <w:rFonts w:asciiTheme="majorBidi" w:hAnsiTheme="majorBidi" w:cstheme="majorBidi"/>
        </w:rPr>
      </w:pPr>
      <w:del w:id="272" w:author="Kerr, Mr Justice" w:date="2023-01-23T14:43:00Z">
        <w:r w:rsidRPr="009E3614" w:rsidDel="008C3FCE">
          <w:rPr>
            <w:rFonts w:asciiTheme="majorBidi" w:hAnsiTheme="majorBidi" w:cstheme="majorBidi"/>
          </w:rPr>
          <w:delText>1.1  Attention is drawn to Part 24 itself and to:</w:delText>
        </w:r>
      </w:del>
    </w:p>
    <w:p w14:paraId="45A58680" w14:textId="60ADF97B" w:rsidR="009E3614" w:rsidRPr="009E3614" w:rsidDel="008C3FCE" w:rsidRDefault="009E3614" w:rsidP="009E3614">
      <w:pPr>
        <w:rPr>
          <w:del w:id="273" w:author="Kerr, Mr Justice" w:date="2023-01-23T14:43:00Z"/>
          <w:rFonts w:asciiTheme="majorBidi" w:hAnsiTheme="majorBidi" w:cstheme="majorBidi"/>
        </w:rPr>
      </w:pPr>
    </w:p>
    <w:p w14:paraId="7A25C82B" w14:textId="3FC0141F" w:rsidR="009E3614" w:rsidRPr="009E3614" w:rsidDel="008C3FCE" w:rsidRDefault="009E3614" w:rsidP="009E3614">
      <w:pPr>
        <w:rPr>
          <w:del w:id="274" w:author="Kerr, Mr Justice" w:date="2023-01-23T14:43:00Z"/>
          <w:rFonts w:asciiTheme="majorBidi" w:hAnsiTheme="majorBidi" w:cstheme="majorBidi"/>
        </w:rPr>
      </w:pPr>
      <w:del w:id="275" w:author="Kerr, Mr Justice" w:date="2023-01-23T14:43:00Z">
        <w:r w:rsidRPr="009E3614" w:rsidDel="008C3FCE">
          <w:rPr>
            <w:rFonts w:asciiTheme="majorBidi" w:hAnsiTheme="majorBidi" w:cstheme="majorBidi"/>
          </w:rPr>
          <w:delText>Part 3, in particular rule 3.1(3)and (5),</w:delText>
        </w:r>
      </w:del>
    </w:p>
    <w:p w14:paraId="167D1A80" w14:textId="46D0BB02" w:rsidR="009E3614" w:rsidRPr="009E3614" w:rsidDel="008C3FCE" w:rsidRDefault="009E3614" w:rsidP="009E3614">
      <w:pPr>
        <w:rPr>
          <w:del w:id="276" w:author="Kerr, Mr Justice" w:date="2023-01-23T14:43:00Z"/>
          <w:rFonts w:asciiTheme="majorBidi" w:hAnsiTheme="majorBidi" w:cstheme="majorBidi"/>
        </w:rPr>
      </w:pPr>
    </w:p>
    <w:p w14:paraId="586E6429" w14:textId="1C794219" w:rsidR="009E3614" w:rsidRPr="009E3614" w:rsidDel="008C3FCE" w:rsidRDefault="009E3614" w:rsidP="009E3614">
      <w:pPr>
        <w:rPr>
          <w:del w:id="277" w:author="Kerr, Mr Justice" w:date="2023-01-23T14:43:00Z"/>
          <w:rFonts w:asciiTheme="majorBidi" w:hAnsiTheme="majorBidi" w:cstheme="majorBidi"/>
        </w:rPr>
      </w:pPr>
      <w:del w:id="278" w:author="Kerr, Mr Justice" w:date="2023-01-23T14:43:00Z">
        <w:r w:rsidRPr="009E3614" w:rsidDel="008C3FCE">
          <w:rPr>
            <w:rFonts w:asciiTheme="majorBidi" w:hAnsiTheme="majorBidi" w:cstheme="majorBidi"/>
          </w:rPr>
          <w:delText>Part 22, Part 23, in particular rule 23.6,</w:delText>
        </w:r>
      </w:del>
    </w:p>
    <w:p w14:paraId="1E05538F" w14:textId="72E98535" w:rsidR="009E3614" w:rsidRPr="009E3614" w:rsidDel="008C3FCE" w:rsidRDefault="009E3614" w:rsidP="009E3614">
      <w:pPr>
        <w:rPr>
          <w:del w:id="279" w:author="Kerr, Mr Justice" w:date="2023-01-23T14:43:00Z"/>
          <w:rFonts w:asciiTheme="majorBidi" w:hAnsiTheme="majorBidi" w:cstheme="majorBidi"/>
        </w:rPr>
      </w:pPr>
    </w:p>
    <w:p w14:paraId="4D63668C" w14:textId="666F7241" w:rsidR="009E3614" w:rsidRPr="009E3614" w:rsidDel="008C3FCE" w:rsidRDefault="009E3614" w:rsidP="009E3614">
      <w:pPr>
        <w:rPr>
          <w:del w:id="280" w:author="Kerr, Mr Justice" w:date="2023-01-23T14:43:00Z"/>
          <w:rFonts w:asciiTheme="majorBidi" w:hAnsiTheme="majorBidi" w:cstheme="majorBidi"/>
        </w:rPr>
      </w:pPr>
      <w:del w:id="281" w:author="Kerr, Mr Justice" w:date="2023-01-23T14:43:00Z">
        <w:r w:rsidRPr="009E3614" w:rsidDel="008C3FCE">
          <w:rPr>
            <w:rFonts w:asciiTheme="majorBidi" w:hAnsiTheme="majorBidi" w:cstheme="majorBidi"/>
          </w:rPr>
          <w:delText>Part 32, in particular rule 32.6(2).</w:delText>
        </w:r>
      </w:del>
    </w:p>
    <w:p w14:paraId="7961DB47" w14:textId="5C7F04F9" w:rsidR="009E3614" w:rsidRPr="009E3614" w:rsidDel="008C3FCE" w:rsidRDefault="009E3614" w:rsidP="009E3614">
      <w:pPr>
        <w:rPr>
          <w:del w:id="282" w:author="Kerr, Mr Justice" w:date="2023-01-23T14:43:00Z"/>
          <w:rFonts w:asciiTheme="majorBidi" w:hAnsiTheme="majorBidi" w:cstheme="majorBidi"/>
        </w:rPr>
      </w:pPr>
    </w:p>
    <w:p w14:paraId="3A262B81" w14:textId="5218C5D0" w:rsidR="009E3614" w:rsidRPr="009E3614" w:rsidDel="008C3FCE" w:rsidRDefault="009E3614" w:rsidP="009E3614">
      <w:pPr>
        <w:rPr>
          <w:del w:id="283" w:author="Kerr, Mr Justice" w:date="2023-01-23T14:43:00Z"/>
          <w:rFonts w:asciiTheme="majorBidi" w:hAnsiTheme="majorBidi" w:cstheme="majorBidi"/>
        </w:rPr>
      </w:pPr>
      <w:del w:id="284" w:author="Kerr, Mr Justice" w:date="2023-01-23T14:43:00Z">
        <w:r w:rsidRPr="009E3614" w:rsidDel="008C3FCE">
          <w:rPr>
            <w:rFonts w:asciiTheme="majorBidi" w:hAnsiTheme="majorBidi" w:cstheme="majorBidi"/>
          </w:rPr>
          <w:delText>1.2  In this paragraph, where the context so admits, the word ‘claim’ includes:</w:delText>
        </w:r>
      </w:del>
    </w:p>
    <w:p w14:paraId="655FBF50" w14:textId="1B699C66" w:rsidR="009E3614" w:rsidRPr="009E3614" w:rsidDel="008C3FCE" w:rsidRDefault="009E3614" w:rsidP="009E3614">
      <w:pPr>
        <w:rPr>
          <w:del w:id="285" w:author="Kerr, Mr Justice" w:date="2023-01-23T14:43:00Z"/>
          <w:rFonts w:asciiTheme="majorBidi" w:hAnsiTheme="majorBidi" w:cstheme="majorBidi"/>
        </w:rPr>
      </w:pPr>
    </w:p>
    <w:p w14:paraId="253B5CE5" w14:textId="7F9FC5FF" w:rsidR="009E3614" w:rsidRPr="009E3614" w:rsidDel="008C3FCE" w:rsidRDefault="009E3614" w:rsidP="009E3614">
      <w:pPr>
        <w:rPr>
          <w:del w:id="286" w:author="Kerr, Mr Justice" w:date="2023-01-23T14:43:00Z"/>
          <w:rFonts w:asciiTheme="majorBidi" w:hAnsiTheme="majorBidi" w:cstheme="majorBidi"/>
        </w:rPr>
      </w:pPr>
      <w:del w:id="287" w:author="Kerr, Mr Justice" w:date="2023-01-23T14:43:00Z">
        <w:r w:rsidRPr="009E3614" w:rsidDel="008C3FCE">
          <w:rPr>
            <w:rFonts w:asciiTheme="majorBidi" w:hAnsiTheme="majorBidi" w:cstheme="majorBidi"/>
          </w:rPr>
          <w:delText>(1) a part of a claim, and</w:delText>
        </w:r>
      </w:del>
    </w:p>
    <w:p w14:paraId="71678831" w14:textId="2F7BB3D6" w:rsidR="009E3614" w:rsidRPr="009E3614" w:rsidDel="008C3FCE" w:rsidRDefault="009E3614" w:rsidP="009E3614">
      <w:pPr>
        <w:rPr>
          <w:del w:id="288" w:author="Kerr, Mr Justice" w:date="2023-01-23T14:43:00Z"/>
          <w:rFonts w:asciiTheme="majorBidi" w:hAnsiTheme="majorBidi" w:cstheme="majorBidi"/>
        </w:rPr>
      </w:pPr>
    </w:p>
    <w:p w14:paraId="2BE0B930" w14:textId="4986BEE0" w:rsidR="009E3614" w:rsidRPr="009E3614" w:rsidDel="008C3FCE" w:rsidRDefault="009E3614" w:rsidP="009E3614">
      <w:pPr>
        <w:rPr>
          <w:del w:id="289" w:author="Kerr, Mr Justice" w:date="2023-01-23T14:43:00Z"/>
          <w:rFonts w:asciiTheme="majorBidi" w:hAnsiTheme="majorBidi" w:cstheme="majorBidi"/>
        </w:rPr>
      </w:pPr>
      <w:del w:id="290" w:author="Kerr, Mr Justice" w:date="2023-01-23T14:43:00Z">
        <w:r w:rsidRPr="009E3614" w:rsidDel="008C3FCE">
          <w:rPr>
            <w:rFonts w:asciiTheme="majorBidi" w:hAnsiTheme="majorBidi" w:cstheme="majorBidi"/>
          </w:rPr>
          <w:delText>(2) an issue on which the claim in whole or part depends.</w:delText>
        </w:r>
      </w:del>
    </w:p>
    <w:p w14:paraId="672D23CD" w14:textId="515574A9" w:rsidR="009E3614" w:rsidRPr="009E3614" w:rsidDel="008C3FCE" w:rsidRDefault="009E3614" w:rsidP="009E3614">
      <w:pPr>
        <w:rPr>
          <w:del w:id="291" w:author="Kerr, Mr Justice" w:date="2023-01-23T14:43:00Z"/>
          <w:rFonts w:asciiTheme="majorBidi" w:hAnsiTheme="majorBidi" w:cstheme="majorBidi"/>
        </w:rPr>
      </w:pPr>
    </w:p>
    <w:p w14:paraId="49C3669C" w14:textId="22301308" w:rsidR="009E3614" w:rsidRPr="009E3614" w:rsidDel="008C3FCE" w:rsidRDefault="009E3614" w:rsidP="009E3614">
      <w:pPr>
        <w:rPr>
          <w:del w:id="292" w:author="Kerr, Mr Justice" w:date="2023-01-23T14:43:00Z"/>
          <w:rFonts w:asciiTheme="majorBidi" w:hAnsiTheme="majorBidi" w:cstheme="majorBidi"/>
        </w:rPr>
      </w:pPr>
      <w:del w:id="293" w:author="Kerr, Mr Justice" w:date="2023-01-23T14:43:00Z">
        <w:r w:rsidRPr="009E3614" w:rsidDel="008C3FCE">
          <w:rPr>
            <w:rFonts w:asciiTheme="majorBidi" w:hAnsiTheme="majorBidi" w:cstheme="majorBidi"/>
          </w:rPr>
          <w:delText>1.3  An application for summary judgment under rule 24.2 may be based on:</w:delText>
        </w:r>
      </w:del>
    </w:p>
    <w:p w14:paraId="6844412A" w14:textId="2956D301" w:rsidR="009E3614" w:rsidRPr="009E3614" w:rsidDel="008C3FCE" w:rsidRDefault="009E3614" w:rsidP="009E3614">
      <w:pPr>
        <w:rPr>
          <w:del w:id="294" w:author="Kerr, Mr Justice" w:date="2023-01-23T14:43:00Z"/>
          <w:rFonts w:asciiTheme="majorBidi" w:hAnsiTheme="majorBidi" w:cstheme="majorBidi"/>
        </w:rPr>
      </w:pPr>
    </w:p>
    <w:p w14:paraId="1D84E7F0" w14:textId="555C2E9E" w:rsidR="009E3614" w:rsidRPr="009E3614" w:rsidDel="008C3FCE" w:rsidRDefault="009E3614" w:rsidP="009E3614">
      <w:pPr>
        <w:rPr>
          <w:del w:id="295" w:author="Kerr, Mr Justice" w:date="2023-01-23T14:43:00Z"/>
          <w:rFonts w:asciiTheme="majorBidi" w:hAnsiTheme="majorBidi" w:cstheme="majorBidi"/>
        </w:rPr>
      </w:pPr>
      <w:del w:id="296" w:author="Kerr, Mr Justice" w:date="2023-01-23T14:43:00Z">
        <w:r w:rsidRPr="009E3614" w:rsidDel="008C3FCE">
          <w:rPr>
            <w:rFonts w:asciiTheme="majorBidi" w:hAnsiTheme="majorBidi" w:cstheme="majorBidi"/>
          </w:rPr>
          <w:delText>(1) a point of law (including a question of construction of a document),</w:delText>
        </w:r>
      </w:del>
    </w:p>
    <w:p w14:paraId="0EC2A973" w14:textId="4C754DB9" w:rsidR="009E3614" w:rsidRPr="009E3614" w:rsidDel="008C3FCE" w:rsidRDefault="009E3614" w:rsidP="009E3614">
      <w:pPr>
        <w:rPr>
          <w:del w:id="297" w:author="Kerr, Mr Justice" w:date="2023-01-23T14:43:00Z"/>
          <w:rFonts w:asciiTheme="majorBidi" w:hAnsiTheme="majorBidi" w:cstheme="majorBidi"/>
        </w:rPr>
      </w:pPr>
    </w:p>
    <w:p w14:paraId="5CEB4A49" w14:textId="559BFED5" w:rsidR="009E3614" w:rsidRPr="009E3614" w:rsidDel="008C3FCE" w:rsidRDefault="009E3614" w:rsidP="009E3614">
      <w:pPr>
        <w:rPr>
          <w:del w:id="298" w:author="Kerr, Mr Justice" w:date="2023-01-23T14:43:00Z"/>
          <w:rFonts w:asciiTheme="majorBidi" w:hAnsiTheme="majorBidi" w:cstheme="majorBidi"/>
        </w:rPr>
      </w:pPr>
      <w:del w:id="299" w:author="Kerr, Mr Justice" w:date="2023-01-23T14:43:00Z">
        <w:r w:rsidRPr="009E3614" w:rsidDel="008C3FCE">
          <w:rPr>
            <w:rFonts w:asciiTheme="majorBidi" w:hAnsiTheme="majorBidi" w:cstheme="majorBidi"/>
          </w:rPr>
          <w:lastRenderedPageBreak/>
          <w:delText>(2) the evidence which can reasonably be expected to be available at trial or the lack of it, or</w:delText>
        </w:r>
      </w:del>
    </w:p>
    <w:p w14:paraId="498DC47C" w14:textId="5C8C1BED" w:rsidR="009E3614" w:rsidRPr="009E3614" w:rsidDel="008C3FCE" w:rsidRDefault="009E3614" w:rsidP="009E3614">
      <w:pPr>
        <w:rPr>
          <w:del w:id="300" w:author="Kerr, Mr Justice" w:date="2023-01-23T14:43:00Z"/>
          <w:rFonts w:asciiTheme="majorBidi" w:hAnsiTheme="majorBidi" w:cstheme="majorBidi"/>
        </w:rPr>
      </w:pPr>
    </w:p>
    <w:p w14:paraId="5EB7AD73" w14:textId="6A2FF175" w:rsidR="009E3614" w:rsidRPr="009E3614" w:rsidDel="008C3FCE" w:rsidRDefault="009E3614" w:rsidP="009E3614">
      <w:pPr>
        <w:rPr>
          <w:del w:id="301" w:author="Kerr, Mr Justice" w:date="2023-01-23T14:43:00Z"/>
          <w:rFonts w:asciiTheme="majorBidi" w:hAnsiTheme="majorBidi" w:cstheme="majorBidi"/>
        </w:rPr>
      </w:pPr>
      <w:del w:id="302" w:author="Kerr, Mr Justice" w:date="2023-01-23T14:43:00Z">
        <w:r w:rsidRPr="009E3614" w:rsidDel="008C3FCE">
          <w:rPr>
            <w:rFonts w:asciiTheme="majorBidi" w:hAnsiTheme="majorBidi" w:cstheme="majorBidi"/>
          </w:rPr>
          <w:delText>(3) a combination of these.</w:delText>
        </w:r>
      </w:del>
    </w:p>
    <w:p w14:paraId="4785FDE7" w14:textId="4C4F10E9" w:rsidR="009E3614" w:rsidRPr="009E3614" w:rsidDel="008C3FCE" w:rsidRDefault="009E3614" w:rsidP="009E3614">
      <w:pPr>
        <w:rPr>
          <w:del w:id="303" w:author="Kerr, Mr Justice" w:date="2023-01-23T14:43:00Z"/>
          <w:rFonts w:asciiTheme="majorBidi" w:hAnsiTheme="majorBidi" w:cstheme="majorBidi"/>
        </w:rPr>
      </w:pPr>
    </w:p>
    <w:p w14:paraId="7A6A5AAF" w14:textId="4C63BFFC" w:rsidR="009E3614" w:rsidRPr="009E3614" w:rsidDel="008C3FCE" w:rsidRDefault="009E3614" w:rsidP="009E3614">
      <w:pPr>
        <w:rPr>
          <w:del w:id="304" w:author="Kerr, Mr Justice" w:date="2023-01-23T14:43:00Z"/>
          <w:rFonts w:asciiTheme="majorBidi" w:hAnsiTheme="majorBidi" w:cstheme="majorBidi"/>
        </w:rPr>
      </w:pPr>
      <w:del w:id="305" w:author="Kerr, Mr Justice" w:date="2023-01-23T14:43:00Z">
        <w:r w:rsidRPr="009E3614" w:rsidDel="008C3FCE">
          <w:rPr>
            <w:rFonts w:asciiTheme="majorBidi" w:hAnsiTheme="majorBidi" w:cstheme="majorBidi"/>
          </w:rPr>
          <w:delText>1.4  Rule 24.4(1) deals with the stage in the proceedings at which an application under Part 24 can be made (but see paragraph 7.1 below).</w:delText>
        </w:r>
      </w:del>
    </w:p>
    <w:p w14:paraId="5D25EE9F" w14:textId="29C90329" w:rsidR="009E3614" w:rsidRPr="009E3614" w:rsidDel="008C3FCE" w:rsidRDefault="009E3614" w:rsidP="009E3614">
      <w:pPr>
        <w:rPr>
          <w:del w:id="306" w:author="Kerr, Mr Justice" w:date="2023-01-23T14:43:00Z"/>
          <w:rFonts w:asciiTheme="majorBidi" w:hAnsiTheme="majorBidi" w:cstheme="majorBidi"/>
        </w:rPr>
      </w:pPr>
    </w:p>
    <w:p w14:paraId="5CBDA015" w14:textId="32F93F8F" w:rsidR="009E3614" w:rsidRPr="009E3614" w:rsidDel="008C3FCE" w:rsidRDefault="009E3614" w:rsidP="009E3614">
      <w:pPr>
        <w:rPr>
          <w:del w:id="307" w:author="Kerr, Mr Justice" w:date="2023-01-23T14:43:00Z"/>
          <w:rFonts w:asciiTheme="majorBidi" w:hAnsiTheme="majorBidi" w:cstheme="majorBidi"/>
        </w:rPr>
      </w:pPr>
      <w:del w:id="308" w:author="Kerr, Mr Justice" w:date="2023-01-23T14:43:00Z">
        <w:r w:rsidRPr="009E3614" w:rsidDel="008C3FCE">
          <w:rPr>
            <w:rFonts w:asciiTheme="majorBidi" w:hAnsiTheme="majorBidi" w:cstheme="majorBidi"/>
          </w:rPr>
          <w:delText>Procedure for making an application</w:delText>
        </w:r>
      </w:del>
    </w:p>
    <w:p w14:paraId="3DB1FCD8" w14:textId="1F082D0A" w:rsidR="00312932" w:rsidDel="008C3FCE" w:rsidRDefault="00312932" w:rsidP="009E3614">
      <w:pPr>
        <w:rPr>
          <w:del w:id="309" w:author="Kerr, Mr Justice" w:date="2023-01-23T14:43:00Z"/>
          <w:rFonts w:asciiTheme="majorBidi" w:hAnsiTheme="majorBidi" w:cstheme="majorBidi"/>
        </w:rPr>
      </w:pPr>
    </w:p>
    <w:p w14:paraId="71B32562" w14:textId="05CBB033" w:rsidR="009E3614" w:rsidRPr="009E3614" w:rsidDel="008C3FCE" w:rsidRDefault="009E3614" w:rsidP="009E3614">
      <w:pPr>
        <w:rPr>
          <w:del w:id="310" w:author="Kerr, Mr Justice" w:date="2023-01-23T14:43:00Z"/>
          <w:rFonts w:asciiTheme="majorBidi" w:hAnsiTheme="majorBidi" w:cstheme="majorBidi"/>
        </w:rPr>
      </w:pPr>
      <w:del w:id="311" w:author="Kerr, Mr Justice" w:date="2023-01-23T14:43:00Z">
        <w:r w:rsidRPr="009E3614" w:rsidDel="008C3FCE">
          <w:rPr>
            <w:rFonts w:asciiTheme="majorBidi" w:hAnsiTheme="majorBidi" w:cstheme="majorBidi"/>
          </w:rPr>
          <w:delText>2</w:delText>
        </w:r>
      </w:del>
    </w:p>
    <w:p w14:paraId="00AE260E" w14:textId="723347A0" w:rsidR="009E3614" w:rsidRPr="009E3614" w:rsidDel="008C3FCE" w:rsidRDefault="009E3614" w:rsidP="009E3614">
      <w:pPr>
        <w:rPr>
          <w:del w:id="312" w:author="Kerr, Mr Justice" w:date="2023-01-23T14:43:00Z"/>
          <w:rFonts w:asciiTheme="majorBidi" w:hAnsiTheme="majorBidi" w:cstheme="majorBidi"/>
        </w:rPr>
      </w:pPr>
    </w:p>
    <w:p w14:paraId="33F68788" w14:textId="729FC147" w:rsidR="009E3614" w:rsidRPr="009E3614" w:rsidDel="008C3FCE" w:rsidRDefault="009E3614" w:rsidP="009E3614">
      <w:pPr>
        <w:rPr>
          <w:del w:id="313" w:author="Kerr, Mr Justice" w:date="2023-01-23T14:43:00Z"/>
          <w:rFonts w:asciiTheme="majorBidi" w:hAnsiTheme="majorBidi" w:cstheme="majorBidi"/>
        </w:rPr>
      </w:pPr>
      <w:del w:id="314" w:author="Kerr, Mr Justice" w:date="2023-01-23T14:43:00Z">
        <w:r w:rsidRPr="009E3614" w:rsidDel="008C3FCE">
          <w:rPr>
            <w:rFonts w:asciiTheme="majorBidi" w:hAnsiTheme="majorBidi" w:cstheme="majorBidi"/>
          </w:rPr>
          <w:delText>(1) Attention is drawn to rules 24.4(3) and 23.6.</w:delText>
        </w:r>
      </w:del>
    </w:p>
    <w:p w14:paraId="13BA38D6" w14:textId="75C6BA79" w:rsidR="009E3614" w:rsidRPr="009E3614" w:rsidDel="008C3FCE" w:rsidRDefault="009E3614" w:rsidP="009E3614">
      <w:pPr>
        <w:rPr>
          <w:del w:id="315" w:author="Kerr, Mr Justice" w:date="2023-01-23T14:43:00Z"/>
          <w:rFonts w:asciiTheme="majorBidi" w:hAnsiTheme="majorBidi" w:cstheme="majorBidi"/>
        </w:rPr>
      </w:pPr>
    </w:p>
    <w:p w14:paraId="6A233335" w14:textId="0AB15BAE" w:rsidR="009E3614" w:rsidRPr="009E3614" w:rsidDel="008C3FCE" w:rsidRDefault="009E3614" w:rsidP="009E3614">
      <w:pPr>
        <w:rPr>
          <w:del w:id="316" w:author="Kerr, Mr Justice" w:date="2023-01-23T14:43:00Z"/>
          <w:rFonts w:asciiTheme="majorBidi" w:hAnsiTheme="majorBidi" w:cstheme="majorBidi"/>
        </w:rPr>
      </w:pPr>
      <w:del w:id="317" w:author="Kerr, Mr Justice" w:date="2023-01-23T14:43:00Z">
        <w:r w:rsidRPr="009E3614" w:rsidDel="008C3FCE">
          <w:rPr>
            <w:rFonts w:asciiTheme="majorBidi" w:hAnsiTheme="majorBidi" w:cstheme="majorBidi"/>
          </w:rPr>
          <w:delText>(2) The application notice must include a statement that it is an application for summary judgment made under Part 24.</w:delText>
        </w:r>
      </w:del>
    </w:p>
    <w:p w14:paraId="6370690E" w14:textId="5116D6CF" w:rsidR="009E3614" w:rsidRPr="009E3614" w:rsidDel="008C3FCE" w:rsidRDefault="009E3614" w:rsidP="009E3614">
      <w:pPr>
        <w:rPr>
          <w:del w:id="318" w:author="Kerr, Mr Justice" w:date="2023-01-23T14:43:00Z"/>
          <w:rFonts w:asciiTheme="majorBidi" w:hAnsiTheme="majorBidi" w:cstheme="majorBidi"/>
        </w:rPr>
      </w:pPr>
    </w:p>
    <w:p w14:paraId="6A7B3CB6" w14:textId="54199B14" w:rsidR="009E3614" w:rsidRPr="009E3614" w:rsidDel="008C3FCE" w:rsidRDefault="009E3614" w:rsidP="009E3614">
      <w:pPr>
        <w:rPr>
          <w:del w:id="319" w:author="Kerr, Mr Justice" w:date="2023-01-23T14:43:00Z"/>
          <w:rFonts w:asciiTheme="majorBidi" w:hAnsiTheme="majorBidi" w:cstheme="majorBidi"/>
        </w:rPr>
      </w:pPr>
      <w:del w:id="320" w:author="Kerr, Mr Justice" w:date="2023-01-23T14:43:00Z">
        <w:r w:rsidRPr="009E3614" w:rsidDel="008C3FCE">
          <w:rPr>
            <w:rFonts w:asciiTheme="majorBidi" w:hAnsiTheme="majorBidi" w:cstheme="majorBidi"/>
          </w:rPr>
          <w:delText>(3) The application notice or the evidence contained or referred to in it or served with it must –</w:delText>
        </w:r>
      </w:del>
    </w:p>
    <w:p w14:paraId="14D51146" w14:textId="755F31EB" w:rsidR="009E3614" w:rsidRPr="009E3614" w:rsidDel="008C3FCE" w:rsidRDefault="009E3614" w:rsidP="009E3614">
      <w:pPr>
        <w:rPr>
          <w:del w:id="321" w:author="Kerr, Mr Justice" w:date="2023-01-23T14:43:00Z"/>
          <w:rFonts w:asciiTheme="majorBidi" w:hAnsiTheme="majorBidi" w:cstheme="majorBidi"/>
        </w:rPr>
      </w:pPr>
    </w:p>
    <w:p w14:paraId="4D046745" w14:textId="1F5428D4" w:rsidR="009E3614" w:rsidRPr="009E3614" w:rsidDel="008C3FCE" w:rsidRDefault="009E3614" w:rsidP="009E3614">
      <w:pPr>
        <w:rPr>
          <w:del w:id="322" w:author="Kerr, Mr Justice" w:date="2023-01-23T14:43:00Z"/>
          <w:rFonts w:asciiTheme="majorBidi" w:hAnsiTheme="majorBidi" w:cstheme="majorBidi"/>
        </w:rPr>
      </w:pPr>
      <w:del w:id="323" w:author="Kerr, Mr Justice" w:date="2023-01-23T14:43:00Z">
        <w:r w:rsidRPr="009E3614" w:rsidDel="008C3FCE">
          <w:rPr>
            <w:rFonts w:asciiTheme="majorBidi" w:hAnsiTheme="majorBidi" w:cstheme="majorBidi"/>
          </w:rPr>
          <w:delText>(a) identify concisely any point of law or provision in a document on which the applicant relies, and/or</w:delText>
        </w:r>
      </w:del>
    </w:p>
    <w:p w14:paraId="3CFAAECA" w14:textId="7AAF068F" w:rsidR="009E3614" w:rsidRPr="009E3614" w:rsidDel="008C3FCE" w:rsidRDefault="009E3614" w:rsidP="009E3614">
      <w:pPr>
        <w:rPr>
          <w:del w:id="324" w:author="Kerr, Mr Justice" w:date="2023-01-23T14:43:00Z"/>
          <w:rFonts w:asciiTheme="majorBidi" w:hAnsiTheme="majorBidi" w:cstheme="majorBidi"/>
        </w:rPr>
      </w:pPr>
    </w:p>
    <w:p w14:paraId="7810445C" w14:textId="4EFCEE5B" w:rsidR="009E3614" w:rsidRPr="009E3614" w:rsidDel="008C3FCE" w:rsidRDefault="009E3614" w:rsidP="009E3614">
      <w:pPr>
        <w:rPr>
          <w:del w:id="325" w:author="Kerr, Mr Justice" w:date="2023-01-23T14:43:00Z"/>
          <w:rFonts w:asciiTheme="majorBidi" w:hAnsiTheme="majorBidi" w:cstheme="majorBidi"/>
        </w:rPr>
      </w:pPr>
      <w:del w:id="326" w:author="Kerr, Mr Justice" w:date="2023-01-23T14:43:00Z">
        <w:r w:rsidRPr="009E3614" w:rsidDel="008C3FCE">
          <w:rPr>
            <w:rFonts w:asciiTheme="majorBidi" w:hAnsiTheme="majorBidi" w:cstheme="majorBidi"/>
          </w:rPr>
          <w:delText>(b) state that it is made because the applicant believes that on the evidence the respondent has no real prospect of succeeding on the claim or issue or (as the case may be) of successfully defending the claim or issue to which the application relates,</w:delText>
        </w:r>
      </w:del>
    </w:p>
    <w:p w14:paraId="231B7A7B" w14:textId="5850F658" w:rsidR="009E3614" w:rsidRPr="009E3614" w:rsidDel="008C3FCE" w:rsidRDefault="009E3614" w:rsidP="009E3614">
      <w:pPr>
        <w:rPr>
          <w:del w:id="327" w:author="Kerr, Mr Justice" w:date="2023-01-23T14:43:00Z"/>
          <w:rFonts w:asciiTheme="majorBidi" w:hAnsiTheme="majorBidi" w:cstheme="majorBidi"/>
        </w:rPr>
      </w:pPr>
    </w:p>
    <w:p w14:paraId="70367A4D" w14:textId="78F8186D" w:rsidR="009E3614" w:rsidRPr="009E3614" w:rsidDel="008C3FCE" w:rsidRDefault="009E3614" w:rsidP="009E3614">
      <w:pPr>
        <w:rPr>
          <w:del w:id="328" w:author="Kerr, Mr Justice" w:date="2023-01-23T14:43:00Z"/>
          <w:rFonts w:asciiTheme="majorBidi" w:hAnsiTheme="majorBidi" w:cstheme="majorBidi"/>
        </w:rPr>
      </w:pPr>
      <w:del w:id="329" w:author="Kerr, Mr Justice" w:date="2023-01-23T14:43:00Z">
        <w:r w:rsidRPr="009E3614" w:rsidDel="008C3FCE">
          <w:rPr>
            <w:rFonts w:asciiTheme="majorBidi" w:hAnsiTheme="majorBidi" w:cstheme="majorBidi"/>
          </w:rPr>
          <w:delText>and in either case state that the applicant knows of no other reason why the disposal of the claim or issue should await trial.</w:delText>
        </w:r>
      </w:del>
    </w:p>
    <w:p w14:paraId="74FECFF5" w14:textId="60CE136B" w:rsidR="009E3614" w:rsidRPr="009E3614" w:rsidDel="008C3FCE" w:rsidRDefault="009E3614" w:rsidP="009E3614">
      <w:pPr>
        <w:rPr>
          <w:del w:id="330" w:author="Kerr, Mr Justice" w:date="2023-01-23T14:43:00Z"/>
          <w:rFonts w:asciiTheme="majorBidi" w:hAnsiTheme="majorBidi" w:cstheme="majorBidi"/>
        </w:rPr>
      </w:pPr>
    </w:p>
    <w:p w14:paraId="6E7CF119" w14:textId="04DAFB99" w:rsidR="009E3614" w:rsidRPr="009E3614" w:rsidDel="008C3FCE" w:rsidRDefault="009E3614" w:rsidP="009E3614">
      <w:pPr>
        <w:rPr>
          <w:del w:id="331" w:author="Kerr, Mr Justice" w:date="2023-01-23T14:43:00Z"/>
          <w:rFonts w:asciiTheme="majorBidi" w:hAnsiTheme="majorBidi" w:cstheme="majorBidi"/>
        </w:rPr>
      </w:pPr>
      <w:del w:id="332" w:author="Kerr, Mr Justice" w:date="2023-01-23T14:43:00Z">
        <w:r w:rsidRPr="009E3614" w:rsidDel="008C3FCE">
          <w:rPr>
            <w:rFonts w:asciiTheme="majorBidi" w:hAnsiTheme="majorBidi" w:cstheme="majorBidi"/>
          </w:rPr>
          <w:delText>(4) Unless the application notice itself contains all the evidence (if any) on which the applicant relies, the application notice should identify the written evidence on which the applicant relies. This does not affect the applicant’s right to file further evidence under rule 24.5(2).</w:delText>
        </w:r>
      </w:del>
    </w:p>
    <w:p w14:paraId="4A3A391A" w14:textId="5FF2C724" w:rsidR="009E3614" w:rsidRPr="009E3614" w:rsidDel="008C3FCE" w:rsidRDefault="009E3614" w:rsidP="009E3614">
      <w:pPr>
        <w:rPr>
          <w:del w:id="333" w:author="Kerr, Mr Justice" w:date="2023-01-23T14:43:00Z"/>
          <w:rFonts w:asciiTheme="majorBidi" w:hAnsiTheme="majorBidi" w:cstheme="majorBidi"/>
        </w:rPr>
      </w:pPr>
    </w:p>
    <w:p w14:paraId="36AD7F60" w14:textId="328AC2AA" w:rsidR="009E3614" w:rsidRPr="009E3614" w:rsidDel="008C3FCE" w:rsidRDefault="009E3614" w:rsidP="009E3614">
      <w:pPr>
        <w:rPr>
          <w:del w:id="334" w:author="Kerr, Mr Justice" w:date="2023-01-23T14:43:00Z"/>
          <w:rFonts w:asciiTheme="majorBidi" w:hAnsiTheme="majorBidi" w:cstheme="majorBidi"/>
        </w:rPr>
      </w:pPr>
      <w:del w:id="335" w:author="Kerr, Mr Justice" w:date="2023-01-23T14:43:00Z">
        <w:r w:rsidRPr="009E3614" w:rsidDel="008C3FCE">
          <w:rPr>
            <w:rFonts w:asciiTheme="majorBidi" w:hAnsiTheme="majorBidi" w:cstheme="majorBidi"/>
          </w:rPr>
          <w:delText>(5) The application notice should draw the attention of the respondent to rule 24.5(1).</w:delText>
        </w:r>
      </w:del>
    </w:p>
    <w:p w14:paraId="38FC530D" w14:textId="105ABBEB" w:rsidR="009E3614" w:rsidRPr="009E3614" w:rsidDel="008C3FCE" w:rsidRDefault="009E3614" w:rsidP="009E3614">
      <w:pPr>
        <w:rPr>
          <w:del w:id="336" w:author="Kerr, Mr Justice" w:date="2023-01-23T14:43:00Z"/>
          <w:rFonts w:asciiTheme="majorBidi" w:hAnsiTheme="majorBidi" w:cstheme="majorBidi"/>
        </w:rPr>
      </w:pPr>
    </w:p>
    <w:p w14:paraId="430AF702" w14:textId="2F53D7BD" w:rsidR="009E3614" w:rsidRPr="009E3614" w:rsidDel="008C3FCE" w:rsidRDefault="009E3614" w:rsidP="009E3614">
      <w:pPr>
        <w:rPr>
          <w:del w:id="337" w:author="Kerr, Mr Justice" w:date="2023-01-23T14:43:00Z"/>
          <w:rFonts w:asciiTheme="majorBidi" w:hAnsiTheme="majorBidi" w:cstheme="majorBidi"/>
        </w:rPr>
      </w:pPr>
      <w:del w:id="338" w:author="Kerr, Mr Justice" w:date="2023-01-23T14:43:00Z">
        <w:r w:rsidRPr="009E3614" w:rsidDel="008C3FCE">
          <w:rPr>
            <w:rFonts w:asciiTheme="majorBidi" w:hAnsiTheme="majorBidi" w:cstheme="majorBidi"/>
          </w:rPr>
          <w:delText>(6) Where the claimant has failed to comply with Practice Direction (Pre-Action Conduct) or any relevant pre-action protocol, an action for summary judgment will not normally be entertained before the defence has been filed or, alternatively, the time for doing so has expired.</w:delText>
        </w:r>
      </w:del>
    </w:p>
    <w:p w14:paraId="16B2E70A" w14:textId="3E882C87" w:rsidR="009E3614" w:rsidRPr="009E3614" w:rsidDel="008C3FCE" w:rsidRDefault="009E3614" w:rsidP="009E3614">
      <w:pPr>
        <w:rPr>
          <w:del w:id="339" w:author="Kerr, Mr Justice" w:date="2023-01-23T14:43:00Z"/>
          <w:rFonts w:asciiTheme="majorBidi" w:hAnsiTheme="majorBidi" w:cstheme="majorBidi"/>
        </w:rPr>
      </w:pPr>
    </w:p>
    <w:p w14:paraId="2F2ACA3C" w14:textId="511947BC" w:rsidR="009E3614" w:rsidRPr="009E3614" w:rsidDel="008C3FCE" w:rsidRDefault="009E3614" w:rsidP="009E3614">
      <w:pPr>
        <w:rPr>
          <w:del w:id="340" w:author="Kerr, Mr Justice" w:date="2023-01-23T14:43:00Z"/>
          <w:rFonts w:asciiTheme="majorBidi" w:hAnsiTheme="majorBidi" w:cstheme="majorBidi"/>
        </w:rPr>
      </w:pPr>
      <w:del w:id="341" w:author="Kerr, Mr Justice" w:date="2023-01-23T14:43:00Z">
        <w:r w:rsidRPr="009E3614" w:rsidDel="008C3FCE">
          <w:rPr>
            <w:rFonts w:asciiTheme="majorBidi" w:hAnsiTheme="majorBidi" w:cstheme="majorBidi"/>
          </w:rPr>
          <w:delText>The hearing</w:delText>
        </w:r>
      </w:del>
    </w:p>
    <w:p w14:paraId="24CCA6BC" w14:textId="51E1D81A" w:rsidR="00312932" w:rsidDel="008C3FCE" w:rsidRDefault="00312932" w:rsidP="009E3614">
      <w:pPr>
        <w:rPr>
          <w:del w:id="342" w:author="Kerr, Mr Justice" w:date="2023-01-23T14:43:00Z"/>
          <w:rFonts w:asciiTheme="majorBidi" w:hAnsiTheme="majorBidi" w:cstheme="majorBidi"/>
        </w:rPr>
      </w:pPr>
    </w:p>
    <w:p w14:paraId="179D3704" w14:textId="1F3A1030" w:rsidR="009E3614" w:rsidRPr="009E3614" w:rsidDel="008C3FCE" w:rsidRDefault="009E3614" w:rsidP="009E3614">
      <w:pPr>
        <w:rPr>
          <w:del w:id="343" w:author="Kerr, Mr Justice" w:date="2023-01-23T14:43:00Z"/>
          <w:rFonts w:asciiTheme="majorBidi" w:hAnsiTheme="majorBidi" w:cstheme="majorBidi"/>
        </w:rPr>
      </w:pPr>
      <w:del w:id="344" w:author="Kerr, Mr Justice" w:date="2023-01-23T14:43:00Z">
        <w:r w:rsidRPr="009E3614" w:rsidDel="008C3FCE">
          <w:rPr>
            <w:rFonts w:asciiTheme="majorBidi" w:hAnsiTheme="majorBidi" w:cstheme="majorBidi"/>
          </w:rPr>
          <w:delText>3</w:delText>
        </w:r>
      </w:del>
    </w:p>
    <w:p w14:paraId="0554586B" w14:textId="118BCC25" w:rsidR="009E3614" w:rsidRPr="009E3614" w:rsidDel="008C3FCE" w:rsidRDefault="009E3614" w:rsidP="009E3614">
      <w:pPr>
        <w:rPr>
          <w:del w:id="345" w:author="Kerr, Mr Justice" w:date="2023-01-23T14:43:00Z"/>
          <w:rFonts w:asciiTheme="majorBidi" w:hAnsiTheme="majorBidi" w:cstheme="majorBidi"/>
        </w:rPr>
      </w:pPr>
    </w:p>
    <w:p w14:paraId="0FD0AAAF" w14:textId="56F094B4" w:rsidR="009E3614" w:rsidRPr="009E3614" w:rsidDel="008C3FCE" w:rsidRDefault="009E3614" w:rsidP="009E3614">
      <w:pPr>
        <w:rPr>
          <w:del w:id="346" w:author="Kerr, Mr Justice" w:date="2023-01-23T14:43:00Z"/>
          <w:rFonts w:asciiTheme="majorBidi" w:hAnsiTheme="majorBidi" w:cstheme="majorBidi"/>
        </w:rPr>
      </w:pPr>
      <w:del w:id="347" w:author="Kerr, Mr Justice" w:date="2023-01-23T14:43:00Z">
        <w:r w:rsidRPr="009E3614" w:rsidDel="008C3FCE">
          <w:rPr>
            <w:rFonts w:asciiTheme="majorBidi" w:hAnsiTheme="majorBidi" w:cstheme="majorBidi"/>
          </w:rPr>
          <w:lastRenderedPageBreak/>
          <w:delText>(1) The hearing of the application will normally take place before a Master or a district judge.</w:delText>
        </w:r>
      </w:del>
    </w:p>
    <w:p w14:paraId="5330BCB0" w14:textId="6685B307" w:rsidR="009E3614" w:rsidRPr="009E3614" w:rsidDel="008C3FCE" w:rsidRDefault="009E3614" w:rsidP="009E3614">
      <w:pPr>
        <w:rPr>
          <w:del w:id="348" w:author="Kerr, Mr Justice" w:date="2023-01-23T14:43:00Z"/>
          <w:rFonts w:asciiTheme="majorBidi" w:hAnsiTheme="majorBidi" w:cstheme="majorBidi"/>
        </w:rPr>
      </w:pPr>
    </w:p>
    <w:p w14:paraId="0FC37FDC" w14:textId="416F4EA2" w:rsidR="009E3614" w:rsidRPr="009E3614" w:rsidDel="008C3FCE" w:rsidRDefault="009E3614" w:rsidP="009E3614">
      <w:pPr>
        <w:rPr>
          <w:del w:id="349" w:author="Kerr, Mr Justice" w:date="2023-01-23T14:43:00Z"/>
          <w:rFonts w:asciiTheme="majorBidi" w:hAnsiTheme="majorBidi" w:cstheme="majorBidi"/>
        </w:rPr>
      </w:pPr>
      <w:del w:id="350" w:author="Kerr, Mr Justice" w:date="2023-01-23T14:43:00Z">
        <w:r w:rsidRPr="009E3614" w:rsidDel="008C3FCE">
          <w:rPr>
            <w:rFonts w:asciiTheme="majorBidi" w:hAnsiTheme="majorBidi" w:cstheme="majorBidi"/>
          </w:rPr>
          <w:delText>(2) The Master or district judge may direct that the application be heard by a High Court Judge (if the case is in the High Court) or a circuit judge (if the case is in a county court).</w:delText>
        </w:r>
      </w:del>
    </w:p>
    <w:p w14:paraId="5A0CDF2E" w14:textId="662882FA" w:rsidR="009E3614" w:rsidRPr="009E3614" w:rsidDel="008C3FCE" w:rsidRDefault="009E3614" w:rsidP="009E3614">
      <w:pPr>
        <w:rPr>
          <w:del w:id="351" w:author="Kerr, Mr Justice" w:date="2023-01-23T14:43:00Z"/>
          <w:rFonts w:asciiTheme="majorBidi" w:hAnsiTheme="majorBidi" w:cstheme="majorBidi"/>
        </w:rPr>
      </w:pPr>
    </w:p>
    <w:p w14:paraId="62852103" w14:textId="136540EB" w:rsidR="009E3614" w:rsidRPr="009E3614" w:rsidDel="008C3FCE" w:rsidRDefault="009E3614" w:rsidP="009E3614">
      <w:pPr>
        <w:rPr>
          <w:del w:id="352" w:author="Kerr, Mr Justice" w:date="2023-01-23T14:43:00Z"/>
          <w:rFonts w:asciiTheme="majorBidi" w:hAnsiTheme="majorBidi" w:cstheme="majorBidi"/>
        </w:rPr>
      </w:pPr>
      <w:del w:id="353" w:author="Kerr, Mr Justice" w:date="2023-01-23T14:43:00Z">
        <w:r w:rsidRPr="009E3614" w:rsidDel="008C3FCE">
          <w:rPr>
            <w:rFonts w:asciiTheme="majorBidi" w:hAnsiTheme="majorBidi" w:cstheme="majorBidi"/>
          </w:rPr>
          <w:delText>The Court’s approach</w:delText>
        </w:r>
      </w:del>
    </w:p>
    <w:p w14:paraId="3BD06AB4" w14:textId="2E783650" w:rsidR="00312932" w:rsidDel="008C3FCE" w:rsidRDefault="00312932" w:rsidP="009E3614">
      <w:pPr>
        <w:rPr>
          <w:del w:id="354" w:author="Kerr, Mr Justice" w:date="2023-01-23T14:43:00Z"/>
          <w:rFonts w:asciiTheme="majorBidi" w:hAnsiTheme="majorBidi" w:cstheme="majorBidi"/>
        </w:rPr>
      </w:pPr>
    </w:p>
    <w:p w14:paraId="28504CA1" w14:textId="157688DD" w:rsidR="009E3614" w:rsidRPr="009E3614" w:rsidDel="008C3FCE" w:rsidRDefault="009E3614" w:rsidP="009E3614">
      <w:pPr>
        <w:rPr>
          <w:del w:id="355" w:author="Kerr, Mr Justice" w:date="2023-01-23T14:43:00Z"/>
          <w:rFonts w:asciiTheme="majorBidi" w:hAnsiTheme="majorBidi" w:cstheme="majorBidi"/>
        </w:rPr>
      </w:pPr>
      <w:del w:id="356" w:author="Kerr, Mr Justice" w:date="2023-01-23T14:43:00Z">
        <w:r w:rsidRPr="009E3614" w:rsidDel="008C3FCE">
          <w:rPr>
            <w:rFonts w:asciiTheme="majorBidi" w:hAnsiTheme="majorBidi" w:cstheme="majorBidi"/>
          </w:rPr>
          <w:delText>4  Where it appears to the court possible that a claim or defence may succeed but improbable that it will do so, the court may make a conditional order, as described below.</w:delText>
        </w:r>
      </w:del>
    </w:p>
    <w:p w14:paraId="2B987C7B" w14:textId="7F6D5050" w:rsidR="009E3614" w:rsidRPr="009E3614" w:rsidDel="008C3FCE" w:rsidRDefault="009E3614" w:rsidP="009E3614">
      <w:pPr>
        <w:rPr>
          <w:del w:id="357" w:author="Kerr, Mr Justice" w:date="2023-01-23T14:43:00Z"/>
          <w:rFonts w:asciiTheme="majorBidi" w:hAnsiTheme="majorBidi" w:cstheme="majorBidi"/>
        </w:rPr>
      </w:pPr>
    </w:p>
    <w:p w14:paraId="4AFDB549" w14:textId="16835F26" w:rsidR="009E3614" w:rsidRPr="009E3614" w:rsidDel="008C3FCE" w:rsidRDefault="009E3614" w:rsidP="009E3614">
      <w:pPr>
        <w:rPr>
          <w:del w:id="358" w:author="Kerr, Mr Justice" w:date="2023-01-23T14:43:00Z"/>
          <w:rFonts w:asciiTheme="majorBidi" w:hAnsiTheme="majorBidi" w:cstheme="majorBidi"/>
        </w:rPr>
      </w:pPr>
      <w:del w:id="359" w:author="Kerr, Mr Justice" w:date="2023-01-23T14:43:00Z">
        <w:r w:rsidRPr="009E3614" w:rsidDel="008C3FCE">
          <w:rPr>
            <w:rFonts w:asciiTheme="majorBidi" w:hAnsiTheme="majorBidi" w:cstheme="majorBidi"/>
          </w:rPr>
          <w:delText>Orders the Court may make</w:delText>
        </w:r>
      </w:del>
    </w:p>
    <w:p w14:paraId="197AD3B6" w14:textId="48E5E150" w:rsidR="00B1274C" w:rsidDel="008C3FCE" w:rsidRDefault="00B1274C" w:rsidP="009E3614">
      <w:pPr>
        <w:rPr>
          <w:del w:id="360" w:author="Kerr, Mr Justice" w:date="2023-01-23T14:43:00Z"/>
          <w:rFonts w:asciiTheme="majorBidi" w:hAnsiTheme="majorBidi" w:cstheme="majorBidi"/>
        </w:rPr>
      </w:pPr>
    </w:p>
    <w:p w14:paraId="022096FA" w14:textId="74F89D92" w:rsidR="009E3614" w:rsidRPr="009E3614" w:rsidDel="008C3FCE" w:rsidRDefault="009E3614" w:rsidP="009E3614">
      <w:pPr>
        <w:rPr>
          <w:del w:id="361" w:author="Kerr, Mr Justice" w:date="2023-01-23T14:43:00Z"/>
          <w:rFonts w:asciiTheme="majorBidi" w:hAnsiTheme="majorBidi" w:cstheme="majorBidi"/>
        </w:rPr>
      </w:pPr>
      <w:del w:id="362" w:author="Kerr, Mr Justice" w:date="2023-01-23T14:43:00Z">
        <w:r w:rsidRPr="009E3614" w:rsidDel="008C3FCE">
          <w:rPr>
            <w:rFonts w:asciiTheme="majorBidi" w:hAnsiTheme="majorBidi" w:cstheme="majorBidi"/>
          </w:rPr>
          <w:delText>5.1  The orders the court may make on an application under Part 24 include:</w:delText>
        </w:r>
      </w:del>
    </w:p>
    <w:p w14:paraId="374CA60D" w14:textId="00C1E227" w:rsidR="009E3614" w:rsidRPr="009E3614" w:rsidDel="008C3FCE" w:rsidRDefault="009E3614" w:rsidP="009E3614">
      <w:pPr>
        <w:rPr>
          <w:del w:id="363" w:author="Kerr, Mr Justice" w:date="2023-01-23T14:43:00Z"/>
          <w:rFonts w:asciiTheme="majorBidi" w:hAnsiTheme="majorBidi" w:cstheme="majorBidi"/>
        </w:rPr>
      </w:pPr>
    </w:p>
    <w:p w14:paraId="128B012B" w14:textId="5C25DE4E" w:rsidR="009E3614" w:rsidRPr="009E3614" w:rsidDel="008C3FCE" w:rsidRDefault="009E3614" w:rsidP="009E3614">
      <w:pPr>
        <w:rPr>
          <w:del w:id="364" w:author="Kerr, Mr Justice" w:date="2023-01-23T14:43:00Z"/>
          <w:rFonts w:asciiTheme="majorBidi" w:hAnsiTheme="majorBidi" w:cstheme="majorBidi"/>
        </w:rPr>
      </w:pPr>
      <w:del w:id="365" w:author="Kerr, Mr Justice" w:date="2023-01-23T14:43:00Z">
        <w:r w:rsidRPr="009E3614" w:rsidDel="008C3FCE">
          <w:rPr>
            <w:rFonts w:asciiTheme="majorBidi" w:hAnsiTheme="majorBidi" w:cstheme="majorBidi"/>
          </w:rPr>
          <w:delText>(1) judgment on the claim,</w:delText>
        </w:r>
      </w:del>
    </w:p>
    <w:p w14:paraId="79B87AD3" w14:textId="33CE2DD1" w:rsidR="009E3614" w:rsidRPr="009E3614" w:rsidDel="008C3FCE" w:rsidRDefault="009E3614" w:rsidP="009E3614">
      <w:pPr>
        <w:rPr>
          <w:del w:id="366" w:author="Kerr, Mr Justice" w:date="2023-01-23T14:43:00Z"/>
          <w:rFonts w:asciiTheme="majorBidi" w:hAnsiTheme="majorBidi" w:cstheme="majorBidi"/>
        </w:rPr>
      </w:pPr>
    </w:p>
    <w:p w14:paraId="354CF74D" w14:textId="7D3121B6" w:rsidR="009E3614" w:rsidRPr="009E3614" w:rsidDel="008C3FCE" w:rsidRDefault="009E3614" w:rsidP="009E3614">
      <w:pPr>
        <w:rPr>
          <w:del w:id="367" w:author="Kerr, Mr Justice" w:date="2023-01-23T14:43:00Z"/>
          <w:rFonts w:asciiTheme="majorBidi" w:hAnsiTheme="majorBidi" w:cstheme="majorBidi"/>
        </w:rPr>
      </w:pPr>
      <w:del w:id="368" w:author="Kerr, Mr Justice" w:date="2023-01-23T14:43:00Z">
        <w:r w:rsidRPr="009E3614" w:rsidDel="008C3FCE">
          <w:rPr>
            <w:rFonts w:asciiTheme="majorBidi" w:hAnsiTheme="majorBidi" w:cstheme="majorBidi"/>
          </w:rPr>
          <w:delText>(2) the striking out or dismissal of the claim,</w:delText>
        </w:r>
      </w:del>
    </w:p>
    <w:p w14:paraId="64B8082E" w14:textId="60E74125" w:rsidR="009E3614" w:rsidRPr="009E3614" w:rsidDel="008C3FCE" w:rsidRDefault="009E3614" w:rsidP="009E3614">
      <w:pPr>
        <w:rPr>
          <w:del w:id="369" w:author="Kerr, Mr Justice" w:date="2023-01-23T14:43:00Z"/>
          <w:rFonts w:asciiTheme="majorBidi" w:hAnsiTheme="majorBidi" w:cstheme="majorBidi"/>
        </w:rPr>
      </w:pPr>
    </w:p>
    <w:p w14:paraId="031ECA4B" w14:textId="7E55B32A" w:rsidR="009E3614" w:rsidRPr="009E3614" w:rsidDel="008C3FCE" w:rsidRDefault="009E3614" w:rsidP="009E3614">
      <w:pPr>
        <w:rPr>
          <w:del w:id="370" w:author="Kerr, Mr Justice" w:date="2023-01-23T14:43:00Z"/>
          <w:rFonts w:asciiTheme="majorBidi" w:hAnsiTheme="majorBidi" w:cstheme="majorBidi"/>
        </w:rPr>
      </w:pPr>
      <w:del w:id="371" w:author="Kerr, Mr Justice" w:date="2023-01-23T14:43:00Z">
        <w:r w:rsidRPr="009E3614" w:rsidDel="008C3FCE">
          <w:rPr>
            <w:rFonts w:asciiTheme="majorBidi" w:hAnsiTheme="majorBidi" w:cstheme="majorBidi"/>
          </w:rPr>
          <w:delText>(3) the dismissal of the application,</w:delText>
        </w:r>
      </w:del>
    </w:p>
    <w:p w14:paraId="4F436335" w14:textId="38C75A1B" w:rsidR="009E3614" w:rsidRPr="009E3614" w:rsidDel="008C3FCE" w:rsidRDefault="009E3614" w:rsidP="009E3614">
      <w:pPr>
        <w:rPr>
          <w:del w:id="372" w:author="Kerr, Mr Justice" w:date="2023-01-23T14:43:00Z"/>
          <w:rFonts w:asciiTheme="majorBidi" w:hAnsiTheme="majorBidi" w:cstheme="majorBidi"/>
        </w:rPr>
      </w:pPr>
    </w:p>
    <w:p w14:paraId="6741B86D" w14:textId="56507A3D" w:rsidR="009E3614" w:rsidRPr="009E3614" w:rsidDel="008C3FCE" w:rsidRDefault="009E3614" w:rsidP="009E3614">
      <w:pPr>
        <w:rPr>
          <w:del w:id="373" w:author="Kerr, Mr Justice" w:date="2023-01-23T14:43:00Z"/>
          <w:rFonts w:asciiTheme="majorBidi" w:hAnsiTheme="majorBidi" w:cstheme="majorBidi"/>
        </w:rPr>
      </w:pPr>
      <w:del w:id="374" w:author="Kerr, Mr Justice" w:date="2023-01-23T14:43:00Z">
        <w:r w:rsidRPr="009E3614" w:rsidDel="008C3FCE">
          <w:rPr>
            <w:rFonts w:asciiTheme="majorBidi" w:hAnsiTheme="majorBidi" w:cstheme="majorBidi"/>
          </w:rPr>
          <w:delText>(4) a conditional order.</w:delText>
        </w:r>
      </w:del>
    </w:p>
    <w:p w14:paraId="5F4D2C13" w14:textId="686E667A" w:rsidR="009E3614" w:rsidRPr="009E3614" w:rsidDel="008C3FCE" w:rsidRDefault="009E3614" w:rsidP="009E3614">
      <w:pPr>
        <w:rPr>
          <w:del w:id="375" w:author="Kerr, Mr Justice" w:date="2023-01-23T14:43:00Z"/>
          <w:rFonts w:asciiTheme="majorBidi" w:hAnsiTheme="majorBidi" w:cstheme="majorBidi"/>
        </w:rPr>
      </w:pPr>
    </w:p>
    <w:p w14:paraId="2EA0C61F" w14:textId="30057413" w:rsidR="009E3614" w:rsidRPr="009E3614" w:rsidDel="008C3FCE" w:rsidRDefault="009E3614" w:rsidP="009E3614">
      <w:pPr>
        <w:rPr>
          <w:del w:id="376" w:author="Kerr, Mr Justice" w:date="2023-01-23T14:43:00Z"/>
          <w:rFonts w:asciiTheme="majorBidi" w:hAnsiTheme="majorBidi" w:cstheme="majorBidi"/>
        </w:rPr>
      </w:pPr>
      <w:del w:id="377" w:author="Kerr, Mr Justice" w:date="2023-01-23T14:43:00Z">
        <w:r w:rsidRPr="009E3614" w:rsidDel="008C3FCE">
          <w:rPr>
            <w:rFonts w:asciiTheme="majorBidi" w:hAnsiTheme="majorBidi" w:cstheme="majorBidi"/>
          </w:rPr>
          <w:delText>5.2  A conditional order is an order which requires a party:</w:delText>
        </w:r>
      </w:del>
    </w:p>
    <w:p w14:paraId="68DD5858" w14:textId="5C42C881" w:rsidR="009E3614" w:rsidRPr="009E3614" w:rsidDel="008C3FCE" w:rsidRDefault="009E3614" w:rsidP="009E3614">
      <w:pPr>
        <w:rPr>
          <w:del w:id="378" w:author="Kerr, Mr Justice" w:date="2023-01-23T14:43:00Z"/>
          <w:rFonts w:asciiTheme="majorBidi" w:hAnsiTheme="majorBidi" w:cstheme="majorBidi"/>
        </w:rPr>
      </w:pPr>
    </w:p>
    <w:p w14:paraId="0E9313F2" w14:textId="3458D6D4" w:rsidR="009E3614" w:rsidRPr="009E3614" w:rsidDel="008C3FCE" w:rsidRDefault="009E3614" w:rsidP="009E3614">
      <w:pPr>
        <w:rPr>
          <w:del w:id="379" w:author="Kerr, Mr Justice" w:date="2023-01-23T14:43:00Z"/>
          <w:rFonts w:asciiTheme="majorBidi" w:hAnsiTheme="majorBidi" w:cstheme="majorBidi"/>
        </w:rPr>
      </w:pPr>
      <w:del w:id="380" w:author="Kerr, Mr Justice" w:date="2023-01-23T14:43:00Z">
        <w:r w:rsidRPr="009E3614" w:rsidDel="008C3FCE">
          <w:rPr>
            <w:rFonts w:asciiTheme="majorBidi" w:hAnsiTheme="majorBidi" w:cstheme="majorBidi"/>
          </w:rPr>
          <w:delText>(1) to pay a sum of money into court, or</w:delText>
        </w:r>
      </w:del>
    </w:p>
    <w:p w14:paraId="3B70D493" w14:textId="4F3656C9" w:rsidR="009E3614" w:rsidRPr="009E3614" w:rsidDel="008C3FCE" w:rsidRDefault="009E3614" w:rsidP="009E3614">
      <w:pPr>
        <w:rPr>
          <w:del w:id="381" w:author="Kerr, Mr Justice" w:date="2023-01-23T14:43:00Z"/>
          <w:rFonts w:asciiTheme="majorBidi" w:hAnsiTheme="majorBidi" w:cstheme="majorBidi"/>
        </w:rPr>
      </w:pPr>
    </w:p>
    <w:p w14:paraId="7297E4F0" w14:textId="1C23C375" w:rsidR="009E3614" w:rsidRPr="009E3614" w:rsidDel="008C3FCE" w:rsidRDefault="009E3614" w:rsidP="009E3614">
      <w:pPr>
        <w:rPr>
          <w:del w:id="382" w:author="Kerr, Mr Justice" w:date="2023-01-23T14:43:00Z"/>
          <w:rFonts w:asciiTheme="majorBidi" w:hAnsiTheme="majorBidi" w:cstheme="majorBidi"/>
        </w:rPr>
      </w:pPr>
      <w:del w:id="383" w:author="Kerr, Mr Justice" w:date="2023-01-23T14:43:00Z">
        <w:r w:rsidRPr="009E3614" w:rsidDel="008C3FCE">
          <w:rPr>
            <w:rFonts w:asciiTheme="majorBidi" w:hAnsiTheme="majorBidi" w:cstheme="majorBidi"/>
          </w:rPr>
          <w:delText>(2) to take a specified step in relation to his claim or defence, as the case may be, and provides that that party’s claim will be dismissed or his statement of case will be struck out if he does not comply.</w:delText>
        </w:r>
      </w:del>
    </w:p>
    <w:p w14:paraId="4836CDB6" w14:textId="230E159B" w:rsidR="009E3614" w:rsidRPr="009E3614" w:rsidDel="008C3FCE" w:rsidRDefault="009E3614" w:rsidP="009E3614">
      <w:pPr>
        <w:rPr>
          <w:del w:id="384" w:author="Kerr, Mr Justice" w:date="2023-01-23T14:43:00Z"/>
          <w:rFonts w:asciiTheme="majorBidi" w:hAnsiTheme="majorBidi" w:cstheme="majorBidi"/>
        </w:rPr>
      </w:pPr>
    </w:p>
    <w:p w14:paraId="797EA923" w14:textId="6097A999" w:rsidR="009E3614" w:rsidRPr="009E3614" w:rsidDel="008C3FCE" w:rsidRDefault="009E3614" w:rsidP="009E3614">
      <w:pPr>
        <w:rPr>
          <w:del w:id="385" w:author="Kerr, Mr Justice" w:date="2023-01-23T14:43:00Z"/>
          <w:rFonts w:asciiTheme="majorBidi" w:hAnsiTheme="majorBidi" w:cstheme="majorBidi"/>
        </w:rPr>
      </w:pPr>
      <w:del w:id="386" w:author="Kerr, Mr Justice" w:date="2023-01-23T14:43:00Z">
        <w:r w:rsidRPr="009E3614" w:rsidDel="008C3FCE">
          <w:rPr>
            <w:rFonts w:asciiTheme="majorBidi" w:hAnsiTheme="majorBidi" w:cstheme="majorBidi"/>
          </w:rPr>
          <w:delText>(Note – the court will not follow its former practice of granting leave to a defendant to defend a claim, whether conditionally or unconditionally.)</w:delText>
        </w:r>
      </w:del>
    </w:p>
    <w:p w14:paraId="0B2BA4BF" w14:textId="35523C88" w:rsidR="009E3614" w:rsidRPr="009E3614" w:rsidDel="008C3FCE" w:rsidRDefault="009E3614" w:rsidP="009E3614">
      <w:pPr>
        <w:rPr>
          <w:del w:id="387" w:author="Kerr, Mr Justice" w:date="2023-01-23T14:43:00Z"/>
          <w:rFonts w:asciiTheme="majorBidi" w:hAnsiTheme="majorBidi" w:cstheme="majorBidi"/>
        </w:rPr>
      </w:pPr>
    </w:p>
    <w:p w14:paraId="459C4D34" w14:textId="3BDC182A" w:rsidR="009E3614" w:rsidRPr="009E3614" w:rsidDel="008C3FCE" w:rsidRDefault="009E3614" w:rsidP="009E3614">
      <w:pPr>
        <w:rPr>
          <w:del w:id="388" w:author="Kerr, Mr Justice" w:date="2023-01-23T14:43:00Z"/>
          <w:rFonts w:asciiTheme="majorBidi" w:hAnsiTheme="majorBidi" w:cstheme="majorBidi"/>
        </w:rPr>
      </w:pPr>
      <w:del w:id="389" w:author="Kerr, Mr Justice" w:date="2023-01-23T14:43:00Z">
        <w:r w:rsidRPr="009E3614" w:rsidDel="008C3FCE">
          <w:rPr>
            <w:rFonts w:asciiTheme="majorBidi" w:hAnsiTheme="majorBidi" w:cstheme="majorBidi"/>
          </w:rPr>
          <w:delText>Accounts and inquiries</w:delText>
        </w:r>
      </w:del>
    </w:p>
    <w:p w14:paraId="61E97F7D" w14:textId="0597D54F" w:rsidR="00B1274C" w:rsidDel="008C3FCE" w:rsidRDefault="00B1274C" w:rsidP="009E3614">
      <w:pPr>
        <w:rPr>
          <w:del w:id="390" w:author="Kerr, Mr Justice" w:date="2023-01-23T14:43:00Z"/>
          <w:rFonts w:asciiTheme="majorBidi" w:hAnsiTheme="majorBidi" w:cstheme="majorBidi"/>
        </w:rPr>
      </w:pPr>
    </w:p>
    <w:p w14:paraId="184A9018" w14:textId="277A8001" w:rsidR="009E3614" w:rsidRPr="009E3614" w:rsidDel="008C3FCE" w:rsidRDefault="009E3614" w:rsidP="009E3614">
      <w:pPr>
        <w:rPr>
          <w:del w:id="391" w:author="Kerr, Mr Justice" w:date="2023-01-23T14:43:00Z"/>
          <w:rFonts w:asciiTheme="majorBidi" w:hAnsiTheme="majorBidi" w:cstheme="majorBidi"/>
        </w:rPr>
      </w:pPr>
      <w:del w:id="392" w:author="Kerr, Mr Justice" w:date="2023-01-23T14:43:00Z">
        <w:r w:rsidRPr="009E3614" w:rsidDel="008C3FCE">
          <w:rPr>
            <w:rFonts w:asciiTheme="majorBidi" w:hAnsiTheme="majorBidi" w:cstheme="majorBidi"/>
          </w:rPr>
          <w:delText>6  If a remedy sought by a claimant in his claim form includes, or necessarily involves, taking an account or making an inquiry, an application can be made under Part 24 by any party to the proceedings for an order directing any necessary accounts or inquiries to be taken or made.</w:delText>
        </w:r>
      </w:del>
    </w:p>
    <w:p w14:paraId="7F86B824" w14:textId="218D60BC" w:rsidR="009E3614" w:rsidRPr="009E3614" w:rsidDel="008C3FCE" w:rsidRDefault="009E3614" w:rsidP="009E3614">
      <w:pPr>
        <w:rPr>
          <w:del w:id="393" w:author="Kerr, Mr Justice" w:date="2023-01-23T14:43:00Z"/>
          <w:rFonts w:asciiTheme="majorBidi" w:hAnsiTheme="majorBidi" w:cstheme="majorBidi"/>
        </w:rPr>
      </w:pPr>
    </w:p>
    <w:p w14:paraId="6E532B98" w14:textId="64DADF9F" w:rsidR="009E3614" w:rsidRPr="009E3614" w:rsidDel="008C3FCE" w:rsidRDefault="009E3614" w:rsidP="009E3614">
      <w:pPr>
        <w:rPr>
          <w:del w:id="394" w:author="Kerr, Mr Justice" w:date="2023-01-23T14:43:00Z"/>
          <w:rFonts w:asciiTheme="majorBidi" w:hAnsiTheme="majorBidi" w:cstheme="majorBidi"/>
        </w:rPr>
      </w:pPr>
      <w:del w:id="395" w:author="Kerr, Mr Justice" w:date="2023-01-23T14:43:00Z">
        <w:r w:rsidRPr="009E3614" w:rsidDel="008C3FCE">
          <w:rPr>
            <w:rFonts w:asciiTheme="majorBidi" w:hAnsiTheme="majorBidi" w:cstheme="majorBidi"/>
          </w:rPr>
          <w:delText>(Practice Direction 40A contains further provisions as to orders for accounts and inquiries.)</w:delText>
        </w:r>
      </w:del>
    </w:p>
    <w:p w14:paraId="07BC636D" w14:textId="3BC1C774" w:rsidR="009E3614" w:rsidRPr="009E3614" w:rsidDel="008C3FCE" w:rsidRDefault="009E3614" w:rsidP="009E3614">
      <w:pPr>
        <w:rPr>
          <w:del w:id="396" w:author="Kerr, Mr Justice" w:date="2023-01-23T14:43:00Z"/>
          <w:rFonts w:asciiTheme="majorBidi" w:hAnsiTheme="majorBidi" w:cstheme="majorBidi"/>
        </w:rPr>
      </w:pPr>
    </w:p>
    <w:p w14:paraId="123D7D7E" w14:textId="07C78C75" w:rsidR="009E3614" w:rsidRPr="009E3614" w:rsidDel="008C3FCE" w:rsidRDefault="009E3614" w:rsidP="009E3614">
      <w:pPr>
        <w:rPr>
          <w:del w:id="397" w:author="Kerr, Mr Justice" w:date="2023-01-23T14:43:00Z"/>
          <w:rFonts w:asciiTheme="majorBidi" w:hAnsiTheme="majorBidi" w:cstheme="majorBidi"/>
        </w:rPr>
      </w:pPr>
      <w:del w:id="398" w:author="Kerr, Mr Justice" w:date="2023-01-23T14:43:00Z">
        <w:r w:rsidRPr="009E3614" w:rsidDel="008C3FCE">
          <w:rPr>
            <w:rFonts w:asciiTheme="majorBidi" w:hAnsiTheme="majorBidi" w:cstheme="majorBidi"/>
          </w:rPr>
          <w:delText>Specific performance</w:delText>
        </w:r>
      </w:del>
    </w:p>
    <w:p w14:paraId="6268BC9F" w14:textId="0D6409F9" w:rsidR="00B1274C" w:rsidDel="008C3FCE" w:rsidRDefault="00B1274C" w:rsidP="009E3614">
      <w:pPr>
        <w:rPr>
          <w:del w:id="399" w:author="Kerr, Mr Justice" w:date="2023-01-23T14:43:00Z"/>
          <w:rFonts w:asciiTheme="majorBidi" w:hAnsiTheme="majorBidi" w:cstheme="majorBidi"/>
        </w:rPr>
      </w:pPr>
    </w:p>
    <w:p w14:paraId="5C040A50" w14:textId="7CF55664" w:rsidR="009E3614" w:rsidRPr="009E3614" w:rsidDel="008C3FCE" w:rsidRDefault="009E3614" w:rsidP="009E3614">
      <w:pPr>
        <w:rPr>
          <w:del w:id="400" w:author="Kerr, Mr Justice" w:date="2023-01-23T14:43:00Z"/>
          <w:rFonts w:asciiTheme="majorBidi" w:hAnsiTheme="majorBidi" w:cstheme="majorBidi"/>
        </w:rPr>
      </w:pPr>
      <w:del w:id="401" w:author="Kerr, Mr Justice" w:date="2023-01-23T14:43:00Z">
        <w:r w:rsidRPr="009E3614" w:rsidDel="008C3FCE">
          <w:rPr>
            <w:rFonts w:asciiTheme="majorBidi" w:hAnsiTheme="majorBidi" w:cstheme="majorBidi"/>
          </w:rPr>
          <w:lastRenderedPageBreak/>
          <w:delText>7.1</w:delText>
        </w:r>
      </w:del>
    </w:p>
    <w:p w14:paraId="220C7A1A" w14:textId="6B003595" w:rsidR="009E3614" w:rsidRPr="009E3614" w:rsidDel="008C3FCE" w:rsidRDefault="009E3614" w:rsidP="009E3614">
      <w:pPr>
        <w:rPr>
          <w:del w:id="402" w:author="Kerr, Mr Justice" w:date="2023-01-23T14:43:00Z"/>
          <w:rFonts w:asciiTheme="majorBidi" w:hAnsiTheme="majorBidi" w:cstheme="majorBidi"/>
        </w:rPr>
      </w:pPr>
    </w:p>
    <w:p w14:paraId="53B50585" w14:textId="698C7CD1" w:rsidR="009E3614" w:rsidRPr="009E3614" w:rsidDel="008C3FCE" w:rsidRDefault="009E3614" w:rsidP="009E3614">
      <w:pPr>
        <w:rPr>
          <w:del w:id="403" w:author="Kerr, Mr Justice" w:date="2023-01-23T14:43:00Z"/>
          <w:rFonts w:asciiTheme="majorBidi" w:hAnsiTheme="majorBidi" w:cstheme="majorBidi"/>
        </w:rPr>
      </w:pPr>
      <w:del w:id="404" w:author="Kerr, Mr Justice" w:date="2023-01-23T14:43:00Z">
        <w:r w:rsidRPr="009E3614" w:rsidDel="008C3FCE">
          <w:rPr>
            <w:rFonts w:asciiTheme="majorBidi" w:hAnsiTheme="majorBidi" w:cstheme="majorBidi"/>
          </w:rPr>
          <w:delText>(1) If a remedy sought by a claimant in his claim form includes a claim –</w:delText>
        </w:r>
      </w:del>
    </w:p>
    <w:p w14:paraId="62A1A37E" w14:textId="4D9D3CA3" w:rsidR="009E3614" w:rsidRPr="009E3614" w:rsidDel="008C3FCE" w:rsidRDefault="009E3614" w:rsidP="009E3614">
      <w:pPr>
        <w:rPr>
          <w:del w:id="405" w:author="Kerr, Mr Justice" w:date="2023-01-23T14:43:00Z"/>
          <w:rFonts w:asciiTheme="majorBidi" w:hAnsiTheme="majorBidi" w:cstheme="majorBidi"/>
        </w:rPr>
      </w:pPr>
    </w:p>
    <w:p w14:paraId="6E0A135B" w14:textId="692DCC0A" w:rsidR="009E3614" w:rsidRPr="009E3614" w:rsidDel="008C3FCE" w:rsidRDefault="009E3614" w:rsidP="009E3614">
      <w:pPr>
        <w:rPr>
          <w:del w:id="406" w:author="Kerr, Mr Justice" w:date="2023-01-23T14:43:00Z"/>
          <w:rFonts w:asciiTheme="majorBidi" w:hAnsiTheme="majorBidi" w:cstheme="majorBidi"/>
        </w:rPr>
      </w:pPr>
      <w:del w:id="407" w:author="Kerr, Mr Justice" w:date="2023-01-23T14:43:00Z">
        <w:r w:rsidRPr="009E3614" w:rsidDel="008C3FCE">
          <w:rPr>
            <w:rFonts w:asciiTheme="majorBidi" w:hAnsiTheme="majorBidi" w:cstheme="majorBidi"/>
          </w:rPr>
          <w:delText>(a) for specific performance of an agreement (whether in writing or not) for the sale, purchase, exchange, mortgage or charge of any property, or for the grant or assignment of a lease or tenancy of any property, with or without an alternative claim for damages, or</w:delText>
        </w:r>
      </w:del>
    </w:p>
    <w:p w14:paraId="13956A32" w14:textId="1CF98EF3" w:rsidR="009E3614" w:rsidRPr="009E3614" w:rsidDel="008C3FCE" w:rsidRDefault="009E3614" w:rsidP="009E3614">
      <w:pPr>
        <w:rPr>
          <w:del w:id="408" w:author="Kerr, Mr Justice" w:date="2023-01-23T14:43:00Z"/>
          <w:rFonts w:asciiTheme="majorBidi" w:hAnsiTheme="majorBidi" w:cstheme="majorBidi"/>
        </w:rPr>
      </w:pPr>
    </w:p>
    <w:p w14:paraId="6617B570" w14:textId="3937C0B4" w:rsidR="009E3614" w:rsidRPr="009E3614" w:rsidDel="008C3FCE" w:rsidRDefault="009E3614" w:rsidP="009E3614">
      <w:pPr>
        <w:rPr>
          <w:del w:id="409" w:author="Kerr, Mr Justice" w:date="2023-01-23T14:43:00Z"/>
          <w:rFonts w:asciiTheme="majorBidi" w:hAnsiTheme="majorBidi" w:cstheme="majorBidi"/>
        </w:rPr>
      </w:pPr>
      <w:del w:id="410" w:author="Kerr, Mr Justice" w:date="2023-01-23T14:43:00Z">
        <w:r w:rsidRPr="009E3614" w:rsidDel="008C3FCE">
          <w:rPr>
            <w:rFonts w:asciiTheme="majorBidi" w:hAnsiTheme="majorBidi" w:cstheme="majorBidi"/>
          </w:rPr>
          <w:delText>(b) for rescission of such an agreement, or</w:delText>
        </w:r>
      </w:del>
    </w:p>
    <w:p w14:paraId="36986926" w14:textId="2AE893E8" w:rsidR="009E3614" w:rsidRPr="009E3614" w:rsidDel="008C3FCE" w:rsidRDefault="009E3614" w:rsidP="009E3614">
      <w:pPr>
        <w:rPr>
          <w:del w:id="411" w:author="Kerr, Mr Justice" w:date="2023-01-23T14:43:00Z"/>
          <w:rFonts w:asciiTheme="majorBidi" w:hAnsiTheme="majorBidi" w:cstheme="majorBidi"/>
        </w:rPr>
      </w:pPr>
    </w:p>
    <w:p w14:paraId="10069A05" w14:textId="1BA16E37" w:rsidR="009E3614" w:rsidRPr="009E3614" w:rsidDel="008C3FCE" w:rsidRDefault="009E3614" w:rsidP="009E3614">
      <w:pPr>
        <w:rPr>
          <w:del w:id="412" w:author="Kerr, Mr Justice" w:date="2023-01-23T14:43:00Z"/>
          <w:rFonts w:asciiTheme="majorBidi" w:hAnsiTheme="majorBidi" w:cstheme="majorBidi"/>
        </w:rPr>
      </w:pPr>
      <w:del w:id="413" w:author="Kerr, Mr Justice" w:date="2023-01-23T14:43:00Z">
        <w:r w:rsidRPr="009E3614" w:rsidDel="008C3FCE">
          <w:rPr>
            <w:rFonts w:asciiTheme="majorBidi" w:hAnsiTheme="majorBidi" w:cstheme="majorBidi"/>
          </w:rPr>
          <w:delText>(c) for the forfeiture or return of any deposit made under such an agreement,</w:delText>
        </w:r>
      </w:del>
    </w:p>
    <w:p w14:paraId="684F62AB" w14:textId="1B0E0594" w:rsidR="009E3614" w:rsidRPr="009E3614" w:rsidDel="008C3FCE" w:rsidRDefault="009E3614" w:rsidP="009E3614">
      <w:pPr>
        <w:rPr>
          <w:del w:id="414" w:author="Kerr, Mr Justice" w:date="2023-01-23T14:43:00Z"/>
          <w:rFonts w:asciiTheme="majorBidi" w:hAnsiTheme="majorBidi" w:cstheme="majorBidi"/>
        </w:rPr>
      </w:pPr>
    </w:p>
    <w:p w14:paraId="48892472" w14:textId="298B1A66" w:rsidR="009E3614" w:rsidRPr="009E3614" w:rsidDel="008C3FCE" w:rsidRDefault="009E3614" w:rsidP="009E3614">
      <w:pPr>
        <w:rPr>
          <w:del w:id="415" w:author="Kerr, Mr Justice" w:date="2023-01-23T14:43:00Z"/>
          <w:rFonts w:asciiTheme="majorBidi" w:hAnsiTheme="majorBidi" w:cstheme="majorBidi"/>
        </w:rPr>
      </w:pPr>
      <w:del w:id="416" w:author="Kerr, Mr Justice" w:date="2023-01-23T14:43:00Z">
        <w:r w:rsidRPr="009E3614" w:rsidDel="008C3FCE">
          <w:rPr>
            <w:rFonts w:asciiTheme="majorBidi" w:hAnsiTheme="majorBidi" w:cstheme="majorBidi"/>
          </w:rPr>
          <w:delText>the claimant may apply under Part 24 for judgment.</w:delText>
        </w:r>
      </w:del>
    </w:p>
    <w:p w14:paraId="5047F996" w14:textId="58808AB4" w:rsidR="009E3614" w:rsidRPr="009E3614" w:rsidDel="008C3FCE" w:rsidRDefault="009E3614" w:rsidP="009E3614">
      <w:pPr>
        <w:rPr>
          <w:del w:id="417" w:author="Kerr, Mr Justice" w:date="2023-01-23T14:43:00Z"/>
          <w:rFonts w:asciiTheme="majorBidi" w:hAnsiTheme="majorBidi" w:cstheme="majorBidi"/>
        </w:rPr>
      </w:pPr>
    </w:p>
    <w:p w14:paraId="743ED6F7" w14:textId="3937707F" w:rsidR="009E3614" w:rsidRPr="009E3614" w:rsidDel="008C3FCE" w:rsidRDefault="009E3614" w:rsidP="009E3614">
      <w:pPr>
        <w:rPr>
          <w:del w:id="418" w:author="Kerr, Mr Justice" w:date="2023-01-23T14:43:00Z"/>
          <w:rFonts w:asciiTheme="majorBidi" w:hAnsiTheme="majorBidi" w:cstheme="majorBidi"/>
        </w:rPr>
      </w:pPr>
      <w:del w:id="419" w:author="Kerr, Mr Justice" w:date="2023-01-23T14:43:00Z">
        <w:r w:rsidRPr="009E3614" w:rsidDel="008C3FCE">
          <w:rPr>
            <w:rFonts w:asciiTheme="majorBidi" w:hAnsiTheme="majorBidi" w:cstheme="majorBidi"/>
          </w:rPr>
          <w:delText>(2) The claimant may do so at any time after the claim form has been served, whether or not the defendant has acknowledged service of the claim form, whether or not the time for acknowledging service has expired and whether or not any particulars of claim have been served.</w:delText>
        </w:r>
      </w:del>
    </w:p>
    <w:p w14:paraId="29C9BC04" w14:textId="1EE39679" w:rsidR="009E3614" w:rsidRPr="009E3614" w:rsidDel="008C3FCE" w:rsidRDefault="009E3614" w:rsidP="009E3614">
      <w:pPr>
        <w:rPr>
          <w:del w:id="420" w:author="Kerr, Mr Justice" w:date="2023-01-23T14:43:00Z"/>
          <w:rFonts w:asciiTheme="majorBidi" w:hAnsiTheme="majorBidi" w:cstheme="majorBidi"/>
        </w:rPr>
      </w:pPr>
    </w:p>
    <w:p w14:paraId="3B3EA9B7" w14:textId="3D4E8D9A" w:rsidR="009E3614" w:rsidRPr="009E3614" w:rsidDel="008C3FCE" w:rsidRDefault="009E3614" w:rsidP="009E3614">
      <w:pPr>
        <w:rPr>
          <w:del w:id="421" w:author="Kerr, Mr Justice" w:date="2023-01-23T14:43:00Z"/>
          <w:rFonts w:asciiTheme="majorBidi" w:hAnsiTheme="majorBidi" w:cstheme="majorBidi"/>
        </w:rPr>
      </w:pPr>
      <w:del w:id="422" w:author="Kerr, Mr Justice" w:date="2023-01-23T14:43:00Z">
        <w:r w:rsidRPr="009E3614" w:rsidDel="008C3FCE">
          <w:rPr>
            <w:rFonts w:asciiTheme="majorBidi" w:hAnsiTheme="majorBidi" w:cstheme="majorBidi"/>
          </w:rPr>
          <w:delText>7.2  The application notice by which an application under paragraph 7.1 is made must have attached to it the text of the order sought by the claimant.</w:delText>
        </w:r>
      </w:del>
    </w:p>
    <w:p w14:paraId="6E019729" w14:textId="099B31A7" w:rsidR="009E3614" w:rsidRPr="009E3614" w:rsidDel="008C3FCE" w:rsidRDefault="009E3614" w:rsidP="009E3614">
      <w:pPr>
        <w:rPr>
          <w:del w:id="423" w:author="Kerr, Mr Justice" w:date="2023-01-23T14:43:00Z"/>
          <w:rFonts w:asciiTheme="majorBidi" w:hAnsiTheme="majorBidi" w:cstheme="majorBidi"/>
        </w:rPr>
      </w:pPr>
    </w:p>
    <w:p w14:paraId="4E10FD40" w14:textId="3B53D44D" w:rsidR="009E3614" w:rsidRPr="009E3614" w:rsidDel="008C3FCE" w:rsidRDefault="009E3614" w:rsidP="009E3614">
      <w:pPr>
        <w:rPr>
          <w:del w:id="424" w:author="Kerr, Mr Justice" w:date="2023-01-23T14:43:00Z"/>
          <w:rFonts w:asciiTheme="majorBidi" w:hAnsiTheme="majorBidi" w:cstheme="majorBidi"/>
        </w:rPr>
      </w:pPr>
      <w:del w:id="425" w:author="Kerr, Mr Justice" w:date="2023-01-23T14:43:00Z">
        <w:r w:rsidRPr="009E3614" w:rsidDel="008C3FCE">
          <w:rPr>
            <w:rFonts w:asciiTheme="majorBidi" w:hAnsiTheme="majorBidi" w:cstheme="majorBidi"/>
          </w:rPr>
          <w:delText>7.3  The application notice and a copy of every affidavit or witness statement in support and of any exhibit referred to therein must be served on the defendant not less than 4 days before the hearing of the application. (Note – the 4 days replaces for these applications the 14 days specified in rule 24.4(3). Rule 24.5 cannot, therefore apply.)</w:delText>
        </w:r>
      </w:del>
    </w:p>
    <w:p w14:paraId="7CD055BD" w14:textId="1A045E86" w:rsidR="009E3614" w:rsidRPr="009E3614" w:rsidDel="008C3FCE" w:rsidRDefault="009E3614" w:rsidP="009E3614">
      <w:pPr>
        <w:rPr>
          <w:del w:id="426" w:author="Kerr, Mr Justice" w:date="2023-01-23T14:43:00Z"/>
          <w:rFonts w:asciiTheme="majorBidi" w:hAnsiTheme="majorBidi" w:cstheme="majorBidi"/>
        </w:rPr>
      </w:pPr>
    </w:p>
    <w:p w14:paraId="5F763D87" w14:textId="1E0354BF" w:rsidR="009E3614" w:rsidRPr="009E3614" w:rsidDel="008C3FCE" w:rsidRDefault="009E3614" w:rsidP="009E3614">
      <w:pPr>
        <w:rPr>
          <w:del w:id="427" w:author="Kerr, Mr Justice" w:date="2023-01-23T14:43:00Z"/>
          <w:rFonts w:asciiTheme="majorBidi" w:hAnsiTheme="majorBidi" w:cstheme="majorBidi"/>
        </w:rPr>
      </w:pPr>
      <w:del w:id="428" w:author="Kerr, Mr Justice" w:date="2023-01-23T14:43:00Z">
        <w:r w:rsidRPr="009E3614" w:rsidDel="008C3FCE">
          <w:rPr>
            <w:rFonts w:asciiTheme="majorBidi" w:hAnsiTheme="majorBidi" w:cstheme="majorBidi"/>
          </w:rPr>
          <w:delText>(This paragraph replaces RSC Order 86, rules 1 and 2 but applies to county court proceedings as well as to High Court proceedings.)</w:delText>
        </w:r>
      </w:del>
    </w:p>
    <w:p w14:paraId="56234646" w14:textId="00D6E986" w:rsidR="009E3614" w:rsidRPr="009E3614" w:rsidDel="008C3FCE" w:rsidRDefault="009E3614" w:rsidP="009E3614">
      <w:pPr>
        <w:rPr>
          <w:del w:id="429" w:author="Kerr, Mr Justice" w:date="2023-01-23T14:43:00Z"/>
          <w:rFonts w:asciiTheme="majorBidi" w:hAnsiTheme="majorBidi" w:cstheme="majorBidi"/>
        </w:rPr>
      </w:pPr>
    </w:p>
    <w:p w14:paraId="17DF17BA" w14:textId="7D84682B" w:rsidR="009E3614" w:rsidRPr="009E3614" w:rsidDel="008C3FCE" w:rsidRDefault="009E3614" w:rsidP="009E3614">
      <w:pPr>
        <w:rPr>
          <w:del w:id="430" w:author="Kerr, Mr Justice" w:date="2023-01-23T14:43:00Z"/>
          <w:rFonts w:asciiTheme="majorBidi" w:hAnsiTheme="majorBidi" w:cstheme="majorBidi"/>
        </w:rPr>
      </w:pPr>
      <w:del w:id="431" w:author="Kerr, Mr Justice" w:date="2023-01-23T14:43:00Z">
        <w:r w:rsidRPr="009E3614" w:rsidDel="008C3FCE">
          <w:rPr>
            <w:rFonts w:asciiTheme="majorBidi" w:hAnsiTheme="majorBidi" w:cstheme="majorBidi"/>
          </w:rPr>
          <w:delText>Setting aside order for summary judgment</w:delText>
        </w:r>
      </w:del>
    </w:p>
    <w:p w14:paraId="623AFA0E" w14:textId="5B9D23DE" w:rsidR="00B1274C" w:rsidDel="008C3FCE" w:rsidRDefault="00B1274C" w:rsidP="009E3614">
      <w:pPr>
        <w:rPr>
          <w:del w:id="432" w:author="Kerr, Mr Justice" w:date="2023-01-23T14:43:00Z"/>
          <w:rFonts w:asciiTheme="majorBidi" w:hAnsiTheme="majorBidi" w:cstheme="majorBidi"/>
        </w:rPr>
      </w:pPr>
    </w:p>
    <w:p w14:paraId="649DFB88" w14:textId="188A3D18" w:rsidR="009E3614" w:rsidRPr="009E3614" w:rsidDel="008C3FCE" w:rsidRDefault="009E3614" w:rsidP="009E3614">
      <w:pPr>
        <w:rPr>
          <w:del w:id="433" w:author="Kerr, Mr Justice" w:date="2023-01-23T14:43:00Z"/>
          <w:rFonts w:asciiTheme="majorBidi" w:hAnsiTheme="majorBidi" w:cstheme="majorBidi"/>
        </w:rPr>
      </w:pPr>
      <w:del w:id="434" w:author="Kerr, Mr Justice" w:date="2023-01-23T14:43:00Z">
        <w:r w:rsidRPr="009E3614" w:rsidDel="008C3FCE">
          <w:rPr>
            <w:rFonts w:asciiTheme="majorBidi" w:hAnsiTheme="majorBidi" w:cstheme="majorBidi"/>
          </w:rPr>
          <w:delText>8.1  If an order for summary judgment is made against a respondent who does not appear at the hearing of the application, the respondent may apply for the order to be set aside or varied (see also rule 23.11).</w:delText>
        </w:r>
      </w:del>
    </w:p>
    <w:p w14:paraId="1BC77CC1" w14:textId="0A568A41" w:rsidR="009E3614" w:rsidRPr="009E3614" w:rsidDel="008C3FCE" w:rsidRDefault="009E3614" w:rsidP="009E3614">
      <w:pPr>
        <w:rPr>
          <w:del w:id="435" w:author="Kerr, Mr Justice" w:date="2023-01-23T14:43:00Z"/>
          <w:rFonts w:asciiTheme="majorBidi" w:hAnsiTheme="majorBidi" w:cstheme="majorBidi"/>
        </w:rPr>
      </w:pPr>
    </w:p>
    <w:p w14:paraId="4F09C49D" w14:textId="24669E8E" w:rsidR="009E3614" w:rsidRPr="009E3614" w:rsidDel="008C3FCE" w:rsidRDefault="009E3614" w:rsidP="009E3614">
      <w:pPr>
        <w:rPr>
          <w:del w:id="436" w:author="Kerr, Mr Justice" w:date="2023-01-23T14:43:00Z"/>
          <w:rFonts w:asciiTheme="majorBidi" w:hAnsiTheme="majorBidi" w:cstheme="majorBidi"/>
        </w:rPr>
      </w:pPr>
      <w:del w:id="437" w:author="Kerr, Mr Justice" w:date="2023-01-23T14:43:00Z">
        <w:r w:rsidRPr="009E3614" w:rsidDel="008C3FCE">
          <w:rPr>
            <w:rFonts w:asciiTheme="majorBidi" w:hAnsiTheme="majorBidi" w:cstheme="majorBidi"/>
          </w:rPr>
          <w:delText>8.2  On the hearing of an application under paragraph 8.1 the court may make such order as it thinks just.</w:delText>
        </w:r>
      </w:del>
    </w:p>
    <w:p w14:paraId="44C8A655" w14:textId="0FDD8136" w:rsidR="009E3614" w:rsidRPr="009E3614" w:rsidDel="008C3FCE" w:rsidRDefault="009E3614" w:rsidP="009E3614">
      <w:pPr>
        <w:rPr>
          <w:del w:id="438" w:author="Kerr, Mr Justice" w:date="2023-01-23T14:43:00Z"/>
          <w:rFonts w:asciiTheme="majorBidi" w:hAnsiTheme="majorBidi" w:cstheme="majorBidi"/>
        </w:rPr>
      </w:pPr>
    </w:p>
    <w:p w14:paraId="177C2339" w14:textId="423E0588" w:rsidR="009E3614" w:rsidRPr="009E3614" w:rsidDel="008C3FCE" w:rsidRDefault="009E3614" w:rsidP="009E3614">
      <w:pPr>
        <w:rPr>
          <w:del w:id="439" w:author="Kerr, Mr Justice" w:date="2023-01-23T14:43:00Z"/>
          <w:rFonts w:asciiTheme="majorBidi" w:hAnsiTheme="majorBidi" w:cstheme="majorBidi"/>
        </w:rPr>
      </w:pPr>
      <w:del w:id="440" w:author="Kerr, Mr Justice" w:date="2023-01-23T14:43:00Z">
        <w:r w:rsidRPr="009E3614" w:rsidDel="008C3FCE">
          <w:rPr>
            <w:rFonts w:asciiTheme="majorBidi" w:hAnsiTheme="majorBidi" w:cstheme="majorBidi"/>
          </w:rPr>
          <w:delText>Costs</w:delText>
        </w:r>
      </w:del>
    </w:p>
    <w:p w14:paraId="0998D70C" w14:textId="606707E6" w:rsidR="00B1274C" w:rsidDel="008C3FCE" w:rsidRDefault="00B1274C" w:rsidP="009E3614">
      <w:pPr>
        <w:rPr>
          <w:del w:id="441" w:author="Kerr, Mr Justice" w:date="2023-01-23T14:43:00Z"/>
          <w:rFonts w:asciiTheme="majorBidi" w:hAnsiTheme="majorBidi" w:cstheme="majorBidi"/>
        </w:rPr>
      </w:pPr>
    </w:p>
    <w:p w14:paraId="105FFE8D" w14:textId="7CD4AFAD" w:rsidR="009E3614" w:rsidRPr="009E3614" w:rsidDel="008C3FCE" w:rsidRDefault="009E3614" w:rsidP="009E3614">
      <w:pPr>
        <w:rPr>
          <w:del w:id="442" w:author="Kerr, Mr Justice" w:date="2023-01-23T14:43:00Z"/>
          <w:rFonts w:asciiTheme="majorBidi" w:hAnsiTheme="majorBidi" w:cstheme="majorBidi"/>
        </w:rPr>
      </w:pPr>
      <w:del w:id="443" w:author="Kerr, Mr Justice" w:date="2023-01-23T14:43:00Z">
        <w:r w:rsidRPr="009E3614" w:rsidDel="008C3FCE">
          <w:rPr>
            <w:rFonts w:asciiTheme="majorBidi" w:hAnsiTheme="majorBidi" w:cstheme="majorBidi"/>
          </w:rPr>
          <w:delText>9.1  Attention is drawn to Part 45 (fixed costs).</w:delText>
        </w:r>
      </w:del>
    </w:p>
    <w:p w14:paraId="4DB52D94" w14:textId="06648526" w:rsidR="009E3614" w:rsidRPr="009E3614" w:rsidDel="008C3FCE" w:rsidRDefault="009E3614" w:rsidP="009E3614">
      <w:pPr>
        <w:rPr>
          <w:del w:id="444" w:author="Kerr, Mr Justice" w:date="2023-01-23T14:43:00Z"/>
          <w:rFonts w:asciiTheme="majorBidi" w:hAnsiTheme="majorBidi" w:cstheme="majorBidi"/>
        </w:rPr>
      </w:pPr>
    </w:p>
    <w:p w14:paraId="3AA2761C" w14:textId="6F709B88" w:rsidR="009E3614" w:rsidRPr="009E3614" w:rsidDel="008C3FCE" w:rsidRDefault="009E3614" w:rsidP="009E3614">
      <w:pPr>
        <w:rPr>
          <w:del w:id="445" w:author="Kerr, Mr Justice" w:date="2023-01-23T14:43:00Z"/>
          <w:rFonts w:asciiTheme="majorBidi" w:hAnsiTheme="majorBidi" w:cstheme="majorBidi"/>
        </w:rPr>
      </w:pPr>
      <w:del w:id="446" w:author="Kerr, Mr Justice" w:date="2023-01-23T14:43:00Z">
        <w:r w:rsidRPr="009E3614" w:rsidDel="008C3FCE">
          <w:rPr>
            <w:rFonts w:asciiTheme="majorBidi" w:hAnsiTheme="majorBidi" w:cstheme="majorBidi"/>
          </w:rPr>
          <w:delText>9.2  Attention is drawn to Practice Directions 44 to 48 on costs and in particular to Subsections 8 and 9 of Practice Direction 44, which relate to the court’s power to make a summary assessment of costs.</w:delText>
        </w:r>
      </w:del>
    </w:p>
    <w:p w14:paraId="0599E6DE" w14:textId="4E0B999B" w:rsidR="009E3614" w:rsidRPr="009E3614" w:rsidDel="008C3FCE" w:rsidRDefault="009E3614" w:rsidP="009E3614">
      <w:pPr>
        <w:rPr>
          <w:del w:id="447" w:author="Kerr, Mr Justice" w:date="2023-01-23T14:43:00Z"/>
          <w:rFonts w:asciiTheme="majorBidi" w:hAnsiTheme="majorBidi" w:cstheme="majorBidi"/>
        </w:rPr>
      </w:pPr>
    </w:p>
    <w:p w14:paraId="7C3A8C31" w14:textId="505866ED" w:rsidR="009E3614" w:rsidRPr="009E3614" w:rsidDel="008C3FCE" w:rsidRDefault="009E3614" w:rsidP="009E3614">
      <w:pPr>
        <w:rPr>
          <w:del w:id="448" w:author="Kerr, Mr Justice" w:date="2023-01-23T14:43:00Z"/>
          <w:rFonts w:asciiTheme="majorBidi" w:hAnsiTheme="majorBidi" w:cstheme="majorBidi"/>
        </w:rPr>
      </w:pPr>
      <w:del w:id="449" w:author="Kerr, Mr Justice" w:date="2023-01-23T14:43:00Z">
        <w:r w:rsidRPr="009E3614" w:rsidDel="008C3FCE">
          <w:rPr>
            <w:rFonts w:asciiTheme="majorBidi" w:hAnsiTheme="majorBidi" w:cstheme="majorBidi"/>
          </w:rPr>
          <w:delText>9.3  Attention is also drawn to rule 44.10(1) which provides that if an order does not mention costs no party is entitled to costs relating to that order.</w:delText>
        </w:r>
      </w:del>
    </w:p>
    <w:p w14:paraId="6D2120D2" w14:textId="6A716065" w:rsidR="009E3614" w:rsidRPr="009E3614" w:rsidDel="008C3FCE" w:rsidRDefault="009E3614" w:rsidP="009E3614">
      <w:pPr>
        <w:rPr>
          <w:del w:id="450" w:author="Kerr, Mr Justice" w:date="2023-01-23T14:43:00Z"/>
          <w:rFonts w:asciiTheme="majorBidi" w:hAnsiTheme="majorBidi" w:cstheme="majorBidi"/>
        </w:rPr>
      </w:pPr>
    </w:p>
    <w:p w14:paraId="73401D78" w14:textId="0746C927" w:rsidR="009E3614" w:rsidRPr="009E3614" w:rsidDel="008C3FCE" w:rsidRDefault="009E3614" w:rsidP="009E3614">
      <w:pPr>
        <w:rPr>
          <w:del w:id="451" w:author="Kerr, Mr Justice" w:date="2023-01-23T14:43:00Z"/>
          <w:rFonts w:asciiTheme="majorBidi" w:hAnsiTheme="majorBidi" w:cstheme="majorBidi"/>
        </w:rPr>
      </w:pPr>
      <w:del w:id="452" w:author="Kerr, Mr Justice" w:date="2023-01-23T14:43:00Z">
        <w:r w:rsidRPr="009E3614" w:rsidDel="008C3FCE">
          <w:rPr>
            <w:rFonts w:asciiTheme="majorBidi" w:hAnsiTheme="majorBidi" w:cstheme="majorBidi"/>
          </w:rPr>
          <w:delText>Case management</w:delText>
        </w:r>
      </w:del>
    </w:p>
    <w:p w14:paraId="67E65151" w14:textId="419F9810" w:rsidR="00B1274C" w:rsidDel="008C3FCE" w:rsidRDefault="00B1274C" w:rsidP="009E3614">
      <w:pPr>
        <w:rPr>
          <w:del w:id="453" w:author="Kerr, Mr Justice" w:date="2023-01-23T14:43:00Z"/>
          <w:rFonts w:asciiTheme="majorBidi" w:hAnsiTheme="majorBidi" w:cstheme="majorBidi"/>
        </w:rPr>
      </w:pPr>
    </w:p>
    <w:p w14:paraId="7DB78624" w14:textId="733CE299" w:rsidR="009E3614" w:rsidRPr="009E3614" w:rsidDel="008C3FCE" w:rsidRDefault="009E3614" w:rsidP="009E3614">
      <w:pPr>
        <w:rPr>
          <w:del w:id="454" w:author="Kerr, Mr Justice" w:date="2023-01-23T14:43:00Z"/>
          <w:rFonts w:asciiTheme="majorBidi" w:hAnsiTheme="majorBidi" w:cstheme="majorBidi"/>
        </w:rPr>
      </w:pPr>
      <w:del w:id="455" w:author="Kerr, Mr Justice" w:date="2023-01-23T14:43:00Z">
        <w:r w:rsidRPr="009E3614" w:rsidDel="008C3FCE">
          <w:rPr>
            <w:rFonts w:asciiTheme="majorBidi" w:hAnsiTheme="majorBidi" w:cstheme="majorBidi"/>
          </w:rPr>
          <w:delText>10</w:delText>
        </w:r>
      </w:del>
    </w:p>
    <w:p w14:paraId="04A21588" w14:textId="01CDFAE7" w:rsidR="009E3614" w:rsidRPr="009E3614" w:rsidDel="008C3FCE" w:rsidRDefault="009E3614" w:rsidP="009E3614">
      <w:pPr>
        <w:rPr>
          <w:del w:id="456" w:author="Kerr, Mr Justice" w:date="2023-01-23T14:43:00Z"/>
          <w:rFonts w:asciiTheme="majorBidi" w:hAnsiTheme="majorBidi" w:cstheme="majorBidi"/>
        </w:rPr>
      </w:pPr>
    </w:p>
    <w:p w14:paraId="51767EE8" w14:textId="0102C960" w:rsidR="00F730D7" w:rsidRDefault="009E3614" w:rsidP="009E3614">
      <w:pPr>
        <w:rPr>
          <w:rFonts w:asciiTheme="majorBidi" w:hAnsiTheme="majorBidi" w:cstheme="majorBidi"/>
        </w:rPr>
      </w:pPr>
      <w:del w:id="457" w:author="Kerr, Mr Justice" w:date="2023-01-23T14:43:00Z">
        <w:r w:rsidRPr="009E3614" w:rsidDel="008C3FCE">
          <w:rPr>
            <w:rFonts w:asciiTheme="majorBidi" w:hAnsiTheme="majorBidi" w:cstheme="majorBidi"/>
          </w:rPr>
          <w:delText>Where the court dismisses the application or makes an order that does not completely dispose of the claim, the court will give case management directions as to the future conduct of the case.</w:delText>
        </w:r>
      </w:del>
    </w:p>
    <w:sectPr w:rsidR="00F730D7" w:rsidSect="009E40DC">
      <w:headerReference w:type="default" r:id="rId11"/>
      <w:footerReference w:type="even"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BD79D" w14:textId="77777777" w:rsidR="00FA256A" w:rsidRDefault="00FA256A">
      <w:r>
        <w:separator/>
      </w:r>
    </w:p>
  </w:endnote>
  <w:endnote w:type="continuationSeparator" w:id="0">
    <w:p w14:paraId="23DBBB07" w14:textId="77777777" w:rsidR="00FA256A" w:rsidRDefault="00FA256A">
      <w:r>
        <w:continuationSeparator/>
      </w:r>
    </w:p>
  </w:endnote>
  <w:endnote w:type="continuationNotice" w:id="1">
    <w:p w14:paraId="641D6B11" w14:textId="77777777" w:rsidR="00FA256A" w:rsidRDefault="00FA25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F0A37" w14:textId="77777777" w:rsidR="00063CD2" w:rsidRDefault="00063C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2D7B88C" w14:textId="77777777" w:rsidR="00063CD2" w:rsidRDefault="00063C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7750932"/>
      <w:docPartObj>
        <w:docPartGallery w:val="Page Numbers (Bottom of Page)"/>
        <w:docPartUnique/>
      </w:docPartObj>
    </w:sdtPr>
    <w:sdtEndPr>
      <w:rPr>
        <w:noProof/>
      </w:rPr>
    </w:sdtEndPr>
    <w:sdtContent>
      <w:p w14:paraId="778763AA" w14:textId="2802FEFB" w:rsidR="00DA49EA" w:rsidRDefault="00DA49E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949941" w14:textId="77777777" w:rsidR="00063CD2" w:rsidRDefault="00063CD2" w:rsidP="00BB1C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D0438" w14:textId="77777777" w:rsidR="00FA256A" w:rsidRDefault="00FA256A">
      <w:r>
        <w:separator/>
      </w:r>
    </w:p>
  </w:footnote>
  <w:footnote w:type="continuationSeparator" w:id="0">
    <w:p w14:paraId="3F1918DA" w14:textId="77777777" w:rsidR="00FA256A" w:rsidRDefault="00FA256A">
      <w:r>
        <w:continuationSeparator/>
      </w:r>
    </w:p>
  </w:footnote>
  <w:footnote w:type="continuationNotice" w:id="1">
    <w:p w14:paraId="35E99222" w14:textId="77777777" w:rsidR="00FA256A" w:rsidRDefault="00FA25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810B0" w14:textId="6B0BDB5A" w:rsidR="00B42A48" w:rsidRPr="00AD5C16" w:rsidRDefault="00AD5C16">
    <w:pPr>
      <w:pStyle w:val="Header"/>
      <w:rPr>
        <w:rFonts w:asciiTheme="majorBidi" w:hAnsiTheme="majorBidi" w:cstheme="majorBidi"/>
        <w:sz w:val="16"/>
        <w:szCs w:val="16"/>
      </w:rPr>
    </w:pPr>
    <w:r w:rsidRPr="00AD5C16">
      <w:rPr>
        <w:rFonts w:asciiTheme="majorBidi" w:hAnsiTheme="majorBidi" w:cstheme="majorBidi"/>
        <w:color w:val="3D3D3D"/>
        <w:sz w:val="18"/>
        <w:szCs w:val="18"/>
        <w:shd w:val="clear" w:color="auto" w:fill="FFFFFF"/>
      </w:rPr>
      <w:t>“</w:t>
    </w:r>
    <w:r w:rsidR="00B42A48" w:rsidRPr="00AD5C16">
      <w:rPr>
        <w:rFonts w:asciiTheme="majorBidi" w:hAnsiTheme="majorBidi" w:cstheme="majorBidi"/>
        <w:color w:val="3D3D3D"/>
        <w:sz w:val="18"/>
        <w:szCs w:val="18"/>
        <w:shd w:val="clear" w:color="auto" w:fill="FFFFFF"/>
      </w:rPr>
      <w:t>The Civil Procedure Rule Committee must, when making Civil Procedure Rules, try to make rules which are both simple and simply expressed.</w:t>
    </w:r>
    <w:r w:rsidRPr="00AD5C16">
      <w:rPr>
        <w:rFonts w:asciiTheme="majorBidi" w:hAnsiTheme="majorBidi" w:cstheme="majorBidi"/>
        <w:color w:val="3D3D3D"/>
        <w:sz w:val="18"/>
        <w:szCs w:val="18"/>
        <w:shd w:val="clear" w:color="auto" w:fill="FFFFFF"/>
      </w:rPr>
      <w:t>” (Civil Procedure Act 1997, s.2(7))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D66E8"/>
    <w:multiLevelType w:val="hybridMultilevel"/>
    <w:tmpl w:val="43406810"/>
    <w:lvl w:ilvl="0" w:tplc="C874A7C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6F7D8F"/>
    <w:multiLevelType w:val="hybridMultilevel"/>
    <w:tmpl w:val="DD3267B0"/>
    <w:lvl w:ilvl="0" w:tplc="727097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D2432C"/>
    <w:multiLevelType w:val="hybridMultilevel"/>
    <w:tmpl w:val="CFA82036"/>
    <w:lvl w:ilvl="0" w:tplc="A0DA606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626802B3"/>
    <w:multiLevelType w:val="hybridMultilevel"/>
    <w:tmpl w:val="643CCA3A"/>
    <w:lvl w:ilvl="0" w:tplc="31E6B11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660177F8"/>
    <w:multiLevelType w:val="hybridMultilevel"/>
    <w:tmpl w:val="E9A29E04"/>
    <w:lvl w:ilvl="0" w:tplc="0B866E1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8EE3945"/>
    <w:multiLevelType w:val="multilevel"/>
    <w:tmpl w:val="E10E81D8"/>
    <w:lvl w:ilvl="0">
      <w:start w:val="1"/>
      <w:numFmt w:val="decimal"/>
      <w:lvlText w:val="%1."/>
      <w:lvlJc w:val="left"/>
      <w:pPr>
        <w:tabs>
          <w:tab w:val="num" w:pos="936"/>
        </w:tabs>
        <w:ind w:left="936" w:hanging="936"/>
      </w:pPr>
      <w:rPr>
        <w:rFonts w:cs="Times New Roman" w:hint="default"/>
      </w:rPr>
    </w:lvl>
    <w:lvl w:ilvl="1">
      <w:start w:val="1"/>
      <w:numFmt w:val="decimal"/>
      <w:lvlText w:val="%1.%2"/>
      <w:lvlJc w:val="left"/>
      <w:pPr>
        <w:tabs>
          <w:tab w:val="num" w:pos="936"/>
        </w:tabs>
        <w:ind w:left="936" w:hanging="936"/>
      </w:pPr>
      <w:rPr>
        <w:rFonts w:cs="Times New Roman" w:hint="default"/>
      </w:rPr>
    </w:lvl>
    <w:lvl w:ilvl="2">
      <w:start w:val="1"/>
      <w:numFmt w:val="decimal"/>
      <w:lvlText w:val="(%3)"/>
      <w:lvlJc w:val="left"/>
      <w:pPr>
        <w:tabs>
          <w:tab w:val="num" w:pos="1584"/>
        </w:tabs>
        <w:ind w:left="1584" w:hanging="1152"/>
      </w:pPr>
      <w:rPr>
        <w:rFonts w:cs="Times New Roman" w:hint="default"/>
      </w:rPr>
    </w:lvl>
    <w:lvl w:ilvl="3">
      <w:start w:val="1"/>
      <w:numFmt w:val="lowerLetter"/>
      <w:lvlText w:val="(%4)"/>
      <w:lvlJc w:val="left"/>
      <w:pPr>
        <w:tabs>
          <w:tab w:val="num" w:pos="1944"/>
        </w:tabs>
        <w:ind w:left="1944" w:hanging="1080"/>
      </w:pPr>
      <w:rPr>
        <w:rFonts w:cs="Times New Roman" w:hint="default"/>
      </w:rPr>
    </w:lvl>
    <w:lvl w:ilvl="4">
      <w:start w:val="1"/>
      <w:numFmt w:val="lowerRoman"/>
      <w:lvlText w:val="(%5)"/>
      <w:lvlJc w:val="left"/>
      <w:pPr>
        <w:tabs>
          <w:tab w:val="num" w:pos="2232"/>
        </w:tabs>
        <w:ind w:left="2232" w:hanging="936"/>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15:restartNumberingAfterBreak="0">
    <w:nsid w:val="6F381883"/>
    <w:multiLevelType w:val="hybridMultilevel"/>
    <w:tmpl w:val="26D62D64"/>
    <w:lvl w:ilvl="0" w:tplc="4B847B1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81E626F"/>
    <w:multiLevelType w:val="hybridMultilevel"/>
    <w:tmpl w:val="D55495DC"/>
    <w:lvl w:ilvl="0" w:tplc="F26803C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E123B3C"/>
    <w:multiLevelType w:val="hybridMultilevel"/>
    <w:tmpl w:val="10887FF8"/>
    <w:lvl w:ilvl="0" w:tplc="AAF0277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28227039">
    <w:abstractNumId w:val="3"/>
  </w:num>
  <w:num w:numId="2" w16cid:durableId="426074556">
    <w:abstractNumId w:val="5"/>
  </w:num>
  <w:num w:numId="3" w16cid:durableId="2085181353">
    <w:abstractNumId w:val="6"/>
  </w:num>
  <w:num w:numId="4" w16cid:durableId="734358777">
    <w:abstractNumId w:val="0"/>
  </w:num>
  <w:num w:numId="5" w16cid:durableId="134184901">
    <w:abstractNumId w:val="4"/>
  </w:num>
  <w:num w:numId="6" w16cid:durableId="1288394679">
    <w:abstractNumId w:val="2"/>
  </w:num>
  <w:num w:numId="7" w16cid:durableId="1933782623">
    <w:abstractNumId w:val="1"/>
  </w:num>
  <w:num w:numId="8" w16cid:durableId="207764419">
    <w:abstractNumId w:val="7"/>
  </w:num>
  <w:num w:numId="9" w16cid:durableId="2096239939">
    <w:abstractNumId w:val="8"/>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rr, Mr Justice">
    <w15:presenceInfo w15:providerId="AD" w15:userId="S::MrJustice.Kerr@ejudiciary.net::84256316-375f-450c-935c-72aa41ec2e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F6D"/>
    <w:rsid w:val="0000020E"/>
    <w:rsid w:val="000002C0"/>
    <w:rsid w:val="000005AD"/>
    <w:rsid w:val="00000759"/>
    <w:rsid w:val="000008AD"/>
    <w:rsid w:val="00000967"/>
    <w:rsid w:val="00000FF4"/>
    <w:rsid w:val="000012E9"/>
    <w:rsid w:val="000015E3"/>
    <w:rsid w:val="00001A25"/>
    <w:rsid w:val="00001EC8"/>
    <w:rsid w:val="00002701"/>
    <w:rsid w:val="00002933"/>
    <w:rsid w:val="000030AB"/>
    <w:rsid w:val="00003124"/>
    <w:rsid w:val="0000352E"/>
    <w:rsid w:val="00003606"/>
    <w:rsid w:val="000036C5"/>
    <w:rsid w:val="00003C15"/>
    <w:rsid w:val="00003CA1"/>
    <w:rsid w:val="00003F64"/>
    <w:rsid w:val="00004061"/>
    <w:rsid w:val="0000427E"/>
    <w:rsid w:val="00004664"/>
    <w:rsid w:val="000046A5"/>
    <w:rsid w:val="000055D7"/>
    <w:rsid w:val="00005D8B"/>
    <w:rsid w:val="000060B1"/>
    <w:rsid w:val="000063B7"/>
    <w:rsid w:val="00006534"/>
    <w:rsid w:val="00006B65"/>
    <w:rsid w:val="00006F30"/>
    <w:rsid w:val="000071A7"/>
    <w:rsid w:val="00007402"/>
    <w:rsid w:val="0000746B"/>
    <w:rsid w:val="0000797A"/>
    <w:rsid w:val="000079A8"/>
    <w:rsid w:val="00007E1E"/>
    <w:rsid w:val="00010465"/>
    <w:rsid w:val="000109ED"/>
    <w:rsid w:val="00010C5B"/>
    <w:rsid w:val="0001150A"/>
    <w:rsid w:val="00011533"/>
    <w:rsid w:val="00011A16"/>
    <w:rsid w:val="00011C47"/>
    <w:rsid w:val="00011E9F"/>
    <w:rsid w:val="00012154"/>
    <w:rsid w:val="00012209"/>
    <w:rsid w:val="00012299"/>
    <w:rsid w:val="00012971"/>
    <w:rsid w:val="00012C3B"/>
    <w:rsid w:val="00012D37"/>
    <w:rsid w:val="00012FAB"/>
    <w:rsid w:val="00013084"/>
    <w:rsid w:val="0001328A"/>
    <w:rsid w:val="00013674"/>
    <w:rsid w:val="00013932"/>
    <w:rsid w:val="00013B37"/>
    <w:rsid w:val="00013B9C"/>
    <w:rsid w:val="0001404F"/>
    <w:rsid w:val="00014298"/>
    <w:rsid w:val="000145CB"/>
    <w:rsid w:val="0001470B"/>
    <w:rsid w:val="00014CB2"/>
    <w:rsid w:val="00014E62"/>
    <w:rsid w:val="00015197"/>
    <w:rsid w:val="00015227"/>
    <w:rsid w:val="0001575F"/>
    <w:rsid w:val="000158D7"/>
    <w:rsid w:val="00015B93"/>
    <w:rsid w:val="0001632C"/>
    <w:rsid w:val="000166A4"/>
    <w:rsid w:val="00016D6B"/>
    <w:rsid w:val="00016FF7"/>
    <w:rsid w:val="00017449"/>
    <w:rsid w:val="00017696"/>
    <w:rsid w:val="00020184"/>
    <w:rsid w:val="00020442"/>
    <w:rsid w:val="00020707"/>
    <w:rsid w:val="00020984"/>
    <w:rsid w:val="00020A86"/>
    <w:rsid w:val="00020EC0"/>
    <w:rsid w:val="000219F9"/>
    <w:rsid w:val="00021B0E"/>
    <w:rsid w:val="00021E0E"/>
    <w:rsid w:val="00021EC1"/>
    <w:rsid w:val="000220C0"/>
    <w:rsid w:val="000220E0"/>
    <w:rsid w:val="00022340"/>
    <w:rsid w:val="000232AC"/>
    <w:rsid w:val="00023EA7"/>
    <w:rsid w:val="00023EC2"/>
    <w:rsid w:val="00024132"/>
    <w:rsid w:val="00024B50"/>
    <w:rsid w:val="00024B77"/>
    <w:rsid w:val="00024C8A"/>
    <w:rsid w:val="00024CFD"/>
    <w:rsid w:val="00024E28"/>
    <w:rsid w:val="0002521A"/>
    <w:rsid w:val="00025353"/>
    <w:rsid w:val="00025D2E"/>
    <w:rsid w:val="00025E9C"/>
    <w:rsid w:val="00025EFD"/>
    <w:rsid w:val="00026F5B"/>
    <w:rsid w:val="00026F9D"/>
    <w:rsid w:val="000275E3"/>
    <w:rsid w:val="00027F7F"/>
    <w:rsid w:val="0003010F"/>
    <w:rsid w:val="000302A7"/>
    <w:rsid w:val="000306D1"/>
    <w:rsid w:val="00030924"/>
    <w:rsid w:val="00030A0B"/>
    <w:rsid w:val="00030AA1"/>
    <w:rsid w:val="00030EA9"/>
    <w:rsid w:val="000317F0"/>
    <w:rsid w:val="00031F03"/>
    <w:rsid w:val="00032153"/>
    <w:rsid w:val="000327BF"/>
    <w:rsid w:val="0003295A"/>
    <w:rsid w:val="00033341"/>
    <w:rsid w:val="000339B5"/>
    <w:rsid w:val="00034280"/>
    <w:rsid w:val="00035835"/>
    <w:rsid w:val="00035A10"/>
    <w:rsid w:val="00035A5D"/>
    <w:rsid w:val="00036317"/>
    <w:rsid w:val="000366BE"/>
    <w:rsid w:val="0003684E"/>
    <w:rsid w:val="00037034"/>
    <w:rsid w:val="000371CC"/>
    <w:rsid w:val="000373B9"/>
    <w:rsid w:val="00037617"/>
    <w:rsid w:val="0003768A"/>
    <w:rsid w:val="00037711"/>
    <w:rsid w:val="00037952"/>
    <w:rsid w:val="00037B9F"/>
    <w:rsid w:val="0004056B"/>
    <w:rsid w:val="00041651"/>
    <w:rsid w:val="00041C93"/>
    <w:rsid w:val="00042107"/>
    <w:rsid w:val="000432B5"/>
    <w:rsid w:val="0004349F"/>
    <w:rsid w:val="00043B5C"/>
    <w:rsid w:val="00043C1D"/>
    <w:rsid w:val="000442A5"/>
    <w:rsid w:val="0004433D"/>
    <w:rsid w:val="0004440B"/>
    <w:rsid w:val="00044624"/>
    <w:rsid w:val="00044776"/>
    <w:rsid w:val="00044BE5"/>
    <w:rsid w:val="00044E8B"/>
    <w:rsid w:val="00045243"/>
    <w:rsid w:val="00045A1D"/>
    <w:rsid w:val="00045A3A"/>
    <w:rsid w:val="00045AAE"/>
    <w:rsid w:val="00045D05"/>
    <w:rsid w:val="00045F10"/>
    <w:rsid w:val="00045F4D"/>
    <w:rsid w:val="00045FE5"/>
    <w:rsid w:val="00046286"/>
    <w:rsid w:val="00046346"/>
    <w:rsid w:val="000465C9"/>
    <w:rsid w:val="00046755"/>
    <w:rsid w:val="00046893"/>
    <w:rsid w:val="00046C91"/>
    <w:rsid w:val="000471D3"/>
    <w:rsid w:val="00047644"/>
    <w:rsid w:val="000476FB"/>
    <w:rsid w:val="00047D0F"/>
    <w:rsid w:val="00047FF9"/>
    <w:rsid w:val="00050336"/>
    <w:rsid w:val="000503EC"/>
    <w:rsid w:val="00050A21"/>
    <w:rsid w:val="00050C83"/>
    <w:rsid w:val="000511DC"/>
    <w:rsid w:val="00051301"/>
    <w:rsid w:val="000515B2"/>
    <w:rsid w:val="000520EF"/>
    <w:rsid w:val="000522E8"/>
    <w:rsid w:val="0005267F"/>
    <w:rsid w:val="000526B8"/>
    <w:rsid w:val="000528C0"/>
    <w:rsid w:val="0005299E"/>
    <w:rsid w:val="00052CDC"/>
    <w:rsid w:val="00052D19"/>
    <w:rsid w:val="00052D53"/>
    <w:rsid w:val="00053BF7"/>
    <w:rsid w:val="00053CEB"/>
    <w:rsid w:val="00053D67"/>
    <w:rsid w:val="00054788"/>
    <w:rsid w:val="00054D0C"/>
    <w:rsid w:val="000552FE"/>
    <w:rsid w:val="000556A7"/>
    <w:rsid w:val="00055829"/>
    <w:rsid w:val="00055D71"/>
    <w:rsid w:val="00055F7E"/>
    <w:rsid w:val="000568F7"/>
    <w:rsid w:val="000568FA"/>
    <w:rsid w:val="00056DD6"/>
    <w:rsid w:val="000571FE"/>
    <w:rsid w:val="00057D85"/>
    <w:rsid w:val="000609DE"/>
    <w:rsid w:val="000612D4"/>
    <w:rsid w:val="00061409"/>
    <w:rsid w:val="000614A9"/>
    <w:rsid w:val="00061D0D"/>
    <w:rsid w:val="00062219"/>
    <w:rsid w:val="00062376"/>
    <w:rsid w:val="00062B25"/>
    <w:rsid w:val="00062DF7"/>
    <w:rsid w:val="00063CD2"/>
    <w:rsid w:val="00064A34"/>
    <w:rsid w:val="00064C76"/>
    <w:rsid w:val="000652E8"/>
    <w:rsid w:val="000654F9"/>
    <w:rsid w:val="000655F1"/>
    <w:rsid w:val="00065849"/>
    <w:rsid w:val="00065B0B"/>
    <w:rsid w:val="00065CCB"/>
    <w:rsid w:val="00065F8F"/>
    <w:rsid w:val="00066030"/>
    <w:rsid w:val="00067485"/>
    <w:rsid w:val="00067C51"/>
    <w:rsid w:val="00070193"/>
    <w:rsid w:val="00070566"/>
    <w:rsid w:val="0007067A"/>
    <w:rsid w:val="00070BD4"/>
    <w:rsid w:val="00071726"/>
    <w:rsid w:val="00071926"/>
    <w:rsid w:val="00071D9F"/>
    <w:rsid w:val="000724FE"/>
    <w:rsid w:val="00072F64"/>
    <w:rsid w:val="00073586"/>
    <w:rsid w:val="0007361F"/>
    <w:rsid w:val="000736A8"/>
    <w:rsid w:val="0007444F"/>
    <w:rsid w:val="00074C9C"/>
    <w:rsid w:val="000750D2"/>
    <w:rsid w:val="00075A53"/>
    <w:rsid w:val="00075CDA"/>
    <w:rsid w:val="00076566"/>
    <w:rsid w:val="000765F0"/>
    <w:rsid w:val="00077351"/>
    <w:rsid w:val="00077418"/>
    <w:rsid w:val="000779EB"/>
    <w:rsid w:val="00077AD5"/>
    <w:rsid w:val="000807C2"/>
    <w:rsid w:val="000807D8"/>
    <w:rsid w:val="00080B7D"/>
    <w:rsid w:val="00081739"/>
    <w:rsid w:val="00081ADD"/>
    <w:rsid w:val="00081E0E"/>
    <w:rsid w:val="000825B9"/>
    <w:rsid w:val="00082D9F"/>
    <w:rsid w:val="0008345F"/>
    <w:rsid w:val="00083E41"/>
    <w:rsid w:val="00083FB0"/>
    <w:rsid w:val="000844E8"/>
    <w:rsid w:val="0008466F"/>
    <w:rsid w:val="000848B5"/>
    <w:rsid w:val="00084B51"/>
    <w:rsid w:val="00084D5A"/>
    <w:rsid w:val="00084E13"/>
    <w:rsid w:val="000858CE"/>
    <w:rsid w:val="00085BA2"/>
    <w:rsid w:val="00085BD2"/>
    <w:rsid w:val="00085C61"/>
    <w:rsid w:val="00085CC7"/>
    <w:rsid w:val="00085D9B"/>
    <w:rsid w:val="0008641B"/>
    <w:rsid w:val="0008645A"/>
    <w:rsid w:val="0008676D"/>
    <w:rsid w:val="0008686C"/>
    <w:rsid w:val="00086978"/>
    <w:rsid w:val="000869BB"/>
    <w:rsid w:val="00086BF4"/>
    <w:rsid w:val="00086C0A"/>
    <w:rsid w:val="00086CDF"/>
    <w:rsid w:val="000875D5"/>
    <w:rsid w:val="000879B3"/>
    <w:rsid w:val="00087D22"/>
    <w:rsid w:val="00087D67"/>
    <w:rsid w:val="00087DDB"/>
    <w:rsid w:val="00087F31"/>
    <w:rsid w:val="0009050A"/>
    <w:rsid w:val="00090C40"/>
    <w:rsid w:val="00090E2F"/>
    <w:rsid w:val="00091D92"/>
    <w:rsid w:val="00091E61"/>
    <w:rsid w:val="00092479"/>
    <w:rsid w:val="000924D9"/>
    <w:rsid w:val="00092805"/>
    <w:rsid w:val="00092A9D"/>
    <w:rsid w:val="00092E1C"/>
    <w:rsid w:val="00093B73"/>
    <w:rsid w:val="00093F29"/>
    <w:rsid w:val="000943E7"/>
    <w:rsid w:val="00094F53"/>
    <w:rsid w:val="00095291"/>
    <w:rsid w:val="00095743"/>
    <w:rsid w:val="00095825"/>
    <w:rsid w:val="00095A33"/>
    <w:rsid w:val="00095A69"/>
    <w:rsid w:val="00096157"/>
    <w:rsid w:val="000961C8"/>
    <w:rsid w:val="00096305"/>
    <w:rsid w:val="00096892"/>
    <w:rsid w:val="00096B3D"/>
    <w:rsid w:val="000972CD"/>
    <w:rsid w:val="00097593"/>
    <w:rsid w:val="00097D40"/>
    <w:rsid w:val="00097D9E"/>
    <w:rsid w:val="00097F1B"/>
    <w:rsid w:val="000A0541"/>
    <w:rsid w:val="000A0831"/>
    <w:rsid w:val="000A0B02"/>
    <w:rsid w:val="000A0DC8"/>
    <w:rsid w:val="000A0ECA"/>
    <w:rsid w:val="000A1021"/>
    <w:rsid w:val="000A2807"/>
    <w:rsid w:val="000A2996"/>
    <w:rsid w:val="000A2C0A"/>
    <w:rsid w:val="000A3643"/>
    <w:rsid w:val="000A3B9A"/>
    <w:rsid w:val="000A45D3"/>
    <w:rsid w:val="000A46C4"/>
    <w:rsid w:val="000A4881"/>
    <w:rsid w:val="000A4989"/>
    <w:rsid w:val="000A4B18"/>
    <w:rsid w:val="000A4B78"/>
    <w:rsid w:val="000A4EF5"/>
    <w:rsid w:val="000A5698"/>
    <w:rsid w:val="000A59CE"/>
    <w:rsid w:val="000A5C92"/>
    <w:rsid w:val="000A5F75"/>
    <w:rsid w:val="000A66B6"/>
    <w:rsid w:val="000A68E0"/>
    <w:rsid w:val="000A6945"/>
    <w:rsid w:val="000A69F8"/>
    <w:rsid w:val="000A6F56"/>
    <w:rsid w:val="000A729A"/>
    <w:rsid w:val="000A7E4B"/>
    <w:rsid w:val="000B0E0A"/>
    <w:rsid w:val="000B122B"/>
    <w:rsid w:val="000B1A1A"/>
    <w:rsid w:val="000B1BEA"/>
    <w:rsid w:val="000B1F58"/>
    <w:rsid w:val="000B1F82"/>
    <w:rsid w:val="000B1FC3"/>
    <w:rsid w:val="000B21A2"/>
    <w:rsid w:val="000B24AC"/>
    <w:rsid w:val="000B2AEA"/>
    <w:rsid w:val="000B2C37"/>
    <w:rsid w:val="000B2CCB"/>
    <w:rsid w:val="000B2D7B"/>
    <w:rsid w:val="000B2DBC"/>
    <w:rsid w:val="000B3766"/>
    <w:rsid w:val="000B385D"/>
    <w:rsid w:val="000B3AE3"/>
    <w:rsid w:val="000B4248"/>
    <w:rsid w:val="000B4251"/>
    <w:rsid w:val="000B4D9C"/>
    <w:rsid w:val="000B50B1"/>
    <w:rsid w:val="000B51FF"/>
    <w:rsid w:val="000B57C5"/>
    <w:rsid w:val="000B5AA3"/>
    <w:rsid w:val="000B5C59"/>
    <w:rsid w:val="000B5E2D"/>
    <w:rsid w:val="000B6098"/>
    <w:rsid w:val="000B60D1"/>
    <w:rsid w:val="000B6198"/>
    <w:rsid w:val="000B622D"/>
    <w:rsid w:val="000B639E"/>
    <w:rsid w:val="000B6964"/>
    <w:rsid w:val="000B6CE4"/>
    <w:rsid w:val="000B75A1"/>
    <w:rsid w:val="000B785E"/>
    <w:rsid w:val="000B791B"/>
    <w:rsid w:val="000B7EF0"/>
    <w:rsid w:val="000C0000"/>
    <w:rsid w:val="000C0014"/>
    <w:rsid w:val="000C021B"/>
    <w:rsid w:val="000C025E"/>
    <w:rsid w:val="000C028B"/>
    <w:rsid w:val="000C0AFB"/>
    <w:rsid w:val="000C0B82"/>
    <w:rsid w:val="000C154C"/>
    <w:rsid w:val="000C16BC"/>
    <w:rsid w:val="000C18B9"/>
    <w:rsid w:val="000C18E8"/>
    <w:rsid w:val="000C18EB"/>
    <w:rsid w:val="000C2103"/>
    <w:rsid w:val="000C26C1"/>
    <w:rsid w:val="000C30C3"/>
    <w:rsid w:val="000C3124"/>
    <w:rsid w:val="000C346C"/>
    <w:rsid w:val="000C37BB"/>
    <w:rsid w:val="000C4365"/>
    <w:rsid w:val="000C47A6"/>
    <w:rsid w:val="000C53B7"/>
    <w:rsid w:val="000C551D"/>
    <w:rsid w:val="000C5A0B"/>
    <w:rsid w:val="000C5C91"/>
    <w:rsid w:val="000C5DD1"/>
    <w:rsid w:val="000C5DDB"/>
    <w:rsid w:val="000C5EB8"/>
    <w:rsid w:val="000C646C"/>
    <w:rsid w:val="000C7107"/>
    <w:rsid w:val="000C718D"/>
    <w:rsid w:val="000C7213"/>
    <w:rsid w:val="000C7F52"/>
    <w:rsid w:val="000D06D8"/>
    <w:rsid w:val="000D09E1"/>
    <w:rsid w:val="000D0B1F"/>
    <w:rsid w:val="000D0B6C"/>
    <w:rsid w:val="000D1106"/>
    <w:rsid w:val="000D1276"/>
    <w:rsid w:val="000D16AB"/>
    <w:rsid w:val="000D19CD"/>
    <w:rsid w:val="000D1E25"/>
    <w:rsid w:val="000D20A1"/>
    <w:rsid w:val="000D2560"/>
    <w:rsid w:val="000D2941"/>
    <w:rsid w:val="000D29B3"/>
    <w:rsid w:val="000D3162"/>
    <w:rsid w:val="000D32DA"/>
    <w:rsid w:val="000D370C"/>
    <w:rsid w:val="000D3C0E"/>
    <w:rsid w:val="000D3CA2"/>
    <w:rsid w:val="000D4976"/>
    <w:rsid w:val="000D4B4C"/>
    <w:rsid w:val="000D509E"/>
    <w:rsid w:val="000D56BF"/>
    <w:rsid w:val="000D610A"/>
    <w:rsid w:val="000D626B"/>
    <w:rsid w:val="000D690A"/>
    <w:rsid w:val="000D707E"/>
    <w:rsid w:val="000D7176"/>
    <w:rsid w:val="000D720B"/>
    <w:rsid w:val="000D7803"/>
    <w:rsid w:val="000D7BD9"/>
    <w:rsid w:val="000D7C44"/>
    <w:rsid w:val="000E0184"/>
    <w:rsid w:val="000E018E"/>
    <w:rsid w:val="000E0A54"/>
    <w:rsid w:val="000E0DAD"/>
    <w:rsid w:val="000E0DFB"/>
    <w:rsid w:val="000E100B"/>
    <w:rsid w:val="000E1249"/>
    <w:rsid w:val="000E130A"/>
    <w:rsid w:val="000E1571"/>
    <w:rsid w:val="000E15BB"/>
    <w:rsid w:val="000E1601"/>
    <w:rsid w:val="000E1C92"/>
    <w:rsid w:val="000E24CA"/>
    <w:rsid w:val="000E26A6"/>
    <w:rsid w:val="000E2888"/>
    <w:rsid w:val="000E29A2"/>
    <w:rsid w:val="000E2A44"/>
    <w:rsid w:val="000E2E73"/>
    <w:rsid w:val="000E2EA6"/>
    <w:rsid w:val="000E2F68"/>
    <w:rsid w:val="000E372C"/>
    <w:rsid w:val="000E3983"/>
    <w:rsid w:val="000E4299"/>
    <w:rsid w:val="000E47F0"/>
    <w:rsid w:val="000E4C23"/>
    <w:rsid w:val="000E4D5F"/>
    <w:rsid w:val="000E4E47"/>
    <w:rsid w:val="000E4F67"/>
    <w:rsid w:val="000E59BB"/>
    <w:rsid w:val="000E5EC8"/>
    <w:rsid w:val="000E66FA"/>
    <w:rsid w:val="000E67CE"/>
    <w:rsid w:val="000E685A"/>
    <w:rsid w:val="000E74A8"/>
    <w:rsid w:val="000E7F2D"/>
    <w:rsid w:val="000F0098"/>
    <w:rsid w:val="000F00CF"/>
    <w:rsid w:val="000F042D"/>
    <w:rsid w:val="000F077C"/>
    <w:rsid w:val="000F0A15"/>
    <w:rsid w:val="000F0C9A"/>
    <w:rsid w:val="000F14BD"/>
    <w:rsid w:val="000F1A54"/>
    <w:rsid w:val="000F1E5A"/>
    <w:rsid w:val="000F246F"/>
    <w:rsid w:val="000F3409"/>
    <w:rsid w:val="000F3525"/>
    <w:rsid w:val="000F35FA"/>
    <w:rsid w:val="000F36F7"/>
    <w:rsid w:val="000F3B41"/>
    <w:rsid w:val="000F3B8A"/>
    <w:rsid w:val="000F3CD5"/>
    <w:rsid w:val="000F3EB5"/>
    <w:rsid w:val="000F4494"/>
    <w:rsid w:val="000F4522"/>
    <w:rsid w:val="000F4647"/>
    <w:rsid w:val="000F4A42"/>
    <w:rsid w:val="000F4AA9"/>
    <w:rsid w:val="000F50D8"/>
    <w:rsid w:val="000F537A"/>
    <w:rsid w:val="000F5543"/>
    <w:rsid w:val="000F5570"/>
    <w:rsid w:val="000F5668"/>
    <w:rsid w:val="000F58CE"/>
    <w:rsid w:val="000F5DBF"/>
    <w:rsid w:val="000F5FD0"/>
    <w:rsid w:val="000F623D"/>
    <w:rsid w:val="000F69C2"/>
    <w:rsid w:val="00100135"/>
    <w:rsid w:val="001003D9"/>
    <w:rsid w:val="001005FF"/>
    <w:rsid w:val="00100C92"/>
    <w:rsid w:val="00100D82"/>
    <w:rsid w:val="0010101A"/>
    <w:rsid w:val="00101177"/>
    <w:rsid w:val="001012BF"/>
    <w:rsid w:val="0010137B"/>
    <w:rsid w:val="001017A9"/>
    <w:rsid w:val="00101C71"/>
    <w:rsid w:val="00102A91"/>
    <w:rsid w:val="00102B54"/>
    <w:rsid w:val="00102B59"/>
    <w:rsid w:val="00102CB6"/>
    <w:rsid w:val="00102D19"/>
    <w:rsid w:val="00102E23"/>
    <w:rsid w:val="00102E76"/>
    <w:rsid w:val="001031B6"/>
    <w:rsid w:val="001032D1"/>
    <w:rsid w:val="0010360F"/>
    <w:rsid w:val="00103AC4"/>
    <w:rsid w:val="00103B68"/>
    <w:rsid w:val="00103F54"/>
    <w:rsid w:val="00104551"/>
    <w:rsid w:val="001047A5"/>
    <w:rsid w:val="00104B28"/>
    <w:rsid w:val="0010513F"/>
    <w:rsid w:val="00105511"/>
    <w:rsid w:val="001055A7"/>
    <w:rsid w:val="0010572D"/>
    <w:rsid w:val="00105C95"/>
    <w:rsid w:val="00105D40"/>
    <w:rsid w:val="00106339"/>
    <w:rsid w:val="001068C2"/>
    <w:rsid w:val="00106C3F"/>
    <w:rsid w:val="00106C4E"/>
    <w:rsid w:val="00106E54"/>
    <w:rsid w:val="001070E2"/>
    <w:rsid w:val="0010713C"/>
    <w:rsid w:val="001076F6"/>
    <w:rsid w:val="00107D77"/>
    <w:rsid w:val="0011027E"/>
    <w:rsid w:val="00110DEB"/>
    <w:rsid w:val="00111ABB"/>
    <w:rsid w:val="00111CE2"/>
    <w:rsid w:val="00111DDD"/>
    <w:rsid w:val="00111FEB"/>
    <w:rsid w:val="00112028"/>
    <w:rsid w:val="0011207F"/>
    <w:rsid w:val="001125C0"/>
    <w:rsid w:val="001128F2"/>
    <w:rsid w:val="00112E82"/>
    <w:rsid w:val="0011306E"/>
    <w:rsid w:val="001133EE"/>
    <w:rsid w:val="00113921"/>
    <w:rsid w:val="00113B9F"/>
    <w:rsid w:val="00113EBE"/>
    <w:rsid w:val="001140C5"/>
    <w:rsid w:val="00114220"/>
    <w:rsid w:val="001149AE"/>
    <w:rsid w:val="001149BF"/>
    <w:rsid w:val="00114ECF"/>
    <w:rsid w:val="001156CA"/>
    <w:rsid w:val="00115A21"/>
    <w:rsid w:val="00115CFE"/>
    <w:rsid w:val="00116526"/>
    <w:rsid w:val="00116D78"/>
    <w:rsid w:val="001170EF"/>
    <w:rsid w:val="001173F3"/>
    <w:rsid w:val="00117444"/>
    <w:rsid w:val="00117476"/>
    <w:rsid w:val="00117D64"/>
    <w:rsid w:val="00121253"/>
    <w:rsid w:val="001217B3"/>
    <w:rsid w:val="0012184A"/>
    <w:rsid w:val="00121B13"/>
    <w:rsid w:val="001223BF"/>
    <w:rsid w:val="00122A68"/>
    <w:rsid w:val="00123289"/>
    <w:rsid w:val="001232B7"/>
    <w:rsid w:val="00123B0C"/>
    <w:rsid w:val="00124000"/>
    <w:rsid w:val="00124425"/>
    <w:rsid w:val="00124A92"/>
    <w:rsid w:val="0012504B"/>
    <w:rsid w:val="001253A6"/>
    <w:rsid w:val="0012545C"/>
    <w:rsid w:val="001267F4"/>
    <w:rsid w:val="0012768A"/>
    <w:rsid w:val="001276DD"/>
    <w:rsid w:val="00127946"/>
    <w:rsid w:val="00127B75"/>
    <w:rsid w:val="00127F4D"/>
    <w:rsid w:val="001304E1"/>
    <w:rsid w:val="00130735"/>
    <w:rsid w:val="001307A0"/>
    <w:rsid w:val="00130817"/>
    <w:rsid w:val="00130F8C"/>
    <w:rsid w:val="00131828"/>
    <w:rsid w:val="00131BE4"/>
    <w:rsid w:val="00132C93"/>
    <w:rsid w:val="00132CB0"/>
    <w:rsid w:val="00133432"/>
    <w:rsid w:val="0013345A"/>
    <w:rsid w:val="00133629"/>
    <w:rsid w:val="001337C7"/>
    <w:rsid w:val="00133D40"/>
    <w:rsid w:val="001342C7"/>
    <w:rsid w:val="001347E2"/>
    <w:rsid w:val="00134814"/>
    <w:rsid w:val="00134BAF"/>
    <w:rsid w:val="00134D00"/>
    <w:rsid w:val="00135418"/>
    <w:rsid w:val="0013566F"/>
    <w:rsid w:val="00135987"/>
    <w:rsid w:val="00135C3C"/>
    <w:rsid w:val="00135D6E"/>
    <w:rsid w:val="00136072"/>
    <w:rsid w:val="00136766"/>
    <w:rsid w:val="00136AC7"/>
    <w:rsid w:val="00136FDA"/>
    <w:rsid w:val="0013700F"/>
    <w:rsid w:val="00137198"/>
    <w:rsid w:val="001373C1"/>
    <w:rsid w:val="00137C12"/>
    <w:rsid w:val="00137D43"/>
    <w:rsid w:val="0014028E"/>
    <w:rsid w:val="0014090B"/>
    <w:rsid w:val="00140C33"/>
    <w:rsid w:val="00140D07"/>
    <w:rsid w:val="00140DEB"/>
    <w:rsid w:val="00140F01"/>
    <w:rsid w:val="001411AB"/>
    <w:rsid w:val="00141759"/>
    <w:rsid w:val="00141A75"/>
    <w:rsid w:val="00141CD0"/>
    <w:rsid w:val="00141F87"/>
    <w:rsid w:val="0014260C"/>
    <w:rsid w:val="00142B9D"/>
    <w:rsid w:val="001436D7"/>
    <w:rsid w:val="00143865"/>
    <w:rsid w:val="001438CF"/>
    <w:rsid w:val="001438EC"/>
    <w:rsid w:val="00144044"/>
    <w:rsid w:val="00144411"/>
    <w:rsid w:val="001444B2"/>
    <w:rsid w:val="00144791"/>
    <w:rsid w:val="001449E6"/>
    <w:rsid w:val="00144A06"/>
    <w:rsid w:val="00144AA3"/>
    <w:rsid w:val="00144C82"/>
    <w:rsid w:val="0014512B"/>
    <w:rsid w:val="00145AB4"/>
    <w:rsid w:val="00145B42"/>
    <w:rsid w:val="00145CEA"/>
    <w:rsid w:val="00145E27"/>
    <w:rsid w:val="001461D4"/>
    <w:rsid w:val="001461EA"/>
    <w:rsid w:val="00146216"/>
    <w:rsid w:val="00146498"/>
    <w:rsid w:val="001467C5"/>
    <w:rsid w:val="00146914"/>
    <w:rsid w:val="00146AC9"/>
    <w:rsid w:val="00146F48"/>
    <w:rsid w:val="001472FB"/>
    <w:rsid w:val="001475E8"/>
    <w:rsid w:val="0014792B"/>
    <w:rsid w:val="00147FC6"/>
    <w:rsid w:val="00150297"/>
    <w:rsid w:val="0015029D"/>
    <w:rsid w:val="00150435"/>
    <w:rsid w:val="0015077A"/>
    <w:rsid w:val="00150BE6"/>
    <w:rsid w:val="00150F27"/>
    <w:rsid w:val="00150F44"/>
    <w:rsid w:val="001515E1"/>
    <w:rsid w:val="001516EA"/>
    <w:rsid w:val="00151946"/>
    <w:rsid w:val="001524FF"/>
    <w:rsid w:val="001525E4"/>
    <w:rsid w:val="00152BCA"/>
    <w:rsid w:val="00152BDE"/>
    <w:rsid w:val="00152C97"/>
    <w:rsid w:val="00152D2C"/>
    <w:rsid w:val="001536BD"/>
    <w:rsid w:val="00153A3F"/>
    <w:rsid w:val="00153C6B"/>
    <w:rsid w:val="00153D0D"/>
    <w:rsid w:val="001547C3"/>
    <w:rsid w:val="0015480F"/>
    <w:rsid w:val="00155015"/>
    <w:rsid w:val="0015524D"/>
    <w:rsid w:val="001556A7"/>
    <w:rsid w:val="0015573A"/>
    <w:rsid w:val="00155B2B"/>
    <w:rsid w:val="00155FA7"/>
    <w:rsid w:val="00156001"/>
    <w:rsid w:val="0015610B"/>
    <w:rsid w:val="001562A5"/>
    <w:rsid w:val="001563BF"/>
    <w:rsid w:val="00156CD3"/>
    <w:rsid w:val="001573CB"/>
    <w:rsid w:val="001573EC"/>
    <w:rsid w:val="001577D8"/>
    <w:rsid w:val="00157A50"/>
    <w:rsid w:val="00157D5D"/>
    <w:rsid w:val="00157D8E"/>
    <w:rsid w:val="00157E53"/>
    <w:rsid w:val="001606FD"/>
    <w:rsid w:val="001607F8"/>
    <w:rsid w:val="001610D3"/>
    <w:rsid w:val="00161393"/>
    <w:rsid w:val="00161589"/>
    <w:rsid w:val="001615E5"/>
    <w:rsid w:val="00161B6F"/>
    <w:rsid w:val="00161C46"/>
    <w:rsid w:val="00161C85"/>
    <w:rsid w:val="00161CA2"/>
    <w:rsid w:val="00162500"/>
    <w:rsid w:val="0016281F"/>
    <w:rsid w:val="00162CA0"/>
    <w:rsid w:val="001630AB"/>
    <w:rsid w:val="001635D1"/>
    <w:rsid w:val="0016371C"/>
    <w:rsid w:val="00163862"/>
    <w:rsid w:val="00163C0B"/>
    <w:rsid w:val="00163C76"/>
    <w:rsid w:val="001643A9"/>
    <w:rsid w:val="00165292"/>
    <w:rsid w:val="00165567"/>
    <w:rsid w:val="001657F4"/>
    <w:rsid w:val="001663B9"/>
    <w:rsid w:val="00166642"/>
    <w:rsid w:val="001667C2"/>
    <w:rsid w:val="001667F2"/>
    <w:rsid w:val="00166A41"/>
    <w:rsid w:val="00166B50"/>
    <w:rsid w:val="00166F03"/>
    <w:rsid w:val="00167183"/>
    <w:rsid w:val="001675A1"/>
    <w:rsid w:val="001675BB"/>
    <w:rsid w:val="00167797"/>
    <w:rsid w:val="00167899"/>
    <w:rsid w:val="001678F7"/>
    <w:rsid w:val="00167E22"/>
    <w:rsid w:val="00167EA6"/>
    <w:rsid w:val="00167FA7"/>
    <w:rsid w:val="001705BF"/>
    <w:rsid w:val="00170D83"/>
    <w:rsid w:val="001711CE"/>
    <w:rsid w:val="00171486"/>
    <w:rsid w:val="0017148C"/>
    <w:rsid w:val="00171E53"/>
    <w:rsid w:val="00172251"/>
    <w:rsid w:val="00172593"/>
    <w:rsid w:val="00172816"/>
    <w:rsid w:val="00172863"/>
    <w:rsid w:val="00172F50"/>
    <w:rsid w:val="00173151"/>
    <w:rsid w:val="00173219"/>
    <w:rsid w:val="001734A9"/>
    <w:rsid w:val="00174174"/>
    <w:rsid w:val="001742B4"/>
    <w:rsid w:val="00174807"/>
    <w:rsid w:val="00174BF7"/>
    <w:rsid w:val="00174D5F"/>
    <w:rsid w:val="00175064"/>
    <w:rsid w:val="001754A0"/>
    <w:rsid w:val="00175CB0"/>
    <w:rsid w:val="00175E16"/>
    <w:rsid w:val="001766A6"/>
    <w:rsid w:val="0017692D"/>
    <w:rsid w:val="00176CB8"/>
    <w:rsid w:val="00177CB9"/>
    <w:rsid w:val="00177E73"/>
    <w:rsid w:val="001804F9"/>
    <w:rsid w:val="00180619"/>
    <w:rsid w:val="00180F53"/>
    <w:rsid w:val="0018125F"/>
    <w:rsid w:val="00181519"/>
    <w:rsid w:val="001819C3"/>
    <w:rsid w:val="001819CF"/>
    <w:rsid w:val="00181DCE"/>
    <w:rsid w:val="00182107"/>
    <w:rsid w:val="00182611"/>
    <w:rsid w:val="0018282B"/>
    <w:rsid w:val="00182C75"/>
    <w:rsid w:val="0018310A"/>
    <w:rsid w:val="0018317C"/>
    <w:rsid w:val="0018342D"/>
    <w:rsid w:val="0018352C"/>
    <w:rsid w:val="00183701"/>
    <w:rsid w:val="00183F7F"/>
    <w:rsid w:val="00184263"/>
    <w:rsid w:val="00184ECC"/>
    <w:rsid w:val="00185046"/>
    <w:rsid w:val="001853BD"/>
    <w:rsid w:val="00185BDC"/>
    <w:rsid w:val="00185CAE"/>
    <w:rsid w:val="0018645D"/>
    <w:rsid w:val="00186BA9"/>
    <w:rsid w:val="00186CCA"/>
    <w:rsid w:val="00187A18"/>
    <w:rsid w:val="00190776"/>
    <w:rsid w:val="00190F0C"/>
    <w:rsid w:val="00190F4A"/>
    <w:rsid w:val="00190FDB"/>
    <w:rsid w:val="0019100F"/>
    <w:rsid w:val="00191938"/>
    <w:rsid w:val="0019197B"/>
    <w:rsid w:val="00191B7A"/>
    <w:rsid w:val="00191B7C"/>
    <w:rsid w:val="001920A7"/>
    <w:rsid w:val="001921EA"/>
    <w:rsid w:val="0019254F"/>
    <w:rsid w:val="00192C21"/>
    <w:rsid w:val="001933F0"/>
    <w:rsid w:val="0019378B"/>
    <w:rsid w:val="00193983"/>
    <w:rsid w:val="001939CD"/>
    <w:rsid w:val="00194776"/>
    <w:rsid w:val="00194E75"/>
    <w:rsid w:val="00195CB0"/>
    <w:rsid w:val="00195F74"/>
    <w:rsid w:val="00196140"/>
    <w:rsid w:val="0019621D"/>
    <w:rsid w:val="0019651D"/>
    <w:rsid w:val="00196A77"/>
    <w:rsid w:val="00196AD9"/>
    <w:rsid w:val="00196B5F"/>
    <w:rsid w:val="00196DC5"/>
    <w:rsid w:val="00196EF2"/>
    <w:rsid w:val="00196F5F"/>
    <w:rsid w:val="001976FB"/>
    <w:rsid w:val="00197AA9"/>
    <w:rsid w:val="00197EF1"/>
    <w:rsid w:val="001A03F7"/>
    <w:rsid w:val="001A096F"/>
    <w:rsid w:val="001A0CCF"/>
    <w:rsid w:val="001A0D9A"/>
    <w:rsid w:val="001A1F45"/>
    <w:rsid w:val="001A2751"/>
    <w:rsid w:val="001A2BDD"/>
    <w:rsid w:val="001A3798"/>
    <w:rsid w:val="001A3907"/>
    <w:rsid w:val="001A3D86"/>
    <w:rsid w:val="001A3E22"/>
    <w:rsid w:val="001A48D1"/>
    <w:rsid w:val="001A4C5A"/>
    <w:rsid w:val="001A4DAB"/>
    <w:rsid w:val="001A51B8"/>
    <w:rsid w:val="001A5B40"/>
    <w:rsid w:val="001A5B51"/>
    <w:rsid w:val="001A5C6E"/>
    <w:rsid w:val="001A5F02"/>
    <w:rsid w:val="001A636B"/>
    <w:rsid w:val="001A63C4"/>
    <w:rsid w:val="001A658E"/>
    <w:rsid w:val="001A6A04"/>
    <w:rsid w:val="001A6C34"/>
    <w:rsid w:val="001A70BF"/>
    <w:rsid w:val="001A7AAF"/>
    <w:rsid w:val="001A7BAD"/>
    <w:rsid w:val="001B03A8"/>
    <w:rsid w:val="001B0739"/>
    <w:rsid w:val="001B0DCF"/>
    <w:rsid w:val="001B10CF"/>
    <w:rsid w:val="001B124D"/>
    <w:rsid w:val="001B133F"/>
    <w:rsid w:val="001B1400"/>
    <w:rsid w:val="001B1650"/>
    <w:rsid w:val="001B1692"/>
    <w:rsid w:val="001B16D3"/>
    <w:rsid w:val="001B17BC"/>
    <w:rsid w:val="001B1A88"/>
    <w:rsid w:val="001B1C30"/>
    <w:rsid w:val="001B1DAB"/>
    <w:rsid w:val="001B1E23"/>
    <w:rsid w:val="001B21D9"/>
    <w:rsid w:val="001B281B"/>
    <w:rsid w:val="001B2986"/>
    <w:rsid w:val="001B2E4B"/>
    <w:rsid w:val="001B318E"/>
    <w:rsid w:val="001B39C1"/>
    <w:rsid w:val="001B4727"/>
    <w:rsid w:val="001B48BD"/>
    <w:rsid w:val="001B4CBB"/>
    <w:rsid w:val="001B57A5"/>
    <w:rsid w:val="001B599E"/>
    <w:rsid w:val="001B5A0F"/>
    <w:rsid w:val="001B628F"/>
    <w:rsid w:val="001B67BB"/>
    <w:rsid w:val="001B682E"/>
    <w:rsid w:val="001B6A57"/>
    <w:rsid w:val="001B6A72"/>
    <w:rsid w:val="001B6DB9"/>
    <w:rsid w:val="001B710F"/>
    <w:rsid w:val="001B7B7C"/>
    <w:rsid w:val="001B7D7C"/>
    <w:rsid w:val="001C018B"/>
    <w:rsid w:val="001C01EB"/>
    <w:rsid w:val="001C03B0"/>
    <w:rsid w:val="001C143B"/>
    <w:rsid w:val="001C1599"/>
    <w:rsid w:val="001C1908"/>
    <w:rsid w:val="001C242F"/>
    <w:rsid w:val="001C26CD"/>
    <w:rsid w:val="001C27AE"/>
    <w:rsid w:val="001C2DE1"/>
    <w:rsid w:val="001C403E"/>
    <w:rsid w:val="001C4200"/>
    <w:rsid w:val="001C45F3"/>
    <w:rsid w:val="001C4A8D"/>
    <w:rsid w:val="001C4DB1"/>
    <w:rsid w:val="001C5336"/>
    <w:rsid w:val="001C56EE"/>
    <w:rsid w:val="001C5725"/>
    <w:rsid w:val="001C57C3"/>
    <w:rsid w:val="001C58F8"/>
    <w:rsid w:val="001C5CE3"/>
    <w:rsid w:val="001C60BA"/>
    <w:rsid w:val="001C63A1"/>
    <w:rsid w:val="001C6879"/>
    <w:rsid w:val="001C694A"/>
    <w:rsid w:val="001C6BD3"/>
    <w:rsid w:val="001C70F7"/>
    <w:rsid w:val="001C7263"/>
    <w:rsid w:val="001C77D1"/>
    <w:rsid w:val="001C7AA9"/>
    <w:rsid w:val="001C7DC4"/>
    <w:rsid w:val="001D0ADA"/>
    <w:rsid w:val="001D1198"/>
    <w:rsid w:val="001D1405"/>
    <w:rsid w:val="001D1606"/>
    <w:rsid w:val="001D1992"/>
    <w:rsid w:val="001D1A0D"/>
    <w:rsid w:val="001D1C7E"/>
    <w:rsid w:val="001D1FB6"/>
    <w:rsid w:val="001D2E73"/>
    <w:rsid w:val="001D2FFA"/>
    <w:rsid w:val="001D3678"/>
    <w:rsid w:val="001D391A"/>
    <w:rsid w:val="001D39B0"/>
    <w:rsid w:val="001D3C70"/>
    <w:rsid w:val="001D3E5B"/>
    <w:rsid w:val="001D41E4"/>
    <w:rsid w:val="001D43B5"/>
    <w:rsid w:val="001D4499"/>
    <w:rsid w:val="001D4836"/>
    <w:rsid w:val="001D4B5B"/>
    <w:rsid w:val="001D4C0D"/>
    <w:rsid w:val="001D4E94"/>
    <w:rsid w:val="001D59B9"/>
    <w:rsid w:val="001D5D8D"/>
    <w:rsid w:val="001D6170"/>
    <w:rsid w:val="001D6248"/>
    <w:rsid w:val="001D65E6"/>
    <w:rsid w:val="001D6E7F"/>
    <w:rsid w:val="001D6F12"/>
    <w:rsid w:val="001D6FB4"/>
    <w:rsid w:val="001D710B"/>
    <w:rsid w:val="001D725A"/>
    <w:rsid w:val="001D749A"/>
    <w:rsid w:val="001D7BDE"/>
    <w:rsid w:val="001D7EAC"/>
    <w:rsid w:val="001D7EE6"/>
    <w:rsid w:val="001E0047"/>
    <w:rsid w:val="001E0F82"/>
    <w:rsid w:val="001E16B7"/>
    <w:rsid w:val="001E1C56"/>
    <w:rsid w:val="001E1DB2"/>
    <w:rsid w:val="001E2302"/>
    <w:rsid w:val="001E2747"/>
    <w:rsid w:val="001E2B2C"/>
    <w:rsid w:val="001E2B69"/>
    <w:rsid w:val="001E2F2B"/>
    <w:rsid w:val="001E30EA"/>
    <w:rsid w:val="001E3393"/>
    <w:rsid w:val="001E3B7B"/>
    <w:rsid w:val="001E4022"/>
    <w:rsid w:val="001E4034"/>
    <w:rsid w:val="001E4078"/>
    <w:rsid w:val="001E41E6"/>
    <w:rsid w:val="001E46FA"/>
    <w:rsid w:val="001E473C"/>
    <w:rsid w:val="001E4772"/>
    <w:rsid w:val="001E49AC"/>
    <w:rsid w:val="001E49D0"/>
    <w:rsid w:val="001E4D47"/>
    <w:rsid w:val="001E4FE1"/>
    <w:rsid w:val="001E5165"/>
    <w:rsid w:val="001E5940"/>
    <w:rsid w:val="001E5BF9"/>
    <w:rsid w:val="001E5EFC"/>
    <w:rsid w:val="001E6713"/>
    <w:rsid w:val="001E6F94"/>
    <w:rsid w:val="001E741F"/>
    <w:rsid w:val="001E78DD"/>
    <w:rsid w:val="001F0042"/>
    <w:rsid w:val="001F05CE"/>
    <w:rsid w:val="001F0778"/>
    <w:rsid w:val="001F0B3C"/>
    <w:rsid w:val="001F0B81"/>
    <w:rsid w:val="001F0C2A"/>
    <w:rsid w:val="001F0F5B"/>
    <w:rsid w:val="001F0F8A"/>
    <w:rsid w:val="001F1DBD"/>
    <w:rsid w:val="001F1E03"/>
    <w:rsid w:val="001F1E81"/>
    <w:rsid w:val="001F230B"/>
    <w:rsid w:val="001F2980"/>
    <w:rsid w:val="001F2DC3"/>
    <w:rsid w:val="001F2F16"/>
    <w:rsid w:val="001F404A"/>
    <w:rsid w:val="001F4812"/>
    <w:rsid w:val="001F5168"/>
    <w:rsid w:val="001F538E"/>
    <w:rsid w:val="001F569D"/>
    <w:rsid w:val="001F587A"/>
    <w:rsid w:val="001F664A"/>
    <w:rsid w:val="001F6FDA"/>
    <w:rsid w:val="001F7701"/>
    <w:rsid w:val="001F7E0F"/>
    <w:rsid w:val="001F7F10"/>
    <w:rsid w:val="00200050"/>
    <w:rsid w:val="002004BC"/>
    <w:rsid w:val="00200D4C"/>
    <w:rsid w:val="00200DD2"/>
    <w:rsid w:val="00200ED5"/>
    <w:rsid w:val="00201151"/>
    <w:rsid w:val="002011D0"/>
    <w:rsid w:val="002016E4"/>
    <w:rsid w:val="002021F0"/>
    <w:rsid w:val="0020226C"/>
    <w:rsid w:val="00202AE2"/>
    <w:rsid w:val="00202C0B"/>
    <w:rsid w:val="00202D4D"/>
    <w:rsid w:val="00203A5A"/>
    <w:rsid w:val="00203B18"/>
    <w:rsid w:val="00203ECD"/>
    <w:rsid w:val="00203F69"/>
    <w:rsid w:val="002042CF"/>
    <w:rsid w:val="00204307"/>
    <w:rsid w:val="002050CD"/>
    <w:rsid w:val="00205103"/>
    <w:rsid w:val="00205114"/>
    <w:rsid w:val="002053D8"/>
    <w:rsid w:val="0020571E"/>
    <w:rsid w:val="00205C2F"/>
    <w:rsid w:val="00206882"/>
    <w:rsid w:val="0020690D"/>
    <w:rsid w:val="002077C0"/>
    <w:rsid w:val="00207EFF"/>
    <w:rsid w:val="0021019C"/>
    <w:rsid w:val="002101D7"/>
    <w:rsid w:val="00210370"/>
    <w:rsid w:val="002103A5"/>
    <w:rsid w:val="00210651"/>
    <w:rsid w:val="00210E20"/>
    <w:rsid w:val="002111DA"/>
    <w:rsid w:val="00211907"/>
    <w:rsid w:val="00211981"/>
    <w:rsid w:val="00211B9F"/>
    <w:rsid w:val="00211C3A"/>
    <w:rsid w:val="00212075"/>
    <w:rsid w:val="002132CA"/>
    <w:rsid w:val="00213777"/>
    <w:rsid w:val="002138A1"/>
    <w:rsid w:val="002139D3"/>
    <w:rsid w:val="00213BEE"/>
    <w:rsid w:val="00214E3F"/>
    <w:rsid w:val="002152F0"/>
    <w:rsid w:val="0021555E"/>
    <w:rsid w:val="00215695"/>
    <w:rsid w:val="002157FA"/>
    <w:rsid w:val="002158C5"/>
    <w:rsid w:val="00215BD4"/>
    <w:rsid w:val="00216030"/>
    <w:rsid w:val="002166F6"/>
    <w:rsid w:val="002169E8"/>
    <w:rsid w:val="00216A68"/>
    <w:rsid w:val="00216B19"/>
    <w:rsid w:val="00216BA6"/>
    <w:rsid w:val="00216E4F"/>
    <w:rsid w:val="00217242"/>
    <w:rsid w:val="00217796"/>
    <w:rsid w:val="0021793E"/>
    <w:rsid w:val="00217A82"/>
    <w:rsid w:val="00217B04"/>
    <w:rsid w:val="00217CBA"/>
    <w:rsid w:val="00217DC9"/>
    <w:rsid w:val="00217F03"/>
    <w:rsid w:val="0022013D"/>
    <w:rsid w:val="002201C9"/>
    <w:rsid w:val="00220957"/>
    <w:rsid w:val="00220E4A"/>
    <w:rsid w:val="00220FF7"/>
    <w:rsid w:val="002217C3"/>
    <w:rsid w:val="00221ECF"/>
    <w:rsid w:val="00221F46"/>
    <w:rsid w:val="00222188"/>
    <w:rsid w:val="002231E6"/>
    <w:rsid w:val="002234A8"/>
    <w:rsid w:val="00223583"/>
    <w:rsid w:val="00223597"/>
    <w:rsid w:val="002238FB"/>
    <w:rsid w:val="00223C6F"/>
    <w:rsid w:val="00223CB2"/>
    <w:rsid w:val="00223D48"/>
    <w:rsid w:val="00223F3A"/>
    <w:rsid w:val="00223FBE"/>
    <w:rsid w:val="0022410B"/>
    <w:rsid w:val="0022449C"/>
    <w:rsid w:val="00224723"/>
    <w:rsid w:val="00224CAC"/>
    <w:rsid w:val="00224E31"/>
    <w:rsid w:val="002250E5"/>
    <w:rsid w:val="002252D9"/>
    <w:rsid w:val="002256C0"/>
    <w:rsid w:val="00225C74"/>
    <w:rsid w:val="00225CD9"/>
    <w:rsid w:val="00225F29"/>
    <w:rsid w:val="0022604C"/>
    <w:rsid w:val="002262BE"/>
    <w:rsid w:val="002262C5"/>
    <w:rsid w:val="002263E3"/>
    <w:rsid w:val="00226707"/>
    <w:rsid w:val="0022691E"/>
    <w:rsid w:val="00226BD2"/>
    <w:rsid w:val="002277DA"/>
    <w:rsid w:val="002277F1"/>
    <w:rsid w:val="0022795C"/>
    <w:rsid w:val="00227C96"/>
    <w:rsid w:val="00227CE1"/>
    <w:rsid w:val="0023016E"/>
    <w:rsid w:val="00230553"/>
    <w:rsid w:val="00230620"/>
    <w:rsid w:val="0023062A"/>
    <w:rsid w:val="00231530"/>
    <w:rsid w:val="002317DA"/>
    <w:rsid w:val="00231C93"/>
    <w:rsid w:val="00231CE7"/>
    <w:rsid w:val="00231D0E"/>
    <w:rsid w:val="0023290D"/>
    <w:rsid w:val="00232AE1"/>
    <w:rsid w:val="00232BD5"/>
    <w:rsid w:val="00232C4A"/>
    <w:rsid w:val="00232DB0"/>
    <w:rsid w:val="0023302B"/>
    <w:rsid w:val="002345DB"/>
    <w:rsid w:val="002345E3"/>
    <w:rsid w:val="0023461E"/>
    <w:rsid w:val="0023472E"/>
    <w:rsid w:val="00235389"/>
    <w:rsid w:val="00235400"/>
    <w:rsid w:val="002355A9"/>
    <w:rsid w:val="00235666"/>
    <w:rsid w:val="002362E5"/>
    <w:rsid w:val="00236B39"/>
    <w:rsid w:val="00236EB3"/>
    <w:rsid w:val="00237159"/>
    <w:rsid w:val="00237162"/>
    <w:rsid w:val="00237936"/>
    <w:rsid w:val="0023798A"/>
    <w:rsid w:val="00237C1B"/>
    <w:rsid w:val="00237EBA"/>
    <w:rsid w:val="0024012C"/>
    <w:rsid w:val="0024024E"/>
    <w:rsid w:val="00241012"/>
    <w:rsid w:val="00241640"/>
    <w:rsid w:val="00241F8F"/>
    <w:rsid w:val="00242156"/>
    <w:rsid w:val="00242284"/>
    <w:rsid w:val="002423C0"/>
    <w:rsid w:val="0024247E"/>
    <w:rsid w:val="00242D00"/>
    <w:rsid w:val="002433D5"/>
    <w:rsid w:val="002435F9"/>
    <w:rsid w:val="00244062"/>
    <w:rsid w:val="002441DC"/>
    <w:rsid w:val="00244A3B"/>
    <w:rsid w:val="00244C24"/>
    <w:rsid w:val="00244CD1"/>
    <w:rsid w:val="002454B0"/>
    <w:rsid w:val="002454B4"/>
    <w:rsid w:val="00245692"/>
    <w:rsid w:val="002458E9"/>
    <w:rsid w:val="00245B46"/>
    <w:rsid w:val="00245E02"/>
    <w:rsid w:val="00246CEC"/>
    <w:rsid w:val="00246E07"/>
    <w:rsid w:val="00246E64"/>
    <w:rsid w:val="00246F97"/>
    <w:rsid w:val="00247464"/>
    <w:rsid w:val="002477E0"/>
    <w:rsid w:val="0025042B"/>
    <w:rsid w:val="002504B2"/>
    <w:rsid w:val="002505A4"/>
    <w:rsid w:val="0025066C"/>
    <w:rsid w:val="002509D0"/>
    <w:rsid w:val="00250DDD"/>
    <w:rsid w:val="00252846"/>
    <w:rsid w:val="00253386"/>
    <w:rsid w:val="00253556"/>
    <w:rsid w:val="00253831"/>
    <w:rsid w:val="00254442"/>
    <w:rsid w:val="002554D5"/>
    <w:rsid w:val="0025592E"/>
    <w:rsid w:val="00256840"/>
    <w:rsid w:val="00256F10"/>
    <w:rsid w:val="002576C0"/>
    <w:rsid w:val="00257FF1"/>
    <w:rsid w:val="0026017A"/>
    <w:rsid w:val="00260233"/>
    <w:rsid w:val="002605FD"/>
    <w:rsid w:val="00260B65"/>
    <w:rsid w:val="00260DF4"/>
    <w:rsid w:val="00260E04"/>
    <w:rsid w:val="002610A4"/>
    <w:rsid w:val="00261369"/>
    <w:rsid w:val="00261504"/>
    <w:rsid w:val="002616AC"/>
    <w:rsid w:val="00262029"/>
    <w:rsid w:val="002624CA"/>
    <w:rsid w:val="002625DB"/>
    <w:rsid w:val="0026280E"/>
    <w:rsid w:val="00263D1E"/>
    <w:rsid w:val="0026420B"/>
    <w:rsid w:val="0026432A"/>
    <w:rsid w:val="002644F4"/>
    <w:rsid w:val="002653F2"/>
    <w:rsid w:val="00265453"/>
    <w:rsid w:val="002659B6"/>
    <w:rsid w:val="00266255"/>
    <w:rsid w:val="002665B9"/>
    <w:rsid w:val="00266785"/>
    <w:rsid w:val="00266921"/>
    <w:rsid w:val="00266F93"/>
    <w:rsid w:val="0026717A"/>
    <w:rsid w:val="0026731E"/>
    <w:rsid w:val="002677EF"/>
    <w:rsid w:val="00267993"/>
    <w:rsid w:val="00270076"/>
    <w:rsid w:val="00270D75"/>
    <w:rsid w:val="00270EEA"/>
    <w:rsid w:val="00271502"/>
    <w:rsid w:val="0027196B"/>
    <w:rsid w:val="00271B6E"/>
    <w:rsid w:val="00271C00"/>
    <w:rsid w:val="00271DFE"/>
    <w:rsid w:val="002724AA"/>
    <w:rsid w:val="00272744"/>
    <w:rsid w:val="0027279E"/>
    <w:rsid w:val="00272A13"/>
    <w:rsid w:val="00272AB9"/>
    <w:rsid w:val="00272BB2"/>
    <w:rsid w:val="00272D6C"/>
    <w:rsid w:val="002732A0"/>
    <w:rsid w:val="00273A71"/>
    <w:rsid w:val="00273B01"/>
    <w:rsid w:val="00273CF5"/>
    <w:rsid w:val="00273D3C"/>
    <w:rsid w:val="00274432"/>
    <w:rsid w:val="00274A3E"/>
    <w:rsid w:val="00274B75"/>
    <w:rsid w:val="00274F35"/>
    <w:rsid w:val="00275263"/>
    <w:rsid w:val="002754DF"/>
    <w:rsid w:val="002757BE"/>
    <w:rsid w:val="002762C6"/>
    <w:rsid w:val="002762EF"/>
    <w:rsid w:val="00276608"/>
    <w:rsid w:val="0027668B"/>
    <w:rsid w:val="00276CCC"/>
    <w:rsid w:val="00277002"/>
    <w:rsid w:val="002771E1"/>
    <w:rsid w:val="002776D3"/>
    <w:rsid w:val="002805F8"/>
    <w:rsid w:val="00280996"/>
    <w:rsid w:val="00280D92"/>
    <w:rsid w:val="00280D9A"/>
    <w:rsid w:val="00280E30"/>
    <w:rsid w:val="00280E5A"/>
    <w:rsid w:val="00280ED6"/>
    <w:rsid w:val="002817D4"/>
    <w:rsid w:val="00281EE2"/>
    <w:rsid w:val="00282136"/>
    <w:rsid w:val="00282347"/>
    <w:rsid w:val="00282D09"/>
    <w:rsid w:val="00282EFD"/>
    <w:rsid w:val="002834D8"/>
    <w:rsid w:val="00283540"/>
    <w:rsid w:val="00283918"/>
    <w:rsid w:val="00283A90"/>
    <w:rsid w:val="002841F5"/>
    <w:rsid w:val="00284A02"/>
    <w:rsid w:val="00284C4B"/>
    <w:rsid w:val="00284C60"/>
    <w:rsid w:val="00285855"/>
    <w:rsid w:val="002859F1"/>
    <w:rsid w:val="00285A6A"/>
    <w:rsid w:val="00286033"/>
    <w:rsid w:val="002866AB"/>
    <w:rsid w:val="00286DD8"/>
    <w:rsid w:val="00287097"/>
    <w:rsid w:val="00287738"/>
    <w:rsid w:val="00287892"/>
    <w:rsid w:val="0028792D"/>
    <w:rsid w:val="0029048E"/>
    <w:rsid w:val="002904A4"/>
    <w:rsid w:val="00290B73"/>
    <w:rsid w:val="00291247"/>
    <w:rsid w:val="002912C0"/>
    <w:rsid w:val="00291523"/>
    <w:rsid w:val="002916F5"/>
    <w:rsid w:val="002920E7"/>
    <w:rsid w:val="0029216C"/>
    <w:rsid w:val="00292903"/>
    <w:rsid w:val="00292F11"/>
    <w:rsid w:val="00293496"/>
    <w:rsid w:val="0029375A"/>
    <w:rsid w:val="00293991"/>
    <w:rsid w:val="00293C85"/>
    <w:rsid w:val="002940BD"/>
    <w:rsid w:val="00294389"/>
    <w:rsid w:val="0029470D"/>
    <w:rsid w:val="00294744"/>
    <w:rsid w:val="00294D74"/>
    <w:rsid w:val="00295D8F"/>
    <w:rsid w:val="00295EA6"/>
    <w:rsid w:val="00295EEF"/>
    <w:rsid w:val="002965B0"/>
    <w:rsid w:val="00296A61"/>
    <w:rsid w:val="00296E01"/>
    <w:rsid w:val="00297383"/>
    <w:rsid w:val="002973C0"/>
    <w:rsid w:val="00297601"/>
    <w:rsid w:val="00297E4F"/>
    <w:rsid w:val="002A025B"/>
    <w:rsid w:val="002A03A3"/>
    <w:rsid w:val="002A07E9"/>
    <w:rsid w:val="002A0885"/>
    <w:rsid w:val="002A08E8"/>
    <w:rsid w:val="002A12C6"/>
    <w:rsid w:val="002A16FA"/>
    <w:rsid w:val="002A1D48"/>
    <w:rsid w:val="002A1FB1"/>
    <w:rsid w:val="002A1FFD"/>
    <w:rsid w:val="002A21C8"/>
    <w:rsid w:val="002A24BE"/>
    <w:rsid w:val="002A2E3B"/>
    <w:rsid w:val="002A2E70"/>
    <w:rsid w:val="002A2FF5"/>
    <w:rsid w:val="002A35A8"/>
    <w:rsid w:val="002A38C5"/>
    <w:rsid w:val="002A3F3E"/>
    <w:rsid w:val="002A3FEE"/>
    <w:rsid w:val="002A432D"/>
    <w:rsid w:val="002A45A3"/>
    <w:rsid w:val="002A4E9D"/>
    <w:rsid w:val="002A4F22"/>
    <w:rsid w:val="002A4FCC"/>
    <w:rsid w:val="002A5875"/>
    <w:rsid w:val="002A5A00"/>
    <w:rsid w:val="002A5AAB"/>
    <w:rsid w:val="002A5C06"/>
    <w:rsid w:val="002A5EB7"/>
    <w:rsid w:val="002A6094"/>
    <w:rsid w:val="002A62FD"/>
    <w:rsid w:val="002A6308"/>
    <w:rsid w:val="002A68C9"/>
    <w:rsid w:val="002A6966"/>
    <w:rsid w:val="002A698A"/>
    <w:rsid w:val="002A6B49"/>
    <w:rsid w:val="002A6EA8"/>
    <w:rsid w:val="002A724E"/>
    <w:rsid w:val="002A7718"/>
    <w:rsid w:val="002A7B35"/>
    <w:rsid w:val="002B07B6"/>
    <w:rsid w:val="002B0EB4"/>
    <w:rsid w:val="002B130B"/>
    <w:rsid w:val="002B13F4"/>
    <w:rsid w:val="002B194F"/>
    <w:rsid w:val="002B199A"/>
    <w:rsid w:val="002B1A6E"/>
    <w:rsid w:val="002B1C95"/>
    <w:rsid w:val="002B1E50"/>
    <w:rsid w:val="002B1F22"/>
    <w:rsid w:val="002B24F8"/>
    <w:rsid w:val="002B2768"/>
    <w:rsid w:val="002B28EB"/>
    <w:rsid w:val="002B2989"/>
    <w:rsid w:val="002B2A0D"/>
    <w:rsid w:val="002B2D7C"/>
    <w:rsid w:val="002B30BB"/>
    <w:rsid w:val="002B35F8"/>
    <w:rsid w:val="002B3AC6"/>
    <w:rsid w:val="002B3D0B"/>
    <w:rsid w:val="002B3E7B"/>
    <w:rsid w:val="002B3EB4"/>
    <w:rsid w:val="002B3F8E"/>
    <w:rsid w:val="002B4004"/>
    <w:rsid w:val="002B6223"/>
    <w:rsid w:val="002B6693"/>
    <w:rsid w:val="002B6C01"/>
    <w:rsid w:val="002B753B"/>
    <w:rsid w:val="002B7569"/>
    <w:rsid w:val="002B77F5"/>
    <w:rsid w:val="002C01CE"/>
    <w:rsid w:val="002C1062"/>
    <w:rsid w:val="002C15FB"/>
    <w:rsid w:val="002C15FC"/>
    <w:rsid w:val="002C1612"/>
    <w:rsid w:val="002C2AB6"/>
    <w:rsid w:val="002C2BF7"/>
    <w:rsid w:val="002C2F7D"/>
    <w:rsid w:val="002C3915"/>
    <w:rsid w:val="002C39BA"/>
    <w:rsid w:val="002C3B29"/>
    <w:rsid w:val="002C3E12"/>
    <w:rsid w:val="002C4356"/>
    <w:rsid w:val="002C4856"/>
    <w:rsid w:val="002C5174"/>
    <w:rsid w:val="002C536C"/>
    <w:rsid w:val="002C62A8"/>
    <w:rsid w:val="002C6986"/>
    <w:rsid w:val="002C6BB3"/>
    <w:rsid w:val="002C6F54"/>
    <w:rsid w:val="002C7379"/>
    <w:rsid w:val="002C7844"/>
    <w:rsid w:val="002C7961"/>
    <w:rsid w:val="002C7DC4"/>
    <w:rsid w:val="002D0882"/>
    <w:rsid w:val="002D104C"/>
    <w:rsid w:val="002D14D6"/>
    <w:rsid w:val="002D152C"/>
    <w:rsid w:val="002D1751"/>
    <w:rsid w:val="002D1FF5"/>
    <w:rsid w:val="002D2637"/>
    <w:rsid w:val="002D264D"/>
    <w:rsid w:val="002D2846"/>
    <w:rsid w:val="002D2D72"/>
    <w:rsid w:val="002D2F9F"/>
    <w:rsid w:val="002D31BB"/>
    <w:rsid w:val="002D418E"/>
    <w:rsid w:val="002D4373"/>
    <w:rsid w:val="002D4842"/>
    <w:rsid w:val="002D48AA"/>
    <w:rsid w:val="002D5243"/>
    <w:rsid w:val="002D539D"/>
    <w:rsid w:val="002D5E76"/>
    <w:rsid w:val="002D6271"/>
    <w:rsid w:val="002D6302"/>
    <w:rsid w:val="002D635A"/>
    <w:rsid w:val="002D71E2"/>
    <w:rsid w:val="002D76FA"/>
    <w:rsid w:val="002E04E2"/>
    <w:rsid w:val="002E0824"/>
    <w:rsid w:val="002E08A0"/>
    <w:rsid w:val="002E180E"/>
    <w:rsid w:val="002E1AF1"/>
    <w:rsid w:val="002E1E16"/>
    <w:rsid w:val="002E1E6F"/>
    <w:rsid w:val="002E26BB"/>
    <w:rsid w:val="002E2B6D"/>
    <w:rsid w:val="002E2E6A"/>
    <w:rsid w:val="002E3347"/>
    <w:rsid w:val="002E37D6"/>
    <w:rsid w:val="002E38F6"/>
    <w:rsid w:val="002E413E"/>
    <w:rsid w:val="002E439E"/>
    <w:rsid w:val="002E4ADB"/>
    <w:rsid w:val="002E5192"/>
    <w:rsid w:val="002E5B37"/>
    <w:rsid w:val="002E66E1"/>
    <w:rsid w:val="002E6781"/>
    <w:rsid w:val="002E70EC"/>
    <w:rsid w:val="002E75D7"/>
    <w:rsid w:val="002F093B"/>
    <w:rsid w:val="002F0A76"/>
    <w:rsid w:val="002F0E9C"/>
    <w:rsid w:val="002F1D9E"/>
    <w:rsid w:val="002F1E69"/>
    <w:rsid w:val="002F1F09"/>
    <w:rsid w:val="002F299B"/>
    <w:rsid w:val="002F2E55"/>
    <w:rsid w:val="002F30E2"/>
    <w:rsid w:val="002F3682"/>
    <w:rsid w:val="002F3951"/>
    <w:rsid w:val="002F3C8D"/>
    <w:rsid w:val="002F3EFE"/>
    <w:rsid w:val="002F3FA4"/>
    <w:rsid w:val="002F45BE"/>
    <w:rsid w:val="002F4768"/>
    <w:rsid w:val="002F4BF7"/>
    <w:rsid w:val="002F4C18"/>
    <w:rsid w:val="002F532C"/>
    <w:rsid w:val="002F57D8"/>
    <w:rsid w:val="002F59BE"/>
    <w:rsid w:val="002F5FAA"/>
    <w:rsid w:val="002F68F5"/>
    <w:rsid w:val="002F6D77"/>
    <w:rsid w:val="002F6EED"/>
    <w:rsid w:val="002F6FCB"/>
    <w:rsid w:val="00300071"/>
    <w:rsid w:val="003003A4"/>
    <w:rsid w:val="003005EA"/>
    <w:rsid w:val="003008D1"/>
    <w:rsid w:val="003009A4"/>
    <w:rsid w:val="00300BA2"/>
    <w:rsid w:val="0030109C"/>
    <w:rsid w:val="003013BF"/>
    <w:rsid w:val="00301C99"/>
    <w:rsid w:val="00302017"/>
    <w:rsid w:val="00302180"/>
    <w:rsid w:val="00302182"/>
    <w:rsid w:val="00302354"/>
    <w:rsid w:val="0030297B"/>
    <w:rsid w:val="00302F1B"/>
    <w:rsid w:val="00302FAE"/>
    <w:rsid w:val="00303523"/>
    <w:rsid w:val="00303724"/>
    <w:rsid w:val="003037D8"/>
    <w:rsid w:val="00303848"/>
    <w:rsid w:val="00303A4A"/>
    <w:rsid w:val="00304192"/>
    <w:rsid w:val="003046B7"/>
    <w:rsid w:val="00304DDD"/>
    <w:rsid w:val="00305365"/>
    <w:rsid w:val="00305531"/>
    <w:rsid w:val="00305CF6"/>
    <w:rsid w:val="00306864"/>
    <w:rsid w:val="00306B88"/>
    <w:rsid w:val="00306C92"/>
    <w:rsid w:val="00306DA6"/>
    <w:rsid w:val="00306DEC"/>
    <w:rsid w:val="00306FA6"/>
    <w:rsid w:val="00307234"/>
    <w:rsid w:val="00307CE2"/>
    <w:rsid w:val="00307FAA"/>
    <w:rsid w:val="003105E0"/>
    <w:rsid w:val="003107EF"/>
    <w:rsid w:val="003108DF"/>
    <w:rsid w:val="00310AAE"/>
    <w:rsid w:val="00310CA8"/>
    <w:rsid w:val="00310F9D"/>
    <w:rsid w:val="0031164C"/>
    <w:rsid w:val="003119EF"/>
    <w:rsid w:val="00311F8D"/>
    <w:rsid w:val="003122C0"/>
    <w:rsid w:val="00312329"/>
    <w:rsid w:val="0031236A"/>
    <w:rsid w:val="003124BC"/>
    <w:rsid w:val="0031278D"/>
    <w:rsid w:val="00312932"/>
    <w:rsid w:val="00312ABC"/>
    <w:rsid w:val="00312CEF"/>
    <w:rsid w:val="00312D68"/>
    <w:rsid w:val="00312E19"/>
    <w:rsid w:val="003133F7"/>
    <w:rsid w:val="00313457"/>
    <w:rsid w:val="003137C7"/>
    <w:rsid w:val="00313D36"/>
    <w:rsid w:val="00314604"/>
    <w:rsid w:val="003146AF"/>
    <w:rsid w:val="00314961"/>
    <w:rsid w:val="00314B87"/>
    <w:rsid w:val="003151AA"/>
    <w:rsid w:val="00315A67"/>
    <w:rsid w:val="00315D5D"/>
    <w:rsid w:val="003163F6"/>
    <w:rsid w:val="0031670E"/>
    <w:rsid w:val="003168FD"/>
    <w:rsid w:val="00316EC9"/>
    <w:rsid w:val="003176A4"/>
    <w:rsid w:val="00317C77"/>
    <w:rsid w:val="00317E6E"/>
    <w:rsid w:val="00320740"/>
    <w:rsid w:val="00320A6B"/>
    <w:rsid w:val="00320D5A"/>
    <w:rsid w:val="00320F0B"/>
    <w:rsid w:val="00320FEB"/>
    <w:rsid w:val="003211EB"/>
    <w:rsid w:val="003213A2"/>
    <w:rsid w:val="0032188E"/>
    <w:rsid w:val="00321CA0"/>
    <w:rsid w:val="00321CA7"/>
    <w:rsid w:val="00322919"/>
    <w:rsid w:val="00322B68"/>
    <w:rsid w:val="00322F94"/>
    <w:rsid w:val="00323040"/>
    <w:rsid w:val="0032325F"/>
    <w:rsid w:val="003235E1"/>
    <w:rsid w:val="00323DD5"/>
    <w:rsid w:val="003241C5"/>
    <w:rsid w:val="00324383"/>
    <w:rsid w:val="003246FA"/>
    <w:rsid w:val="003249A1"/>
    <w:rsid w:val="00325271"/>
    <w:rsid w:val="003253BA"/>
    <w:rsid w:val="003253C7"/>
    <w:rsid w:val="0032578B"/>
    <w:rsid w:val="00326A3F"/>
    <w:rsid w:val="00326AB9"/>
    <w:rsid w:val="00326DD5"/>
    <w:rsid w:val="00326FD8"/>
    <w:rsid w:val="00326FF3"/>
    <w:rsid w:val="0032715D"/>
    <w:rsid w:val="00327484"/>
    <w:rsid w:val="00327714"/>
    <w:rsid w:val="00327F64"/>
    <w:rsid w:val="0033080A"/>
    <w:rsid w:val="0033087E"/>
    <w:rsid w:val="00330B9B"/>
    <w:rsid w:val="00330FA1"/>
    <w:rsid w:val="00331D53"/>
    <w:rsid w:val="0033275A"/>
    <w:rsid w:val="00332A88"/>
    <w:rsid w:val="00333254"/>
    <w:rsid w:val="00333A21"/>
    <w:rsid w:val="00333BDE"/>
    <w:rsid w:val="003347A2"/>
    <w:rsid w:val="003353A2"/>
    <w:rsid w:val="0033588E"/>
    <w:rsid w:val="00335B90"/>
    <w:rsid w:val="003364CE"/>
    <w:rsid w:val="00336F8E"/>
    <w:rsid w:val="00336FBB"/>
    <w:rsid w:val="00336FE8"/>
    <w:rsid w:val="003373D0"/>
    <w:rsid w:val="00337B5E"/>
    <w:rsid w:val="00337FEB"/>
    <w:rsid w:val="00340005"/>
    <w:rsid w:val="00340044"/>
    <w:rsid w:val="00340CB6"/>
    <w:rsid w:val="00340D56"/>
    <w:rsid w:val="00340F4D"/>
    <w:rsid w:val="003414E0"/>
    <w:rsid w:val="00341AD5"/>
    <w:rsid w:val="00342647"/>
    <w:rsid w:val="00342CDF"/>
    <w:rsid w:val="00344254"/>
    <w:rsid w:val="003449EE"/>
    <w:rsid w:val="00344B67"/>
    <w:rsid w:val="00344FEF"/>
    <w:rsid w:val="0034523F"/>
    <w:rsid w:val="003452CE"/>
    <w:rsid w:val="003456B2"/>
    <w:rsid w:val="00345C11"/>
    <w:rsid w:val="00346742"/>
    <w:rsid w:val="003467EF"/>
    <w:rsid w:val="00346979"/>
    <w:rsid w:val="0034698F"/>
    <w:rsid w:val="00346C65"/>
    <w:rsid w:val="00346CD7"/>
    <w:rsid w:val="003470C1"/>
    <w:rsid w:val="003475D4"/>
    <w:rsid w:val="003479A1"/>
    <w:rsid w:val="003508CE"/>
    <w:rsid w:val="0035091F"/>
    <w:rsid w:val="00350B3F"/>
    <w:rsid w:val="00351294"/>
    <w:rsid w:val="003513C8"/>
    <w:rsid w:val="00351712"/>
    <w:rsid w:val="003521C1"/>
    <w:rsid w:val="00352420"/>
    <w:rsid w:val="003526A9"/>
    <w:rsid w:val="00352F85"/>
    <w:rsid w:val="00352FAD"/>
    <w:rsid w:val="0035343F"/>
    <w:rsid w:val="003538A0"/>
    <w:rsid w:val="00353D59"/>
    <w:rsid w:val="00353DFB"/>
    <w:rsid w:val="00354689"/>
    <w:rsid w:val="003546A8"/>
    <w:rsid w:val="00354F1E"/>
    <w:rsid w:val="003552A8"/>
    <w:rsid w:val="00355343"/>
    <w:rsid w:val="003557C7"/>
    <w:rsid w:val="00355938"/>
    <w:rsid w:val="00355AFF"/>
    <w:rsid w:val="00355BF0"/>
    <w:rsid w:val="003563B2"/>
    <w:rsid w:val="00356D8E"/>
    <w:rsid w:val="00356DA7"/>
    <w:rsid w:val="00356EA8"/>
    <w:rsid w:val="00357154"/>
    <w:rsid w:val="003574BD"/>
    <w:rsid w:val="00360D6F"/>
    <w:rsid w:val="00361171"/>
    <w:rsid w:val="003611EE"/>
    <w:rsid w:val="003618FB"/>
    <w:rsid w:val="00362B0F"/>
    <w:rsid w:val="00363066"/>
    <w:rsid w:val="003635F0"/>
    <w:rsid w:val="0036367D"/>
    <w:rsid w:val="003636EF"/>
    <w:rsid w:val="00363C42"/>
    <w:rsid w:val="00363DD1"/>
    <w:rsid w:val="00363F08"/>
    <w:rsid w:val="003641DB"/>
    <w:rsid w:val="00364702"/>
    <w:rsid w:val="00364CD6"/>
    <w:rsid w:val="00365190"/>
    <w:rsid w:val="00365357"/>
    <w:rsid w:val="00365452"/>
    <w:rsid w:val="00365505"/>
    <w:rsid w:val="003657D8"/>
    <w:rsid w:val="0036581F"/>
    <w:rsid w:val="003658B2"/>
    <w:rsid w:val="003658E7"/>
    <w:rsid w:val="003659AE"/>
    <w:rsid w:val="00365E33"/>
    <w:rsid w:val="00365F82"/>
    <w:rsid w:val="0036682D"/>
    <w:rsid w:val="003669DC"/>
    <w:rsid w:val="00366E60"/>
    <w:rsid w:val="0036747D"/>
    <w:rsid w:val="00367A4A"/>
    <w:rsid w:val="003700AD"/>
    <w:rsid w:val="00370538"/>
    <w:rsid w:val="003714B0"/>
    <w:rsid w:val="00371A1D"/>
    <w:rsid w:val="00371EB1"/>
    <w:rsid w:val="00371FB9"/>
    <w:rsid w:val="00372C96"/>
    <w:rsid w:val="00373899"/>
    <w:rsid w:val="00373A25"/>
    <w:rsid w:val="00373AE5"/>
    <w:rsid w:val="00373AED"/>
    <w:rsid w:val="00373F17"/>
    <w:rsid w:val="00373F35"/>
    <w:rsid w:val="00374006"/>
    <w:rsid w:val="0037477E"/>
    <w:rsid w:val="00374945"/>
    <w:rsid w:val="00374BD6"/>
    <w:rsid w:val="00374DF5"/>
    <w:rsid w:val="00375237"/>
    <w:rsid w:val="003754AF"/>
    <w:rsid w:val="003754C7"/>
    <w:rsid w:val="0037587E"/>
    <w:rsid w:val="00375A5D"/>
    <w:rsid w:val="00375B0A"/>
    <w:rsid w:val="0037627F"/>
    <w:rsid w:val="0037630E"/>
    <w:rsid w:val="00376822"/>
    <w:rsid w:val="003770ED"/>
    <w:rsid w:val="00377213"/>
    <w:rsid w:val="00377341"/>
    <w:rsid w:val="003776B7"/>
    <w:rsid w:val="00377B93"/>
    <w:rsid w:val="00377F32"/>
    <w:rsid w:val="003801D3"/>
    <w:rsid w:val="003809FC"/>
    <w:rsid w:val="00380CAD"/>
    <w:rsid w:val="00380D16"/>
    <w:rsid w:val="00380DE5"/>
    <w:rsid w:val="003810CB"/>
    <w:rsid w:val="0038161A"/>
    <w:rsid w:val="003817F1"/>
    <w:rsid w:val="00381CFF"/>
    <w:rsid w:val="00381D8A"/>
    <w:rsid w:val="00382019"/>
    <w:rsid w:val="003826E0"/>
    <w:rsid w:val="003828D9"/>
    <w:rsid w:val="003829F6"/>
    <w:rsid w:val="00382F0A"/>
    <w:rsid w:val="00383082"/>
    <w:rsid w:val="003836B2"/>
    <w:rsid w:val="00383DE7"/>
    <w:rsid w:val="00383E0E"/>
    <w:rsid w:val="003841A4"/>
    <w:rsid w:val="003842C8"/>
    <w:rsid w:val="00384E09"/>
    <w:rsid w:val="00384E50"/>
    <w:rsid w:val="00384F06"/>
    <w:rsid w:val="0038511E"/>
    <w:rsid w:val="00385157"/>
    <w:rsid w:val="003852C9"/>
    <w:rsid w:val="00385608"/>
    <w:rsid w:val="00385A89"/>
    <w:rsid w:val="00385D1C"/>
    <w:rsid w:val="00385E56"/>
    <w:rsid w:val="00386921"/>
    <w:rsid w:val="00386B9D"/>
    <w:rsid w:val="00387382"/>
    <w:rsid w:val="00387546"/>
    <w:rsid w:val="0038799A"/>
    <w:rsid w:val="00387EB1"/>
    <w:rsid w:val="00387EEC"/>
    <w:rsid w:val="003900DD"/>
    <w:rsid w:val="003909F1"/>
    <w:rsid w:val="00390BE9"/>
    <w:rsid w:val="00390D92"/>
    <w:rsid w:val="0039196E"/>
    <w:rsid w:val="00391A51"/>
    <w:rsid w:val="00391E22"/>
    <w:rsid w:val="00392294"/>
    <w:rsid w:val="003924A6"/>
    <w:rsid w:val="003927AD"/>
    <w:rsid w:val="003927C6"/>
    <w:rsid w:val="0039290F"/>
    <w:rsid w:val="00392CFA"/>
    <w:rsid w:val="00393028"/>
    <w:rsid w:val="003937C1"/>
    <w:rsid w:val="00393E9D"/>
    <w:rsid w:val="00393FDF"/>
    <w:rsid w:val="0039430C"/>
    <w:rsid w:val="0039432F"/>
    <w:rsid w:val="00394807"/>
    <w:rsid w:val="00394B1C"/>
    <w:rsid w:val="00394B5E"/>
    <w:rsid w:val="00394B74"/>
    <w:rsid w:val="00394DE2"/>
    <w:rsid w:val="00394E40"/>
    <w:rsid w:val="00395123"/>
    <w:rsid w:val="0039609F"/>
    <w:rsid w:val="003967A5"/>
    <w:rsid w:val="00396B7D"/>
    <w:rsid w:val="00396D67"/>
    <w:rsid w:val="003978B5"/>
    <w:rsid w:val="00397BA8"/>
    <w:rsid w:val="003A09E5"/>
    <w:rsid w:val="003A0E79"/>
    <w:rsid w:val="003A1000"/>
    <w:rsid w:val="003A2315"/>
    <w:rsid w:val="003A2441"/>
    <w:rsid w:val="003A2499"/>
    <w:rsid w:val="003A24CB"/>
    <w:rsid w:val="003A2576"/>
    <w:rsid w:val="003A265C"/>
    <w:rsid w:val="003A296C"/>
    <w:rsid w:val="003A2A54"/>
    <w:rsid w:val="003A2C84"/>
    <w:rsid w:val="003A2CAE"/>
    <w:rsid w:val="003A2EBE"/>
    <w:rsid w:val="003A369B"/>
    <w:rsid w:val="003A375C"/>
    <w:rsid w:val="003A3892"/>
    <w:rsid w:val="003A3A8C"/>
    <w:rsid w:val="003A3AC8"/>
    <w:rsid w:val="003A402A"/>
    <w:rsid w:val="003A4401"/>
    <w:rsid w:val="003A440F"/>
    <w:rsid w:val="003A4776"/>
    <w:rsid w:val="003A4E48"/>
    <w:rsid w:val="003A560A"/>
    <w:rsid w:val="003A584A"/>
    <w:rsid w:val="003A5DDB"/>
    <w:rsid w:val="003A640B"/>
    <w:rsid w:val="003A724E"/>
    <w:rsid w:val="003A7598"/>
    <w:rsid w:val="003A76F5"/>
    <w:rsid w:val="003A7A59"/>
    <w:rsid w:val="003A7DA8"/>
    <w:rsid w:val="003A7E2D"/>
    <w:rsid w:val="003B02B0"/>
    <w:rsid w:val="003B0540"/>
    <w:rsid w:val="003B0552"/>
    <w:rsid w:val="003B0969"/>
    <w:rsid w:val="003B0C70"/>
    <w:rsid w:val="003B0D3B"/>
    <w:rsid w:val="003B1104"/>
    <w:rsid w:val="003B160E"/>
    <w:rsid w:val="003B1677"/>
    <w:rsid w:val="003B169C"/>
    <w:rsid w:val="003B1CFB"/>
    <w:rsid w:val="003B2FB1"/>
    <w:rsid w:val="003B3285"/>
    <w:rsid w:val="003B329D"/>
    <w:rsid w:val="003B35C0"/>
    <w:rsid w:val="003B38CE"/>
    <w:rsid w:val="003B3B71"/>
    <w:rsid w:val="003B3F66"/>
    <w:rsid w:val="003B4765"/>
    <w:rsid w:val="003B48CC"/>
    <w:rsid w:val="003B4A6D"/>
    <w:rsid w:val="003B4D33"/>
    <w:rsid w:val="003B4F26"/>
    <w:rsid w:val="003B523B"/>
    <w:rsid w:val="003B5600"/>
    <w:rsid w:val="003B56C5"/>
    <w:rsid w:val="003B579A"/>
    <w:rsid w:val="003B5EC2"/>
    <w:rsid w:val="003B60D8"/>
    <w:rsid w:val="003B6332"/>
    <w:rsid w:val="003B65A1"/>
    <w:rsid w:val="003B67B1"/>
    <w:rsid w:val="003B67FF"/>
    <w:rsid w:val="003B6C10"/>
    <w:rsid w:val="003B7066"/>
    <w:rsid w:val="003B7209"/>
    <w:rsid w:val="003C01DE"/>
    <w:rsid w:val="003C02CB"/>
    <w:rsid w:val="003C04A1"/>
    <w:rsid w:val="003C09B0"/>
    <w:rsid w:val="003C0A73"/>
    <w:rsid w:val="003C0DBF"/>
    <w:rsid w:val="003C138F"/>
    <w:rsid w:val="003C166F"/>
    <w:rsid w:val="003C1840"/>
    <w:rsid w:val="003C1B7E"/>
    <w:rsid w:val="003C260C"/>
    <w:rsid w:val="003C2864"/>
    <w:rsid w:val="003C2964"/>
    <w:rsid w:val="003C3386"/>
    <w:rsid w:val="003C33E1"/>
    <w:rsid w:val="003C3537"/>
    <w:rsid w:val="003C35E5"/>
    <w:rsid w:val="003C3CE1"/>
    <w:rsid w:val="003C413B"/>
    <w:rsid w:val="003C4425"/>
    <w:rsid w:val="003C4635"/>
    <w:rsid w:val="003C48EF"/>
    <w:rsid w:val="003C4A11"/>
    <w:rsid w:val="003C4E8F"/>
    <w:rsid w:val="003C5566"/>
    <w:rsid w:val="003C5970"/>
    <w:rsid w:val="003C5B91"/>
    <w:rsid w:val="003C5CCE"/>
    <w:rsid w:val="003C5CF4"/>
    <w:rsid w:val="003C5EB5"/>
    <w:rsid w:val="003C6074"/>
    <w:rsid w:val="003C607D"/>
    <w:rsid w:val="003C662A"/>
    <w:rsid w:val="003C6CA5"/>
    <w:rsid w:val="003C72E9"/>
    <w:rsid w:val="003C7379"/>
    <w:rsid w:val="003C77AF"/>
    <w:rsid w:val="003C7851"/>
    <w:rsid w:val="003C7A7A"/>
    <w:rsid w:val="003D02B5"/>
    <w:rsid w:val="003D0795"/>
    <w:rsid w:val="003D0B15"/>
    <w:rsid w:val="003D0E9C"/>
    <w:rsid w:val="003D0EF1"/>
    <w:rsid w:val="003D1332"/>
    <w:rsid w:val="003D1404"/>
    <w:rsid w:val="003D14E8"/>
    <w:rsid w:val="003D188F"/>
    <w:rsid w:val="003D25F0"/>
    <w:rsid w:val="003D3046"/>
    <w:rsid w:val="003D3282"/>
    <w:rsid w:val="003D339A"/>
    <w:rsid w:val="003D37F6"/>
    <w:rsid w:val="003D39AD"/>
    <w:rsid w:val="003D3B95"/>
    <w:rsid w:val="003D3D10"/>
    <w:rsid w:val="003D4107"/>
    <w:rsid w:val="003D4B23"/>
    <w:rsid w:val="003D4B77"/>
    <w:rsid w:val="003D4BEB"/>
    <w:rsid w:val="003D4C29"/>
    <w:rsid w:val="003D4E48"/>
    <w:rsid w:val="003D5668"/>
    <w:rsid w:val="003D5A80"/>
    <w:rsid w:val="003D6139"/>
    <w:rsid w:val="003D6415"/>
    <w:rsid w:val="003D6B22"/>
    <w:rsid w:val="003D6E0B"/>
    <w:rsid w:val="003D702F"/>
    <w:rsid w:val="003D7D08"/>
    <w:rsid w:val="003E03F4"/>
    <w:rsid w:val="003E04CF"/>
    <w:rsid w:val="003E0BD9"/>
    <w:rsid w:val="003E1300"/>
    <w:rsid w:val="003E18BB"/>
    <w:rsid w:val="003E19E0"/>
    <w:rsid w:val="003E1F81"/>
    <w:rsid w:val="003E247E"/>
    <w:rsid w:val="003E2F98"/>
    <w:rsid w:val="003E32F8"/>
    <w:rsid w:val="003E4070"/>
    <w:rsid w:val="003E4340"/>
    <w:rsid w:val="003E4857"/>
    <w:rsid w:val="003E4F2B"/>
    <w:rsid w:val="003E52C9"/>
    <w:rsid w:val="003E5604"/>
    <w:rsid w:val="003E62AA"/>
    <w:rsid w:val="003E62DB"/>
    <w:rsid w:val="003E631D"/>
    <w:rsid w:val="003E6C38"/>
    <w:rsid w:val="003E6E57"/>
    <w:rsid w:val="003E773C"/>
    <w:rsid w:val="003E77E6"/>
    <w:rsid w:val="003E7ADF"/>
    <w:rsid w:val="003E7F3A"/>
    <w:rsid w:val="003E7F9E"/>
    <w:rsid w:val="003F0041"/>
    <w:rsid w:val="003F0618"/>
    <w:rsid w:val="003F064D"/>
    <w:rsid w:val="003F0A2D"/>
    <w:rsid w:val="003F0A9D"/>
    <w:rsid w:val="003F0E1F"/>
    <w:rsid w:val="003F10FA"/>
    <w:rsid w:val="003F125F"/>
    <w:rsid w:val="003F16E5"/>
    <w:rsid w:val="003F1BF9"/>
    <w:rsid w:val="003F1D01"/>
    <w:rsid w:val="003F212A"/>
    <w:rsid w:val="003F21D4"/>
    <w:rsid w:val="003F27BD"/>
    <w:rsid w:val="003F2D25"/>
    <w:rsid w:val="003F36C9"/>
    <w:rsid w:val="003F390F"/>
    <w:rsid w:val="003F3D80"/>
    <w:rsid w:val="003F4264"/>
    <w:rsid w:val="003F438C"/>
    <w:rsid w:val="003F45EC"/>
    <w:rsid w:val="003F463B"/>
    <w:rsid w:val="003F4723"/>
    <w:rsid w:val="003F4D1D"/>
    <w:rsid w:val="003F4D45"/>
    <w:rsid w:val="003F639F"/>
    <w:rsid w:val="003F67E2"/>
    <w:rsid w:val="003F6D70"/>
    <w:rsid w:val="003F6EAF"/>
    <w:rsid w:val="00400866"/>
    <w:rsid w:val="0040092D"/>
    <w:rsid w:val="004009BB"/>
    <w:rsid w:val="00400C34"/>
    <w:rsid w:val="00400EB3"/>
    <w:rsid w:val="00401308"/>
    <w:rsid w:val="0040146E"/>
    <w:rsid w:val="004014EA"/>
    <w:rsid w:val="00401647"/>
    <w:rsid w:val="00401801"/>
    <w:rsid w:val="00401D49"/>
    <w:rsid w:val="004026D6"/>
    <w:rsid w:val="00402BBC"/>
    <w:rsid w:val="00402FC8"/>
    <w:rsid w:val="00403069"/>
    <w:rsid w:val="00403251"/>
    <w:rsid w:val="00403252"/>
    <w:rsid w:val="0040339D"/>
    <w:rsid w:val="004035F4"/>
    <w:rsid w:val="0040380E"/>
    <w:rsid w:val="0040407F"/>
    <w:rsid w:val="00404747"/>
    <w:rsid w:val="00404DEE"/>
    <w:rsid w:val="004051AD"/>
    <w:rsid w:val="0040536A"/>
    <w:rsid w:val="00405887"/>
    <w:rsid w:val="00405DFA"/>
    <w:rsid w:val="00405ECC"/>
    <w:rsid w:val="00406107"/>
    <w:rsid w:val="004062FC"/>
    <w:rsid w:val="004063E5"/>
    <w:rsid w:val="004065D3"/>
    <w:rsid w:val="00406787"/>
    <w:rsid w:val="00407B9D"/>
    <w:rsid w:val="00407C58"/>
    <w:rsid w:val="00407F8E"/>
    <w:rsid w:val="004101A4"/>
    <w:rsid w:val="00410576"/>
    <w:rsid w:val="00410CAE"/>
    <w:rsid w:val="00411255"/>
    <w:rsid w:val="004118A4"/>
    <w:rsid w:val="004118BE"/>
    <w:rsid w:val="00411DA2"/>
    <w:rsid w:val="00412195"/>
    <w:rsid w:val="00412341"/>
    <w:rsid w:val="00412367"/>
    <w:rsid w:val="00412577"/>
    <w:rsid w:val="0041272E"/>
    <w:rsid w:val="004129D7"/>
    <w:rsid w:val="00412EF8"/>
    <w:rsid w:val="00413C10"/>
    <w:rsid w:val="00413C7B"/>
    <w:rsid w:val="00414344"/>
    <w:rsid w:val="004143B8"/>
    <w:rsid w:val="00414761"/>
    <w:rsid w:val="004148E7"/>
    <w:rsid w:val="00414B1D"/>
    <w:rsid w:val="00414BE9"/>
    <w:rsid w:val="00414CD8"/>
    <w:rsid w:val="004156BA"/>
    <w:rsid w:val="0041580F"/>
    <w:rsid w:val="00415E4B"/>
    <w:rsid w:val="0041649A"/>
    <w:rsid w:val="004164B6"/>
    <w:rsid w:val="004166EE"/>
    <w:rsid w:val="00416B29"/>
    <w:rsid w:val="0041717B"/>
    <w:rsid w:val="00417718"/>
    <w:rsid w:val="00417AD8"/>
    <w:rsid w:val="00417BB9"/>
    <w:rsid w:val="00417FF3"/>
    <w:rsid w:val="00420346"/>
    <w:rsid w:val="00420413"/>
    <w:rsid w:val="00420F10"/>
    <w:rsid w:val="0042182D"/>
    <w:rsid w:val="0042187A"/>
    <w:rsid w:val="004218D3"/>
    <w:rsid w:val="00421AB0"/>
    <w:rsid w:val="00421C22"/>
    <w:rsid w:val="00421DEA"/>
    <w:rsid w:val="00421F68"/>
    <w:rsid w:val="00421F7D"/>
    <w:rsid w:val="004224FB"/>
    <w:rsid w:val="004225B1"/>
    <w:rsid w:val="0042303E"/>
    <w:rsid w:val="0042341B"/>
    <w:rsid w:val="0042381F"/>
    <w:rsid w:val="004239CF"/>
    <w:rsid w:val="00423C01"/>
    <w:rsid w:val="004240F2"/>
    <w:rsid w:val="004241F6"/>
    <w:rsid w:val="00424B5D"/>
    <w:rsid w:val="00424E76"/>
    <w:rsid w:val="00425409"/>
    <w:rsid w:val="00425545"/>
    <w:rsid w:val="00425C0A"/>
    <w:rsid w:val="00425F59"/>
    <w:rsid w:val="0042618E"/>
    <w:rsid w:val="0042655F"/>
    <w:rsid w:val="004267B2"/>
    <w:rsid w:val="00426C88"/>
    <w:rsid w:val="00426EB8"/>
    <w:rsid w:val="00426F6B"/>
    <w:rsid w:val="004270C0"/>
    <w:rsid w:val="004274CF"/>
    <w:rsid w:val="0042781A"/>
    <w:rsid w:val="00427B2A"/>
    <w:rsid w:val="00427BFD"/>
    <w:rsid w:val="00427C5C"/>
    <w:rsid w:val="004305FE"/>
    <w:rsid w:val="004312F9"/>
    <w:rsid w:val="00431936"/>
    <w:rsid w:val="00431C3F"/>
    <w:rsid w:val="00431D5C"/>
    <w:rsid w:val="0043241E"/>
    <w:rsid w:val="004325CF"/>
    <w:rsid w:val="00432648"/>
    <w:rsid w:val="004328F2"/>
    <w:rsid w:val="00432DF2"/>
    <w:rsid w:val="00432FFF"/>
    <w:rsid w:val="004336DA"/>
    <w:rsid w:val="00433B86"/>
    <w:rsid w:val="00433D25"/>
    <w:rsid w:val="00433FF1"/>
    <w:rsid w:val="004342B7"/>
    <w:rsid w:val="004343E6"/>
    <w:rsid w:val="004345B2"/>
    <w:rsid w:val="00434690"/>
    <w:rsid w:val="00434D83"/>
    <w:rsid w:val="00434ECA"/>
    <w:rsid w:val="00434FC8"/>
    <w:rsid w:val="004357A7"/>
    <w:rsid w:val="00435B8F"/>
    <w:rsid w:val="0043638B"/>
    <w:rsid w:val="00436DC4"/>
    <w:rsid w:val="00436F2B"/>
    <w:rsid w:val="004378AA"/>
    <w:rsid w:val="0044063A"/>
    <w:rsid w:val="00440EB9"/>
    <w:rsid w:val="0044131D"/>
    <w:rsid w:val="0044162D"/>
    <w:rsid w:val="00441848"/>
    <w:rsid w:val="00442E13"/>
    <w:rsid w:val="0044319A"/>
    <w:rsid w:val="0044330B"/>
    <w:rsid w:val="004434A5"/>
    <w:rsid w:val="00443ACB"/>
    <w:rsid w:val="00443F1E"/>
    <w:rsid w:val="00444132"/>
    <w:rsid w:val="00444133"/>
    <w:rsid w:val="0044424D"/>
    <w:rsid w:val="004445D1"/>
    <w:rsid w:val="00444A19"/>
    <w:rsid w:val="00444EE2"/>
    <w:rsid w:val="00445228"/>
    <w:rsid w:val="0044595B"/>
    <w:rsid w:val="00445CBA"/>
    <w:rsid w:val="00445D1A"/>
    <w:rsid w:val="00445EAF"/>
    <w:rsid w:val="00446579"/>
    <w:rsid w:val="004467A0"/>
    <w:rsid w:val="004468BD"/>
    <w:rsid w:val="004469B1"/>
    <w:rsid w:val="00446C26"/>
    <w:rsid w:val="004475DB"/>
    <w:rsid w:val="004479BE"/>
    <w:rsid w:val="00447DA9"/>
    <w:rsid w:val="004500A3"/>
    <w:rsid w:val="00450BDD"/>
    <w:rsid w:val="00450D6A"/>
    <w:rsid w:val="004511DE"/>
    <w:rsid w:val="004512A2"/>
    <w:rsid w:val="00451F75"/>
    <w:rsid w:val="00452290"/>
    <w:rsid w:val="004524EF"/>
    <w:rsid w:val="004531ED"/>
    <w:rsid w:val="00453571"/>
    <w:rsid w:val="0045368F"/>
    <w:rsid w:val="00453859"/>
    <w:rsid w:val="00453A42"/>
    <w:rsid w:val="00453ABA"/>
    <w:rsid w:val="00453DD4"/>
    <w:rsid w:val="00453E0F"/>
    <w:rsid w:val="00453F13"/>
    <w:rsid w:val="00454327"/>
    <w:rsid w:val="00454735"/>
    <w:rsid w:val="00454EFC"/>
    <w:rsid w:val="0045532A"/>
    <w:rsid w:val="0045556D"/>
    <w:rsid w:val="00455624"/>
    <w:rsid w:val="00455B57"/>
    <w:rsid w:val="00455C1D"/>
    <w:rsid w:val="00455D1E"/>
    <w:rsid w:val="004562CB"/>
    <w:rsid w:val="00456741"/>
    <w:rsid w:val="00456AEA"/>
    <w:rsid w:val="00456C13"/>
    <w:rsid w:val="00456C2E"/>
    <w:rsid w:val="00457077"/>
    <w:rsid w:val="00457798"/>
    <w:rsid w:val="00457814"/>
    <w:rsid w:val="00457F6E"/>
    <w:rsid w:val="004604E5"/>
    <w:rsid w:val="00460B61"/>
    <w:rsid w:val="00460C94"/>
    <w:rsid w:val="00460CED"/>
    <w:rsid w:val="00461706"/>
    <w:rsid w:val="00461B50"/>
    <w:rsid w:val="0046215D"/>
    <w:rsid w:val="004623A6"/>
    <w:rsid w:val="0046247E"/>
    <w:rsid w:val="0046260F"/>
    <w:rsid w:val="0046296B"/>
    <w:rsid w:val="00462C3B"/>
    <w:rsid w:val="00463049"/>
    <w:rsid w:val="00463058"/>
    <w:rsid w:val="0046322E"/>
    <w:rsid w:val="0046334A"/>
    <w:rsid w:val="0046344C"/>
    <w:rsid w:val="00463D7C"/>
    <w:rsid w:val="00463F86"/>
    <w:rsid w:val="00464080"/>
    <w:rsid w:val="00464210"/>
    <w:rsid w:val="0046435E"/>
    <w:rsid w:val="00464836"/>
    <w:rsid w:val="0046492C"/>
    <w:rsid w:val="00464A04"/>
    <w:rsid w:val="00464AD9"/>
    <w:rsid w:val="004659DA"/>
    <w:rsid w:val="00465AA5"/>
    <w:rsid w:val="00465EE8"/>
    <w:rsid w:val="00466000"/>
    <w:rsid w:val="004661F3"/>
    <w:rsid w:val="00466419"/>
    <w:rsid w:val="004676C2"/>
    <w:rsid w:val="00467D80"/>
    <w:rsid w:val="004705B1"/>
    <w:rsid w:val="00470C53"/>
    <w:rsid w:val="00471186"/>
    <w:rsid w:val="0047132C"/>
    <w:rsid w:val="0047163D"/>
    <w:rsid w:val="00471C5A"/>
    <w:rsid w:val="004720A1"/>
    <w:rsid w:val="0047283C"/>
    <w:rsid w:val="00472F60"/>
    <w:rsid w:val="0047342C"/>
    <w:rsid w:val="00473868"/>
    <w:rsid w:val="00473B36"/>
    <w:rsid w:val="00473C1D"/>
    <w:rsid w:val="0047412C"/>
    <w:rsid w:val="004741FC"/>
    <w:rsid w:val="004742CA"/>
    <w:rsid w:val="00474355"/>
    <w:rsid w:val="00474866"/>
    <w:rsid w:val="00474B83"/>
    <w:rsid w:val="00475287"/>
    <w:rsid w:val="00475314"/>
    <w:rsid w:val="00475359"/>
    <w:rsid w:val="004757D9"/>
    <w:rsid w:val="00475E54"/>
    <w:rsid w:val="00475F74"/>
    <w:rsid w:val="004765CE"/>
    <w:rsid w:val="00476CB0"/>
    <w:rsid w:val="00476E6E"/>
    <w:rsid w:val="00476F91"/>
    <w:rsid w:val="004770B6"/>
    <w:rsid w:val="00477DD4"/>
    <w:rsid w:val="00477F31"/>
    <w:rsid w:val="00480DDB"/>
    <w:rsid w:val="004813AA"/>
    <w:rsid w:val="0048152A"/>
    <w:rsid w:val="00481C39"/>
    <w:rsid w:val="00481D20"/>
    <w:rsid w:val="00481EF6"/>
    <w:rsid w:val="004823B2"/>
    <w:rsid w:val="00482607"/>
    <w:rsid w:val="00482AAD"/>
    <w:rsid w:val="0048342E"/>
    <w:rsid w:val="0048347F"/>
    <w:rsid w:val="00483726"/>
    <w:rsid w:val="004840EB"/>
    <w:rsid w:val="0048456A"/>
    <w:rsid w:val="00484611"/>
    <w:rsid w:val="00484E73"/>
    <w:rsid w:val="0048503F"/>
    <w:rsid w:val="0048530E"/>
    <w:rsid w:val="00485517"/>
    <w:rsid w:val="00485678"/>
    <w:rsid w:val="00485B26"/>
    <w:rsid w:val="00485C0A"/>
    <w:rsid w:val="0048649A"/>
    <w:rsid w:val="00486BBB"/>
    <w:rsid w:val="00486F17"/>
    <w:rsid w:val="00487359"/>
    <w:rsid w:val="004873B4"/>
    <w:rsid w:val="00487DC4"/>
    <w:rsid w:val="00490642"/>
    <w:rsid w:val="004909AB"/>
    <w:rsid w:val="00490F8D"/>
    <w:rsid w:val="00490FAE"/>
    <w:rsid w:val="00491589"/>
    <w:rsid w:val="004915D6"/>
    <w:rsid w:val="004917C9"/>
    <w:rsid w:val="00491ED9"/>
    <w:rsid w:val="0049202F"/>
    <w:rsid w:val="00492259"/>
    <w:rsid w:val="00492326"/>
    <w:rsid w:val="0049246B"/>
    <w:rsid w:val="00492C53"/>
    <w:rsid w:val="00492E2C"/>
    <w:rsid w:val="00493EF1"/>
    <w:rsid w:val="0049417C"/>
    <w:rsid w:val="004945E8"/>
    <w:rsid w:val="00494DD7"/>
    <w:rsid w:val="00494EB0"/>
    <w:rsid w:val="00494EC8"/>
    <w:rsid w:val="004950D7"/>
    <w:rsid w:val="00495AAB"/>
    <w:rsid w:val="00496213"/>
    <w:rsid w:val="004967AD"/>
    <w:rsid w:val="00496A43"/>
    <w:rsid w:val="004978C8"/>
    <w:rsid w:val="00497A94"/>
    <w:rsid w:val="00497BB4"/>
    <w:rsid w:val="00497CE4"/>
    <w:rsid w:val="004A01D2"/>
    <w:rsid w:val="004A044E"/>
    <w:rsid w:val="004A0776"/>
    <w:rsid w:val="004A0B8E"/>
    <w:rsid w:val="004A13BC"/>
    <w:rsid w:val="004A17B3"/>
    <w:rsid w:val="004A18BB"/>
    <w:rsid w:val="004A194F"/>
    <w:rsid w:val="004A1AE2"/>
    <w:rsid w:val="004A211D"/>
    <w:rsid w:val="004A218A"/>
    <w:rsid w:val="004A2232"/>
    <w:rsid w:val="004A2532"/>
    <w:rsid w:val="004A327D"/>
    <w:rsid w:val="004A32F8"/>
    <w:rsid w:val="004A3630"/>
    <w:rsid w:val="004A36F2"/>
    <w:rsid w:val="004A385F"/>
    <w:rsid w:val="004A38E2"/>
    <w:rsid w:val="004A3DB2"/>
    <w:rsid w:val="004A3EEA"/>
    <w:rsid w:val="004A3EF4"/>
    <w:rsid w:val="004A4AF6"/>
    <w:rsid w:val="004A5099"/>
    <w:rsid w:val="004A550B"/>
    <w:rsid w:val="004A55B4"/>
    <w:rsid w:val="004A5A4E"/>
    <w:rsid w:val="004A6427"/>
    <w:rsid w:val="004A69CC"/>
    <w:rsid w:val="004A730A"/>
    <w:rsid w:val="004A7803"/>
    <w:rsid w:val="004A7CEF"/>
    <w:rsid w:val="004A7D82"/>
    <w:rsid w:val="004A7DAE"/>
    <w:rsid w:val="004A7E36"/>
    <w:rsid w:val="004B004D"/>
    <w:rsid w:val="004B0134"/>
    <w:rsid w:val="004B076C"/>
    <w:rsid w:val="004B07BB"/>
    <w:rsid w:val="004B0BB5"/>
    <w:rsid w:val="004B0F85"/>
    <w:rsid w:val="004B130D"/>
    <w:rsid w:val="004B14C9"/>
    <w:rsid w:val="004B16B2"/>
    <w:rsid w:val="004B1E7E"/>
    <w:rsid w:val="004B2ABB"/>
    <w:rsid w:val="004B2BE6"/>
    <w:rsid w:val="004B2C43"/>
    <w:rsid w:val="004B2D2E"/>
    <w:rsid w:val="004B2DC3"/>
    <w:rsid w:val="004B38B3"/>
    <w:rsid w:val="004B541B"/>
    <w:rsid w:val="004B5664"/>
    <w:rsid w:val="004B5727"/>
    <w:rsid w:val="004B5A45"/>
    <w:rsid w:val="004B5B1A"/>
    <w:rsid w:val="004B5D2F"/>
    <w:rsid w:val="004B6568"/>
    <w:rsid w:val="004B6902"/>
    <w:rsid w:val="004B6A17"/>
    <w:rsid w:val="004B6D11"/>
    <w:rsid w:val="004B71F4"/>
    <w:rsid w:val="004B736A"/>
    <w:rsid w:val="004B743B"/>
    <w:rsid w:val="004B7B3D"/>
    <w:rsid w:val="004B7CD3"/>
    <w:rsid w:val="004B7DA2"/>
    <w:rsid w:val="004C073F"/>
    <w:rsid w:val="004C08E5"/>
    <w:rsid w:val="004C0F01"/>
    <w:rsid w:val="004C177F"/>
    <w:rsid w:val="004C1FF1"/>
    <w:rsid w:val="004C21C6"/>
    <w:rsid w:val="004C26B8"/>
    <w:rsid w:val="004C26DB"/>
    <w:rsid w:val="004C29E1"/>
    <w:rsid w:val="004C2E07"/>
    <w:rsid w:val="004C2EA4"/>
    <w:rsid w:val="004C30DD"/>
    <w:rsid w:val="004C3466"/>
    <w:rsid w:val="004C408D"/>
    <w:rsid w:val="004C4180"/>
    <w:rsid w:val="004C4DB2"/>
    <w:rsid w:val="004C5A2B"/>
    <w:rsid w:val="004C5AB4"/>
    <w:rsid w:val="004C5D71"/>
    <w:rsid w:val="004C5D97"/>
    <w:rsid w:val="004C6518"/>
    <w:rsid w:val="004C65D4"/>
    <w:rsid w:val="004C6BB3"/>
    <w:rsid w:val="004C70ED"/>
    <w:rsid w:val="004C782B"/>
    <w:rsid w:val="004D00F7"/>
    <w:rsid w:val="004D03AE"/>
    <w:rsid w:val="004D03FB"/>
    <w:rsid w:val="004D0EF5"/>
    <w:rsid w:val="004D0FEE"/>
    <w:rsid w:val="004D12AA"/>
    <w:rsid w:val="004D16EA"/>
    <w:rsid w:val="004D18C1"/>
    <w:rsid w:val="004D19EE"/>
    <w:rsid w:val="004D1BB3"/>
    <w:rsid w:val="004D2383"/>
    <w:rsid w:val="004D246A"/>
    <w:rsid w:val="004D263D"/>
    <w:rsid w:val="004D27A8"/>
    <w:rsid w:val="004D2B96"/>
    <w:rsid w:val="004D3B73"/>
    <w:rsid w:val="004D3E8E"/>
    <w:rsid w:val="004D4C2E"/>
    <w:rsid w:val="004D4FC7"/>
    <w:rsid w:val="004D5467"/>
    <w:rsid w:val="004D61D8"/>
    <w:rsid w:val="004D6BE8"/>
    <w:rsid w:val="004D6E40"/>
    <w:rsid w:val="004D6FB3"/>
    <w:rsid w:val="004D71E5"/>
    <w:rsid w:val="004D7A8C"/>
    <w:rsid w:val="004D7D52"/>
    <w:rsid w:val="004D7D84"/>
    <w:rsid w:val="004D7E28"/>
    <w:rsid w:val="004D7F9C"/>
    <w:rsid w:val="004E0DF6"/>
    <w:rsid w:val="004E11F3"/>
    <w:rsid w:val="004E1431"/>
    <w:rsid w:val="004E1F32"/>
    <w:rsid w:val="004E2195"/>
    <w:rsid w:val="004E2423"/>
    <w:rsid w:val="004E3207"/>
    <w:rsid w:val="004E331F"/>
    <w:rsid w:val="004E40B5"/>
    <w:rsid w:val="004E4305"/>
    <w:rsid w:val="004E4B2C"/>
    <w:rsid w:val="004E51A1"/>
    <w:rsid w:val="004E54B6"/>
    <w:rsid w:val="004E5784"/>
    <w:rsid w:val="004E6969"/>
    <w:rsid w:val="004E69BC"/>
    <w:rsid w:val="004E6BE2"/>
    <w:rsid w:val="004E6E8F"/>
    <w:rsid w:val="004E7577"/>
    <w:rsid w:val="004E764A"/>
    <w:rsid w:val="004E781C"/>
    <w:rsid w:val="004E7E2D"/>
    <w:rsid w:val="004F0153"/>
    <w:rsid w:val="004F09C5"/>
    <w:rsid w:val="004F0A77"/>
    <w:rsid w:val="004F0E3E"/>
    <w:rsid w:val="004F0FD7"/>
    <w:rsid w:val="004F18AF"/>
    <w:rsid w:val="004F27A8"/>
    <w:rsid w:val="004F2DBF"/>
    <w:rsid w:val="004F372C"/>
    <w:rsid w:val="004F3926"/>
    <w:rsid w:val="004F455F"/>
    <w:rsid w:val="004F551B"/>
    <w:rsid w:val="004F59AC"/>
    <w:rsid w:val="004F5EBC"/>
    <w:rsid w:val="004F67AA"/>
    <w:rsid w:val="004F6839"/>
    <w:rsid w:val="004F6A6D"/>
    <w:rsid w:val="004F6CD8"/>
    <w:rsid w:val="004F6DB4"/>
    <w:rsid w:val="004F7023"/>
    <w:rsid w:val="004F72D0"/>
    <w:rsid w:val="004F75F8"/>
    <w:rsid w:val="00500614"/>
    <w:rsid w:val="0050066A"/>
    <w:rsid w:val="00500FC0"/>
    <w:rsid w:val="00501CEA"/>
    <w:rsid w:val="00502106"/>
    <w:rsid w:val="0050229E"/>
    <w:rsid w:val="00502446"/>
    <w:rsid w:val="0050275F"/>
    <w:rsid w:val="00502B5E"/>
    <w:rsid w:val="00502B8E"/>
    <w:rsid w:val="0050328E"/>
    <w:rsid w:val="005033AC"/>
    <w:rsid w:val="00503446"/>
    <w:rsid w:val="00503B01"/>
    <w:rsid w:val="00503E43"/>
    <w:rsid w:val="00503F46"/>
    <w:rsid w:val="005048F9"/>
    <w:rsid w:val="00504922"/>
    <w:rsid w:val="00504A32"/>
    <w:rsid w:val="00504F5F"/>
    <w:rsid w:val="0050557C"/>
    <w:rsid w:val="00505828"/>
    <w:rsid w:val="00505849"/>
    <w:rsid w:val="00505EB1"/>
    <w:rsid w:val="005066FB"/>
    <w:rsid w:val="0050759D"/>
    <w:rsid w:val="0050764B"/>
    <w:rsid w:val="0050782A"/>
    <w:rsid w:val="00507EC3"/>
    <w:rsid w:val="00510684"/>
    <w:rsid w:val="0051083A"/>
    <w:rsid w:val="00510ADF"/>
    <w:rsid w:val="00510B47"/>
    <w:rsid w:val="00511029"/>
    <w:rsid w:val="005115FE"/>
    <w:rsid w:val="00511819"/>
    <w:rsid w:val="005119F4"/>
    <w:rsid w:val="00511A41"/>
    <w:rsid w:val="00512105"/>
    <w:rsid w:val="005124DD"/>
    <w:rsid w:val="00512A68"/>
    <w:rsid w:val="00512C59"/>
    <w:rsid w:val="00513153"/>
    <w:rsid w:val="00513587"/>
    <w:rsid w:val="00513CBA"/>
    <w:rsid w:val="00513D0B"/>
    <w:rsid w:val="005141A8"/>
    <w:rsid w:val="005142E1"/>
    <w:rsid w:val="0051454C"/>
    <w:rsid w:val="005147FF"/>
    <w:rsid w:val="0051485B"/>
    <w:rsid w:val="005157DE"/>
    <w:rsid w:val="00515AD3"/>
    <w:rsid w:val="00516170"/>
    <w:rsid w:val="00516619"/>
    <w:rsid w:val="00516D60"/>
    <w:rsid w:val="00516F62"/>
    <w:rsid w:val="005171E7"/>
    <w:rsid w:val="005172A7"/>
    <w:rsid w:val="005172AB"/>
    <w:rsid w:val="00517B7C"/>
    <w:rsid w:val="00517CF1"/>
    <w:rsid w:val="00520611"/>
    <w:rsid w:val="005207E9"/>
    <w:rsid w:val="00521053"/>
    <w:rsid w:val="00521217"/>
    <w:rsid w:val="005214CF"/>
    <w:rsid w:val="00521E50"/>
    <w:rsid w:val="005223A1"/>
    <w:rsid w:val="005225E4"/>
    <w:rsid w:val="0052272B"/>
    <w:rsid w:val="00523039"/>
    <w:rsid w:val="005231D0"/>
    <w:rsid w:val="00523697"/>
    <w:rsid w:val="00523A09"/>
    <w:rsid w:val="00523F28"/>
    <w:rsid w:val="0052406C"/>
    <w:rsid w:val="005242BD"/>
    <w:rsid w:val="00525556"/>
    <w:rsid w:val="005259F4"/>
    <w:rsid w:val="00526096"/>
    <w:rsid w:val="005261FC"/>
    <w:rsid w:val="00526280"/>
    <w:rsid w:val="005267F0"/>
    <w:rsid w:val="00526AB0"/>
    <w:rsid w:val="00526B91"/>
    <w:rsid w:val="00526C28"/>
    <w:rsid w:val="005275CD"/>
    <w:rsid w:val="005276F5"/>
    <w:rsid w:val="005278BB"/>
    <w:rsid w:val="00530CC5"/>
    <w:rsid w:val="005310FE"/>
    <w:rsid w:val="005313ED"/>
    <w:rsid w:val="00531511"/>
    <w:rsid w:val="00531684"/>
    <w:rsid w:val="00531BCC"/>
    <w:rsid w:val="00531F50"/>
    <w:rsid w:val="00532056"/>
    <w:rsid w:val="005320A8"/>
    <w:rsid w:val="005321E3"/>
    <w:rsid w:val="00532211"/>
    <w:rsid w:val="00532297"/>
    <w:rsid w:val="005324C3"/>
    <w:rsid w:val="0053275A"/>
    <w:rsid w:val="005327E1"/>
    <w:rsid w:val="005328D6"/>
    <w:rsid w:val="00532CA7"/>
    <w:rsid w:val="00532EFA"/>
    <w:rsid w:val="005333B7"/>
    <w:rsid w:val="005335ED"/>
    <w:rsid w:val="00533B62"/>
    <w:rsid w:val="005344E4"/>
    <w:rsid w:val="005347A5"/>
    <w:rsid w:val="00534F6B"/>
    <w:rsid w:val="00534FDE"/>
    <w:rsid w:val="0053510E"/>
    <w:rsid w:val="005352B2"/>
    <w:rsid w:val="00535422"/>
    <w:rsid w:val="005357F3"/>
    <w:rsid w:val="00535BA5"/>
    <w:rsid w:val="00535D2C"/>
    <w:rsid w:val="0053650E"/>
    <w:rsid w:val="005368CD"/>
    <w:rsid w:val="005369DE"/>
    <w:rsid w:val="00537160"/>
    <w:rsid w:val="005371D8"/>
    <w:rsid w:val="0053721D"/>
    <w:rsid w:val="00537434"/>
    <w:rsid w:val="00537538"/>
    <w:rsid w:val="00537829"/>
    <w:rsid w:val="0054062A"/>
    <w:rsid w:val="00540810"/>
    <w:rsid w:val="00541036"/>
    <w:rsid w:val="005411EE"/>
    <w:rsid w:val="00541536"/>
    <w:rsid w:val="0054220A"/>
    <w:rsid w:val="005426FD"/>
    <w:rsid w:val="00542A74"/>
    <w:rsid w:val="00542F2A"/>
    <w:rsid w:val="005431A3"/>
    <w:rsid w:val="005432BA"/>
    <w:rsid w:val="00543754"/>
    <w:rsid w:val="00543A8B"/>
    <w:rsid w:val="00543D2E"/>
    <w:rsid w:val="00544957"/>
    <w:rsid w:val="00544CB0"/>
    <w:rsid w:val="005450C2"/>
    <w:rsid w:val="0054588B"/>
    <w:rsid w:val="00545BC2"/>
    <w:rsid w:val="00545BCF"/>
    <w:rsid w:val="00545CD6"/>
    <w:rsid w:val="00545E8E"/>
    <w:rsid w:val="0054657A"/>
    <w:rsid w:val="00546B30"/>
    <w:rsid w:val="00546DDA"/>
    <w:rsid w:val="00546DDB"/>
    <w:rsid w:val="005472A7"/>
    <w:rsid w:val="0054731B"/>
    <w:rsid w:val="00547B6A"/>
    <w:rsid w:val="0055057E"/>
    <w:rsid w:val="00550658"/>
    <w:rsid w:val="005506BE"/>
    <w:rsid w:val="0055098F"/>
    <w:rsid w:val="00550CB8"/>
    <w:rsid w:val="00550E31"/>
    <w:rsid w:val="00551288"/>
    <w:rsid w:val="005518FC"/>
    <w:rsid w:val="00551CCA"/>
    <w:rsid w:val="005528A3"/>
    <w:rsid w:val="0055295D"/>
    <w:rsid w:val="00552EC2"/>
    <w:rsid w:val="005535F9"/>
    <w:rsid w:val="00553812"/>
    <w:rsid w:val="005539D1"/>
    <w:rsid w:val="00553CA2"/>
    <w:rsid w:val="00554219"/>
    <w:rsid w:val="0055431F"/>
    <w:rsid w:val="00554BE0"/>
    <w:rsid w:val="00554D1F"/>
    <w:rsid w:val="00555B55"/>
    <w:rsid w:val="005564B6"/>
    <w:rsid w:val="00556898"/>
    <w:rsid w:val="00556903"/>
    <w:rsid w:val="00556933"/>
    <w:rsid w:val="00556ABA"/>
    <w:rsid w:val="00557269"/>
    <w:rsid w:val="005573F1"/>
    <w:rsid w:val="00557897"/>
    <w:rsid w:val="00557E06"/>
    <w:rsid w:val="00557EC1"/>
    <w:rsid w:val="00560580"/>
    <w:rsid w:val="005608D1"/>
    <w:rsid w:val="0056099E"/>
    <w:rsid w:val="00561850"/>
    <w:rsid w:val="0056292E"/>
    <w:rsid w:val="00562AAF"/>
    <w:rsid w:val="00562B8A"/>
    <w:rsid w:val="00562FB6"/>
    <w:rsid w:val="005630A4"/>
    <w:rsid w:val="00563BD0"/>
    <w:rsid w:val="0056406A"/>
    <w:rsid w:val="005644A1"/>
    <w:rsid w:val="00564634"/>
    <w:rsid w:val="005647D0"/>
    <w:rsid w:val="00565B18"/>
    <w:rsid w:val="00565C18"/>
    <w:rsid w:val="005661CC"/>
    <w:rsid w:val="00566432"/>
    <w:rsid w:val="0056706A"/>
    <w:rsid w:val="00567622"/>
    <w:rsid w:val="005677B6"/>
    <w:rsid w:val="00567DD8"/>
    <w:rsid w:val="00567EA5"/>
    <w:rsid w:val="00567FEB"/>
    <w:rsid w:val="0057066C"/>
    <w:rsid w:val="0057083B"/>
    <w:rsid w:val="00570B95"/>
    <w:rsid w:val="00570C69"/>
    <w:rsid w:val="00570EF5"/>
    <w:rsid w:val="00571024"/>
    <w:rsid w:val="0057120B"/>
    <w:rsid w:val="0057175C"/>
    <w:rsid w:val="0057183A"/>
    <w:rsid w:val="0057254E"/>
    <w:rsid w:val="005727A3"/>
    <w:rsid w:val="005727B3"/>
    <w:rsid w:val="00572861"/>
    <w:rsid w:val="00572AF9"/>
    <w:rsid w:val="0057305A"/>
    <w:rsid w:val="00573758"/>
    <w:rsid w:val="0057400C"/>
    <w:rsid w:val="00574036"/>
    <w:rsid w:val="0057406E"/>
    <w:rsid w:val="0057409D"/>
    <w:rsid w:val="0057489A"/>
    <w:rsid w:val="00574928"/>
    <w:rsid w:val="00574CB5"/>
    <w:rsid w:val="00574D8D"/>
    <w:rsid w:val="00575538"/>
    <w:rsid w:val="00575A1E"/>
    <w:rsid w:val="00576837"/>
    <w:rsid w:val="00576FB0"/>
    <w:rsid w:val="00577C67"/>
    <w:rsid w:val="00577E41"/>
    <w:rsid w:val="00577FF5"/>
    <w:rsid w:val="005803D5"/>
    <w:rsid w:val="005803FC"/>
    <w:rsid w:val="0058042D"/>
    <w:rsid w:val="005805D5"/>
    <w:rsid w:val="00580AE5"/>
    <w:rsid w:val="00580D69"/>
    <w:rsid w:val="00580FF0"/>
    <w:rsid w:val="00581267"/>
    <w:rsid w:val="00581436"/>
    <w:rsid w:val="0058154F"/>
    <w:rsid w:val="0058174B"/>
    <w:rsid w:val="005817C9"/>
    <w:rsid w:val="005822EB"/>
    <w:rsid w:val="00582398"/>
    <w:rsid w:val="00582D99"/>
    <w:rsid w:val="00583006"/>
    <w:rsid w:val="0058349A"/>
    <w:rsid w:val="005836B8"/>
    <w:rsid w:val="00583D71"/>
    <w:rsid w:val="00584850"/>
    <w:rsid w:val="00584FA2"/>
    <w:rsid w:val="00585878"/>
    <w:rsid w:val="00585C3D"/>
    <w:rsid w:val="00586356"/>
    <w:rsid w:val="005864A9"/>
    <w:rsid w:val="005864FF"/>
    <w:rsid w:val="00586FBC"/>
    <w:rsid w:val="00587518"/>
    <w:rsid w:val="00587606"/>
    <w:rsid w:val="00587738"/>
    <w:rsid w:val="00590251"/>
    <w:rsid w:val="005918F5"/>
    <w:rsid w:val="00591D8D"/>
    <w:rsid w:val="00592294"/>
    <w:rsid w:val="0059248D"/>
    <w:rsid w:val="00592A50"/>
    <w:rsid w:val="00592C5B"/>
    <w:rsid w:val="00592C9C"/>
    <w:rsid w:val="00592DF1"/>
    <w:rsid w:val="00592F21"/>
    <w:rsid w:val="0059308C"/>
    <w:rsid w:val="005933EF"/>
    <w:rsid w:val="00593709"/>
    <w:rsid w:val="00593F9B"/>
    <w:rsid w:val="005942F0"/>
    <w:rsid w:val="00594B07"/>
    <w:rsid w:val="00594D72"/>
    <w:rsid w:val="00595DCD"/>
    <w:rsid w:val="00595FD8"/>
    <w:rsid w:val="005962B7"/>
    <w:rsid w:val="005969BE"/>
    <w:rsid w:val="005969C4"/>
    <w:rsid w:val="00596A3D"/>
    <w:rsid w:val="00596DE2"/>
    <w:rsid w:val="005978D9"/>
    <w:rsid w:val="00597921"/>
    <w:rsid w:val="00597B97"/>
    <w:rsid w:val="005A0526"/>
    <w:rsid w:val="005A101B"/>
    <w:rsid w:val="005A1269"/>
    <w:rsid w:val="005A14FA"/>
    <w:rsid w:val="005A1503"/>
    <w:rsid w:val="005A1619"/>
    <w:rsid w:val="005A1B6F"/>
    <w:rsid w:val="005A1D5E"/>
    <w:rsid w:val="005A1FFA"/>
    <w:rsid w:val="005A22F8"/>
    <w:rsid w:val="005A2872"/>
    <w:rsid w:val="005A2929"/>
    <w:rsid w:val="005A2C42"/>
    <w:rsid w:val="005A2D7C"/>
    <w:rsid w:val="005A2E3B"/>
    <w:rsid w:val="005A2E6C"/>
    <w:rsid w:val="005A3544"/>
    <w:rsid w:val="005A3A4B"/>
    <w:rsid w:val="005A3A62"/>
    <w:rsid w:val="005A3A8B"/>
    <w:rsid w:val="005A3B66"/>
    <w:rsid w:val="005A4A94"/>
    <w:rsid w:val="005A4F28"/>
    <w:rsid w:val="005A5313"/>
    <w:rsid w:val="005A5903"/>
    <w:rsid w:val="005A594D"/>
    <w:rsid w:val="005A65FB"/>
    <w:rsid w:val="005A6EF8"/>
    <w:rsid w:val="005A7023"/>
    <w:rsid w:val="005A7604"/>
    <w:rsid w:val="005A7894"/>
    <w:rsid w:val="005A797B"/>
    <w:rsid w:val="005A79AC"/>
    <w:rsid w:val="005A7A41"/>
    <w:rsid w:val="005A7D41"/>
    <w:rsid w:val="005A7DB9"/>
    <w:rsid w:val="005A7E44"/>
    <w:rsid w:val="005B01D1"/>
    <w:rsid w:val="005B0822"/>
    <w:rsid w:val="005B0860"/>
    <w:rsid w:val="005B0B5C"/>
    <w:rsid w:val="005B0BB2"/>
    <w:rsid w:val="005B22CA"/>
    <w:rsid w:val="005B265B"/>
    <w:rsid w:val="005B26F7"/>
    <w:rsid w:val="005B2808"/>
    <w:rsid w:val="005B2E25"/>
    <w:rsid w:val="005B2F89"/>
    <w:rsid w:val="005B3045"/>
    <w:rsid w:val="005B33A0"/>
    <w:rsid w:val="005B368C"/>
    <w:rsid w:val="005B36D3"/>
    <w:rsid w:val="005B39F9"/>
    <w:rsid w:val="005B3CB2"/>
    <w:rsid w:val="005B4354"/>
    <w:rsid w:val="005B4598"/>
    <w:rsid w:val="005B482D"/>
    <w:rsid w:val="005B48E0"/>
    <w:rsid w:val="005B4931"/>
    <w:rsid w:val="005B4A55"/>
    <w:rsid w:val="005B4D82"/>
    <w:rsid w:val="005B5198"/>
    <w:rsid w:val="005B524E"/>
    <w:rsid w:val="005B5939"/>
    <w:rsid w:val="005B5959"/>
    <w:rsid w:val="005B5A98"/>
    <w:rsid w:val="005B60A8"/>
    <w:rsid w:val="005B6294"/>
    <w:rsid w:val="005B69AA"/>
    <w:rsid w:val="005B6D26"/>
    <w:rsid w:val="005B7834"/>
    <w:rsid w:val="005B7915"/>
    <w:rsid w:val="005B7946"/>
    <w:rsid w:val="005B7B91"/>
    <w:rsid w:val="005B7D63"/>
    <w:rsid w:val="005C0510"/>
    <w:rsid w:val="005C05B9"/>
    <w:rsid w:val="005C076B"/>
    <w:rsid w:val="005C1398"/>
    <w:rsid w:val="005C195C"/>
    <w:rsid w:val="005C1A7E"/>
    <w:rsid w:val="005C209D"/>
    <w:rsid w:val="005C28DD"/>
    <w:rsid w:val="005C2927"/>
    <w:rsid w:val="005C2B46"/>
    <w:rsid w:val="005C2F00"/>
    <w:rsid w:val="005C340F"/>
    <w:rsid w:val="005C34ED"/>
    <w:rsid w:val="005C3A2A"/>
    <w:rsid w:val="005C3CEB"/>
    <w:rsid w:val="005C4358"/>
    <w:rsid w:val="005C454B"/>
    <w:rsid w:val="005C4659"/>
    <w:rsid w:val="005C4BFE"/>
    <w:rsid w:val="005C4EE3"/>
    <w:rsid w:val="005C534B"/>
    <w:rsid w:val="005C534E"/>
    <w:rsid w:val="005C5B3E"/>
    <w:rsid w:val="005C5C68"/>
    <w:rsid w:val="005C5DF9"/>
    <w:rsid w:val="005C5F7D"/>
    <w:rsid w:val="005C67FA"/>
    <w:rsid w:val="005C71ED"/>
    <w:rsid w:val="005C726B"/>
    <w:rsid w:val="005C74CF"/>
    <w:rsid w:val="005C75DB"/>
    <w:rsid w:val="005C790D"/>
    <w:rsid w:val="005C791A"/>
    <w:rsid w:val="005C7AB1"/>
    <w:rsid w:val="005C7B2F"/>
    <w:rsid w:val="005D0179"/>
    <w:rsid w:val="005D0F41"/>
    <w:rsid w:val="005D1191"/>
    <w:rsid w:val="005D11AF"/>
    <w:rsid w:val="005D16F3"/>
    <w:rsid w:val="005D180C"/>
    <w:rsid w:val="005D1D08"/>
    <w:rsid w:val="005D223A"/>
    <w:rsid w:val="005D31A3"/>
    <w:rsid w:val="005D381E"/>
    <w:rsid w:val="005D3CA6"/>
    <w:rsid w:val="005D420D"/>
    <w:rsid w:val="005D4631"/>
    <w:rsid w:val="005D4757"/>
    <w:rsid w:val="005D4E5E"/>
    <w:rsid w:val="005D4F70"/>
    <w:rsid w:val="005D58B2"/>
    <w:rsid w:val="005D6306"/>
    <w:rsid w:val="005D6381"/>
    <w:rsid w:val="005D65E8"/>
    <w:rsid w:val="005D66F8"/>
    <w:rsid w:val="005D729E"/>
    <w:rsid w:val="005D7617"/>
    <w:rsid w:val="005D792A"/>
    <w:rsid w:val="005D7B4F"/>
    <w:rsid w:val="005E019C"/>
    <w:rsid w:val="005E0B30"/>
    <w:rsid w:val="005E127A"/>
    <w:rsid w:val="005E1539"/>
    <w:rsid w:val="005E1C36"/>
    <w:rsid w:val="005E1F60"/>
    <w:rsid w:val="005E242E"/>
    <w:rsid w:val="005E2659"/>
    <w:rsid w:val="005E29A0"/>
    <w:rsid w:val="005E34BB"/>
    <w:rsid w:val="005E463A"/>
    <w:rsid w:val="005E4955"/>
    <w:rsid w:val="005E4B4B"/>
    <w:rsid w:val="005E5447"/>
    <w:rsid w:val="005E59DD"/>
    <w:rsid w:val="005E5BCC"/>
    <w:rsid w:val="005E5D31"/>
    <w:rsid w:val="005E5D38"/>
    <w:rsid w:val="005E5D3D"/>
    <w:rsid w:val="005E5E1B"/>
    <w:rsid w:val="005E5F79"/>
    <w:rsid w:val="005E61DA"/>
    <w:rsid w:val="005E6723"/>
    <w:rsid w:val="005E76FA"/>
    <w:rsid w:val="005E778F"/>
    <w:rsid w:val="005E7CAB"/>
    <w:rsid w:val="005E7D3D"/>
    <w:rsid w:val="005E7FB0"/>
    <w:rsid w:val="005E7FCE"/>
    <w:rsid w:val="005F051A"/>
    <w:rsid w:val="005F0590"/>
    <w:rsid w:val="005F05A1"/>
    <w:rsid w:val="005F13A2"/>
    <w:rsid w:val="005F1468"/>
    <w:rsid w:val="005F1975"/>
    <w:rsid w:val="005F1C27"/>
    <w:rsid w:val="005F2302"/>
    <w:rsid w:val="005F271F"/>
    <w:rsid w:val="005F2728"/>
    <w:rsid w:val="005F2764"/>
    <w:rsid w:val="005F2D83"/>
    <w:rsid w:val="005F2FB2"/>
    <w:rsid w:val="005F3389"/>
    <w:rsid w:val="005F34AD"/>
    <w:rsid w:val="005F3DCB"/>
    <w:rsid w:val="005F3FA2"/>
    <w:rsid w:val="005F4186"/>
    <w:rsid w:val="005F4371"/>
    <w:rsid w:val="005F464C"/>
    <w:rsid w:val="005F4AB6"/>
    <w:rsid w:val="005F4AD2"/>
    <w:rsid w:val="005F4C11"/>
    <w:rsid w:val="005F4EF6"/>
    <w:rsid w:val="005F5076"/>
    <w:rsid w:val="005F51E8"/>
    <w:rsid w:val="005F5C78"/>
    <w:rsid w:val="005F6A36"/>
    <w:rsid w:val="005F6F08"/>
    <w:rsid w:val="005F7E73"/>
    <w:rsid w:val="005F7E7F"/>
    <w:rsid w:val="006007E8"/>
    <w:rsid w:val="00600852"/>
    <w:rsid w:val="00600D84"/>
    <w:rsid w:val="0060129E"/>
    <w:rsid w:val="0060141B"/>
    <w:rsid w:val="00601CA9"/>
    <w:rsid w:val="00601CEF"/>
    <w:rsid w:val="006021DA"/>
    <w:rsid w:val="006023FD"/>
    <w:rsid w:val="00602463"/>
    <w:rsid w:val="006027FF"/>
    <w:rsid w:val="00602A60"/>
    <w:rsid w:val="00602A9D"/>
    <w:rsid w:val="00602FD0"/>
    <w:rsid w:val="0060322A"/>
    <w:rsid w:val="00603712"/>
    <w:rsid w:val="00603719"/>
    <w:rsid w:val="00603962"/>
    <w:rsid w:val="00603BE1"/>
    <w:rsid w:val="00603CB9"/>
    <w:rsid w:val="00603E0E"/>
    <w:rsid w:val="0060405B"/>
    <w:rsid w:val="00604138"/>
    <w:rsid w:val="0060474E"/>
    <w:rsid w:val="00604BF8"/>
    <w:rsid w:val="00604F90"/>
    <w:rsid w:val="0060502E"/>
    <w:rsid w:val="0060505A"/>
    <w:rsid w:val="006055DC"/>
    <w:rsid w:val="00605732"/>
    <w:rsid w:val="006064DA"/>
    <w:rsid w:val="00606613"/>
    <w:rsid w:val="0060686C"/>
    <w:rsid w:val="0060722B"/>
    <w:rsid w:val="006074ED"/>
    <w:rsid w:val="006078F2"/>
    <w:rsid w:val="00607C17"/>
    <w:rsid w:val="00610884"/>
    <w:rsid w:val="00610AC9"/>
    <w:rsid w:val="00610E41"/>
    <w:rsid w:val="006114DA"/>
    <w:rsid w:val="00611A04"/>
    <w:rsid w:val="00611BCF"/>
    <w:rsid w:val="00611C5B"/>
    <w:rsid w:val="00611E2C"/>
    <w:rsid w:val="00611E82"/>
    <w:rsid w:val="00612554"/>
    <w:rsid w:val="00612704"/>
    <w:rsid w:val="00612C09"/>
    <w:rsid w:val="00613D7A"/>
    <w:rsid w:val="00614401"/>
    <w:rsid w:val="0061467C"/>
    <w:rsid w:val="0061490A"/>
    <w:rsid w:val="00614955"/>
    <w:rsid w:val="00614C47"/>
    <w:rsid w:val="00614C8E"/>
    <w:rsid w:val="00614E81"/>
    <w:rsid w:val="00614F26"/>
    <w:rsid w:val="00614F7E"/>
    <w:rsid w:val="00615111"/>
    <w:rsid w:val="00615743"/>
    <w:rsid w:val="006159DC"/>
    <w:rsid w:val="00615BDF"/>
    <w:rsid w:val="00615CB8"/>
    <w:rsid w:val="0061696A"/>
    <w:rsid w:val="00616A76"/>
    <w:rsid w:val="00616B75"/>
    <w:rsid w:val="00616F69"/>
    <w:rsid w:val="0061708E"/>
    <w:rsid w:val="006171F0"/>
    <w:rsid w:val="00617714"/>
    <w:rsid w:val="00617736"/>
    <w:rsid w:val="006178C7"/>
    <w:rsid w:val="00620123"/>
    <w:rsid w:val="00620148"/>
    <w:rsid w:val="00620164"/>
    <w:rsid w:val="00620484"/>
    <w:rsid w:val="00620D14"/>
    <w:rsid w:val="006212EE"/>
    <w:rsid w:val="0062172D"/>
    <w:rsid w:val="00622287"/>
    <w:rsid w:val="00622372"/>
    <w:rsid w:val="006223E7"/>
    <w:rsid w:val="00622804"/>
    <w:rsid w:val="006229BC"/>
    <w:rsid w:val="00622C0C"/>
    <w:rsid w:val="00622CC5"/>
    <w:rsid w:val="00622FF7"/>
    <w:rsid w:val="00623296"/>
    <w:rsid w:val="006239FC"/>
    <w:rsid w:val="006248CB"/>
    <w:rsid w:val="00624CF9"/>
    <w:rsid w:val="0062557E"/>
    <w:rsid w:val="006259C7"/>
    <w:rsid w:val="00625F89"/>
    <w:rsid w:val="0062668D"/>
    <w:rsid w:val="0062684D"/>
    <w:rsid w:val="00626920"/>
    <w:rsid w:val="00626E3B"/>
    <w:rsid w:val="00626E71"/>
    <w:rsid w:val="0062751A"/>
    <w:rsid w:val="00627565"/>
    <w:rsid w:val="006276A9"/>
    <w:rsid w:val="006279C2"/>
    <w:rsid w:val="00627BA7"/>
    <w:rsid w:val="00627C6B"/>
    <w:rsid w:val="00627D3B"/>
    <w:rsid w:val="00627F43"/>
    <w:rsid w:val="00630044"/>
    <w:rsid w:val="00630602"/>
    <w:rsid w:val="0063081F"/>
    <w:rsid w:val="00630E3D"/>
    <w:rsid w:val="00630E61"/>
    <w:rsid w:val="00630F0E"/>
    <w:rsid w:val="0063133F"/>
    <w:rsid w:val="0063161B"/>
    <w:rsid w:val="00631736"/>
    <w:rsid w:val="00631EF4"/>
    <w:rsid w:val="0063204A"/>
    <w:rsid w:val="006328A2"/>
    <w:rsid w:val="0063312C"/>
    <w:rsid w:val="0063323A"/>
    <w:rsid w:val="00633EA1"/>
    <w:rsid w:val="00634260"/>
    <w:rsid w:val="006343CA"/>
    <w:rsid w:val="0063459A"/>
    <w:rsid w:val="00634C4C"/>
    <w:rsid w:val="006350C4"/>
    <w:rsid w:val="00635497"/>
    <w:rsid w:val="00635B07"/>
    <w:rsid w:val="00635B5A"/>
    <w:rsid w:val="0063602B"/>
    <w:rsid w:val="0063607D"/>
    <w:rsid w:val="0063641A"/>
    <w:rsid w:val="00636A97"/>
    <w:rsid w:val="00636C20"/>
    <w:rsid w:val="00636EC8"/>
    <w:rsid w:val="00637437"/>
    <w:rsid w:val="0063765A"/>
    <w:rsid w:val="006376D6"/>
    <w:rsid w:val="00637D7C"/>
    <w:rsid w:val="00637F7A"/>
    <w:rsid w:val="006409A3"/>
    <w:rsid w:val="00640E78"/>
    <w:rsid w:val="00640FE0"/>
    <w:rsid w:val="006415E1"/>
    <w:rsid w:val="006418B3"/>
    <w:rsid w:val="006419F6"/>
    <w:rsid w:val="00641C9B"/>
    <w:rsid w:val="00641FA0"/>
    <w:rsid w:val="006423F8"/>
    <w:rsid w:val="006424B6"/>
    <w:rsid w:val="006425F4"/>
    <w:rsid w:val="006426E5"/>
    <w:rsid w:val="006429E1"/>
    <w:rsid w:val="00642ED3"/>
    <w:rsid w:val="00643296"/>
    <w:rsid w:val="00643A48"/>
    <w:rsid w:val="00643E73"/>
    <w:rsid w:val="006445C7"/>
    <w:rsid w:val="00644662"/>
    <w:rsid w:val="006446BB"/>
    <w:rsid w:val="00644772"/>
    <w:rsid w:val="0064487F"/>
    <w:rsid w:val="00644C9E"/>
    <w:rsid w:val="00644D97"/>
    <w:rsid w:val="00645B57"/>
    <w:rsid w:val="00645CF1"/>
    <w:rsid w:val="00646078"/>
    <w:rsid w:val="006467D1"/>
    <w:rsid w:val="00646928"/>
    <w:rsid w:val="006472F4"/>
    <w:rsid w:val="006475D8"/>
    <w:rsid w:val="00647CD7"/>
    <w:rsid w:val="00647DB5"/>
    <w:rsid w:val="00650105"/>
    <w:rsid w:val="006503CE"/>
    <w:rsid w:val="00650435"/>
    <w:rsid w:val="0065055F"/>
    <w:rsid w:val="00650683"/>
    <w:rsid w:val="0065072B"/>
    <w:rsid w:val="00650929"/>
    <w:rsid w:val="00650E1F"/>
    <w:rsid w:val="00650F55"/>
    <w:rsid w:val="00651036"/>
    <w:rsid w:val="00651634"/>
    <w:rsid w:val="00651B80"/>
    <w:rsid w:val="00651B9F"/>
    <w:rsid w:val="00651D01"/>
    <w:rsid w:val="00651D2D"/>
    <w:rsid w:val="00651F39"/>
    <w:rsid w:val="00652161"/>
    <w:rsid w:val="00652C55"/>
    <w:rsid w:val="006530E3"/>
    <w:rsid w:val="00653108"/>
    <w:rsid w:val="006534DF"/>
    <w:rsid w:val="006538A5"/>
    <w:rsid w:val="00653B59"/>
    <w:rsid w:val="00653B5D"/>
    <w:rsid w:val="00653C4A"/>
    <w:rsid w:val="00653DB3"/>
    <w:rsid w:val="0065438B"/>
    <w:rsid w:val="0065441A"/>
    <w:rsid w:val="006544B4"/>
    <w:rsid w:val="006550B7"/>
    <w:rsid w:val="0065546B"/>
    <w:rsid w:val="006560C4"/>
    <w:rsid w:val="00656433"/>
    <w:rsid w:val="00656655"/>
    <w:rsid w:val="006569CB"/>
    <w:rsid w:val="006571C7"/>
    <w:rsid w:val="006571DB"/>
    <w:rsid w:val="006574F2"/>
    <w:rsid w:val="00657AC8"/>
    <w:rsid w:val="00657D6D"/>
    <w:rsid w:val="00657F3A"/>
    <w:rsid w:val="0066019C"/>
    <w:rsid w:val="00660AF4"/>
    <w:rsid w:val="00660BE1"/>
    <w:rsid w:val="00660F40"/>
    <w:rsid w:val="00661412"/>
    <w:rsid w:val="006615F0"/>
    <w:rsid w:val="0066288C"/>
    <w:rsid w:val="00662C02"/>
    <w:rsid w:val="0066318C"/>
    <w:rsid w:val="0066331A"/>
    <w:rsid w:val="0066340D"/>
    <w:rsid w:val="006638D0"/>
    <w:rsid w:val="00663D8E"/>
    <w:rsid w:val="00663E51"/>
    <w:rsid w:val="00664942"/>
    <w:rsid w:val="006655B1"/>
    <w:rsid w:val="00665BC4"/>
    <w:rsid w:val="00665F81"/>
    <w:rsid w:val="0066600A"/>
    <w:rsid w:val="00666167"/>
    <w:rsid w:val="00666825"/>
    <w:rsid w:val="006669D7"/>
    <w:rsid w:val="00666CB7"/>
    <w:rsid w:val="0066727B"/>
    <w:rsid w:val="006678A6"/>
    <w:rsid w:val="00667AEF"/>
    <w:rsid w:val="00667CF3"/>
    <w:rsid w:val="00667F3F"/>
    <w:rsid w:val="00670757"/>
    <w:rsid w:val="00670EE8"/>
    <w:rsid w:val="0067163D"/>
    <w:rsid w:val="0067178D"/>
    <w:rsid w:val="00671A4F"/>
    <w:rsid w:val="00671B9F"/>
    <w:rsid w:val="00671CC7"/>
    <w:rsid w:val="006720E5"/>
    <w:rsid w:val="00672491"/>
    <w:rsid w:val="006724C4"/>
    <w:rsid w:val="00673091"/>
    <w:rsid w:val="00673734"/>
    <w:rsid w:val="0067389B"/>
    <w:rsid w:val="00674298"/>
    <w:rsid w:val="006747E2"/>
    <w:rsid w:val="00674F9F"/>
    <w:rsid w:val="00675295"/>
    <w:rsid w:val="00675427"/>
    <w:rsid w:val="00676517"/>
    <w:rsid w:val="00676EB6"/>
    <w:rsid w:val="006778D6"/>
    <w:rsid w:val="00677AA0"/>
    <w:rsid w:val="00680653"/>
    <w:rsid w:val="006810CF"/>
    <w:rsid w:val="00681952"/>
    <w:rsid w:val="0068307A"/>
    <w:rsid w:val="0068310E"/>
    <w:rsid w:val="006838C5"/>
    <w:rsid w:val="00683AF2"/>
    <w:rsid w:val="00683CB8"/>
    <w:rsid w:val="006840C4"/>
    <w:rsid w:val="00684250"/>
    <w:rsid w:val="006843C2"/>
    <w:rsid w:val="00684849"/>
    <w:rsid w:val="00684D7C"/>
    <w:rsid w:val="006850BB"/>
    <w:rsid w:val="00685155"/>
    <w:rsid w:val="00685305"/>
    <w:rsid w:val="006857E3"/>
    <w:rsid w:val="006857E4"/>
    <w:rsid w:val="006858C4"/>
    <w:rsid w:val="00685A8E"/>
    <w:rsid w:val="00685E41"/>
    <w:rsid w:val="00686463"/>
    <w:rsid w:val="006868EA"/>
    <w:rsid w:val="006868F7"/>
    <w:rsid w:val="00686DF7"/>
    <w:rsid w:val="00686F6F"/>
    <w:rsid w:val="00686FA1"/>
    <w:rsid w:val="0068750A"/>
    <w:rsid w:val="00687831"/>
    <w:rsid w:val="00687C0B"/>
    <w:rsid w:val="00687C26"/>
    <w:rsid w:val="00687D3E"/>
    <w:rsid w:val="00690039"/>
    <w:rsid w:val="00690D78"/>
    <w:rsid w:val="00691699"/>
    <w:rsid w:val="00691834"/>
    <w:rsid w:val="00691E78"/>
    <w:rsid w:val="00692161"/>
    <w:rsid w:val="00692412"/>
    <w:rsid w:val="00692852"/>
    <w:rsid w:val="0069285C"/>
    <w:rsid w:val="006929DF"/>
    <w:rsid w:val="00692B83"/>
    <w:rsid w:val="00692BD7"/>
    <w:rsid w:val="00692BE5"/>
    <w:rsid w:val="00692C8C"/>
    <w:rsid w:val="00693005"/>
    <w:rsid w:val="006938AA"/>
    <w:rsid w:val="00693A13"/>
    <w:rsid w:val="00693E64"/>
    <w:rsid w:val="00693EB7"/>
    <w:rsid w:val="0069423A"/>
    <w:rsid w:val="006943CA"/>
    <w:rsid w:val="00694404"/>
    <w:rsid w:val="006947F2"/>
    <w:rsid w:val="00694E77"/>
    <w:rsid w:val="00694EE0"/>
    <w:rsid w:val="006950C0"/>
    <w:rsid w:val="006950E7"/>
    <w:rsid w:val="006951D4"/>
    <w:rsid w:val="006953F2"/>
    <w:rsid w:val="00695B4E"/>
    <w:rsid w:val="00695E15"/>
    <w:rsid w:val="00695F00"/>
    <w:rsid w:val="0069620B"/>
    <w:rsid w:val="00696701"/>
    <w:rsid w:val="0069672F"/>
    <w:rsid w:val="00696AAF"/>
    <w:rsid w:val="00696BA3"/>
    <w:rsid w:val="00697E07"/>
    <w:rsid w:val="006A047F"/>
    <w:rsid w:val="006A098A"/>
    <w:rsid w:val="006A0B4E"/>
    <w:rsid w:val="006A1503"/>
    <w:rsid w:val="006A1B5C"/>
    <w:rsid w:val="006A2495"/>
    <w:rsid w:val="006A27FC"/>
    <w:rsid w:val="006A2D02"/>
    <w:rsid w:val="006A2E2E"/>
    <w:rsid w:val="006A3152"/>
    <w:rsid w:val="006A335F"/>
    <w:rsid w:val="006A39E8"/>
    <w:rsid w:val="006A3DDD"/>
    <w:rsid w:val="006A408B"/>
    <w:rsid w:val="006A50D9"/>
    <w:rsid w:val="006A5575"/>
    <w:rsid w:val="006A5C04"/>
    <w:rsid w:val="006A5D12"/>
    <w:rsid w:val="006A5DF3"/>
    <w:rsid w:val="006A6274"/>
    <w:rsid w:val="006A6303"/>
    <w:rsid w:val="006A6819"/>
    <w:rsid w:val="006A6863"/>
    <w:rsid w:val="006A737C"/>
    <w:rsid w:val="006A7891"/>
    <w:rsid w:val="006A79F1"/>
    <w:rsid w:val="006A7C19"/>
    <w:rsid w:val="006A7DD1"/>
    <w:rsid w:val="006A7EBC"/>
    <w:rsid w:val="006B00AF"/>
    <w:rsid w:val="006B04C4"/>
    <w:rsid w:val="006B0615"/>
    <w:rsid w:val="006B06B5"/>
    <w:rsid w:val="006B08C1"/>
    <w:rsid w:val="006B0A22"/>
    <w:rsid w:val="006B0A26"/>
    <w:rsid w:val="006B0DA1"/>
    <w:rsid w:val="006B10AB"/>
    <w:rsid w:val="006B1499"/>
    <w:rsid w:val="006B1837"/>
    <w:rsid w:val="006B1C5C"/>
    <w:rsid w:val="006B1CA8"/>
    <w:rsid w:val="006B1E42"/>
    <w:rsid w:val="006B2056"/>
    <w:rsid w:val="006B23E1"/>
    <w:rsid w:val="006B256C"/>
    <w:rsid w:val="006B2F68"/>
    <w:rsid w:val="006B3087"/>
    <w:rsid w:val="006B34F6"/>
    <w:rsid w:val="006B39EB"/>
    <w:rsid w:val="006B42AB"/>
    <w:rsid w:val="006B4383"/>
    <w:rsid w:val="006B47E9"/>
    <w:rsid w:val="006B4B7E"/>
    <w:rsid w:val="006B4CDE"/>
    <w:rsid w:val="006B4E6D"/>
    <w:rsid w:val="006B4F41"/>
    <w:rsid w:val="006B5B07"/>
    <w:rsid w:val="006B653D"/>
    <w:rsid w:val="006B666F"/>
    <w:rsid w:val="006B6AB3"/>
    <w:rsid w:val="006B720A"/>
    <w:rsid w:val="006B7592"/>
    <w:rsid w:val="006B7A68"/>
    <w:rsid w:val="006B7AD5"/>
    <w:rsid w:val="006B7D7C"/>
    <w:rsid w:val="006C0977"/>
    <w:rsid w:val="006C1C15"/>
    <w:rsid w:val="006C1ED5"/>
    <w:rsid w:val="006C2124"/>
    <w:rsid w:val="006C218E"/>
    <w:rsid w:val="006C2200"/>
    <w:rsid w:val="006C339F"/>
    <w:rsid w:val="006C3953"/>
    <w:rsid w:val="006C3C64"/>
    <w:rsid w:val="006C3F02"/>
    <w:rsid w:val="006C3F6D"/>
    <w:rsid w:val="006C3FFD"/>
    <w:rsid w:val="006C464E"/>
    <w:rsid w:val="006C4C24"/>
    <w:rsid w:val="006C4FF6"/>
    <w:rsid w:val="006C53AB"/>
    <w:rsid w:val="006C54F7"/>
    <w:rsid w:val="006C633C"/>
    <w:rsid w:val="006C6595"/>
    <w:rsid w:val="006C6673"/>
    <w:rsid w:val="006C66C9"/>
    <w:rsid w:val="006C6786"/>
    <w:rsid w:val="006C68D0"/>
    <w:rsid w:val="006C6CD7"/>
    <w:rsid w:val="006C6EEA"/>
    <w:rsid w:val="006C6F0B"/>
    <w:rsid w:val="006C79D0"/>
    <w:rsid w:val="006D01C7"/>
    <w:rsid w:val="006D0BB1"/>
    <w:rsid w:val="006D0D11"/>
    <w:rsid w:val="006D106E"/>
    <w:rsid w:val="006D16FD"/>
    <w:rsid w:val="006D17B1"/>
    <w:rsid w:val="006D1F69"/>
    <w:rsid w:val="006D23D5"/>
    <w:rsid w:val="006D2683"/>
    <w:rsid w:val="006D2708"/>
    <w:rsid w:val="006D2FCE"/>
    <w:rsid w:val="006D3304"/>
    <w:rsid w:val="006D3338"/>
    <w:rsid w:val="006D33CD"/>
    <w:rsid w:val="006D3A86"/>
    <w:rsid w:val="006D407A"/>
    <w:rsid w:val="006D4635"/>
    <w:rsid w:val="006D4FBA"/>
    <w:rsid w:val="006D5276"/>
    <w:rsid w:val="006D5299"/>
    <w:rsid w:val="006D5524"/>
    <w:rsid w:val="006D6D7C"/>
    <w:rsid w:val="006D706C"/>
    <w:rsid w:val="006D70C1"/>
    <w:rsid w:val="006D70C5"/>
    <w:rsid w:val="006D71B3"/>
    <w:rsid w:val="006D7564"/>
    <w:rsid w:val="006D7705"/>
    <w:rsid w:val="006D78D7"/>
    <w:rsid w:val="006D795A"/>
    <w:rsid w:val="006D7E09"/>
    <w:rsid w:val="006E0A90"/>
    <w:rsid w:val="006E0DC8"/>
    <w:rsid w:val="006E0E56"/>
    <w:rsid w:val="006E1F27"/>
    <w:rsid w:val="006E24FB"/>
    <w:rsid w:val="006E25E4"/>
    <w:rsid w:val="006E2955"/>
    <w:rsid w:val="006E2F9F"/>
    <w:rsid w:val="006E31AA"/>
    <w:rsid w:val="006E3370"/>
    <w:rsid w:val="006E363A"/>
    <w:rsid w:val="006E37FA"/>
    <w:rsid w:val="006E3B22"/>
    <w:rsid w:val="006E3CE3"/>
    <w:rsid w:val="006E3E78"/>
    <w:rsid w:val="006E3FFC"/>
    <w:rsid w:val="006E4341"/>
    <w:rsid w:val="006E456D"/>
    <w:rsid w:val="006E4A02"/>
    <w:rsid w:val="006E509A"/>
    <w:rsid w:val="006E55AC"/>
    <w:rsid w:val="006E56DD"/>
    <w:rsid w:val="006E5968"/>
    <w:rsid w:val="006E6885"/>
    <w:rsid w:val="006E72FA"/>
    <w:rsid w:val="006E79B9"/>
    <w:rsid w:val="006E7CB3"/>
    <w:rsid w:val="006E7E30"/>
    <w:rsid w:val="006E7F37"/>
    <w:rsid w:val="006F03D0"/>
    <w:rsid w:val="006F0D68"/>
    <w:rsid w:val="006F0E87"/>
    <w:rsid w:val="006F159F"/>
    <w:rsid w:val="006F1A42"/>
    <w:rsid w:val="006F1B0C"/>
    <w:rsid w:val="006F2200"/>
    <w:rsid w:val="006F2482"/>
    <w:rsid w:val="006F2D90"/>
    <w:rsid w:val="006F2ED8"/>
    <w:rsid w:val="006F3029"/>
    <w:rsid w:val="006F36D5"/>
    <w:rsid w:val="006F36E4"/>
    <w:rsid w:val="006F39A6"/>
    <w:rsid w:val="006F3A4B"/>
    <w:rsid w:val="006F3FEE"/>
    <w:rsid w:val="006F4413"/>
    <w:rsid w:val="006F4727"/>
    <w:rsid w:val="006F48FB"/>
    <w:rsid w:val="006F541A"/>
    <w:rsid w:val="006F5617"/>
    <w:rsid w:val="006F5748"/>
    <w:rsid w:val="006F5E27"/>
    <w:rsid w:val="006F6017"/>
    <w:rsid w:val="006F6290"/>
    <w:rsid w:val="006F65D5"/>
    <w:rsid w:val="006F6700"/>
    <w:rsid w:val="006F7A2A"/>
    <w:rsid w:val="006F7E2D"/>
    <w:rsid w:val="00700076"/>
    <w:rsid w:val="0070010D"/>
    <w:rsid w:val="0070061D"/>
    <w:rsid w:val="00700783"/>
    <w:rsid w:val="00700873"/>
    <w:rsid w:val="007009B7"/>
    <w:rsid w:val="00700AAE"/>
    <w:rsid w:val="00700E85"/>
    <w:rsid w:val="0070124F"/>
    <w:rsid w:val="007030CD"/>
    <w:rsid w:val="0070329B"/>
    <w:rsid w:val="00703485"/>
    <w:rsid w:val="00703521"/>
    <w:rsid w:val="00703727"/>
    <w:rsid w:val="00703747"/>
    <w:rsid w:val="0070381C"/>
    <w:rsid w:val="00703A1E"/>
    <w:rsid w:val="00703C0D"/>
    <w:rsid w:val="00703C7E"/>
    <w:rsid w:val="00703E5E"/>
    <w:rsid w:val="0070400B"/>
    <w:rsid w:val="00704042"/>
    <w:rsid w:val="007041A8"/>
    <w:rsid w:val="007044D4"/>
    <w:rsid w:val="00704544"/>
    <w:rsid w:val="00704936"/>
    <w:rsid w:val="00704AAB"/>
    <w:rsid w:val="00704B5D"/>
    <w:rsid w:val="00704C1D"/>
    <w:rsid w:val="00704CCB"/>
    <w:rsid w:val="00704D83"/>
    <w:rsid w:val="007054AF"/>
    <w:rsid w:val="0070571D"/>
    <w:rsid w:val="00706776"/>
    <w:rsid w:val="00706914"/>
    <w:rsid w:val="00706FED"/>
    <w:rsid w:val="0070725E"/>
    <w:rsid w:val="00707474"/>
    <w:rsid w:val="00707BDD"/>
    <w:rsid w:val="0071069D"/>
    <w:rsid w:val="00710854"/>
    <w:rsid w:val="00710DEA"/>
    <w:rsid w:val="007112FB"/>
    <w:rsid w:val="007113CE"/>
    <w:rsid w:val="00711D5E"/>
    <w:rsid w:val="00711D76"/>
    <w:rsid w:val="007128AA"/>
    <w:rsid w:val="007130DC"/>
    <w:rsid w:val="00713253"/>
    <w:rsid w:val="00713505"/>
    <w:rsid w:val="00713DE3"/>
    <w:rsid w:val="00713FD9"/>
    <w:rsid w:val="00713FE6"/>
    <w:rsid w:val="0071402E"/>
    <w:rsid w:val="00714032"/>
    <w:rsid w:val="0071423B"/>
    <w:rsid w:val="00714711"/>
    <w:rsid w:val="007148EF"/>
    <w:rsid w:val="00715123"/>
    <w:rsid w:val="007151BB"/>
    <w:rsid w:val="00715855"/>
    <w:rsid w:val="00716409"/>
    <w:rsid w:val="00716723"/>
    <w:rsid w:val="007168D7"/>
    <w:rsid w:val="00716E0E"/>
    <w:rsid w:val="007170BF"/>
    <w:rsid w:val="00717305"/>
    <w:rsid w:val="00717613"/>
    <w:rsid w:val="007176B0"/>
    <w:rsid w:val="007203A7"/>
    <w:rsid w:val="0072044B"/>
    <w:rsid w:val="00720535"/>
    <w:rsid w:val="007209BF"/>
    <w:rsid w:val="00720DE9"/>
    <w:rsid w:val="00720E14"/>
    <w:rsid w:val="0072108B"/>
    <w:rsid w:val="00721F21"/>
    <w:rsid w:val="00721F63"/>
    <w:rsid w:val="007229B0"/>
    <w:rsid w:val="00722A25"/>
    <w:rsid w:val="00722A9E"/>
    <w:rsid w:val="0072330B"/>
    <w:rsid w:val="007240B9"/>
    <w:rsid w:val="00724592"/>
    <w:rsid w:val="00724F78"/>
    <w:rsid w:val="007250EA"/>
    <w:rsid w:val="00725257"/>
    <w:rsid w:val="007255BF"/>
    <w:rsid w:val="00725633"/>
    <w:rsid w:val="00725650"/>
    <w:rsid w:val="0072588F"/>
    <w:rsid w:val="00725A74"/>
    <w:rsid w:val="00725F7A"/>
    <w:rsid w:val="00725FB6"/>
    <w:rsid w:val="0072629F"/>
    <w:rsid w:val="007263CE"/>
    <w:rsid w:val="0072647E"/>
    <w:rsid w:val="00726484"/>
    <w:rsid w:val="007268CE"/>
    <w:rsid w:val="00726AF5"/>
    <w:rsid w:val="00726C60"/>
    <w:rsid w:val="00726C68"/>
    <w:rsid w:val="0072717A"/>
    <w:rsid w:val="007272F1"/>
    <w:rsid w:val="00727362"/>
    <w:rsid w:val="00727731"/>
    <w:rsid w:val="007277C3"/>
    <w:rsid w:val="00727948"/>
    <w:rsid w:val="00727C63"/>
    <w:rsid w:val="00727DCB"/>
    <w:rsid w:val="007300B5"/>
    <w:rsid w:val="00730934"/>
    <w:rsid w:val="007309BD"/>
    <w:rsid w:val="00730B36"/>
    <w:rsid w:val="00731048"/>
    <w:rsid w:val="0073109A"/>
    <w:rsid w:val="00731DCE"/>
    <w:rsid w:val="00732595"/>
    <w:rsid w:val="0073269F"/>
    <w:rsid w:val="00732AF5"/>
    <w:rsid w:val="00732DD7"/>
    <w:rsid w:val="00732FC1"/>
    <w:rsid w:val="00733824"/>
    <w:rsid w:val="00733999"/>
    <w:rsid w:val="00733B7B"/>
    <w:rsid w:val="00733DFF"/>
    <w:rsid w:val="00734486"/>
    <w:rsid w:val="00734862"/>
    <w:rsid w:val="00734891"/>
    <w:rsid w:val="00734B16"/>
    <w:rsid w:val="00734EC1"/>
    <w:rsid w:val="00735048"/>
    <w:rsid w:val="00735318"/>
    <w:rsid w:val="00735376"/>
    <w:rsid w:val="007355E5"/>
    <w:rsid w:val="00735CD4"/>
    <w:rsid w:val="0073692F"/>
    <w:rsid w:val="00736BAA"/>
    <w:rsid w:val="00737053"/>
    <w:rsid w:val="007405F5"/>
    <w:rsid w:val="00740FD8"/>
    <w:rsid w:val="00741320"/>
    <w:rsid w:val="007415C9"/>
    <w:rsid w:val="00741B53"/>
    <w:rsid w:val="00741EE5"/>
    <w:rsid w:val="007420A5"/>
    <w:rsid w:val="00742136"/>
    <w:rsid w:val="00742393"/>
    <w:rsid w:val="007429F1"/>
    <w:rsid w:val="00742B04"/>
    <w:rsid w:val="007430CA"/>
    <w:rsid w:val="0074317D"/>
    <w:rsid w:val="00743530"/>
    <w:rsid w:val="007439CE"/>
    <w:rsid w:val="00743C16"/>
    <w:rsid w:val="0074473F"/>
    <w:rsid w:val="0074488A"/>
    <w:rsid w:val="00744B10"/>
    <w:rsid w:val="00744B37"/>
    <w:rsid w:val="00744C83"/>
    <w:rsid w:val="00744E1C"/>
    <w:rsid w:val="00744FD8"/>
    <w:rsid w:val="007451AF"/>
    <w:rsid w:val="007453B8"/>
    <w:rsid w:val="00746737"/>
    <w:rsid w:val="007467C8"/>
    <w:rsid w:val="00746FD4"/>
    <w:rsid w:val="007470D8"/>
    <w:rsid w:val="00747137"/>
    <w:rsid w:val="007474C6"/>
    <w:rsid w:val="00747706"/>
    <w:rsid w:val="00747E11"/>
    <w:rsid w:val="007501BA"/>
    <w:rsid w:val="00750617"/>
    <w:rsid w:val="00750771"/>
    <w:rsid w:val="00750B54"/>
    <w:rsid w:val="00750D0E"/>
    <w:rsid w:val="007517BD"/>
    <w:rsid w:val="007519CD"/>
    <w:rsid w:val="00752042"/>
    <w:rsid w:val="007522C9"/>
    <w:rsid w:val="007525FD"/>
    <w:rsid w:val="00752ABF"/>
    <w:rsid w:val="00752EE1"/>
    <w:rsid w:val="00753003"/>
    <w:rsid w:val="00753414"/>
    <w:rsid w:val="0075371C"/>
    <w:rsid w:val="00753935"/>
    <w:rsid w:val="007539A7"/>
    <w:rsid w:val="00753D2E"/>
    <w:rsid w:val="00753E78"/>
    <w:rsid w:val="00754124"/>
    <w:rsid w:val="0075422B"/>
    <w:rsid w:val="00754F63"/>
    <w:rsid w:val="0075528D"/>
    <w:rsid w:val="0075548E"/>
    <w:rsid w:val="007559DB"/>
    <w:rsid w:val="00755A11"/>
    <w:rsid w:val="00755B80"/>
    <w:rsid w:val="00755D0D"/>
    <w:rsid w:val="00755FC4"/>
    <w:rsid w:val="00756012"/>
    <w:rsid w:val="00756161"/>
    <w:rsid w:val="0075694E"/>
    <w:rsid w:val="00756F15"/>
    <w:rsid w:val="00756F47"/>
    <w:rsid w:val="00757399"/>
    <w:rsid w:val="0075773E"/>
    <w:rsid w:val="00757CA4"/>
    <w:rsid w:val="0076005B"/>
    <w:rsid w:val="00760490"/>
    <w:rsid w:val="0076053F"/>
    <w:rsid w:val="00760CBA"/>
    <w:rsid w:val="00760FAD"/>
    <w:rsid w:val="00761B20"/>
    <w:rsid w:val="00761E08"/>
    <w:rsid w:val="00761E13"/>
    <w:rsid w:val="00761F17"/>
    <w:rsid w:val="0076208B"/>
    <w:rsid w:val="00762612"/>
    <w:rsid w:val="007626B9"/>
    <w:rsid w:val="00762E32"/>
    <w:rsid w:val="0076362B"/>
    <w:rsid w:val="007641EC"/>
    <w:rsid w:val="007643F4"/>
    <w:rsid w:val="00764C14"/>
    <w:rsid w:val="00764DD2"/>
    <w:rsid w:val="00764E5F"/>
    <w:rsid w:val="00764EB2"/>
    <w:rsid w:val="00765380"/>
    <w:rsid w:val="00765483"/>
    <w:rsid w:val="00765717"/>
    <w:rsid w:val="00765B2F"/>
    <w:rsid w:val="00765BC5"/>
    <w:rsid w:val="00765D44"/>
    <w:rsid w:val="00765D6D"/>
    <w:rsid w:val="00766216"/>
    <w:rsid w:val="00766266"/>
    <w:rsid w:val="0076637C"/>
    <w:rsid w:val="007667F5"/>
    <w:rsid w:val="00766945"/>
    <w:rsid w:val="007669BB"/>
    <w:rsid w:val="00766C52"/>
    <w:rsid w:val="00767156"/>
    <w:rsid w:val="00767456"/>
    <w:rsid w:val="00767968"/>
    <w:rsid w:val="00767B8D"/>
    <w:rsid w:val="00767C20"/>
    <w:rsid w:val="00767F54"/>
    <w:rsid w:val="00770079"/>
    <w:rsid w:val="00770AA5"/>
    <w:rsid w:val="00770CC3"/>
    <w:rsid w:val="007717C0"/>
    <w:rsid w:val="00771EFF"/>
    <w:rsid w:val="00772056"/>
    <w:rsid w:val="007720F5"/>
    <w:rsid w:val="00772226"/>
    <w:rsid w:val="007722A8"/>
    <w:rsid w:val="0077276F"/>
    <w:rsid w:val="00772DB3"/>
    <w:rsid w:val="007739DB"/>
    <w:rsid w:val="00774431"/>
    <w:rsid w:val="00774B20"/>
    <w:rsid w:val="00774B99"/>
    <w:rsid w:val="00774D3B"/>
    <w:rsid w:val="007751B1"/>
    <w:rsid w:val="0077548A"/>
    <w:rsid w:val="00775612"/>
    <w:rsid w:val="007757FF"/>
    <w:rsid w:val="0077632D"/>
    <w:rsid w:val="0077688D"/>
    <w:rsid w:val="00776C77"/>
    <w:rsid w:val="00777FF6"/>
    <w:rsid w:val="0078074A"/>
    <w:rsid w:val="007807C9"/>
    <w:rsid w:val="00780B99"/>
    <w:rsid w:val="00780D16"/>
    <w:rsid w:val="00780D2D"/>
    <w:rsid w:val="00780EC6"/>
    <w:rsid w:val="007811CB"/>
    <w:rsid w:val="007819EB"/>
    <w:rsid w:val="00781AF3"/>
    <w:rsid w:val="00781B2F"/>
    <w:rsid w:val="007825BC"/>
    <w:rsid w:val="007825F2"/>
    <w:rsid w:val="00782C4C"/>
    <w:rsid w:val="00782CDF"/>
    <w:rsid w:val="007830E6"/>
    <w:rsid w:val="0078408D"/>
    <w:rsid w:val="00784238"/>
    <w:rsid w:val="007842FB"/>
    <w:rsid w:val="00784387"/>
    <w:rsid w:val="0078547D"/>
    <w:rsid w:val="007855FB"/>
    <w:rsid w:val="00785730"/>
    <w:rsid w:val="007858AB"/>
    <w:rsid w:val="00785E37"/>
    <w:rsid w:val="007866FD"/>
    <w:rsid w:val="00786889"/>
    <w:rsid w:val="00786EFB"/>
    <w:rsid w:val="0078732A"/>
    <w:rsid w:val="00787934"/>
    <w:rsid w:val="0078798C"/>
    <w:rsid w:val="00787A79"/>
    <w:rsid w:val="00790366"/>
    <w:rsid w:val="007903C6"/>
    <w:rsid w:val="00791011"/>
    <w:rsid w:val="007910AD"/>
    <w:rsid w:val="007913E0"/>
    <w:rsid w:val="0079210E"/>
    <w:rsid w:val="007926ED"/>
    <w:rsid w:val="00792911"/>
    <w:rsid w:val="00792F20"/>
    <w:rsid w:val="007930F9"/>
    <w:rsid w:val="00793139"/>
    <w:rsid w:val="0079314B"/>
    <w:rsid w:val="00793278"/>
    <w:rsid w:val="00793377"/>
    <w:rsid w:val="007938AA"/>
    <w:rsid w:val="007939AC"/>
    <w:rsid w:val="00793B12"/>
    <w:rsid w:val="00793D55"/>
    <w:rsid w:val="00793F21"/>
    <w:rsid w:val="00793FA5"/>
    <w:rsid w:val="00794122"/>
    <w:rsid w:val="00794ADF"/>
    <w:rsid w:val="00794D98"/>
    <w:rsid w:val="00794DEB"/>
    <w:rsid w:val="007951C3"/>
    <w:rsid w:val="0079578D"/>
    <w:rsid w:val="00795927"/>
    <w:rsid w:val="00795F4A"/>
    <w:rsid w:val="007961A0"/>
    <w:rsid w:val="00796203"/>
    <w:rsid w:val="00796275"/>
    <w:rsid w:val="0079645A"/>
    <w:rsid w:val="007964CD"/>
    <w:rsid w:val="0079677D"/>
    <w:rsid w:val="007967B1"/>
    <w:rsid w:val="00796E7F"/>
    <w:rsid w:val="007971A1"/>
    <w:rsid w:val="00797367"/>
    <w:rsid w:val="007974AA"/>
    <w:rsid w:val="00797BD3"/>
    <w:rsid w:val="00797D28"/>
    <w:rsid w:val="007A0071"/>
    <w:rsid w:val="007A0393"/>
    <w:rsid w:val="007A03E5"/>
    <w:rsid w:val="007A06D9"/>
    <w:rsid w:val="007A07B4"/>
    <w:rsid w:val="007A08AD"/>
    <w:rsid w:val="007A0D29"/>
    <w:rsid w:val="007A0DF3"/>
    <w:rsid w:val="007A0FFF"/>
    <w:rsid w:val="007A137B"/>
    <w:rsid w:val="007A13E6"/>
    <w:rsid w:val="007A162C"/>
    <w:rsid w:val="007A2157"/>
    <w:rsid w:val="007A24C6"/>
    <w:rsid w:val="007A26AD"/>
    <w:rsid w:val="007A2AAE"/>
    <w:rsid w:val="007A31BA"/>
    <w:rsid w:val="007A33A8"/>
    <w:rsid w:val="007A3D1A"/>
    <w:rsid w:val="007A40D0"/>
    <w:rsid w:val="007A45C7"/>
    <w:rsid w:val="007A45CE"/>
    <w:rsid w:val="007A4E10"/>
    <w:rsid w:val="007A50F7"/>
    <w:rsid w:val="007A5223"/>
    <w:rsid w:val="007A53E2"/>
    <w:rsid w:val="007A5FC0"/>
    <w:rsid w:val="007A62F1"/>
    <w:rsid w:val="007A6471"/>
    <w:rsid w:val="007A6AF8"/>
    <w:rsid w:val="007A6B4D"/>
    <w:rsid w:val="007A6EB5"/>
    <w:rsid w:val="007A6FC7"/>
    <w:rsid w:val="007A7200"/>
    <w:rsid w:val="007A732D"/>
    <w:rsid w:val="007A76C1"/>
    <w:rsid w:val="007A76CD"/>
    <w:rsid w:val="007B1098"/>
    <w:rsid w:val="007B194A"/>
    <w:rsid w:val="007B2007"/>
    <w:rsid w:val="007B27F2"/>
    <w:rsid w:val="007B2D33"/>
    <w:rsid w:val="007B2DE8"/>
    <w:rsid w:val="007B33A6"/>
    <w:rsid w:val="007B3973"/>
    <w:rsid w:val="007B39CD"/>
    <w:rsid w:val="007B39DF"/>
    <w:rsid w:val="007B3E95"/>
    <w:rsid w:val="007B3F8C"/>
    <w:rsid w:val="007B4079"/>
    <w:rsid w:val="007B4081"/>
    <w:rsid w:val="007B423B"/>
    <w:rsid w:val="007B44EC"/>
    <w:rsid w:val="007B46A6"/>
    <w:rsid w:val="007B4962"/>
    <w:rsid w:val="007B4966"/>
    <w:rsid w:val="007B4AA9"/>
    <w:rsid w:val="007B4FB2"/>
    <w:rsid w:val="007B52A5"/>
    <w:rsid w:val="007B54C1"/>
    <w:rsid w:val="007B605E"/>
    <w:rsid w:val="007B6233"/>
    <w:rsid w:val="007B6241"/>
    <w:rsid w:val="007B65E8"/>
    <w:rsid w:val="007B69DD"/>
    <w:rsid w:val="007B6C64"/>
    <w:rsid w:val="007B6CFA"/>
    <w:rsid w:val="007B720E"/>
    <w:rsid w:val="007B739F"/>
    <w:rsid w:val="007B7526"/>
    <w:rsid w:val="007B7673"/>
    <w:rsid w:val="007C030E"/>
    <w:rsid w:val="007C0408"/>
    <w:rsid w:val="007C05FA"/>
    <w:rsid w:val="007C092B"/>
    <w:rsid w:val="007C0C75"/>
    <w:rsid w:val="007C0C83"/>
    <w:rsid w:val="007C0E7C"/>
    <w:rsid w:val="007C1D15"/>
    <w:rsid w:val="007C30D7"/>
    <w:rsid w:val="007C36F4"/>
    <w:rsid w:val="007C3B9B"/>
    <w:rsid w:val="007C3D91"/>
    <w:rsid w:val="007C3F03"/>
    <w:rsid w:val="007C4258"/>
    <w:rsid w:val="007C4368"/>
    <w:rsid w:val="007C46F6"/>
    <w:rsid w:val="007C4BD6"/>
    <w:rsid w:val="007C4FF8"/>
    <w:rsid w:val="007C5014"/>
    <w:rsid w:val="007C503E"/>
    <w:rsid w:val="007C587E"/>
    <w:rsid w:val="007C58BF"/>
    <w:rsid w:val="007C5CBA"/>
    <w:rsid w:val="007C659D"/>
    <w:rsid w:val="007C6716"/>
    <w:rsid w:val="007C7279"/>
    <w:rsid w:val="007C73A9"/>
    <w:rsid w:val="007C7458"/>
    <w:rsid w:val="007C7EC1"/>
    <w:rsid w:val="007D0259"/>
    <w:rsid w:val="007D035F"/>
    <w:rsid w:val="007D14A6"/>
    <w:rsid w:val="007D1A7B"/>
    <w:rsid w:val="007D1CFE"/>
    <w:rsid w:val="007D23C4"/>
    <w:rsid w:val="007D28DE"/>
    <w:rsid w:val="007D2CAB"/>
    <w:rsid w:val="007D3253"/>
    <w:rsid w:val="007D34EC"/>
    <w:rsid w:val="007D389E"/>
    <w:rsid w:val="007D39F2"/>
    <w:rsid w:val="007D422B"/>
    <w:rsid w:val="007D435D"/>
    <w:rsid w:val="007D4379"/>
    <w:rsid w:val="007D4C94"/>
    <w:rsid w:val="007D50EB"/>
    <w:rsid w:val="007D53A6"/>
    <w:rsid w:val="007D5866"/>
    <w:rsid w:val="007D58D9"/>
    <w:rsid w:val="007D5E43"/>
    <w:rsid w:val="007D65E9"/>
    <w:rsid w:val="007D67C4"/>
    <w:rsid w:val="007D67EB"/>
    <w:rsid w:val="007D6A4D"/>
    <w:rsid w:val="007D6CFF"/>
    <w:rsid w:val="007D71B0"/>
    <w:rsid w:val="007D73DA"/>
    <w:rsid w:val="007D7479"/>
    <w:rsid w:val="007D7E04"/>
    <w:rsid w:val="007D7F02"/>
    <w:rsid w:val="007E0432"/>
    <w:rsid w:val="007E077E"/>
    <w:rsid w:val="007E144F"/>
    <w:rsid w:val="007E1924"/>
    <w:rsid w:val="007E1C47"/>
    <w:rsid w:val="007E2146"/>
    <w:rsid w:val="007E22D2"/>
    <w:rsid w:val="007E2899"/>
    <w:rsid w:val="007E2CAA"/>
    <w:rsid w:val="007E305C"/>
    <w:rsid w:val="007E3787"/>
    <w:rsid w:val="007E3C86"/>
    <w:rsid w:val="007E3D20"/>
    <w:rsid w:val="007E3ED8"/>
    <w:rsid w:val="007E419D"/>
    <w:rsid w:val="007E4A5A"/>
    <w:rsid w:val="007E4A66"/>
    <w:rsid w:val="007E4FBD"/>
    <w:rsid w:val="007E5B4B"/>
    <w:rsid w:val="007E5FE9"/>
    <w:rsid w:val="007E617E"/>
    <w:rsid w:val="007E64B4"/>
    <w:rsid w:val="007E69E0"/>
    <w:rsid w:val="007E7648"/>
    <w:rsid w:val="007E76D4"/>
    <w:rsid w:val="007E77E8"/>
    <w:rsid w:val="007E7A39"/>
    <w:rsid w:val="007E7D69"/>
    <w:rsid w:val="007F01CE"/>
    <w:rsid w:val="007F02BF"/>
    <w:rsid w:val="007F08A1"/>
    <w:rsid w:val="007F0B67"/>
    <w:rsid w:val="007F0CB4"/>
    <w:rsid w:val="007F1356"/>
    <w:rsid w:val="007F13FB"/>
    <w:rsid w:val="007F144A"/>
    <w:rsid w:val="007F222B"/>
    <w:rsid w:val="007F2945"/>
    <w:rsid w:val="007F3075"/>
    <w:rsid w:val="007F3702"/>
    <w:rsid w:val="007F38A0"/>
    <w:rsid w:val="007F3BF5"/>
    <w:rsid w:val="007F3D8D"/>
    <w:rsid w:val="007F4029"/>
    <w:rsid w:val="007F41FC"/>
    <w:rsid w:val="007F4462"/>
    <w:rsid w:val="007F4B0C"/>
    <w:rsid w:val="007F4E5C"/>
    <w:rsid w:val="007F5055"/>
    <w:rsid w:val="007F50F2"/>
    <w:rsid w:val="007F52B2"/>
    <w:rsid w:val="007F57FB"/>
    <w:rsid w:val="007F5E03"/>
    <w:rsid w:val="007F628E"/>
    <w:rsid w:val="007F6739"/>
    <w:rsid w:val="007F678A"/>
    <w:rsid w:val="007F6907"/>
    <w:rsid w:val="007F6D59"/>
    <w:rsid w:val="007F70D1"/>
    <w:rsid w:val="007F79B0"/>
    <w:rsid w:val="007F7A48"/>
    <w:rsid w:val="007F7C0F"/>
    <w:rsid w:val="007F7C56"/>
    <w:rsid w:val="0080002A"/>
    <w:rsid w:val="00800B0F"/>
    <w:rsid w:val="00800C62"/>
    <w:rsid w:val="0080120E"/>
    <w:rsid w:val="0080122E"/>
    <w:rsid w:val="00801250"/>
    <w:rsid w:val="00801334"/>
    <w:rsid w:val="008015D3"/>
    <w:rsid w:val="008018F1"/>
    <w:rsid w:val="00801DBC"/>
    <w:rsid w:val="00802464"/>
    <w:rsid w:val="008027D9"/>
    <w:rsid w:val="00802CBD"/>
    <w:rsid w:val="0080331E"/>
    <w:rsid w:val="00803376"/>
    <w:rsid w:val="0080359D"/>
    <w:rsid w:val="00803D44"/>
    <w:rsid w:val="00804168"/>
    <w:rsid w:val="00804990"/>
    <w:rsid w:val="00804C57"/>
    <w:rsid w:val="008055E4"/>
    <w:rsid w:val="008059A9"/>
    <w:rsid w:val="00805C30"/>
    <w:rsid w:val="00805E59"/>
    <w:rsid w:val="008068BB"/>
    <w:rsid w:val="00806ED6"/>
    <w:rsid w:val="00807C9B"/>
    <w:rsid w:val="0081010A"/>
    <w:rsid w:val="0081026D"/>
    <w:rsid w:val="0081035A"/>
    <w:rsid w:val="00810609"/>
    <w:rsid w:val="008108CD"/>
    <w:rsid w:val="00810EF0"/>
    <w:rsid w:val="00810F72"/>
    <w:rsid w:val="0081109B"/>
    <w:rsid w:val="008110B9"/>
    <w:rsid w:val="008112F7"/>
    <w:rsid w:val="0081146E"/>
    <w:rsid w:val="008118BD"/>
    <w:rsid w:val="00811DC7"/>
    <w:rsid w:val="008125BC"/>
    <w:rsid w:val="00812C3D"/>
    <w:rsid w:val="00812F91"/>
    <w:rsid w:val="0081350A"/>
    <w:rsid w:val="00813746"/>
    <w:rsid w:val="00813DF3"/>
    <w:rsid w:val="0081402A"/>
    <w:rsid w:val="008141D6"/>
    <w:rsid w:val="008145F6"/>
    <w:rsid w:val="00814D66"/>
    <w:rsid w:val="00814E45"/>
    <w:rsid w:val="00814EBB"/>
    <w:rsid w:val="008154F0"/>
    <w:rsid w:val="008155F1"/>
    <w:rsid w:val="0081573D"/>
    <w:rsid w:val="008159C1"/>
    <w:rsid w:val="00815A59"/>
    <w:rsid w:val="00815DBA"/>
    <w:rsid w:val="00815E1D"/>
    <w:rsid w:val="00816135"/>
    <w:rsid w:val="00816564"/>
    <w:rsid w:val="00816CA3"/>
    <w:rsid w:val="00816CD8"/>
    <w:rsid w:val="0081704C"/>
    <w:rsid w:val="008172F8"/>
    <w:rsid w:val="00817454"/>
    <w:rsid w:val="008176ED"/>
    <w:rsid w:val="008177A1"/>
    <w:rsid w:val="00817949"/>
    <w:rsid w:val="0082011E"/>
    <w:rsid w:val="00820588"/>
    <w:rsid w:val="008209E9"/>
    <w:rsid w:val="00820A07"/>
    <w:rsid w:val="00820C9E"/>
    <w:rsid w:val="0082122E"/>
    <w:rsid w:val="0082139E"/>
    <w:rsid w:val="00821F12"/>
    <w:rsid w:val="008220AD"/>
    <w:rsid w:val="00822621"/>
    <w:rsid w:val="008228B2"/>
    <w:rsid w:val="008232EB"/>
    <w:rsid w:val="008238AB"/>
    <w:rsid w:val="008239BA"/>
    <w:rsid w:val="008242EE"/>
    <w:rsid w:val="0082448C"/>
    <w:rsid w:val="008246C0"/>
    <w:rsid w:val="00824AAF"/>
    <w:rsid w:val="008251F2"/>
    <w:rsid w:val="008257F6"/>
    <w:rsid w:val="00825A45"/>
    <w:rsid w:val="00826004"/>
    <w:rsid w:val="00826E91"/>
    <w:rsid w:val="00827724"/>
    <w:rsid w:val="00830024"/>
    <w:rsid w:val="008303C3"/>
    <w:rsid w:val="00830522"/>
    <w:rsid w:val="00830583"/>
    <w:rsid w:val="00830660"/>
    <w:rsid w:val="00830852"/>
    <w:rsid w:val="008310DF"/>
    <w:rsid w:val="00831481"/>
    <w:rsid w:val="008318C0"/>
    <w:rsid w:val="00832006"/>
    <w:rsid w:val="008322A6"/>
    <w:rsid w:val="00833147"/>
    <w:rsid w:val="008333F5"/>
    <w:rsid w:val="00834966"/>
    <w:rsid w:val="00834C47"/>
    <w:rsid w:val="00834CB7"/>
    <w:rsid w:val="008358DF"/>
    <w:rsid w:val="00836357"/>
    <w:rsid w:val="008367CC"/>
    <w:rsid w:val="008368C8"/>
    <w:rsid w:val="00836A30"/>
    <w:rsid w:val="00836D69"/>
    <w:rsid w:val="00837169"/>
    <w:rsid w:val="008379E8"/>
    <w:rsid w:val="008400FE"/>
    <w:rsid w:val="008402B7"/>
    <w:rsid w:val="008403CE"/>
    <w:rsid w:val="0084061F"/>
    <w:rsid w:val="00840686"/>
    <w:rsid w:val="008407A8"/>
    <w:rsid w:val="00840ADE"/>
    <w:rsid w:val="00841347"/>
    <w:rsid w:val="008418BC"/>
    <w:rsid w:val="008418C4"/>
    <w:rsid w:val="00841D40"/>
    <w:rsid w:val="00841E88"/>
    <w:rsid w:val="00841EDD"/>
    <w:rsid w:val="00841FA0"/>
    <w:rsid w:val="008420BC"/>
    <w:rsid w:val="0084212F"/>
    <w:rsid w:val="00842CCE"/>
    <w:rsid w:val="008430FC"/>
    <w:rsid w:val="00843427"/>
    <w:rsid w:val="00843BD3"/>
    <w:rsid w:val="008440B6"/>
    <w:rsid w:val="00844464"/>
    <w:rsid w:val="0084456F"/>
    <w:rsid w:val="008447C2"/>
    <w:rsid w:val="00844F9B"/>
    <w:rsid w:val="0084529A"/>
    <w:rsid w:val="008454FE"/>
    <w:rsid w:val="00845716"/>
    <w:rsid w:val="00845BFF"/>
    <w:rsid w:val="00845E8A"/>
    <w:rsid w:val="00845F86"/>
    <w:rsid w:val="008463F5"/>
    <w:rsid w:val="00846670"/>
    <w:rsid w:val="00846E79"/>
    <w:rsid w:val="00846EFC"/>
    <w:rsid w:val="00847153"/>
    <w:rsid w:val="00847786"/>
    <w:rsid w:val="008477E2"/>
    <w:rsid w:val="00847958"/>
    <w:rsid w:val="008503DB"/>
    <w:rsid w:val="0085089C"/>
    <w:rsid w:val="00850A96"/>
    <w:rsid w:val="00850ACB"/>
    <w:rsid w:val="00850B06"/>
    <w:rsid w:val="00851159"/>
    <w:rsid w:val="008511CA"/>
    <w:rsid w:val="00851239"/>
    <w:rsid w:val="00851B87"/>
    <w:rsid w:val="00851ED7"/>
    <w:rsid w:val="00852706"/>
    <w:rsid w:val="00853C8C"/>
    <w:rsid w:val="008547A7"/>
    <w:rsid w:val="00854B18"/>
    <w:rsid w:val="008551F3"/>
    <w:rsid w:val="0085533F"/>
    <w:rsid w:val="008553E0"/>
    <w:rsid w:val="00855462"/>
    <w:rsid w:val="00855745"/>
    <w:rsid w:val="008560AB"/>
    <w:rsid w:val="00856332"/>
    <w:rsid w:val="00856957"/>
    <w:rsid w:val="00856B2F"/>
    <w:rsid w:val="00856BF0"/>
    <w:rsid w:val="00856F90"/>
    <w:rsid w:val="00856FBE"/>
    <w:rsid w:val="00857BB2"/>
    <w:rsid w:val="00857CF8"/>
    <w:rsid w:val="00860404"/>
    <w:rsid w:val="0086049A"/>
    <w:rsid w:val="00860A36"/>
    <w:rsid w:val="0086118E"/>
    <w:rsid w:val="00861969"/>
    <w:rsid w:val="008622D6"/>
    <w:rsid w:val="00862A67"/>
    <w:rsid w:val="00862B40"/>
    <w:rsid w:val="008631E6"/>
    <w:rsid w:val="00863524"/>
    <w:rsid w:val="00863534"/>
    <w:rsid w:val="00863CC5"/>
    <w:rsid w:val="008642A9"/>
    <w:rsid w:val="008647FE"/>
    <w:rsid w:val="00864A77"/>
    <w:rsid w:val="00864B2A"/>
    <w:rsid w:val="00864E58"/>
    <w:rsid w:val="00864EAE"/>
    <w:rsid w:val="00864F76"/>
    <w:rsid w:val="0086597D"/>
    <w:rsid w:val="008661CD"/>
    <w:rsid w:val="00866579"/>
    <w:rsid w:val="0086685D"/>
    <w:rsid w:val="0086699A"/>
    <w:rsid w:val="00866EE5"/>
    <w:rsid w:val="00867346"/>
    <w:rsid w:val="0087011D"/>
    <w:rsid w:val="008702C4"/>
    <w:rsid w:val="008707A6"/>
    <w:rsid w:val="00870ACD"/>
    <w:rsid w:val="00871A34"/>
    <w:rsid w:val="00871BD1"/>
    <w:rsid w:val="00871D34"/>
    <w:rsid w:val="008723AD"/>
    <w:rsid w:val="00872A89"/>
    <w:rsid w:val="00872BB7"/>
    <w:rsid w:val="008730EF"/>
    <w:rsid w:val="00873177"/>
    <w:rsid w:val="00873326"/>
    <w:rsid w:val="008734BC"/>
    <w:rsid w:val="008734EF"/>
    <w:rsid w:val="00873611"/>
    <w:rsid w:val="008736B6"/>
    <w:rsid w:val="008737B6"/>
    <w:rsid w:val="008739BE"/>
    <w:rsid w:val="00873C9F"/>
    <w:rsid w:val="00873D77"/>
    <w:rsid w:val="0087471C"/>
    <w:rsid w:val="0087540F"/>
    <w:rsid w:val="00875943"/>
    <w:rsid w:val="00875EB1"/>
    <w:rsid w:val="008760FF"/>
    <w:rsid w:val="0087629B"/>
    <w:rsid w:val="00876D89"/>
    <w:rsid w:val="00877277"/>
    <w:rsid w:val="00877635"/>
    <w:rsid w:val="0087793C"/>
    <w:rsid w:val="00877F35"/>
    <w:rsid w:val="00880338"/>
    <w:rsid w:val="00880794"/>
    <w:rsid w:val="00880B3D"/>
    <w:rsid w:val="00880D4B"/>
    <w:rsid w:val="00881145"/>
    <w:rsid w:val="008820AA"/>
    <w:rsid w:val="008822CF"/>
    <w:rsid w:val="008825A6"/>
    <w:rsid w:val="00882AD2"/>
    <w:rsid w:val="00883434"/>
    <w:rsid w:val="0088353B"/>
    <w:rsid w:val="00883958"/>
    <w:rsid w:val="008841A0"/>
    <w:rsid w:val="008842E4"/>
    <w:rsid w:val="00884908"/>
    <w:rsid w:val="00884D28"/>
    <w:rsid w:val="0088554D"/>
    <w:rsid w:val="00885724"/>
    <w:rsid w:val="00885EC5"/>
    <w:rsid w:val="008860E5"/>
    <w:rsid w:val="00886763"/>
    <w:rsid w:val="008869C9"/>
    <w:rsid w:val="00886A17"/>
    <w:rsid w:val="00886F5E"/>
    <w:rsid w:val="0088730D"/>
    <w:rsid w:val="00887464"/>
    <w:rsid w:val="00887641"/>
    <w:rsid w:val="00887690"/>
    <w:rsid w:val="008879EA"/>
    <w:rsid w:val="00887A28"/>
    <w:rsid w:val="00887E34"/>
    <w:rsid w:val="00890148"/>
    <w:rsid w:val="00890546"/>
    <w:rsid w:val="0089066B"/>
    <w:rsid w:val="008910CE"/>
    <w:rsid w:val="008911BC"/>
    <w:rsid w:val="00891267"/>
    <w:rsid w:val="00891359"/>
    <w:rsid w:val="00891589"/>
    <w:rsid w:val="00891EE1"/>
    <w:rsid w:val="008923DD"/>
    <w:rsid w:val="00892AE2"/>
    <w:rsid w:val="00892F48"/>
    <w:rsid w:val="008930DB"/>
    <w:rsid w:val="00893BE5"/>
    <w:rsid w:val="00893FAA"/>
    <w:rsid w:val="008942D1"/>
    <w:rsid w:val="00894709"/>
    <w:rsid w:val="00895139"/>
    <w:rsid w:val="00895505"/>
    <w:rsid w:val="0089595C"/>
    <w:rsid w:val="00896D56"/>
    <w:rsid w:val="00897090"/>
    <w:rsid w:val="00897DC2"/>
    <w:rsid w:val="008A0DA5"/>
    <w:rsid w:val="008A0E51"/>
    <w:rsid w:val="008A0F06"/>
    <w:rsid w:val="008A14BC"/>
    <w:rsid w:val="008A18F9"/>
    <w:rsid w:val="008A18FF"/>
    <w:rsid w:val="008A1EBB"/>
    <w:rsid w:val="008A1F43"/>
    <w:rsid w:val="008A2037"/>
    <w:rsid w:val="008A233F"/>
    <w:rsid w:val="008A2548"/>
    <w:rsid w:val="008A297A"/>
    <w:rsid w:val="008A2E51"/>
    <w:rsid w:val="008A2F09"/>
    <w:rsid w:val="008A3908"/>
    <w:rsid w:val="008A3EF6"/>
    <w:rsid w:val="008A4D5F"/>
    <w:rsid w:val="008A506E"/>
    <w:rsid w:val="008A51DB"/>
    <w:rsid w:val="008A52D4"/>
    <w:rsid w:val="008A557F"/>
    <w:rsid w:val="008A5A2C"/>
    <w:rsid w:val="008A5E94"/>
    <w:rsid w:val="008A5F56"/>
    <w:rsid w:val="008A634E"/>
    <w:rsid w:val="008A63F4"/>
    <w:rsid w:val="008A6B24"/>
    <w:rsid w:val="008A6E85"/>
    <w:rsid w:val="008A735F"/>
    <w:rsid w:val="008A78B4"/>
    <w:rsid w:val="008A7902"/>
    <w:rsid w:val="008A7A29"/>
    <w:rsid w:val="008B0DB1"/>
    <w:rsid w:val="008B1C3F"/>
    <w:rsid w:val="008B2368"/>
    <w:rsid w:val="008B23C7"/>
    <w:rsid w:val="008B2425"/>
    <w:rsid w:val="008B2493"/>
    <w:rsid w:val="008B249E"/>
    <w:rsid w:val="008B2594"/>
    <w:rsid w:val="008B2BCD"/>
    <w:rsid w:val="008B2E82"/>
    <w:rsid w:val="008B3D95"/>
    <w:rsid w:val="008B4219"/>
    <w:rsid w:val="008B4259"/>
    <w:rsid w:val="008B444D"/>
    <w:rsid w:val="008B4700"/>
    <w:rsid w:val="008B49A1"/>
    <w:rsid w:val="008B5411"/>
    <w:rsid w:val="008B659C"/>
    <w:rsid w:val="008B65B6"/>
    <w:rsid w:val="008B67C4"/>
    <w:rsid w:val="008B6D24"/>
    <w:rsid w:val="008B6E32"/>
    <w:rsid w:val="008B6F0E"/>
    <w:rsid w:val="008B72BA"/>
    <w:rsid w:val="008B78A0"/>
    <w:rsid w:val="008B7CA7"/>
    <w:rsid w:val="008C0491"/>
    <w:rsid w:val="008C08DE"/>
    <w:rsid w:val="008C0AD0"/>
    <w:rsid w:val="008C10DB"/>
    <w:rsid w:val="008C1416"/>
    <w:rsid w:val="008C22D1"/>
    <w:rsid w:val="008C266C"/>
    <w:rsid w:val="008C2BD4"/>
    <w:rsid w:val="008C312C"/>
    <w:rsid w:val="008C339A"/>
    <w:rsid w:val="008C33AF"/>
    <w:rsid w:val="008C3417"/>
    <w:rsid w:val="008C3688"/>
    <w:rsid w:val="008C392E"/>
    <w:rsid w:val="008C3DDA"/>
    <w:rsid w:val="008C3FCE"/>
    <w:rsid w:val="008C4089"/>
    <w:rsid w:val="008C418C"/>
    <w:rsid w:val="008C4817"/>
    <w:rsid w:val="008C48BE"/>
    <w:rsid w:val="008C4B69"/>
    <w:rsid w:val="008C4B8B"/>
    <w:rsid w:val="008C4B9C"/>
    <w:rsid w:val="008C4C6D"/>
    <w:rsid w:val="008C53BF"/>
    <w:rsid w:val="008C54B1"/>
    <w:rsid w:val="008C56A0"/>
    <w:rsid w:val="008C5AF3"/>
    <w:rsid w:val="008C5B72"/>
    <w:rsid w:val="008C5E9F"/>
    <w:rsid w:val="008C6263"/>
    <w:rsid w:val="008C6733"/>
    <w:rsid w:val="008C67AE"/>
    <w:rsid w:val="008C6938"/>
    <w:rsid w:val="008C6DEE"/>
    <w:rsid w:val="008C6F1C"/>
    <w:rsid w:val="008C7966"/>
    <w:rsid w:val="008C7B53"/>
    <w:rsid w:val="008C7C27"/>
    <w:rsid w:val="008C7D43"/>
    <w:rsid w:val="008C7DD0"/>
    <w:rsid w:val="008D06C6"/>
    <w:rsid w:val="008D07B2"/>
    <w:rsid w:val="008D08C9"/>
    <w:rsid w:val="008D131D"/>
    <w:rsid w:val="008D1FBC"/>
    <w:rsid w:val="008D242E"/>
    <w:rsid w:val="008D2785"/>
    <w:rsid w:val="008D2B2C"/>
    <w:rsid w:val="008D3838"/>
    <w:rsid w:val="008D39FA"/>
    <w:rsid w:val="008D3B9E"/>
    <w:rsid w:val="008D4F1B"/>
    <w:rsid w:val="008D51E9"/>
    <w:rsid w:val="008D5372"/>
    <w:rsid w:val="008D53AE"/>
    <w:rsid w:val="008D5471"/>
    <w:rsid w:val="008D56EF"/>
    <w:rsid w:val="008D5A21"/>
    <w:rsid w:val="008D5D06"/>
    <w:rsid w:val="008D5E4D"/>
    <w:rsid w:val="008D6495"/>
    <w:rsid w:val="008D661F"/>
    <w:rsid w:val="008D6DE1"/>
    <w:rsid w:val="008D7B01"/>
    <w:rsid w:val="008D7D42"/>
    <w:rsid w:val="008E04C3"/>
    <w:rsid w:val="008E0B17"/>
    <w:rsid w:val="008E11BB"/>
    <w:rsid w:val="008E1A05"/>
    <w:rsid w:val="008E1F08"/>
    <w:rsid w:val="008E1FD6"/>
    <w:rsid w:val="008E1FF5"/>
    <w:rsid w:val="008E2104"/>
    <w:rsid w:val="008E234D"/>
    <w:rsid w:val="008E258B"/>
    <w:rsid w:val="008E2D1B"/>
    <w:rsid w:val="008E345A"/>
    <w:rsid w:val="008E34F2"/>
    <w:rsid w:val="008E3AE0"/>
    <w:rsid w:val="008E3B45"/>
    <w:rsid w:val="008E3B63"/>
    <w:rsid w:val="008E40E4"/>
    <w:rsid w:val="008E42CC"/>
    <w:rsid w:val="008E45AF"/>
    <w:rsid w:val="008E49C4"/>
    <w:rsid w:val="008E4E19"/>
    <w:rsid w:val="008E5811"/>
    <w:rsid w:val="008E5859"/>
    <w:rsid w:val="008E5898"/>
    <w:rsid w:val="008E5A02"/>
    <w:rsid w:val="008E5E99"/>
    <w:rsid w:val="008E6004"/>
    <w:rsid w:val="008E60F1"/>
    <w:rsid w:val="008E633B"/>
    <w:rsid w:val="008E6A77"/>
    <w:rsid w:val="008E7513"/>
    <w:rsid w:val="008F0B87"/>
    <w:rsid w:val="008F0BFD"/>
    <w:rsid w:val="008F0C4E"/>
    <w:rsid w:val="008F0ECE"/>
    <w:rsid w:val="008F0F76"/>
    <w:rsid w:val="008F13AC"/>
    <w:rsid w:val="008F170B"/>
    <w:rsid w:val="008F1947"/>
    <w:rsid w:val="008F1CDB"/>
    <w:rsid w:val="008F20DA"/>
    <w:rsid w:val="008F2444"/>
    <w:rsid w:val="008F24EE"/>
    <w:rsid w:val="008F251A"/>
    <w:rsid w:val="008F2716"/>
    <w:rsid w:val="008F27D8"/>
    <w:rsid w:val="008F2E53"/>
    <w:rsid w:val="008F35C2"/>
    <w:rsid w:val="008F37F8"/>
    <w:rsid w:val="008F4995"/>
    <w:rsid w:val="008F4CAF"/>
    <w:rsid w:val="008F4D0C"/>
    <w:rsid w:val="008F5371"/>
    <w:rsid w:val="008F562B"/>
    <w:rsid w:val="008F5945"/>
    <w:rsid w:val="008F5B11"/>
    <w:rsid w:val="008F5E9E"/>
    <w:rsid w:val="008F623E"/>
    <w:rsid w:val="008F6A0B"/>
    <w:rsid w:val="008F6BC0"/>
    <w:rsid w:val="008F6D8A"/>
    <w:rsid w:val="008F6E3D"/>
    <w:rsid w:val="008F70D2"/>
    <w:rsid w:val="008F7446"/>
    <w:rsid w:val="008F759D"/>
    <w:rsid w:val="008F77F1"/>
    <w:rsid w:val="008F7EDF"/>
    <w:rsid w:val="009000B8"/>
    <w:rsid w:val="00900CED"/>
    <w:rsid w:val="009015B2"/>
    <w:rsid w:val="00901633"/>
    <w:rsid w:val="009016B3"/>
    <w:rsid w:val="0090182B"/>
    <w:rsid w:val="0090193C"/>
    <w:rsid w:val="00901BC0"/>
    <w:rsid w:val="0090214F"/>
    <w:rsid w:val="009022D8"/>
    <w:rsid w:val="0090246C"/>
    <w:rsid w:val="00902958"/>
    <w:rsid w:val="00902BCC"/>
    <w:rsid w:val="00902E5F"/>
    <w:rsid w:val="009035E1"/>
    <w:rsid w:val="00903B23"/>
    <w:rsid w:val="009042A0"/>
    <w:rsid w:val="009043CA"/>
    <w:rsid w:val="00904A33"/>
    <w:rsid w:val="00904D2C"/>
    <w:rsid w:val="00904E60"/>
    <w:rsid w:val="009054B5"/>
    <w:rsid w:val="009055FB"/>
    <w:rsid w:val="0090591A"/>
    <w:rsid w:val="00905A52"/>
    <w:rsid w:val="00905D3D"/>
    <w:rsid w:val="00906115"/>
    <w:rsid w:val="0090654E"/>
    <w:rsid w:val="00906AC6"/>
    <w:rsid w:val="00907426"/>
    <w:rsid w:val="00907806"/>
    <w:rsid w:val="009078DB"/>
    <w:rsid w:val="00910282"/>
    <w:rsid w:val="00910BDA"/>
    <w:rsid w:val="00911172"/>
    <w:rsid w:val="009113B2"/>
    <w:rsid w:val="009119CB"/>
    <w:rsid w:val="00911BE2"/>
    <w:rsid w:val="00912207"/>
    <w:rsid w:val="00912373"/>
    <w:rsid w:val="0091245C"/>
    <w:rsid w:val="00912647"/>
    <w:rsid w:val="00912E5F"/>
    <w:rsid w:val="0091398C"/>
    <w:rsid w:val="00913C1C"/>
    <w:rsid w:val="00913E59"/>
    <w:rsid w:val="00914010"/>
    <w:rsid w:val="0091494E"/>
    <w:rsid w:val="00915F67"/>
    <w:rsid w:val="00916438"/>
    <w:rsid w:val="0091695C"/>
    <w:rsid w:val="00916975"/>
    <w:rsid w:val="00916A93"/>
    <w:rsid w:val="00916CC8"/>
    <w:rsid w:val="00916ECD"/>
    <w:rsid w:val="009175AF"/>
    <w:rsid w:val="009179DB"/>
    <w:rsid w:val="00917DC3"/>
    <w:rsid w:val="009203EA"/>
    <w:rsid w:val="009204BF"/>
    <w:rsid w:val="009205A4"/>
    <w:rsid w:val="00920D37"/>
    <w:rsid w:val="00920F65"/>
    <w:rsid w:val="009214E2"/>
    <w:rsid w:val="0092170B"/>
    <w:rsid w:val="00921B12"/>
    <w:rsid w:val="009222B1"/>
    <w:rsid w:val="009223AE"/>
    <w:rsid w:val="009229A2"/>
    <w:rsid w:val="00923C9D"/>
    <w:rsid w:val="00923F16"/>
    <w:rsid w:val="009240F5"/>
    <w:rsid w:val="0092442D"/>
    <w:rsid w:val="00924743"/>
    <w:rsid w:val="00924CD5"/>
    <w:rsid w:val="00924E2F"/>
    <w:rsid w:val="00924ED4"/>
    <w:rsid w:val="00924FBC"/>
    <w:rsid w:val="0092537C"/>
    <w:rsid w:val="00925981"/>
    <w:rsid w:val="00925EB3"/>
    <w:rsid w:val="00926591"/>
    <w:rsid w:val="009269EB"/>
    <w:rsid w:val="00926BA1"/>
    <w:rsid w:val="009270A7"/>
    <w:rsid w:val="00927666"/>
    <w:rsid w:val="009277A2"/>
    <w:rsid w:val="00927F58"/>
    <w:rsid w:val="009301D2"/>
    <w:rsid w:val="00930325"/>
    <w:rsid w:val="009307B1"/>
    <w:rsid w:val="009307CB"/>
    <w:rsid w:val="00930B62"/>
    <w:rsid w:val="00930E58"/>
    <w:rsid w:val="00930FFE"/>
    <w:rsid w:val="0093169D"/>
    <w:rsid w:val="0093171B"/>
    <w:rsid w:val="0093198A"/>
    <w:rsid w:val="00931CC4"/>
    <w:rsid w:val="00932292"/>
    <w:rsid w:val="009324E5"/>
    <w:rsid w:val="00932CE9"/>
    <w:rsid w:val="009337B7"/>
    <w:rsid w:val="00933DEF"/>
    <w:rsid w:val="00934051"/>
    <w:rsid w:val="009342FE"/>
    <w:rsid w:val="009344B1"/>
    <w:rsid w:val="00934630"/>
    <w:rsid w:val="009349AF"/>
    <w:rsid w:val="00934B08"/>
    <w:rsid w:val="00934E7D"/>
    <w:rsid w:val="00935031"/>
    <w:rsid w:val="009351E3"/>
    <w:rsid w:val="0093528F"/>
    <w:rsid w:val="00935608"/>
    <w:rsid w:val="00935823"/>
    <w:rsid w:val="00936099"/>
    <w:rsid w:val="00936307"/>
    <w:rsid w:val="0093653E"/>
    <w:rsid w:val="009367A5"/>
    <w:rsid w:val="00936932"/>
    <w:rsid w:val="00936A15"/>
    <w:rsid w:val="0093715E"/>
    <w:rsid w:val="00937252"/>
    <w:rsid w:val="00937731"/>
    <w:rsid w:val="00937971"/>
    <w:rsid w:val="00937C0E"/>
    <w:rsid w:val="0094065C"/>
    <w:rsid w:val="00940BF0"/>
    <w:rsid w:val="009418FD"/>
    <w:rsid w:val="00941A44"/>
    <w:rsid w:val="0094273D"/>
    <w:rsid w:val="009427B8"/>
    <w:rsid w:val="00942B40"/>
    <w:rsid w:val="00942CCE"/>
    <w:rsid w:val="009435A5"/>
    <w:rsid w:val="0094366E"/>
    <w:rsid w:val="0094380C"/>
    <w:rsid w:val="009439D8"/>
    <w:rsid w:val="00943DC9"/>
    <w:rsid w:val="00943F0C"/>
    <w:rsid w:val="009445BA"/>
    <w:rsid w:val="009448F8"/>
    <w:rsid w:val="00944A97"/>
    <w:rsid w:val="00944B3B"/>
    <w:rsid w:val="009450E7"/>
    <w:rsid w:val="00945164"/>
    <w:rsid w:val="00945498"/>
    <w:rsid w:val="0094555F"/>
    <w:rsid w:val="00945626"/>
    <w:rsid w:val="0094565B"/>
    <w:rsid w:val="009457F6"/>
    <w:rsid w:val="00945A61"/>
    <w:rsid w:val="00945AD3"/>
    <w:rsid w:val="00945BD2"/>
    <w:rsid w:val="00945BD7"/>
    <w:rsid w:val="00945CFC"/>
    <w:rsid w:val="0094632A"/>
    <w:rsid w:val="009468DB"/>
    <w:rsid w:val="009469B1"/>
    <w:rsid w:val="00946A5A"/>
    <w:rsid w:val="00946FB0"/>
    <w:rsid w:val="00947170"/>
    <w:rsid w:val="00950784"/>
    <w:rsid w:val="00950891"/>
    <w:rsid w:val="00950A80"/>
    <w:rsid w:val="00951617"/>
    <w:rsid w:val="009517FC"/>
    <w:rsid w:val="00951C5E"/>
    <w:rsid w:val="00951E0C"/>
    <w:rsid w:val="00951E40"/>
    <w:rsid w:val="0095238D"/>
    <w:rsid w:val="00952598"/>
    <w:rsid w:val="00952D2D"/>
    <w:rsid w:val="0095323A"/>
    <w:rsid w:val="00953A29"/>
    <w:rsid w:val="00953BDA"/>
    <w:rsid w:val="00953EB3"/>
    <w:rsid w:val="00954379"/>
    <w:rsid w:val="009545A3"/>
    <w:rsid w:val="00954B78"/>
    <w:rsid w:val="009558C0"/>
    <w:rsid w:val="00956398"/>
    <w:rsid w:val="009563C2"/>
    <w:rsid w:val="0095669E"/>
    <w:rsid w:val="0095719C"/>
    <w:rsid w:val="00957587"/>
    <w:rsid w:val="0095795C"/>
    <w:rsid w:val="00957E49"/>
    <w:rsid w:val="0096004F"/>
    <w:rsid w:val="00960758"/>
    <w:rsid w:val="009609BB"/>
    <w:rsid w:val="00960E6E"/>
    <w:rsid w:val="00961328"/>
    <w:rsid w:val="0096134C"/>
    <w:rsid w:val="0096155F"/>
    <w:rsid w:val="009619A4"/>
    <w:rsid w:val="00961BD6"/>
    <w:rsid w:val="00961D6C"/>
    <w:rsid w:val="00962362"/>
    <w:rsid w:val="00962F7A"/>
    <w:rsid w:val="00963494"/>
    <w:rsid w:val="009638DA"/>
    <w:rsid w:val="00964158"/>
    <w:rsid w:val="00964289"/>
    <w:rsid w:val="009643FF"/>
    <w:rsid w:val="00964643"/>
    <w:rsid w:val="00964B97"/>
    <w:rsid w:val="00964E05"/>
    <w:rsid w:val="009650C8"/>
    <w:rsid w:val="0096512E"/>
    <w:rsid w:val="00965384"/>
    <w:rsid w:val="0096668D"/>
    <w:rsid w:val="00967087"/>
    <w:rsid w:val="009671B7"/>
    <w:rsid w:val="00967274"/>
    <w:rsid w:val="009674B4"/>
    <w:rsid w:val="00967BFD"/>
    <w:rsid w:val="009709AC"/>
    <w:rsid w:val="00970D84"/>
    <w:rsid w:val="00970E60"/>
    <w:rsid w:val="00971094"/>
    <w:rsid w:val="009710F4"/>
    <w:rsid w:val="0097119A"/>
    <w:rsid w:val="00971994"/>
    <w:rsid w:val="00971DE8"/>
    <w:rsid w:val="0097229F"/>
    <w:rsid w:val="00972534"/>
    <w:rsid w:val="0097266E"/>
    <w:rsid w:val="00973FEB"/>
    <w:rsid w:val="00974109"/>
    <w:rsid w:val="00974623"/>
    <w:rsid w:val="00974704"/>
    <w:rsid w:val="009747AC"/>
    <w:rsid w:val="009749D8"/>
    <w:rsid w:val="00975248"/>
    <w:rsid w:val="00975364"/>
    <w:rsid w:val="009759F3"/>
    <w:rsid w:val="00975A79"/>
    <w:rsid w:val="00976A83"/>
    <w:rsid w:val="00976D8A"/>
    <w:rsid w:val="00977438"/>
    <w:rsid w:val="0097781C"/>
    <w:rsid w:val="009778E7"/>
    <w:rsid w:val="00977A50"/>
    <w:rsid w:val="00980246"/>
    <w:rsid w:val="009805C6"/>
    <w:rsid w:val="00980E5C"/>
    <w:rsid w:val="0098104F"/>
    <w:rsid w:val="009823B7"/>
    <w:rsid w:val="00982786"/>
    <w:rsid w:val="00982AD2"/>
    <w:rsid w:val="00982C20"/>
    <w:rsid w:val="009831D0"/>
    <w:rsid w:val="00983683"/>
    <w:rsid w:val="00983897"/>
    <w:rsid w:val="00983908"/>
    <w:rsid w:val="00983F2D"/>
    <w:rsid w:val="0098435F"/>
    <w:rsid w:val="00984E05"/>
    <w:rsid w:val="00985416"/>
    <w:rsid w:val="009857CD"/>
    <w:rsid w:val="00985824"/>
    <w:rsid w:val="00985AE7"/>
    <w:rsid w:val="0098604C"/>
    <w:rsid w:val="009860C8"/>
    <w:rsid w:val="0098615D"/>
    <w:rsid w:val="009863DD"/>
    <w:rsid w:val="00986692"/>
    <w:rsid w:val="009866C4"/>
    <w:rsid w:val="00986738"/>
    <w:rsid w:val="00986C64"/>
    <w:rsid w:val="00987045"/>
    <w:rsid w:val="00987A72"/>
    <w:rsid w:val="00987E9B"/>
    <w:rsid w:val="0099013A"/>
    <w:rsid w:val="009908FA"/>
    <w:rsid w:val="00990E52"/>
    <w:rsid w:val="00990FF8"/>
    <w:rsid w:val="00991069"/>
    <w:rsid w:val="009918A7"/>
    <w:rsid w:val="00991C8A"/>
    <w:rsid w:val="00991E68"/>
    <w:rsid w:val="00991F66"/>
    <w:rsid w:val="00992581"/>
    <w:rsid w:val="00992C08"/>
    <w:rsid w:val="00992DF7"/>
    <w:rsid w:val="00992E07"/>
    <w:rsid w:val="00992E56"/>
    <w:rsid w:val="009931D0"/>
    <w:rsid w:val="009933A4"/>
    <w:rsid w:val="009933E9"/>
    <w:rsid w:val="009936D0"/>
    <w:rsid w:val="0099397F"/>
    <w:rsid w:val="0099430E"/>
    <w:rsid w:val="0099451E"/>
    <w:rsid w:val="00994581"/>
    <w:rsid w:val="00994788"/>
    <w:rsid w:val="00994825"/>
    <w:rsid w:val="0099499A"/>
    <w:rsid w:val="00994C11"/>
    <w:rsid w:val="0099514C"/>
    <w:rsid w:val="009952FF"/>
    <w:rsid w:val="009953B3"/>
    <w:rsid w:val="009955B8"/>
    <w:rsid w:val="00995612"/>
    <w:rsid w:val="00995798"/>
    <w:rsid w:val="00995F68"/>
    <w:rsid w:val="00996596"/>
    <w:rsid w:val="00996D6E"/>
    <w:rsid w:val="009971F4"/>
    <w:rsid w:val="009975B4"/>
    <w:rsid w:val="0099799F"/>
    <w:rsid w:val="009A01A3"/>
    <w:rsid w:val="009A1356"/>
    <w:rsid w:val="009A144F"/>
    <w:rsid w:val="009A1551"/>
    <w:rsid w:val="009A1C46"/>
    <w:rsid w:val="009A1DCD"/>
    <w:rsid w:val="009A2BA2"/>
    <w:rsid w:val="009A2E96"/>
    <w:rsid w:val="009A2EE8"/>
    <w:rsid w:val="009A34F5"/>
    <w:rsid w:val="009A39C9"/>
    <w:rsid w:val="009A3BC8"/>
    <w:rsid w:val="009A43E5"/>
    <w:rsid w:val="009A46DF"/>
    <w:rsid w:val="009A4EF9"/>
    <w:rsid w:val="009A4EFE"/>
    <w:rsid w:val="009A517F"/>
    <w:rsid w:val="009A55D2"/>
    <w:rsid w:val="009A57D9"/>
    <w:rsid w:val="009A5A95"/>
    <w:rsid w:val="009A5CAB"/>
    <w:rsid w:val="009A5FC2"/>
    <w:rsid w:val="009A604C"/>
    <w:rsid w:val="009A65AE"/>
    <w:rsid w:val="009A66BF"/>
    <w:rsid w:val="009A66E4"/>
    <w:rsid w:val="009A672F"/>
    <w:rsid w:val="009A7685"/>
    <w:rsid w:val="009A7D48"/>
    <w:rsid w:val="009B007A"/>
    <w:rsid w:val="009B0C44"/>
    <w:rsid w:val="009B1873"/>
    <w:rsid w:val="009B1D69"/>
    <w:rsid w:val="009B1EA4"/>
    <w:rsid w:val="009B21A7"/>
    <w:rsid w:val="009B2242"/>
    <w:rsid w:val="009B23C8"/>
    <w:rsid w:val="009B2A0F"/>
    <w:rsid w:val="009B2EFE"/>
    <w:rsid w:val="009B3031"/>
    <w:rsid w:val="009B3473"/>
    <w:rsid w:val="009B3503"/>
    <w:rsid w:val="009B358A"/>
    <w:rsid w:val="009B35EA"/>
    <w:rsid w:val="009B370E"/>
    <w:rsid w:val="009B3F43"/>
    <w:rsid w:val="009B468F"/>
    <w:rsid w:val="009B56D9"/>
    <w:rsid w:val="009B58CC"/>
    <w:rsid w:val="009B59A7"/>
    <w:rsid w:val="009B5A68"/>
    <w:rsid w:val="009B5B05"/>
    <w:rsid w:val="009B5C1B"/>
    <w:rsid w:val="009B5EED"/>
    <w:rsid w:val="009B68F9"/>
    <w:rsid w:val="009B712B"/>
    <w:rsid w:val="009B75B8"/>
    <w:rsid w:val="009B76F3"/>
    <w:rsid w:val="009B7D4D"/>
    <w:rsid w:val="009B7D59"/>
    <w:rsid w:val="009B7FD6"/>
    <w:rsid w:val="009C0056"/>
    <w:rsid w:val="009C0275"/>
    <w:rsid w:val="009C04E5"/>
    <w:rsid w:val="009C126A"/>
    <w:rsid w:val="009C1749"/>
    <w:rsid w:val="009C1AE6"/>
    <w:rsid w:val="009C1CE7"/>
    <w:rsid w:val="009C2922"/>
    <w:rsid w:val="009C2FC3"/>
    <w:rsid w:val="009C334D"/>
    <w:rsid w:val="009C3377"/>
    <w:rsid w:val="009C34A0"/>
    <w:rsid w:val="009C3693"/>
    <w:rsid w:val="009C377F"/>
    <w:rsid w:val="009C37DA"/>
    <w:rsid w:val="009C3962"/>
    <w:rsid w:val="009C3A3B"/>
    <w:rsid w:val="009C3C43"/>
    <w:rsid w:val="009C439B"/>
    <w:rsid w:val="009C50D8"/>
    <w:rsid w:val="009C519B"/>
    <w:rsid w:val="009C52DA"/>
    <w:rsid w:val="009C590B"/>
    <w:rsid w:val="009C5A4A"/>
    <w:rsid w:val="009C5C08"/>
    <w:rsid w:val="009C6023"/>
    <w:rsid w:val="009C6FF4"/>
    <w:rsid w:val="009C70B9"/>
    <w:rsid w:val="009C73CD"/>
    <w:rsid w:val="009C75C5"/>
    <w:rsid w:val="009C76F2"/>
    <w:rsid w:val="009C77E9"/>
    <w:rsid w:val="009C7841"/>
    <w:rsid w:val="009C7A9B"/>
    <w:rsid w:val="009C7D46"/>
    <w:rsid w:val="009C7F24"/>
    <w:rsid w:val="009D02BC"/>
    <w:rsid w:val="009D0651"/>
    <w:rsid w:val="009D0A26"/>
    <w:rsid w:val="009D0A7E"/>
    <w:rsid w:val="009D0DED"/>
    <w:rsid w:val="009D0EFE"/>
    <w:rsid w:val="009D14EF"/>
    <w:rsid w:val="009D16D7"/>
    <w:rsid w:val="009D2356"/>
    <w:rsid w:val="009D2449"/>
    <w:rsid w:val="009D2505"/>
    <w:rsid w:val="009D2C3D"/>
    <w:rsid w:val="009D2C5D"/>
    <w:rsid w:val="009D2D46"/>
    <w:rsid w:val="009D2F72"/>
    <w:rsid w:val="009D2FBE"/>
    <w:rsid w:val="009D3707"/>
    <w:rsid w:val="009D38C0"/>
    <w:rsid w:val="009D3D89"/>
    <w:rsid w:val="009D564E"/>
    <w:rsid w:val="009D5D0B"/>
    <w:rsid w:val="009D5DA1"/>
    <w:rsid w:val="009D6216"/>
    <w:rsid w:val="009D63FE"/>
    <w:rsid w:val="009D6A21"/>
    <w:rsid w:val="009D6F4C"/>
    <w:rsid w:val="009D70EB"/>
    <w:rsid w:val="009D7A00"/>
    <w:rsid w:val="009D7D3C"/>
    <w:rsid w:val="009E089A"/>
    <w:rsid w:val="009E0DF3"/>
    <w:rsid w:val="009E115C"/>
    <w:rsid w:val="009E1395"/>
    <w:rsid w:val="009E13D9"/>
    <w:rsid w:val="009E1507"/>
    <w:rsid w:val="009E1A04"/>
    <w:rsid w:val="009E1E70"/>
    <w:rsid w:val="009E2A56"/>
    <w:rsid w:val="009E345B"/>
    <w:rsid w:val="009E358B"/>
    <w:rsid w:val="009E3614"/>
    <w:rsid w:val="009E3E54"/>
    <w:rsid w:val="009E4028"/>
    <w:rsid w:val="009E40DC"/>
    <w:rsid w:val="009E4593"/>
    <w:rsid w:val="009E45E2"/>
    <w:rsid w:val="009E4EFC"/>
    <w:rsid w:val="009E58DC"/>
    <w:rsid w:val="009E59BC"/>
    <w:rsid w:val="009E5BD2"/>
    <w:rsid w:val="009E652C"/>
    <w:rsid w:val="009E683B"/>
    <w:rsid w:val="009E68BA"/>
    <w:rsid w:val="009E6F57"/>
    <w:rsid w:val="009E7459"/>
    <w:rsid w:val="009E74FB"/>
    <w:rsid w:val="009E7937"/>
    <w:rsid w:val="009E7958"/>
    <w:rsid w:val="009E7AF2"/>
    <w:rsid w:val="009E7DBD"/>
    <w:rsid w:val="009E7E14"/>
    <w:rsid w:val="009F006A"/>
    <w:rsid w:val="009F0582"/>
    <w:rsid w:val="009F064A"/>
    <w:rsid w:val="009F0973"/>
    <w:rsid w:val="009F0E8A"/>
    <w:rsid w:val="009F114C"/>
    <w:rsid w:val="009F14D6"/>
    <w:rsid w:val="009F1695"/>
    <w:rsid w:val="009F1EC0"/>
    <w:rsid w:val="009F1EDF"/>
    <w:rsid w:val="009F25A7"/>
    <w:rsid w:val="009F267A"/>
    <w:rsid w:val="009F3028"/>
    <w:rsid w:val="009F3213"/>
    <w:rsid w:val="009F43EF"/>
    <w:rsid w:val="009F4E66"/>
    <w:rsid w:val="009F5387"/>
    <w:rsid w:val="009F55E7"/>
    <w:rsid w:val="009F5661"/>
    <w:rsid w:val="009F57B3"/>
    <w:rsid w:val="009F5822"/>
    <w:rsid w:val="009F590D"/>
    <w:rsid w:val="009F67F4"/>
    <w:rsid w:val="009F6A19"/>
    <w:rsid w:val="009F6E1A"/>
    <w:rsid w:val="009F7114"/>
    <w:rsid w:val="009F7307"/>
    <w:rsid w:val="009F7BEA"/>
    <w:rsid w:val="009F7E74"/>
    <w:rsid w:val="00A003EE"/>
    <w:rsid w:val="00A00B37"/>
    <w:rsid w:val="00A00B7A"/>
    <w:rsid w:val="00A00CFF"/>
    <w:rsid w:val="00A0167F"/>
    <w:rsid w:val="00A0208A"/>
    <w:rsid w:val="00A02566"/>
    <w:rsid w:val="00A02CC8"/>
    <w:rsid w:val="00A02CCF"/>
    <w:rsid w:val="00A02EF4"/>
    <w:rsid w:val="00A03155"/>
    <w:rsid w:val="00A0340F"/>
    <w:rsid w:val="00A035B2"/>
    <w:rsid w:val="00A037FD"/>
    <w:rsid w:val="00A039DD"/>
    <w:rsid w:val="00A03DC8"/>
    <w:rsid w:val="00A03FC7"/>
    <w:rsid w:val="00A042C8"/>
    <w:rsid w:val="00A043A7"/>
    <w:rsid w:val="00A0492F"/>
    <w:rsid w:val="00A04BD7"/>
    <w:rsid w:val="00A04C5F"/>
    <w:rsid w:val="00A04D65"/>
    <w:rsid w:val="00A05147"/>
    <w:rsid w:val="00A053E2"/>
    <w:rsid w:val="00A058E6"/>
    <w:rsid w:val="00A05DC1"/>
    <w:rsid w:val="00A05DC3"/>
    <w:rsid w:val="00A061A9"/>
    <w:rsid w:val="00A062A2"/>
    <w:rsid w:val="00A0687C"/>
    <w:rsid w:val="00A06C0B"/>
    <w:rsid w:val="00A06DFF"/>
    <w:rsid w:val="00A07030"/>
    <w:rsid w:val="00A072CE"/>
    <w:rsid w:val="00A07407"/>
    <w:rsid w:val="00A07828"/>
    <w:rsid w:val="00A078E4"/>
    <w:rsid w:val="00A07DD2"/>
    <w:rsid w:val="00A07ECF"/>
    <w:rsid w:val="00A10558"/>
    <w:rsid w:val="00A10658"/>
    <w:rsid w:val="00A108D1"/>
    <w:rsid w:val="00A10F21"/>
    <w:rsid w:val="00A112D6"/>
    <w:rsid w:val="00A11435"/>
    <w:rsid w:val="00A11946"/>
    <w:rsid w:val="00A11954"/>
    <w:rsid w:val="00A11A3B"/>
    <w:rsid w:val="00A12F06"/>
    <w:rsid w:val="00A131CA"/>
    <w:rsid w:val="00A1347F"/>
    <w:rsid w:val="00A13B9C"/>
    <w:rsid w:val="00A13C3D"/>
    <w:rsid w:val="00A14485"/>
    <w:rsid w:val="00A14563"/>
    <w:rsid w:val="00A14EE1"/>
    <w:rsid w:val="00A156EC"/>
    <w:rsid w:val="00A1596A"/>
    <w:rsid w:val="00A15D8F"/>
    <w:rsid w:val="00A16567"/>
    <w:rsid w:val="00A16B11"/>
    <w:rsid w:val="00A16BB0"/>
    <w:rsid w:val="00A16BE8"/>
    <w:rsid w:val="00A16C20"/>
    <w:rsid w:val="00A16C47"/>
    <w:rsid w:val="00A16C5B"/>
    <w:rsid w:val="00A171E7"/>
    <w:rsid w:val="00A17207"/>
    <w:rsid w:val="00A17F3F"/>
    <w:rsid w:val="00A203A4"/>
    <w:rsid w:val="00A204D3"/>
    <w:rsid w:val="00A20590"/>
    <w:rsid w:val="00A205CB"/>
    <w:rsid w:val="00A20645"/>
    <w:rsid w:val="00A2066B"/>
    <w:rsid w:val="00A206B6"/>
    <w:rsid w:val="00A206F0"/>
    <w:rsid w:val="00A20944"/>
    <w:rsid w:val="00A20B61"/>
    <w:rsid w:val="00A21335"/>
    <w:rsid w:val="00A21375"/>
    <w:rsid w:val="00A21D0C"/>
    <w:rsid w:val="00A21D8E"/>
    <w:rsid w:val="00A21F92"/>
    <w:rsid w:val="00A21FC2"/>
    <w:rsid w:val="00A2251A"/>
    <w:rsid w:val="00A23474"/>
    <w:rsid w:val="00A236B6"/>
    <w:rsid w:val="00A238FC"/>
    <w:rsid w:val="00A23C2B"/>
    <w:rsid w:val="00A23FEC"/>
    <w:rsid w:val="00A2486F"/>
    <w:rsid w:val="00A24AB9"/>
    <w:rsid w:val="00A24E7C"/>
    <w:rsid w:val="00A254CF"/>
    <w:rsid w:val="00A258C1"/>
    <w:rsid w:val="00A25982"/>
    <w:rsid w:val="00A259CD"/>
    <w:rsid w:val="00A25C30"/>
    <w:rsid w:val="00A25E27"/>
    <w:rsid w:val="00A261FD"/>
    <w:rsid w:val="00A26EB8"/>
    <w:rsid w:val="00A272BA"/>
    <w:rsid w:val="00A278CF"/>
    <w:rsid w:val="00A27D0D"/>
    <w:rsid w:val="00A27E98"/>
    <w:rsid w:val="00A305E8"/>
    <w:rsid w:val="00A30791"/>
    <w:rsid w:val="00A30B7C"/>
    <w:rsid w:val="00A30D73"/>
    <w:rsid w:val="00A31591"/>
    <w:rsid w:val="00A319AE"/>
    <w:rsid w:val="00A31AFA"/>
    <w:rsid w:val="00A31C50"/>
    <w:rsid w:val="00A31D0B"/>
    <w:rsid w:val="00A31EDB"/>
    <w:rsid w:val="00A3229D"/>
    <w:rsid w:val="00A322D7"/>
    <w:rsid w:val="00A326E9"/>
    <w:rsid w:val="00A3286C"/>
    <w:rsid w:val="00A32FB3"/>
    <w:rsid w:val="00A333FC"/>
    <w:rsid w:val="00A337C7"/>
    <w:rsid w:val="00A3385A"/>
    <w:rsid w:val="00A33F15"/>
    <w:rsid w:val="00A34F80"/>
    <w:rsid w:val="00A357F5"/>
    <w:rsid w:val="00A35986"/>
    <w:rsid w:val="00A359D2"/>
    <w:rsid w:val="00A35F3D"/>
    <w:rsid w:val="00A36A79"/>
    <w:rsid w:val="00A36AFD"/>
    <w:rsid w:val="00A378FC"/>
    <w:rsid w:val="00A37B61"/>
    <w:rsid w:val="00A37D2C"/>
    <w:rsid w:val="00A4053B"/>
    <w:rsid w:val="00A40774"/>
    <w:rsid w:val="00A40EB4"/>
    <w:rsid w:val="00A41037"/>
    <w:rsid w:val="00A41BBF"/>
    <w:rsid w:val="00A422B1"/>
    <w:rsid w:val="00A42539"/>
    <w:rsid w:val="00A42962"/>
    <w:rsid w:val="00A42A8C"/>
    <w:rsid w:val="00A432F7"/>
    <w:rsid w:val="00A43C8B"/>
    <w:rsid w:val="00A43DA7"/>
    <w:rsid w:val="00A44024"/>
    <w:rsid w:val="00A44150"/>
    <w:rsid w:val="00A44268"/>
    <w:rsid w:val="00A44354"/>
    <w:rsid w:val="00A44462"/>
    <w:rsid w:val="00A44783"/>
    <w:rsid w:val="00A44861"/>
    <w:rsid w:val="00A44F55"/>
    <w:rsid w:val="00A45006"/>
    <w:rsid w:val="00A45887"/>
    <w:rsid w:val="00A45A41"/>
    <w:rsid w:val="00A45A53"/>
    <w:rsid w:val="00A45D95"/>
    <w:rsid w:val="00A461C0"/>
    <w:rsid w:val="00A46608"/>
    <w:rsid w:val="00A469A8"/>
    <w:rsid w:val="00A46C18"/>
    <w:rsid w:val="00A46D00"/>
    <w:rsid w:val="00A46ED0"/>
    <w:rsid w:val="00A46F15"/>
    <w:rsid w:val="00A4706A"/>
    <w:rsid w:val="00A47A6B"/>
    <w:rsid w:val="00A47B83"/>
    <w:rsid w:val="00A47EA1"/>
    <w:rsid w:val="00A47F4F"/>
    <w:rsid w:val="00A503FA"/>
    <w:rsid w:val="00A50955"/>
    <w:rsid w:val="00A50BC4"/>
    <w:rsid w:val="00A50CE2"/>
    <w:rsid w:val="00A50F71"/>
    <w:rsid w:val="00A51230"/>
    <w:rsid w:val="00A51305"/>
    <w:rsid w:val="00A51C5C"/>
    <w:rsid w:val="00A52042"/>
    <w:rsid w:val="00A526A7"/>
    <w:rsid w:val="00A5333D"/>
    <w:rsid w:val="00A5348B"/>
    <w:rsid w:val="00A5373C"/>
    <w:rsid w:val="00A538A3"/>
    <w:rsid w:val="00A539E2"/>
    <w:rsid w:val="00A545B4"/>
    <w:rsid w:val="00A55197"/>
    <w:rsid w:val="00A553E4"/>
    <w:rsid w:val="00A554C0"/>
    <w:rsid w:val="00A554DE"/>
    <w:rsid w:val="00A55C1D"/>
    <w:rsid w:val="00A55E09"/>
    <w:rsid w:val="00A56812"/>
    <w:rsid w:val="00A56FAC"/>
    <w:rsid w:val="00A5797D"/>
    <w:rsid w:val="00A579E1"/>
    <w:rsid w:val="00A57D3C"/>
    <w:rsid w:val="00A57FD0"/>
    <w:rsid w:val="00A606E9"/>
    <w:rsid w:val="00A608EE"/>
    <w:rsid w:val="00A60E11"/>
    <w:rsid w:val="00A60F8B"/>
    <w:rsid w:val="00A61004"/>
    <w:rsid w:val="00A61091"/>
    <w:rsid w:val="00A6132D"/>
    <w:rsid w:val="00A613E2"/>
    <w:rsid w:val="00A6142F"/>
    <w:rsid w:val="00A61435"/>
    <w:rsid w:val="00A614DC"/>
    <w:rsid w:val="00A61532"/>
    <w:rsid w:val="00A618F8"/>
    <w:rsid w:val="00A61B76"/>
    <w:rsid w:val="00A62393"/>
    <w:rsid w:val="00A62579"/>
    <w:rsid w:val="00A62C02"/>
    <w:rsid w:val="00A62FE7"/>
    <w:rsid w:val="00A640E5"/>
    <w:rsid w:val="00A64C96"/>
    <w:rsid w:val="00A64E38"/>
    <w:rsid w:val="00A65430"/>
    <w:rsid w:val="00A6587D"/>
    <w:rsid w:val="00A65C0C"/>
    <w:rsid w:val="00A65D83"/>
    <w:rsid w:val="00A663F9"/>
    <w:rsid w:val="00A6676C"/>
    <w:rsid w:val="00A6677B"/>
    <w:rsid w:val="00A66802"/>
    <w:rsid w:val="00A66809"/>
    <w:rsid w:val="00A66CD8"/>
    <w:rsid w:val="00A66E8F"/>
    <w:rsid w:val="00A6745B"/>
    <w:rsid w:val="00A674E1"/>
    <w:rsid w:val="00A674F1"/>
    <w:rsid w:val="00A677D2"/>
    <w:rsid w:val="00A67B6F"/>
    <w:rsid w:val="00A67C85"/>
    <w:rsid w:val="00A7020F"/>
    <w:rsid w:val="00A70D42"/>
    <w:rsid w:val="00A71541"/>
    <w:rsid w:val="00A717B8"/>
    <w:rsid w:val="00A72471"/>
    <w:rsid w:val="00A72490"/>
    <w:rsid w:val="00A72507"/>
    <w:rsid w:val="00A72581"/>
    <w:rsid w:val="00A73AE0"/>
    <w:rsid w:val="00A73D7E"/>
    <w:rsid w:val="00A741B3"/>
    <w:rsid w:val="00A74329"/>
    <w:rsid w:val="00A74442"/>
    <w:rsid w:val="00A7445A"/>
    <w:rsid w:val="00A74D68"/>
    <w:rsid w:val="00A753DD"/>
    <w:rsid w:val="00A7544B"/>
    <w:rsid w:val="00A755D5"/>
    <w:rsid w:val="00A75811"/>
    <w:rsid w:val="00A75A55"/>
    <w:rsid w:val="00A75E26"/>
    <w:rsid w:val="00A75EA2"/>
    <w:rsid w:val="00A75F47"/>
    <w:rsid w:val="00A76012"/>
    <w:rsid w:val="00A7628B"/>
    <w:rsid w:val="00A769B3"/>
    <w:rsid w:val="00A76DDC"/>
    <w:rsid w:val="00A76F70"/>
    <w:rsid w:val="00A77509"/>
    <w:rsid w:val="00A77837"/>
    <w:rsid w:val="00A77CB7"/>
    <w:rsid w:val="00A77D31"/>
    <w:rsid w:val="00A80013"/>
    <w:rsid w:val="00A80200"/>
    <w:rsid w:val="00A80C35"/>
    <w:rsid w:val="00A81C6D"/>
    <w:rsid w:val="00A821A3"/>
    <w:rsid w:val="00A829A7"/>
    <w:rsid w:val="00A82AC8"/>
    <w:rsid w:val="00A82D8A"/>
    <w:rsid w:val="00A82EF0"/>
    <w:rsid w:val="00A83222"/>
    <w:rsid w:val="00A83481"/>
    <w:rsid w:val="00A8350B"/>
    <w:rsid w:val="00A837A0"/>
    <w:rsid w:val="00A83810"/>
    <w:rsid w:val="00A83925"/>
    <w:rsid w:val="00A83B6C"/>
    <w:rsid w:val="00A83C30"/>
    <w:rsid w:val="00A83D36"/>
    <w:rsid w:val="00A846D6"/>
    <w:rsid w:val="00A8481C"/>
    <w:rsid w:val="00A8483E"/>
    <w:rsid w:val="00A84C57"/>
    <w:rsid w:val="00A84D83"/>
    <w:rsid w:val="00A84EB3"/>
    <w:rsid w:val="00A8525B"/>
    <w:rsid w:val="00A85380"/>
    <w:rsid w:val="00A853B3"/>
    <w:rsid w:val="00A85B44"/>
    <w:rsid w:val="00A8624E"/>
    <w:rsid w:val="00A8643F"/>
    <w:rsid w:val="00A86884"/>
    <w:rsid w:val="00A871C6"/>
    <w:rsid w:val="00A8755A"/>
    <w:rsid w:val="00A87608"/>
    <w:rsid w:val="00A87A68"/>
    <w:rsid w:val="00A90A6F"/>
    <w:rsid w:val="00A915B8"/>
    <w:rsid w:val="00A918F3"/>
    <w:rsid w:val="00A91D74"/>
    <w:rsid w:val="00A9215B"/>
    <w:rsid w:val="00A9237D"/>
    <w:rsid w:val="00A9322E"/>
    <w:rsid w:val="00A93374"/>
    <w:rsid w:val="00A935D5"/>
    <w:rsid w:val="00A93870"/>
    <w:rsid w:val="00A93D79"/>
    <w:rsid w:val="00A93EE9"/>
    <w:rsid w:val="00A9498F"/>
    <w:rsid w:val="00A94F60"/>
    <w:rsid w:val="00A955AB"/>
    <w:rsid w:val="00A95830"/>
    <w:rsid w:val="00A9589A"/>
    <w:rsid w:val="00A964AE"/>
    <w:rsid w:val="00A9653A"/>
    <w:rsid w:val="00A96933"/>
    <w:rsid w:val="00A96BD4"/>
    <w:rsid w:val="00A97143"/>
    <w:rsid w:val="00A9728E"/>
    <w:rsid w:val="00A97E75"/>
    <w:rsid w:val="00AA02D4"/>
    <w:rsid w:val="00AA06D3"/>
    <w:rsid w:val="00AA08FE"/>
    <w:rsid w:val="00AA1084"/>
    <w:rsid w:val="00AA1639"/>
    <w:rsid w:val="00AA2523"/>
    <w:rsid w:val="00AA2793"/>
    <w:rsid w:val="00AA286F"/>
    <w:rsid w:val="00AA3054"/>
    <w:rsid w:val="00AA31D0"/>
    <w:rsid w:val="00AA36DB"/>
    <w:rsid w:val="00AA36E9"/>
    <w:rsid w:val="00AA3B08"/>
    <w:rsid w:val="00AA3FDF"/>
    <w:rsid w:val="00AA4759"/>
    <w:rsid w:val="00AA48D3"/>
    <w:rsid w:val="00AA4A4D"/>
    <w:rsid w:val="00AA4B15"/>
    <w:rsid w:val="00AA50A3"/>
    <w:rsid w:val="00AA5436"/>
    <w:rsid w:val="00AA5A26"/>
    <w:rsid w:val="00AA5DBD"/>
    <w:rsid w:val="00AA6350"/>
    <w:rsid w:val="00AA64AF"/>
    <w:rsid w:val="00AA65B7"/>
    <w:rsid w:val="00AA65D2"/>
    <w:rsid w:val="00AB0285"/>
    <w:rsid w:val="00AB0999"/>
    <w:rsid w:val="00AB0A68"/>
    <w:rsid w:val="00AB1381"/>
    <w:rsid w:val="00AB1386"/>
    <w:rsid w:val="00AB15A5"/>
    <w:rsid w:val="00AB1828"/>
    <w:rsid w:val="00AB1F9F"/>
    <w:rsid w:val="00AB2178"/>
    <w:rsid w:val="00AB2735"/>
    <w:rsid w:val="00AB2A29"/>
    <w:rsid w:val="00AB372A"/>
    <w:rsid w:val="00AB3A64"/>
    <w:rsid w:val="00AB3C74"/>
    <w:rsid w:val="00AB4147"/>
    <w:rsid w:val="00AB4674"/>
    <w:rsid w:val="00AB46C8"/>
    <w:rsid w:val="00AB4BA8"/>
    <w:rsid w:val="00AB552A"/>
    <w:rsid w:val="00AB56B4"/>
    <w:rsid w:val="00AB5767"/>
    <w:rsid w:val="00AB59E0"/>
    <w:rsid w:val="00AB5ABA"/>
    <w:rsid w:val="00AB5BEF"/>
    <w:rsid w:val="00AB6B05"/>
    <w:rsid w:val="00AB6BEB"/>
    <w:rsid w:val="00AB6DB1"/>
    <w:rsid w:val="00AB6DB7"/>
    <w:rsid w:val="00AB6F24"/>
    <w:rsid w:val="00AB7139"/>
    <w:rsid w:val="00AB76EA"/>
    <w:rsid w:val="00AB7AE2"/>
    <w:rsid w:val="00AB7B82"/>
    <w:rsid w:val="00AB7E92"/>
    <w:rsid w:val="00AC0096"/>
    <w:rsid w:val="00AC0357"/>
    <w:rsid w:val="00AC0361"/>
    <w:rsid w:val="00AC053C"/>
    <w:rsid w:val="00AC0664"/>
    <w:rsid w:val="00AC1492"/>
    <w:rsid w:val="00AC1605"/>
    <w:rsid w:val="00AC1937"/>
    <w:rsid w:val="00AC1B35"/>
    <w:rsid w:val="00AC1DD2"/>
    <w:rsid w:val="00AC219A"/>
    <w:rsid w:val="00AC2483"/>
    <w:rsid w:val="00AC28B7"/>
    <w:rsid w:val="00AC2981"/>
    <w:rsid w:val="00AC29DE"/>
    <w:rsid w:val="00AC2A0C"/>
    <w:rsid w:val="00AC2A98"/>
    <w:rsid w:val="00AC30CB"/>
    <w:rsid w:val="00AC3251"/>
    <w:rsid w:val="00AC3396"/>
    <w:rsid w:val="00AC3483"/>
    <w:rsid w:val="00AC36A7"/>
    <w:rsid w:val="00AC4022"/>
    <w:rsid w:val="00AC42DE"/>
    <w:rsid w:val="00AC43AC"/>
    <w:rsid w:val="00AC4AD5"/>
    <w:rsid w:val="00AC4F9A"/>
    <w:rsid w:val="00AC527F"/>
    <w:rsid w:val="00AC5605"/>
    <w:rsid w:val="00AC593A"/>
    <w:rsid w:val="00AC5A3A"/>
    <w:rsid w:val="00AC5EDD"/>
    <w:rsid w:val="00AC609F"/>
    <w:rsid w:val="00AC62B3"/>
    <w:rsid w:val="00AC66FB"/>
    <w:rsid w:val="00AC683C"/>
    <w:rsid w:val="00AC6CEC"/>
    <w:rsid w:val="00AC72DB"/>
    <w:rsid w:val="00AC72E9"/>
    <w:rsid w:val="00AC75C8"/>
    <w:rsid w:val="00AC7F8C"/>
    <w:rsid w:val="00AD0177"/>
    <w:rsid w:val="00AD02AB"/>
    <w:rsid w:val="00AD0858"/>
    <w:rsid w:val="00AD0C61"/>
    <w:rsid w:val="00AD163C"/>
    <w:rsid w:val="00AD1E6B"/>
    <w:rsid w:val="00AD241B"/>
    <w:rsid w:val="00AD2C6F"/>
    <w:rsid w:val="00AD2DC9"/>
    <w:rsid w:val="00AD43C3"/>
    <w:rsid w:val="00AD449D"/>
    <w:rsid w:val="00AD5301"/>
    <w:rsid w:val="00AD563C"/>
    <w:rsid w:val="00AD5654"/>
    <w:rsid w:val="00AD595A"/>
    <w:rsid w:val="00AD5A59"/>
    <w:rsid w:val="00AD5C16"/>
    <w:rsid w:val="00AD6215"/>
    <w:rsid w:val="00AD7056"/>
    <w:rsid w:val="00AD70A6"/>
    <w:rsid w:val="00AD720E"/>
    <w:rsid w:val="00AD7261"/>
    <w:rsid w:val="00AD7330"/>
    <w:rsid w:val="00AD7968"/>
    <w:rsid w:val="00AD7B84"/>
    <w:rsid w:val="00AD7CB5"/>
    <w:rsid w:val="00AE07FA"/>
    <w:rsid w:val="00AE0C5D"/>
    <w:rsid w:val="00AE0D73"/>
    <w:rsid w:val="00AE0D94"/>
    <w:rsid w:val="00AE0DC8"/>
    <w:rsid w:val="00AE153F"/>
    <w:rsid w:val="00AE16BD"/>
    <w:rsid w:val="00AE18E4"/>
    <w:rsid w:val="00AE1CB0"/>
    <w:rsid w:val="00AE1DF6"/>
    <w:rsid w:val="00AE1EE4"/>
    <w:rsid w:val="00AE2167"/>
    <w:rsid w:val="00AE2190"/>
    <w:rsid w:val="00AE24A5"/>
    <w:rsid w:val="00AE2FD7"/>
    <w:rsid w:val="00AE3003"/>
    <w:rsid w:val="00AE368C"/>
    <w:rsid w:val="00AE4052"/>
    <w:rsid w:val="00AE46CF"/>
    <w:rsid w:val="00AE47CB"/>
    <w:rsid w:val="00AE4885"/>
    <w:rsid w:val="00AE49D1"/>
    <w:rsid w:val="00AE4C47"/>
    <w:rsid w:val="00AE4D08"/>
    <w:rsid w:val="00AE4D09"/>
    <w:rsid w:val="00AE4E1C"/>
    <w:rsid w:val="00AE5C0D"/>
    <w:rsid w:val="00AE6267"/>
    <w:rsid w:val="00AE6A7D"/>
    <w:rsid w:val="00AE7340"/>
    <w:rsid w:val="00AE7990"/>
    <w:rsid w:val="00AE7B22"/>
    <w:rsid w:val="00AE7CA6"/>
    <w:rsid w:val="00AF04C5"/>
    <w:rsid w:val="00AF0955"/>
    <w:rsid w:val="00AF0EFC"/>
    <w:rsid w:val="00AF15F4"/>
    <w:rsid w:val="00AF1A5C"/>
    <w:rsid w:val="00AF1ACD"/>
    <w:rsid w:val="00AF1EC9"/>
    <w:rsid w:val="00AF203F"/>
    <w:rsid w:val="00AF22B7"/>
    <w:rsid w:val="00AF24C5"/>
    <w:rsid w:val="00AF2982"/>
    <w:rsid w:val="00AF2C7D"/>
    <w:rsid w:val="00AF2D28"/>
    <w:rsid w:val="00AF2F0C"/>
    <w:rsid w:val="00AF3B35"/>
    <w:rsid w:val="00AF3D61"/>
    <w:rsid w:val="00AF408B"/>
    <w:rsid w:val="00AF480C"/>
    <w:rsid w:val="00AF4BAF"/>
    <w:rsid w:val="00AF5124"/>
    <w:rsid w:val="00AF5558"/>
    <w:rsid w:val="00AF5810"/>
    <w:rsid w:val="00AF5A2D"/>
    <w:rsid w:val="00AF6043"/>
    <w:rsid w:val="00AF64A9"/>
    <w:rsid w:val="00AF6926"/>
    <w:rsid w:val="00AF7057"/>
    <w:rsid w:val="00AF77C4"/>
    <w:rsid w:val="00B00341"/>
    <w:rsid w:val="00B0048C"/>
    <w:rsid w:val="00B00FD3"/>
    <w:rsid w:val="00B01046"/>
    <w:rsid w:val="00B010AF"/>
    <w:rsid w:val="00B01617"/>
    <w:rsid w:val="00B01A64"/>
    <w:rsid w:val="00B0238C"/>
    <w:rsid w:val="00B02B61"/>
    <w:rsid w:val="00B02C30"/>
    <w:rsid w:val="00B02CF2"/>
    <w:rsid w:val="00B02E9A"/>
    <w:rsid w:val="00B031A3"/>
    <w:rsid w:val="00B039FA"/>
    <w:rsid w:val="00B03C84"/>
    <w:rsid w:val="00B04063"/>
    <w:rsid w:val="00B0454F"/>
    <w:rsid w:val="00B05023"/>
    <w:rsid w:val="00B058DC"/>
    <w:rsid w:val="00B0648B"/>
    <w:rsid w:val="00B101A9"/>
    <w:rsid w:val="00B1035C"/>
    <w:rsid w:val="00B10527"/>
    <w:rsid w:val="00B10CCE"/>
    <w:rsid w:val="00B10FCE"/>
    <w:rsid w:val="00B116CD"/>
    <w:rsid w:val="00B116F5"/>
    <w:rsid w:val="00B11A38"/>
    <w:rsid w:val="00B11B5B"/>
    <w:rsid w:val="00B122EA"/>
    <w:rsid w:val="00B12418"/>
    <w:rsid w:val="00B1274C"/>
    <w:rsid w:val="00B127B0"/>
    <w:rsid w:val="00B128AD"/>
    <w:rsid w:val="00B130A3"/>
    <w:rsid w:val="00B13B4D"/>
    <w:rsid w:val="00B14A31"/>
    <w:rsid w:val="00B15B46"/>
    <w:rsid w:val="00B163B5"/>
    <w:rsid w:val="00B16A37"/>
    <w:rsid w:val="00B16C24"/>
    <w:rsid w:val="00B175B5"/>
    <w:rsid w:val="00B17858"/>
    <w:rsid w:val="00B17E6D"/>
    <w:rsid w:val="00B204BC"/>
    <w:rsid w:val="00B20F31"/>
    <w:rsid w:val="00B212C7"/>
    <w:rsid w:val="00B21B4E"/>
    <w:rsid w:val="00B228D7"/>
    <w:rsid w:val="00B22DB3"/>
    <w:rsid w:val="00B23BDE"/>
    <w:rsid w:val="00B23C4D"/>
    <w:rsid w:val="00B23E07"/>
    <w:rsid w:val="00B23E97"/>
    <w:rsid w:val="00B23EF1"/>
    <w:rsid w:val="00B24D78"/>
    <w:rsid w:val="00B25131"/>
    <w:rsid w:val="00B253F1"/>
    <w:rsid w:val="00B25D83"/>
    <w:rsid w:val="00B25F85"/>
    <w:rsid w:val="00B25F93"/>
    <w:rsid w:val="00B25FCE"/>
    <w:rsid w:val="00B26056"/>
    <w:rsid w:val="00B263EC"/>
    <w:rsid w:val="00B266EC"/>
    <w:rsid w:val="00B26923"/>
    <w:rsid w:val="00B26E55"/>
    <w:rsid w:val="00B26F53"/>
    <w:rsid w:val="00B27659"/>
    <w:rsid w:val="00B27B1D"/>
    <w:rsid w:val="00B27EA5"/>
    <w:rsid w:val="00B30A18"/>
    <w:rsid w:val="00B32178"/>
    <w:rsid w:val="00B32B82"/>
    <w:rsid w:val="00B32E94"/>
    <w:rsid w:val="00B32F6F"/>
    <w:rsid w:val="00B335DC"/>
    <w:rsid w:val="00B338BB"/>
    <w:rsid w:val="00B33BB5"/>
    <w:rsid w:val="00B33EBB"/>
    <w:rsid w:val="00B34022"/>
    <w:rsid w:val="00B34409"/>
    <w:rsid w:val="00B34752"/>
    <w:rsid w:val="00B349C9"/>
    <w:rsid w:val="00B34CDD"/>
    <w:rsid w:val="00B34DE9"/>
    <w:rsid w:val="00B352B5"/>
    <w:rsid w:val="00B35456"/>
    <w:rsid w:val="00B354E4"/>
    <w:rsid w:val="00B357FF"/>
    <w:rsid w:val="00B36ACF"/>
    <w:rsid w:val="00B36C11"/>
    <w:rsid w:val="00B374F6"/>
    <w:rsid w:val="00B376E4"/>
    <w:rsid w:val="00B377BD"/>
    <w:rsid w:val="00B37806"/>
    <w:rsid w:val="00B37B10"/>
    <w:rsid w:val="00B37F66"/>
    <w:rsid w:val="00B40270"/>
    <w:rsid w:val="00B40402"/>
    <w:rsid w:val="00B407F9"/>
    <w:rsid w:val="00B40DE6"/>
    <w:rsid w:val="00B41813"/>
    <w:rsid w:val="00B41C6C"/>
    <w:rsid w:val="00B41C7C"/>
    <w:rsid w:val="00B425D7"/>
    <w:rsid w:val="00B42A48"/>
    <w:rsid w:val="00B42E07"/>
    <w:rsid w:val="00B43018"/>
    <w:rsid w:val="00B43075"/>
    <w:rsid w:val="00B43269"/>
    <w:rsid w:val="00B4333A"/>
    <w:rsid w:val="00B44B96"/>
    <w:rsid w:val="00B44CB1"/>
    <w:rsid w:val="00B45693"/>
    <w:rsid w:val="00B4587E"/>
    <w:rsid w:val="00B45952"/>
    <w:rsid w:val="00B45973"/>
    <w:rsid w:val="00B45A4F"/>
    <w:rsid w:val="00B45EBE"/>
    <w:rsid w:val="00B45FEA"/>
    <w:rsid w:val="00B461EE"/>
    <w:rsid w:val="00B4621D"/>
    <w:rsid w:val="00B463A9"/>
    <w:rsid w:val="00B469FC"/>
    <w:rsid w:val="00B470EF"/>
    <w:rsid w:val="00B47C77"/>
    <w:rsid w:val="00B50C90"/>
    <w:rsid w:val="00B50CBB"/>
    <w:rsid w:val="00B50EBB"/>
    <w:rsid w:val="00B50EFD"/>
    <w:rsid w:val="00B5119E"/>
    <w:rsid w:val="00B515AB"/>
    <w:rsid w:val="00B51A54"/>
    <w:rsid w:val="00B51CF7"/>
    <w:rsid w:val="00B51FF2"/>
    <w:rsid w:val="00B52299"/>
    <w:rsid w:val="00B522A2"/>
    <w:rsid w:val="00B52557"/>
    <w:rsid w:val="00B52A90"/>
    <w:rsid w:val="00B52AAC"/>
    <w:rsid w:val="00B5315E"/>
    <w:rsid w:val="00B53228"/>
    <w:rsid w:val="00B53AC9"/>
    <w:rsid w:val="00B53C93"/>
    <w:rsid w:val="00B53F30"/>
    <w:rsid w:val="00B54082"/>
    <w:rsid w:val="00B5438E"/>
    <w:rsid w:val="00B54546"/>
    <w:rsid w:val="00B54559"/>
    <w:rsid w:val="00B54959"/>
    <w:rsid w:val="00B54B0D"/>
    <w:rsid w:val="00B54B7F"/>
    <w:rsid w:val="00B54ED0"/>
    <w:rsid w:val="00B5593F"/>
    <w:rsid w:val="00B55961"/>
    <w:rsid w:val="00B55E16"/>
    <w:rsid w:val="00B560F0"/>
    <w:rsid w:val="00B5618C"/>
    <w:rsid w:val="00B5640C"/>
    <w:rsid w:val="00B567F8"/>
    <w:rsid w:val="00B56C55"/>
    <w:rsid w:val="00B56E13"/>
    <w:rsid w:val="00B57879"/>
    <w:rsid w:val="00B57D50"/>
    <w:rsid w:val="00B57DFF"/>
    <w:rsid w:val="00B57EF0"/>
    <w:rsid w:val="00B57F69"/>
    <w:rsid w:val="00B6005C"/>
    <w:rsid w:val="00B60482"/>
    <w:rsid w:val="00B6082F"/>
    <w:rsid w:val="00B60DA4"/>
    <w:rsid w:val="00B61172"/>
    <w:rsid w:val="00B61877"/>
    <w:rsid w:val="00B61AA2"/>
    <w:rsid w:val="00B624EB"/>
    <w:rsid w:val="00B62718"/>
    <w:rsid w:val="00B6279C"/>
    <w:rsid w:val="00B62AA5"/>
    <w:rsid w:val="00B62CA0"/>
    <w:rsid w:val="00B62E03"/>
    <w:rsid w:val="00B6315B"/>
    <w:rsid w:val="00B631EC"/>
    <w:rsid w:val="00B63329"/>
    <w:rsid w:val="00B633F7"/>
    <w:rsid w:val="00B637D5"/>
    <w:rsid w:val="00B63885"/>
    <w:rsid w:val="00B6451B"/>
    <w:rsid w:val="00B647F6"/>
    <w:rsid w:val="00B64C65"/>
    <w:rsid w:val="00B64CFC"/>
    <w:rsid w:val="00B64E27"/>
    <w:rsid w:val="00B64F32"/>
    <w:rsid w:val="00B650E8"/>
    <w:rsid w:val="00B65180"/>
    <w:rsid w:val="00B65886"/>
    <w:rsid w:val="00B658B7"/>
    <w:rsid w:val="00B65A00"/>
    <w:rsid w:val="00B65BAF"/>
    <w:rsid w:val="00B661CB"/>
    <w:rsid w:val="00B662CC"/>
    <w:rsid w:val="00B665A1"/>
    <w:rsid w:val="00B6662E"/>
    <w:rsid w:val="00B66F79"/>
    <w:rsid w:val="00B67429"/>
    <w:rsid w:val="00B678FD"/>
    <w:rsid w:val="00B67AC7"/>
    <w:rsid w:val="00B703B7"/>
    <w:rsid w:val="00B706BB"/>
    <w:rsid w:val="00B70A78"/>
    <w:rsid w:val="00B70AE4"/>
    <w:rsid w:val="00B70BB1"/>
    <w:rsid w:val="00B71044"/>
    <w:rsid w:val="00B7108C"/>
    <w:rsid w:val="00B71112"/>
    <w:rsid w:val="00B71317"/>
    <w:rsid w:val="00B713B3"/>
    <w:rsid w:val="00B718E6"/>
    <w:rsid w:val="00B71D2D"/>
    <w:rsid w:val="00B71E89"/>
    <w:rsid w:val="00B72199"/>
    <w:rsid w:val="00B72397"/>
    <w:rsid w:val="00B7256F"/>
    <w:rsid w:val="00B72A4C"/>
    <w:rsid w:val="00B72CF7"/>
    <w:rsid w:val="00B73325"/>
    <w:rsid w:val="00B73DB2"/>
    <w:rsid w:val="00B73F29"/>
    <w:rsid w:val="00B741BD"/>
    <w:rsid w:val="00B751A5"/>
    <w:rsid w:val="00B7563C"/>
    <w:rsid w:val="00B75869"/>
    <w:rsid w:val="00B7663D"/>
    <w:rsid w:val="00B76951"/>
    <w:rsid w:val="00B769A3"/>
    <w:rsid w:val="00B76C6C"/>
    <w:rsid w:val="00B76F28"/>
    <w:rsid w:val="00B77114"/>
    <w:rsid w:val="00B77456"/>
    <w:rsid w:val="00B7782E"/>
    <w:rsid w:val="00B8058D"/>
    <w:rsid w:val="00B8087B"/>
    <w:rsid w:val="00B80B0F"/>
    <w:rsid w:val="00B818CD"/>
    <w:rsid w:val="00B81E7D"/>
    <w:rsid w:val="00B829A0"/>
    <w:rsid w:val="00B82ADD"/>
    <w:rsid w:val="00B82C6B"/>
    <w:rsid w:val="00B83963"/>
    <w:rsid w:val="00B83A94"/>
    <w:rsid w:val="00B83B63"/>
    <w:rsid w:val="00B83BD2"/>
    <w:rsid w:val="00B84338"/>
    <w:rsid w:val="00B8445F"/>
    <w:rsid w:val="00B845B3"/>
    <w:rsid w:val="00B84B4E"/>
    <w:rsid w:val="00B84D66"/>
    <w:rsid w:val="00B855AB"/>
    <w:rsid w:val="00B8561D"/>
    <w:rsid w:val="00B856BD"/>
    <w:rsid w:val="00B85A17"/>
    <w:rsid w:val="00B86446"/>
    <w:rsid w:val="00B86492"/>
    <w:rsid w:val="00B87763"/>
    <w:rsid w:val="00B902F7"/>
    <w:rsid w:val="00B903A9"/>
    <w:rsid w:val="00B906B2"/>
    <w:rsid w:val="00B908A3"/>
    <w:rsid w:val="00B90C3E"/>
    <w:rsid w:val="00B91BF1"/>
    <w:rsid w:val="00B920A8"/>
    <w:rsid w:val="00B925C4"/>
    <w:rsid w:val="00B93098"/>
    <w:rsid w:val="00B93324"/>
    <w:rsid w:val="00B9339C"/>
    <w:rsid w:val="00B9377A"/>
    <w:rsid w:val="00B9388B"/>
    <w:rsid w:val="00B941EF"/>
    <w:rsid w:val="00B955CF"/>
    <w:rsid w:val="00B955E2"/>
    <w:rsid w:val="00B9591B"/>
    <w:rsid w:val="00B959EE"/>
    <w:rsid w:val="00B95EF3"/>
    <w:rsid w:val="00B961BC"/>
    <w:rsid w:val="00B96D15"/>
    <w:rsid w:val="00B96F7E"/>
    <w:rsid w:val="00B96FC4"/>
    <w:rsid w:val="00B97473"/>
    <w:rsid w:val="00B9749A"/>
    <w:rsid w:val="00B975C8"/>
    <w:rsid w:val="00B9765C"/>
    <w:rsid w:val="00B97793"/>
    <w:rsid w:val="00B977AF"/>
    <w:rsid w:val="00B97AEE"/>
    <w:rsid w:val="00BA01A3"/>
    <w:rsid w:val="00BA034A"/>
    <w:rsid w:val="00BA0423"/>
    <w:rsid w:val="00BA04F4"/>
    <w:rsid w:val="00BA0C0C"/>
    <w:rsid w:val="00BA0D35"/>
    <w:rsid w:val="00BA1A89"/>
    <w:rsid w:val="00BA2132"/>
    <w:rsid w:val="00BA227B"/>
    <w:rsid w:val="00BA246E"/>
    <w:rsid w:val="00BA2A6D"/>
    <w:rsid w:val="00BA2EAE"/>
    <w:rsid w:val="00BA3100"/>
    <w:rsid w:val="00BA31C0"/>
    <w:rsid w:val="00BA3AD3"/>
    <w:rsid w:val="00BA3FBC"/>
    <w:rsid w:val="00BA3FEF"/>
    <w:rsid w:val="00BA4404"/>
    <w:rsid w:val="00BA449F"/>
    <w:rsid w:val="00BA47C4"/>
    <w:rsid w:val="00BA4AE9"/>
    <w:rsid w:val="00BA520D"/>
    <w:rsid w:val="00BA58B3"/>
    <w:rsid w:val="00BA5B28"/>
    <w:rsid w:val="00BA5E65"/>
    <w:rsid w:val="00BA6335"/>
    <w:rsid w:val="00BA7076"/>
    <w:rsid w:val="00BA715F"/>
    <w:rsid w:val="00BA76B3"/>
    <w:rsid w:val="00BA7801"/>
    <w:rsid w:val="00BA7ACF"/>
    <w:rsid w:val="00BB00BB"/>
    <w:rsid w:val="00BB01D3"/>
    <w:rsid w:val="00BB022A"/>
    <w:rsid w:val="00BB0412"/>
    <w:rsid w:val="00BB0569"/>
    <w:rsid w:val="00BB0B6C"/>
    <w:rsid w:val="00BB0F80"/>
    <w:rsid w:val="00BB110E"/>
    <w:rsid w:val="00BB1984"/>
    <w:rsid w:val="00BB1CA1"/>
    <w:rsid w:val="00BB1E03"/>
    <w:rsid w:val="00BB24E1"/>
    <w:rsid w:val="00BB2782"/>
    <w:rsid w:val="00BB27C8"/>
    <w:rsid w:val="00BB2891"/>
    <w:rsid w:val="00BB2AC9"/>
    <w:rsid w:val="00BB2C45"/>
    <w:rsid w:val="00BB2D53"/>
    <w:rsid w:val="00BB2F5D"/>
    <w:rsid w:val="00BB323D"/>
    <w:rsid w:val="00BB39F8"/>
    <w:rsid w:val="00BB3BA7"/>
    <w:rsid w:val="00BB3F0D"/>
    <w:rsid w:val="00BB4300"/>
    <w:rsid w:val="00BB448D"/>
    <w:rsid w:val="00BB51DC"/>
    <w:rsid w:val="00BB5240"/>
    <w:rsid w:val="00BB588D"/>
    <w:rsid w:val="00BB5939"/>
    <w:rsid w:val="00BB5BD7"/>
    <w:rsid w:val="00BB5D84"/>
    <w:rsid w:val="00BB651F"/>
    <w:rsid w:val="00BB68D7"/>
    <w:rsid w:val="00BB6980"/>
    <w:rsid w:val="00BB6C48"/>
    <w:rsid w:val="00BB6FCF"/>
    <w:rsid w:val="00BB7099"/>
    <w:rsid w:val="00BB730F"/>
    <w:rsid w:val="00BB761E"/>
    <w:rsid w:val="00BB77B5"/>
    <w:rsid w:val="00BB7B9D"/>
    <w:rsid w:val="00BC0362"/>
    <w:rsid w:val="00BC04F8"/>
    <w:rsid w:val="00BC0926"/>
    <w:rsid w:val="00BC0D77"/>
    <w:rsid w:val="00BC0ECE"/>
    <w:rsid w:val="00BC16FD"/>
    <w:rsid w:val="00BC1961"/>
    <w:rsid w:val="00BC20F3"/>
    <w:rsid w:val="00BC25FB"/>
    <w:rsid w:val="00BC26C6"/>
    <w:rsid w:val="00BC2D02"/>
    <w:rsid w:val="00BC2F14"/>
    <w:rsid w:val="00BC2FC4"/>
    <w:rsid w:val="00BC30CD"/>
    <w:rsid w:val="00BC33B9"/>
    <w:rsid w:val="00BC3535"/>
    <w:rsid w:val="00BC3597"/>
    <w:rsid w:val="00BC415D"/>
    <w:rsid w:val="00BC427A"/>
    <w:rsid w:val="00BC429D"/>
    <w:rsid w:val="00BC4CEE"/>
    <w:rsid w:val="00BC4D64"/>
    <w:rsid w:val="00BC5339"/>
    <w:rsid w:val="00BC57B0"/>
    <w:rsid w:val="00BC613A"/>
    <w:rsid w:val="00BC618B"/>
    <w:rsid w:val="00BC6574"/>
    <w:rsid w:val="00BC6966"/>
    <w:rsid w:val="00BC70CA"/>
    <w:rsid w:val="00BC76A4"/>
    <w:rsid w:val="00BC76F2"/>
    <w:rsid w:val="00BC7981"/>
    <w:rsid w:val="00BC7E9C"/>
    <w:rsid w:val="00BD0377"/>
    <w:rsid w:val="00BD05E4"/>
    <w:rsid w:val="00BD07DC"/>
    <w:rsid w:val="00BD1139"/>
    <w:rsid w:val="00BD1360"/>
    <w:rsid w:val="00BD14A4"/>
    <w:rsid w:val="00BD14E7"/>
    <w:rsid w:val="00BD1605"/>
    <w:rsid w:val="00BD17DF"/>
    <w:rsid w:val="00BD1C9B"/>
    <w:rsid w:val="00BD2816"/>
    <w:rsid w:val="00BD2883"/>
    <w:rsid w:val="00BD357B"/>
    <w:rsid w:val="00BD40D1"/>
    <w:rsid w:val="00BD4106"/>
    <w:rsid w:val="00BD465E"/>
    <w:rsid w:val="00BD4BB0"/>
    <w:rsid w:val="00BD5261"/>
    <w:rsid w:val="00BD5347"/>
    <w:rsid w:val="00BD544A"/>
    <w:rsid w:val="00BD5EEC"/>
    <w:rsid w:val="00BD6460"/>
    <w:rsid w:val="00BD6534"/>
    <w:rsid w:val="00BD6BDE"/>
    <w:rsid w:val="00BD7047"/>
    <w:rsid w:val="00BD73AE"/>
    <w:rsid w:val="00BD743F"/>
    <w:rsid w:val="00BD7B68"/>
    <w:rsid w:val="00BD7F71"/>
    <w:rsid w:val="00BE042D"/>
    <w:rsid w:val="00BE0786"/>
    <w:rsid w:val="00BE088A"/>
    <w:rsid w:val="00BE0D3D"/>
    <w:rsid w:val="00BE12E1"/>
    <w:rsid w:val="00BE14AF"/>
    <w:rsid w:val="00BE1755"/>
    <w:rsid w:val="00BE1798"/>
    <w:rsid w:val="00BE1F35"/>
    <w:rsid w:val="00BE2032"/>
    <w:rsid w:val="00BE23FF"/>
    <w:rsid w:val="00BE2847"/>
    <w:rsid w:val="00BE352F"/>
    <w:rsid w:val="00BE36BE"/>
    <w:rsid w:val="00BE4156"/>
    <w:rsid w:val="00BE4191"/>
    <w:rsid w:val="00BE4213"/>
    <w:rsid w:val="00BE49AE"/>
    <w:rsid w:val="00BE5536"/>
    <w:rsid w:val="00BE580B"/>
    <w:rsid w:val="00BE58B7"/>
    <w:rsid w:val="00BE5DDD"/>
    <w:rsid w:val="00BE6225"/>
    <w:rsid w:val="00BE627D"/>
    <w:rsid w:val="00BE65E6"/>
    <w:rsid w:val="00BE6D1E"/>
    <w:rsid w:val="00BE7487"/>
    <w:rsid w:val="00BE75C0"/>
    <w:rsid w:val="00BE77F4"/>
    <w:rsid w:val="00BE7D32"/>
    <w:rsid w:val="00BE7DB0"/>
    <w:rsid w:val="00BF0E80"/>
    <w:rsid w:val="00BF120B"/>
    <w:rsid w:val="00BF1A4A"/>
    <w:rsid w:val="00BF1B9E"/>
    <w:rsid w:val="00BF1EE5"/>
    <w:rsid w:val="00BF2007"/>
    <w:rsid w:val="00BF20FF"/>
    <w:rsid w:val="00BF25F8"/>
    <w:rsid w:val="00BF2707"/>
    <w:rsid w:val="00BF2F55"/>
    <w:rsid w:val="00BF3459"/>
    <w:rsid w:val="00BF3C68"/>
    <w:rsid w:val="00BF4341"/>
    <w:rsid w:val="00BF4716"/>
    <w:rsid w:val="00BF4796"/>
    <w:rsid w:val="00BF4B48"/>
    <w:rsid w:val="00BF4DA3"/>
    <w:rsid w:val="00BF4E7C"/>
    <w:rsid w:val="00BF51A9"/>
    <w:rsid w:val="00BF53B8"/>
    <w:rsid w:val="00BF5D06"/>
    <w:rsid w:val="00BF5F1F"/>
    <w:rsid w:val="00BF6804"/>
    <w:rsid w:val="00BF6AA2"/>
    <w:rsid w:val="00BF6F04"/>
    <w:rsid w:val="00BF75AA"/>
    <w:rsid w:val="00BF7A89"/>
    <w:rsid w:val="00C00298"/>
    <w:rsid w:val="00C002D5"/>
    <w:rsid w:val="00C0046C"/>
    <w:rsid w:val="00C00646"/>
    <w:rsid w:val="00C016A8"/>
    <w:rsid w:val="00C01A65"/>
    <w:rsid w:val="00C01C58"/>
    <w:rsid w:val="00C01E02"/>
    <w:rsid w:val="00C026EC"/>
    <w:rsid w:val="00C02F42"/>
    <w:rsid w:val="00C0322B"/>
    <w:rsid w:val="00C03596"/>
    <w:rsid w:val="00C038B3"/>
    <w:rsid w:val="00C03A24"/>
    <w:rsid w:val="00C03A86"/>
    <w:rsid w:val="00C03F8A"/>
    <w:rsid w:val="00C04622"/>
    <w:rsid w:val="00C04C08"/>
    <w:rsid w:val="00C04CA4"/>
    <w:rsid w:val="00C04DCC"/>
    <w:rsid w:val="00C05425"/>
    <w:rsid w:val="00C058D7"/>
    <w:rsid w:val="00C05B58"/>
    <w:rsid w:val="00C05E20"/>
    <w:rsid w:val="00C06938"/>
    <w:rsid w:val="00C06953"/>
    <w:rsid w:val="00C06B90"/>
    <w:rsid w:val="00C0732A"/>
    <w:rsid w:val="00C0779C"/>
    <w:rsid w:val="00C07FBD"/>
    <w:rsid w:val="00C10066"/>
    <w:rsid w:val="00C102CB"/>
    <w:rsid w:val="00C10413"/>
    <w:rsid w:val="00C1069B"/>
    <w:rsid w:val="00C1076F"/>
    <w:rsid w:val="00C10A6D"/>
    <w:rsid w:val="00C10D7C"/>
    <w:rsid w:val="00C112A2"/>
    <w:rsid w:val="00C118E4"/>
    <w:rsid w:val="00C119C4"/>
    <w:rsid w:val="00C11EF7"/>
    <w:rsid w:val="00C11F84"/>
    <w:rsid w:val="00C125C8"/>
    <w:rsid w:val="00C12B86"/>
    <w:rsid w:val="00C12C0B"/>
    <w:rsid w:val="00C131A3"/>
    <w:rsid w:val="00C13AB1"/>
    <w:rsid w:val="00C13C76"/>
    <w:rsid w:val="00C1413F"/>
    <w:rsid w:val="00C14172"/>
    <w:rsid w:val="00C15050"/>
    <w:rsid w:val="00C15124"/>
    <w:rsid w:val="00C15662"/>
    <w:rsid w:val="00C159C8"/>
    <w:rsid w:val="00C15E33"/>
    <w:rsid w:val="00C166A4"/>
    <w:rsid w:val="00C17420"/>
    <w:rsid w:val="00C17EDA"/>
    <w:rsid w:val="00C20347"/>
    <w:rsid w:val="00C208B6"/>
    <w:rsid w:val="00C20F23"/>
    <w:rsid w:val="00C22D93"/>
    <w:rsid w:val="00C22E67"/>
    <w:rsid w:val="00C22EA5"/>
    <w:rsid w:val="00C23013"/>
    <w:rsid w:val="00C2335F"/>
    <w:rsid w:val="00C237B5"/>
    <w:rsid w:val="00C23C94"/>
    <w:rsid w:val="00C23CEE"/>
    <w:rsid w:val="00C23E92"/>
    <w:rsid w:val="00C24593"/>
    <w:rsid w:val="00C245EF"/>
    <w:rsid w:val="00C24DFF"/>
    <w:rsid w:val="00C24EF0"/>
    <w:rsid w:val="00C25164"/>
    <w:rsid w:val="00C27200"/>
    <w:rsid w:val="00C27296"/>
    <w:rsid w:val="00C27494"/>
    <w:rsid w:val="00C27675"/>
    <w:rsid w:val="00C27AC9"/>
    <w:rsid w:val="00C27F5F"/>
    <w:rsid w:val="00C3006C"/>
    <w:rsid w:val="00C306FE"/>
    <w:rsid w:val="00C30917"/>
    <w:rsid w:val="00C3103A"/>
    <w:rsid w:val="00C310BA"/>
    <w:rsid w:val="00C3156C"/>
    <w:rsid w:val="00C316CD"/>
    <w:rsid w:val="00C3191C"/>
    <w:rsid w:val="00C31EDF"/>
    <w:rsid w:val="00C3224B"/>
    <w:rsid w:val="00C3304D"/>
    <w:rsid w:val="00C3348B"/>
    <w:rsid w:val="00C334D6"/>
    <w:rsid w:val="00C3352B"/>
    <w:rsid w:val="00C3379C"/>
    <w:rsid w:val="00C33936"/>
    <w:rsid w:val="00C3399E"/>
    <w:rsid w:val="00C33B07"/>
    <w:rsid w:val="00C33D8B"/>
    <w:rsid w:val="00C33E86"/>
    <w:rsid w:val="00C34893"/>
    <w:rsid w:val="00C34C04"/>
    <w:rsid w:val="00C351A3"/>
    <w:rsid w:val="00C35453"/>
    <w:rsid w:val="00C35D04"/>
    <w:rsid w:val="00C35FA1"/>
    <w:rsid w:val="00C362C8"/>
    <w:rsid w:val="00C364A2"/>
    <w:rsid w:val="00C36886"/>
    <w:rsid w:val="00C36B18"/>
    <w:rsid w:val="00C36E3E"/>
    <w:rsid w:val="00C372CD"/>
    <w:rsid w:val="00C37334"/>
    <w:rsid w:val="00C37356"/>
    <w:rsid w:val="00C375F9"/>
    <w:rsid w:val="00C379D4"/>
    <w:rsid w:val="00C379FF"/>
    <w:rsid w:val="00C37E4D"/>
    <w:rsid w:val="00C37FA2"/>
    <w:rsid w:val="00C40190"/>
    <w:rsid w:val="00C40262"/>
    <w:rsid w:val="00C4061F"/>
    <w:rsid w:val="00C4065B"/>
    <w:rsid w:val="00C408E3"/>
    <w:rsid w:val="00C4098B"/>
    <w:rsid w:val="00C409AA"/>
    <w:rsid w:val="00C4174B"/>
    <w:rsid w:val="00C417B5"/>
    <w:rsid w:val="00C41B61"/>
    <w:rsid w:val="00C41EA2"/>
    <w:rsid w:val="00C42A24"/>
    <w:rsid w:val="00C42E46"/>
    <w:rsid w:val="00C43194"/>
    <w:rsid w:val="00C4400E"/>
    <w:rsid w:val="00C4410D"/>
    <w:rsid w:val="00C44259"/>
    <w:rsid w:val="00C44281"/>
    <w:rsid w:val="00C44324"/>
    <w:rsid w:val="00C44743"/>
    <w:rsid w:val="00C44BFA"/>
    <w:rsid w:val="00C44EAA"/>
    <w:rsid w:val="00C4503A"/>
    <w:rsid w:val="00C4509C"/>
    <w:rsid w:val="00C451B6"/>
    <w:rsid w:val="00C452D2"/>
    <w:rsid w:val="00C4571C"/>
    <w:rsid w:val="00C4627C"/>
    <w:rsid w:val="00C46A5F"/>
    <w:rsid w:val="00C4742B"/>
    <w:rsid w:val="00C47537"/>
    <w:rsid w:val="00C476E9"/>
    <w:rsid w:val="00C50001"/>
    <w:rsid w:val="00C5005E"/>
    <w:rsid w:val="00C500D9"/>
    <w:rsid w:val="00C501EE"/>
    <w:rsid w:val="00C50711"/>
    <w:rsid w:val="00C50882"/>
    <w:rsid w:val="00C50972"/>
    <w:rsid w:val="00C51387"/>
    <w:rsid w:val="00C513C8"/>
    <w:rsid w:val="00C51939"/>
    <w:rsid w:val="00C51AAA"/>
    <w:rsid w:val="00C51C9E"/>
    <w:rsid w:val="00C51DDE"/>
    <w:rsid w:val="00C51E1C"/>
    <w:rsid w:val="00C51E5C"/>
    <w:rsid w:val="00C5267F"/>
    <w:rsid w:val="00C52683"/>
    <w:rsid w:val="00C5286A"/>
    <w:rsid w:val="00C528B5"/>
    <w:rsid w:val="00C540E0"/>
    <w:rsid w:val="00C54457"/>
    <w:rsid w:val="00C54967"/>
    <w:rsid w:val="00C549EB"/>
    <w:rsid w:val="00C54B09"/>
    <w:rsid w:val="00C5507C"/>
    <w:rsid w:val="00C5525E"/>
    <w:rsid w:val="00C55759"/>
    <w:rsid w:val="00C55CD9"/>
    <w:rsid w:val="00C55DE8"/>
    <w:rsid w:val="00C55E47"/>
    <w:rsid w:val="00C55EB8"/>
    <w:rsid w:val="00C56226"/>
    <w:rsid w:val="00C56521"/>
    <w:rsid w:val="00C567FF"/>
    <w:rsid w:val="00C56EB8"/>
    <w:rsid w:val="00C56F25"/>
    <w:rsid w:val="00C57012"/>
    <w:rsid w:val="00C577FB"/>
    <w:rsid w:val="00C578D5"/>
    <w:rsid w:val="00C579C0"/>
    <w:rsid w:val="00C579E7"/>
    <w:rsid w:val="00C57B93"/>
    <w:rsid w:val="00C60E24"/>
    <w:rsid w:val="00C60EBD"/>
    <w:rsid w:val="00C61154"/>
    <w:rsid w:val="00C61524"/>
    <w:rsid w:val="00C61619"/>
    <w:rsid w:val="00C618D9"/>
    <w:rsid w:val="00C619D0"/>
    <w:rsid w:val="00C61A16"/>
    <w:rsid w:val="00C61C80"/>
    <w:rsid w:val="00C61D28"/>
    <w:rsid w:val="00C623B6"/>
    <w:rsid w:val="00C62589"/>
    <w:rsid w:val="00C6281E"/>
    <w:rsid w:val="00C63131"/>
    <w:rsid w:val="00C63A39"/>
    <w:rsid w:val="00C63F51"/>
    <w:rsid w:val="00C640AE"/>
    <w:rsid w:val="00C641BB"/>
    <w:rsid w:val="00C644EE"/>
    <w:rsid w:val="00C646A4"/>
    <w:rsid w:val="00C64705"/>
    <w:rsid w:val="00C64970"/>
    <w:rsid w:val="00C64CD9"/>
    <w:rsid w:val="00C64F7D"/>
    <w:rsid w:val="00C650D1"/>
    <w:rsid w:val="00C653BE"/>
    <w:rsid w:val="00C6551D"/>
    <w:rsid w:val="00C65957"/>
    <w:rsid w:val="00C65C2B"/>
    <w:rsid w:val="00C65C66"/>
    <w:rsid w:val="00C65EC2"/>
    <w:rsid w:val="00C66179"/>
    <w:rsid w:val="00C66BA0"/>
    <w:rsid w:val="00C674D5"/>
    <w:rsid w:val="00C70333"/>
    <w:rsid w:val="00C705D6"/>
    <w:rsid w:val="00C70F53"/>
    <w:rsid w:val="00C71150"/>
    <w:rsid w:val="00C7158A"/>
    <w:rsid w:val="00C7175A"/>
    <w:rsid w:val="00C71D6A"/>
    <w:rsid w:val="00C71D81"/>
    <w:rsid w:val="00C71E00"/>
    <w:rsid w:val="00C726EF"/>
    <w:rsid w:val="00C72B8B"/>
    <w:rsid w:val="00C72BE9"/>
    <w:rsid w:val="00C72C01"/>
    <w:rsid w:val="00C738E9"/>
    <w:rsid w:val="00C747D5"/>
    <w:rsid w:val="00C748D5"/>
    <w:rsid w:val="00C749BC"/>
    <w:rsid w:val="00C74C5B"/>
    <w:rsid w:val="00C74DFF"/>
    <w:rsid w:val="00C751A4"/>
    <w:rsid w:val="00C751B2"/>
    <w:rsid w:val="00C7543C"/>
    <w:rsid w:val="00C754C0"/>
    <w:rsid w:val="00C7577B"/>
    <w:rsid w:val="00C75C18"/>
    <w:rsid w:val="00C75D80"/>
    <w:rsid w:val="00C75E0F"/>
    <w:rsid w:val="00C76E06"/>
    <w:rsid w:val="00C77696"/>
    <w:rsid w:val="00C778DD"/>
    <w:rsid w:val="00C8056D"/>
    <w:rsid w:val="00C80B96"/>
    <w:rsid w:val="00C80D0D"/>
    <w:rsid w:val="00C81087"/>
    <w:rsid w:val="00C8233D"/>
    <w:rsid w:val="00C82499"/>
    <w:rsid w:val="00C8260F"/>
    <w:rsid w:val="00C8261F"/>
    <w:rsid w:val="00C826FC"/>
    <w:rsid w:val="00C82877"/>
    <w:rsid w:val="00C8289F"/>
    <w:rsid w:val="00C82D4A"/>
    <w:rsid w:val="00C832AC"/>
    <w:rsid w:val="00C83524"/>
    <w:rsid w:val="00C8370F"/>
    <w:rsid w:val="00C83BE7"/>
    <w:rsid w:val="00C83D16"/>
    <w:rsid w:val="00C83FD6"/>
    <w:rsid w:val="00C84126"/>
    <w:rsid w:val="00C84630"/>
    <w:rsid w:val="00C849AE"/>
    <w:rsid w:val="00C84E41"/>
    <w:rsid w:val="00C85268"/>
    <w:rsid w:val="00C852F4"/>
    <w:rsid w:val="00C85587"/>
    <w:rsid w:val="00C85786"/>
    <w:rsid w:val="00C863B0"/>
    <w:rsid w:val="00C86450"/>
    <w:rsid w:val="00C86713"/>
    <w:rsid w:val="00C86834"/>
    <w:rsid w:val="00C869AE"/>
    <w:rsid w:val="00C86BD0"/>
    <w:rsid w:val="00C86C07"/>
    <w:rsid w:val="00C86DDD"/>
    <w:rsid w:val="00C871A6"/>
    <w:rsid w:val="00C87394"/>
    <w:rsid w:val="00C9033C"/>
    <w:rsid w:val="00C90C8E"/>
    <w:rsid w:val="00C9108D"/>
    <w:rsid w:val="00C916D9"/>
    <w:rsid w:val="00C9197E"/>
    <w:rsid w:val="00C920E9"/>
    <w:rsid w:val="00C92476"/>
    <w:rsid w:val="00C92576"/>
    <w:rsid w:val="00C93079"/>
    <w:rsid w:val="00C939EE"/>
    <w:rsid w:val="00C93E11"/>
    <w:rsid w:val="00C93F3F"/>
    <w:rsid w:val="00C94549"/>
    <w:rsid w:val="00C945AD"/>
    <w:rsid w:val="00C94656"/>
    <w:rsid w:val="00C948B6"/>
    <w:rsid w:val="00C9546D"/>
    <w:rsid w:val="00C957B2"/>
    <w:rsid w:val="00C959E3"/>
    <w:rsid w:val="00C95B27"/>
    <w:rsid w:val="00C95FFD"/>
    <w:rsid w:val="00C9618C"/>
    <w:rsid w:val="00C96495"/>
    <w:rsid w:val="00C96F5C"/>
    <w:rsid w:val="00C97173"/>
    <w:rsid w:val="00CA051C"/>
    <w:rsid w:val="00CA0582"/>
    <w:rsid w:val="00CA0828"/>
    <w:rsid w:val="00CA0F6C"/>
    <w:rsid w:val="00CA18EA"/>
    <w:rsid w:val="00CA1E97"/>
    <w:rsid w:val="00CA2010"/>
    <w:rsid w:val="00CA27EA"/>
    <w:rsid w:val="00CA2D4C"/>
    <w:rsid w:val="00CA3F70"/>
    <w:rsid w:val="00CA4004"/>
    <w:rsid w:val="00CA403D"/>
    <w:rsid w:val="00CA4215"/>
    <w:rsid w:val="00CA5556"/>
    <w:rsid w:val="00CA5664"/>
    <w:rsid w:val="00CA573B"/>
    <w:rsid w:val="00CA5A05"/>
    <w:rsid w:val="00CA5AC9"/>
    <w:rsid w:val="00CA68E8"/>
    <w:rsid w:val="00CA6B01"/>
    <w:rsid w:val="00CA7902"/>
    <w:rsid w:val="00CA7DB8"/>
    <w:rsid w:val="00CA7E06"/>
    <w:rsid w:val="00CB0034"/>
    <w:rsid w:val="00CB0074"/>
    <w:rsid w:val="00CB0240"/>
    <w:rsid w:val="00CB15F2"/>
    <w:rsid w:val="00CB2369"/>
    <w:rsid w:val="00CB24F2"/>
    <w:rsid w:val="00CB2643"/>
    <w:rsid w:val="00CB2939"/>
    <w:rsid w:val="00CB2B6D"/>
    <w:rsid w:val="00CB2FF8"/>
    <w:rsid w:val="00CB33BB"/>
    <w:rsid w:val="00CB363F"/>
    <w:rsid w:val="00CB3A60"/>
    <w:rsid w:val="00CB3CFF"/>
    <w:rsid w:val="00CB41E7"/>
    <w:rsid w:val="00CB445A"/>
    <w:rsid w:val="00CB48D7"/>
    <w:rsid w:val="00CB49D9"/>
    <w:rsid w:val="00CB4A30"/>
    <w:rsid w:val="00CB4B06"/>
    <w:rsid w:val="00CB4DC3"/>
    <w:rsid w:val="00CB4DD7"/>
    <w:rsid w:val="00CB4E6C"/>
    <w:rsid w:val="00CB5154"/>
    <w:rsid w:val="00CB5734"/>
    <w:rsid w:val="00CB593C"/>
    <w:rsid w:val="00CB5C50"/>
    <w:rsid w:val="00CB5D5B"/>
    <w:rsid w:val="00CB6C70"/>
    <w:rsid w:val="00CB6F7C"/>
    <w:rsid w:val="00CB723C"/>
    <w:rsid w:val="00CB7362"/>
    <w:rsid w:val="00CB73EC"/>
    <w:rsid w:val="00CB7C77"/>
    <w:rsid w:val="00CB7ECC"/>
    <w:rsid w:val="00CC0260"/>
    <w:rsid w:val="00CC0E2B"/>
    <w:rsid w:val="00CC1196"/>
    <w:rsid w:val="00CC1BBF"/>
    <w:rsid w:val="00CC27FA"/>
    <w:rsid w:val="00CC2831"/>
    <w:rsid w:val="00CC2CF2"/>
    <w:rsid w:val="00CC3236"/>
    <w:rsid w:val="00CC3450"/>
    <w:rsid w:val="00CC3495"/>
    <w:rsid w:val="00CC3FDD"/>
    <w:rsid w:val="00CC41B4"/>
    <w:rsid w:val="00CC523C"/>
    <w:rsid w:val="00CC5835"/>
    <w:rsid w:val="00CC5BCD"/>
    <w:rsid w:val="00CC60F5"/>
    <w:rsid w:val="00CC6261"/>
    <w:rsid w:val="00CC63A7"/>
    <w:rsid w:val="00CC6413"/>
    <w:rsid w:val="00CC64BB"/>
    <w:rsid w:val="00CC6FC5"/>
    <w:rsid w:val="00CC7432"/>
    <w:rsid w:val="00CC777F"/>
    <w:rsid w:val="00CC7A9D"/>
    <w:rsid w:val="00CC7F47"/>
    <w:rsid w:val="00CD048A"/>
    <w:rsid w:val="00CD0BDC"/>
    <w:rsid w:val="00CD0CC2"/>
    <w:rsid w:val="00CD0D7C"/>
    <w:rsid w:val="00CD12F0"/>
    <w:rsid w:val="00CD17CA"/>
    <w:rsid w:val="00CD1BCC"/>
    <w:rsid w:val="00CD1FE1"/>
    <w:rsid w:val="00CD2260"/>
    <w:rsid w:val="00CD2307"/>
    <w:rsid w:val="00CD281F"/>
    <w:rsid w:val="00CD2CD1"/>
    <w:rsid w:val="00CD30E2"/>
    <w:rsid w:val="00CD34EC"/>
    <w:rsid w:val="00CD42A5"/>
    <w:rsid w:val="00CD44D9"/>
    <w:rsid w:val="00CD4514"/>
    <w:rsid w:val="00CD462E"/>
    <w:rsid w:val="00CD588F"/>
    <w:rsid w:val="00CD5E49"/>
    <w:rsid w:val="00CD5EC2"/>
    <w:rsid w:val="00CD5FC2"/>
    <w:rsid w:val="00CD631D"/>
    <w:rsid w:val="00CD63A0"/>
    <w:rsid w:val="00CD66BB"/>
    <w:rsid w:val="00CD6AFD"/>
    <w:rsid w:val="00CD75C0"/>
    <w:rsid w:val="00CD75EB"/>
    <w:rsid w:val="00CD7EAE"/>
    <w:rsid w:val="00CE00EE"/>
    <w:rsid w:val="00CE0BBE"/>
    <w:rsid w:val="00CE0EBC"/>
    <w:rsid w:val="00CE110E"/>
    <w:rsid w:val="00CE1124"/>
    <w:rsid w:val="00CE1805"/>
    <w:rsid w:val="00CE1A1A"/>
    <w:rsid w:val="00CE1B43"/>
    <w:rsid w:val="00CE1B64"/>
    <w:rsid w:val="00CE21A1"/>
    <w:rsid w:val="00CE2800"/>
    <w:rsid w:val="00CE2AE3"/>
    <w:rsid w:val="00CE2B3F"/>
    <w:rsid w:val="00CE2EB0"/>
    <w:rsid w:val="00CE3BD0"/>
    <w:rsid w:val="00CE3E05"/>
    <w:rsid w:val="00CE3E45"/>
    <w:rsid w:val="00CE41FE"/>
    <w:rsid w:val="00CE44DD"/>
    <w:rsid w:val="00CE47CD"/>
    <w:rsid w:val="00CE4C65"/>
    <w:rsid w:val="00CE4EFF"/>
    <w:rsid w:val="00CE4FAD"/>
    <w:rsid w:val="00CE519E"/>
    <w:rsid w:val="00CE5B03"/>
    <w:rsid w:val="00CE5C80"/>
    <w:rsid w:val="00CE5D43"/>
    <w:rsid w:val="00CE5DE8"/>
    <w:rsid w:val="00CE6045"/>
    <w:rsid w:val="00CE6049"/>
    <w:rsid w:val="00CE620E"/>
    <w:rsid w:val="00CE6A63"/>
    <w:rsid w:val="00CE6FEB"/>
    <w:rsid w:val="00CE78B2"/>
    <w:rsid w:val="00CE7E4C"/>
    <w:rsid w:val="00CE7ECB"/>
    <w:rsid w:val="00CF05EC"/>
    <w:rsid w:val="00CF08C5"/>
    <w:rsid w:val="00CF0F08"/>
    <w:rsid w:val="00CF1020"/>
    <w:rsid w:val="00CF1088"/>
    <w:rsid w:val="00CF10B3"/>
    <w:rsid w:val="00CF1C8E"/>
    <w:rsid w:val="00CF218C"/>
    <w:rsid w:val="00CF237C"/>
    <w:rsid w:val="00CF2755"/>
    <w:rsid w:val="00CF291C"/>
    <w:rsid w:val="00CF3015"/>
    <w:rsid w:val="00CF30AA"/>
    <w:rsid w:val="00CF3493"/>
    <w:rsid w:val="00CF41CE"/>
    <w:rsid w:val="00CF5150"/>
    <w:rsid w:val="00CF5685"/>
    <w:rsid w:val="00CF56D2"/>
    <w:rsid w:val="00CF6359"/>
    <w:rsid w:val="00CF68C5"/>
    <w:rsid w:val="00CF7103"/>
    <w:rsid w:val="00CF76CB"/>
    <w:rsid w:val="00CF7800"/>
    <w:rsid w:val="00CF78B4"/>
    <w:rsid w:val="00D003CC"/>
    <w:rsid w:val="00D003F1"/>
    <w:rsid w:val="00D00CE2"/>
    <w:rsid w:val="00D018B5"/>
    <w:rsid w:val="00D02148"/>
    <w:rsid w:val="00D025CB"/>
    <w:rsid w:val="00D029C8"/>
    <w:rsid w:val="00D02BA0"/>
    <w:rsid w:val="00D0316D"/>
    <w:rsid w:val="00D033D3"/>
    <w:rsid w:val="00D03546"/>
    <w:rsid w:val="00D0370C"/>
    <w:rsid w:val="00D03B64"/>
    <w:rsid w:val="00D03CD9"/>
    <w:rsid w:val="00D041B5"/>
    <w:rsid w:val="00D0462B"/>
    <w:rsid w:val="00D04A8E"/>
    <w:rsid w:val="00D05032"/>
    <w:rsid w:val="00D0562A"/>
    <w:rsid w:val="00D06266"/>
    <w:rsid w:val="00D06B0E"/>
    <w:rsid w:val="00D070FA"/>
    <w:rsid w:val="00D076D2"/>
    <w:rsid w:val="00D1019A"/>
    <w:rsid w:val="00D116D1"/>
    <w:rsid w:val="00D11704"/>
    <w:rsid w:val="00D118E1"/>
    <w:rsid w:val="00D11DAF"/>
    <w:rsid w:val="00D11EC3"/>
    <w:rsid w:val="00D12C47"/>
    <w:rsid w:val="00D12C8C"/>
    <w:rsid w:val="00D12D83"/>
    <w:rsid w:val="00D12DEA"/>
    <w:rsid w:val="00D13580"/>
    <w:rsid w:val="00D13680"/>
    <w:rsid w:val="00D137C0"/>
    <w:rsid w:val="00D138EE"/>
    <w:rsid w:val="00D13DC8"/>
    <w:rsid w:val="00D14EC3"/>
    <w:rsid w:val="00D14F67"/>
    <w:rsid w:val="00D15008"/>
    <w:rsid w:val="00D153E2"/>
    <w:rsid w:val="00D1556E"/>
    <w:rsid w:val="00D1558A"/>
    <w:rsid w:val="00D155F2"/>
    <w:rsid w:val="00D15912"/>
    <w:rsid w:val="00D160B1"/>
    <w:rsid w:val="00D164E3"/>
    <w:rsid w:val="00D164FC"/>
    <w:rsid w:val="00D16627"/>
    <w:rsid w:val="00D1663C"/>
    <w:rsid w:val="00D166A2"/>
    <w:rsid w:val="00D16D58"/>
    <w:rsid w:val="00D176DB"/>
    <w:rsid w:val="00D17C6C"/>
    <w:rsid w:val="00D206C1"/>
    <w:rsid w:val="00D2096A"/>
    <w:rsid w:val="00D20B55"/>
    <w:rsid w:val="00D211D8"/>
    <w:rsid w:val="00D21859"/>
    <w:rsid w:val="00D21A9D"/>
    <w:rsid w:val="00D22208"/>
    <w:rsid w:val="00D2239E"/>
    <w:rsid w:val="00D228B1"/>
    <w:rsid w:val="00D22B75"/>
    <w:rsid w:val="00D22BD1"/>
    <w:rsid w:val="00D23225"/>
    <w:rsid w:val="00D235CB"/>
    <w:rsid w:val="00D23AB4"/>
    <w:rsid w:val="00D23DF6"/>
    <w:rsid w:val="00D23EF1"/>
    <w:rsid w:val="00D2444E"/>
    <w:rsid w:val="00D254BC"/>
    <w:rsid w:val="00D25A7E"/>
    <w:rsid w:val="00D267B1"/>
    <w:rsid w:val="00D26827"/>
    <w:rsid w:val="00D268FF"/>
    <w:rsid w:val="00D269A2"/>
    <w:rsid w:val="00D2708C"/>
    <w:rsid w:val="00D27178"/>
    <w:rsid w:val="00D275A2"/>
    <w:rsid w:val="00D277E9"/>
    <w:rsid w:val="00D27CC1"/>
    <w:rsid w:val="00D27FE2"/>
    <w:rsid w:val="00D3011B"/>
    <w:rsid w:val="00D30248"/>
    <w:rsid w:val="00D3037B"/>
    <w:rsid w:val="00D30609"/>
    <w:rsid w:val="00D30E6C"/>
    <w:rsid w:val="00D314D5"/>
    <w:rsid w:val="00D320DD"/>
    <w:rsid w:val="00D32337"/>
    <w:rsid w:val="00D325BA"/>
    <w:rsid w:val="00D32607"/>
    <w:rsid w:val="00D32C68"/>
    <w:rsid w:val="00D32D61"/>
    <w:rsid w:val="00D330F4"/>
    <w:rsid w:val="00D33368"/>
    <w:rsid w:val="00D33465"/>
    <w:rsid w:val="00D3349A"/>
    <w:rsid w:val="00D337CF"/>
    <w:rsid w:val="00D3390C"/>
    <w:rsid w:val="00D33E6B"/>
    <w:rsid w:val="00D34538"/>
    <w:rsid w:val="00D345AC"/>
    <w:rsid w:val="00D345EF"/>
    <w:rsid w:val="00D34826"/>
    <w:rsid w:val="00D3488D"/>
    <w:rsid w:val="00D348EC"/>
    <w:rsid w:val="00D34A1B"/>
    <w:rsid w:val="00D35827"/>
    <w:rsid w:val="00D3590F"/>
    <w:rsid w:val="00D35A6B"/>
    <w:rsid w:val="00D360EF"/>
    <w:rsid w:val="00D36684"/>
    <w:rsid w:val="00D367C0"/>
    <w:rsid w:val="00D36AE7"/>
    <w:rsid w:val="00D373AB"/>
    <w:rsid w:val="00D3755D"/>
    <w:rsid w:val="00D3772D"/>
    <w:rsid w:val="00D3790F"/>
    <w:rsid w:val="00D37A93"/>
    <w:rsid w:val="00D37BF5"/>
    <w:rsid w:val="00D37DC1"/>
    <w:rsid w:val="00D40149"/>
    <w:rsid w:val="00D40151"/>
    <w:rsid w:val="00D4030E"/>
    <w:rsid w:val="00D40524"/>
    <w:rsid w:val="00D40640"/>
    <w:rsid w:val="00D40A46"/>
    <w:rsid w:val="00D40C22"/>
    <w:rsid w:val="00D40E6F"/>
    <w:rsid w:val="00D40FF3"/>
    <w:rsid w:val="00D41160"/>
    <w:rsid w:val="00D41179"/>
    <w:rsid w:val="00D4140C"/>
    <w:rsid w:val="00D415E7"/>
    <w:rsid w:val="00D41EBA"/>
    <w:rsid w:val="00D4213E"/>
    <w:rsid w:val="00D42192"/>
    <w:rsid w:val="00D42256"/>
    <w:rsid w:val="00D422AE"/>
    <w:rsid w:val="00D42785"/>
    <w:rsid w:val="00D42F59"/>
    <w:rsid w:val="00D42FED"/>
    <w:rsid w:val="00D4334F"/>
    <w:rsid w:val="00D43495"/>
    <w:rsid w:val="00D43569"/>
    <w:rsid w:val="00D4357A"/>
    <w:rsid w:val="00D437D9"/>
    <w:rsid w:val="00D437EF"/>
    <w:rsid w:val="00D43C80"/>
    <w:rsid w:val="00D43E80"/>
    <w:rsid w:val="00D44241"/>
    <w:rsid w:val="00D444F3"/>
    <w:rsid w:val="00D44AD9"/>
    <w:rsid w:val="00D45142"/>
    <w:rsid w:val="00D4538D"/>
    <w:rsid w:val="00D45452"/>
    <w:rsid w:val="00D462A4"/>
    <w:rsid w:val="00D46300"/>
    <w:rsid w:val="00D46529"/>
    <w:rsid w:val="00D46904"/>
    <w:rsid w:val="00D471F6"/>
    <w:rsid w:val="00D472F3"/>
    <w:rsid w:val="00D47E33"/>
    <w:rsid w:val="00D47F36"/>
    <w:rsid w:val="00D504BC"/>
    <w:rsid w:val="00D50A33"/>
    <w:rsid w:val="00D50A3C"/>
    <w:rsid w:val="00D516A4"/>
    <w:rsid w:val="00D51934"/>
    <w:rsid w:val="00D51936"/>
    <w:rsid w:val="00D51A4F"/>
    <w:rsid w:val="00D52F4A"/>
    <w:rsid w:val="00D530FC"/>
    <w:rsid w:val="00D5362C"/>
    <w:rsid w:val="00D545E7"/>
    <w:rsid w:val="00D54856"/>
    <w:rsid w:val="00D5512A"/>
    <w:rsid w:val="00D55639"/>
    <w:rsid w:val="00D5576D"/>
    <w:rsid w:val="00D55A0B"/>
    <w:rsid w:val="00D55E76"/>
    <w:rsid w:val="00D55F65"/>
    <w:rsid w:val="00D5613F"/>
    <w:rsid w:val="00D5660A"/>
    <w:rsid w:val="00D56706"/>
    <w:rsid w:val="00D56B73"/>
    <w:rsid w:val="00D56FB2"/>
    <w:rsid w:val="00D57267"/>
    <w:rsid w:val="00D572FC"/>
    <w:rsid w:val="00D57542"/>
    <w:rsid w:val="00D57F72"/>
    <w:rsid w:val="00D57FD1"/>
    <w:rsid w:val="00D60276"/>
    <w:rsid w:val="00D60287"/>
    <w:rsid w:val="00D60733"/>
    <w:rsid w:val="00D60A43"/>
    <w:rsid w:val="00D60B4E"/>
    <w:rsid w:val="00D60C67"/>
    <w:rsid w:val="00D60D53"/>
    <w:rsid w:val="00D61316"/>
    <w:rsid w:val="00D6190B"/>
    <w:rsid w:val="00D62057"/>
    <w:rsid w:val="00D6235A"/>
    <w:rsid w:val="00D623A0"/>
    <w:rsid w:val="00D624A0"/>
    <w:rsid w:val="00D626E9"/>
    <w:rsid w:val="00D6280B"/>
    <w:rsid w:val="00D62BBA"/>
    <w:rsid w:val="00D6313B"/>
    <w:rsid w:val="00D635B1"/>
    <w:rsid w:val="00D638D5"/>
    <w:rsid w:val="00D63A3B"/>
    <w:rsid w:val="00D63B96"/>
    <w:rsid w:val="00D63BE7"/>
    <w:rsid w:val="00D63CAA"/>
    <w:rsid w:val="00D63DEC"/>
    <w:rsid w:val="00D6404E"/>
    <w:rsid w:val="00D6495D"/>
    <w:rsid w:val="00D64F73"/>
    <w:rsid w:val="00D65CD6"/>
    <w:rsid w:val="00D65D77"/>
    <w:rsid w:val="00D66562"/>
    <w:rsid w:val="00D6685B"/>
    <w:rsid w:val="00D669E1"/>
    <w:rsid w:val="00D66E80"/>
    <w:rsid w:val="00D67BFE"/>
    <w:rsid w:val="00D67EAD"/>
    <w:rsid w:val="00D702DB"/>
    <w:rsid w:val="00D70DAE"/>
    <w:rsid w:val="00D71094"/>
    <w:rsid w:val="00D71876"/>
    <w:rsid w:val="00D7268E"/>
    <w:rsid w:val="00D726CA"/>
    <w:rsid w:val="00D72850"/>
    <w:rsid w:val="00D72B83"/>
    <w:rsid w:val="00D72F8C"/>
    <w:rsid w:val="00D734D1"/>
    <w:rsid w:val="00D736AC"/>
    <w:rsid w:val="00D7380B"/>
    <w:rsid w:val="00D746F0"/>
    <w:rsid w:val="00D74B59"/>
    <w:rsid w:val="00D74C15"/>
    <w:rsid w:val="00D752C3"/>
    <w:rsid w:val="00D75386"/>
    <w:rsid w:val="00D758EE"/>
    <w:rsid w:val="00D75BD8"/>
    <w:rsid w:val="00D75C2B"/>
    <w:rsid w:val="00D75DC2"/>
    <w:rsid w:val="00D760E0"/>
    <w:rsid w:val="00D768B8"/>
    <w:rsid w:val="00D76C3B"/>
    <w:rsid w:val="00D77869"/>
    <w:rsid w:val="00D77B9A"/>
    <w:rsid w:val="00D800EB"/>
    <w:rsid w:val="00D802C5"/>
    <w:rsid w:val="00D803CE"/>
    <w:rsid w:val="00D8041C"/>
    <w:rsid w:val="00D807C6"/>
    <w:rsid w:val="00D80AC3"/>
    <w:rsid w:val="00D80B3D"/>
    <w:rsid w:val="00D80C02"/>
    <w:rsid w:val="00D80D5A"/>
    <w:rsid w:val="00D814D8"/>
    <w:rsid w:val="00D81923"/>
    <w:rsid w:val="00D81972"/>
    <w:rsid w:val="00D81BBD"/>
    <w:rsid w:val="00D81D1F"/>
    <w:rsid w:val="00D81EB0"/>
    <w:rsid w:val="00D821B0"/>
    <w:rsid w:val="00D82979"/>
    <w:rsid w:val="00D82CC2"/>
    <w:rsid w:val="00D82FE8"/>
    <w:rsid w:val="00D8320C"/>
    <w:rsid w:val="00D8371C"/>
    <w:rsid w:val="00D83B1B"/>
    <w:rsid w:val="00D84132"/>
    <w:rsid w:val="00D847B0"/>
    <w:rsid w:val="00D85189"/>
    <w:rsid w:val="00D8543A"/>
    <w:rsid w:val="00D85534"/>
    <w:rsid w:val="00D8559C"/>
    <w:rsid w:val="00D85615"/>
    <w:rsid w:val="00D85893"/>
    <w:rsid w:val="00D85A62"/>
    <w:rsid w:val="00D8621F"/>
    <w:rsid w:val="00D86246"/>
    <w:rsid w:val="00D87416"/>
    <w:rsid w:val="00D874DE"/>
    <w:rsid w:val="00D90444"/>
    <w:rsid w:val="00D906C4"/>
    <w:rsid w:val="00D90852"/>
    <w:rsid w:val="00D90B18"/>
    <w:rsid w:val="00D90C90"/>
    <w:rsid w:val="00D916AF"/>
    <w:rsid w:val="00D918B6"/>
    <w:rsid w:val="00D922B4"/>
    <w:rsid w:val="00D9293B"/>
    <w:rsid w:val="00D92AA6"/>
    <w:rsid w:val="00D92FFC"/>
    <w:rsid w:val="00D9365F"/>
    <w:rsid w:val="00D94670"/>
    <w:rsid w:val="00D94CC0"/>
    <w:rsid w:val="00D95774"/>
    <w:rsid w:val="00D95C11"/>
    <w:rsid w:val="00D96104"/>
    <w:rsid w:val="00D9619A"/>
    <w:rsid w:val="00D96233"/>
    <w:rsid w:val="00D9655A"/>
    <w:rsid w:val="00D967DE"/>
    <w:rsid w:val="00D96DD5"/>
    <w:rsid w:val="00D975E0"/>
    <w:rsid w:val="00D9767E"/>
    <w:rsid w:val="00DA1ADF"/>
    <w:rsid w:val="00DA1B87"/>
    <w:rsid w:val="00DA1E4C"/>
    <w:rsid w:val="00DA2492"/>
    <w:rsid w:val="00DA254E"/>
    <w:rsid w:val="00DA268B"/>
    <w:rsid w:val="00DA2720"/>
    <w:rsid w:val="00DA28A2"/>
    <w:rsid w:val="00DA28DA"/>
    <w:rsid w:val="00DA2A37"/>
    <w:rsid w:val="00DA33B3"/>
    <w:rsid w:val="00DA36EC"/>
    <w:rsid w:val="00DA3BD9"/>
    <w:rsid w:val="00DA3C46"/>
    <w:rsid w:val="00DA438B"/>
    <w:rsid w:val="00DA4617"/>
    <w:rsid w:val="00DA46A4"/>
    <w:rsid w:val="00DA49EA"/>
    <w:rsid w:val="00DA4E02"/>
    <w:rsid w:val="00DA4EA9"/>
    <w:rsid w:val="00DA4FA3"/>
    <w:rsid w:val="00DA55AF"/>
    <w:rsid w:val="00DA63AA"/>
    <w:rsid w:val="00DA673A"/>
    <w:rsid w:val="00DA71EA"/>
    <w:rsid w:val="00DA74D9"/>
    <w:rsid w:val="00DA791C"/>
    <w:rsid w:val="00DB0001"/>
    <w:rsid w:val="00DB00B0"/>
    <w:rsid w:val="00DB01D0"/>
    <w:rsid w:val="00DB0752"/>
    <w:rsid w:val="00DB0E45"/>
    <w:rsid w:val="00DB0EA0"/>
    <w:rsid w:val="00DB11A4"/>
    <w:rsid w:val="00DB1267"/>
    <w:rsid w:val="00DB1784"/>
    <w:rsid w:val="00DB1D66"/>
    <w:rsid w:val="00DB20FF"/>
    <w:rsid w:val="00DB236F"/>
    <w:rsid w:val="00DB2B6B"/>
    <w:rsid w:val="00DB2C3A"/>
    <w:rsid w:val="00DB2D4B"/>
    <w:rsid w:val="00DB319B"/>
    <w:rsid w:val="00DB322D"/>
    <w:rsid w:val="00DB390F"/>
    <w:rsid w:val="00DB3CA1"/>
    <w:rsid w:val="00DB4343"/>
    <w:rsid w:val="00DB4E0D"/>
    <w:rsid w:val="00DB5646"/>
    <w:rsid w:val="00DB5B4F"/>
    <w:rsid w:val="00DB61BE"/>
    <w:rsid w:val="00DB6A21"/>
    <w:rsid w:val="00DB6F4D"/>
    <w:rsid w:val="00DB7776"/>
    <w:rsid w:val="00DC0229"/>
    <w:rsid w:val="00DC04F2"/>
    <w:rsid w:val="00DC0552"/>
    <w:rsid w:val="00DC07FC"/>
    <w:rsid w:val="00DC0C87"/>
    <w:rsid w:val="00DC0F52"/>
    <w:rsid w:val="00DC117F"/>
    <w:rsid w:val="00DC1282"/>
    <w:rsid w:val="00DC1451"/>
    <w:rsid w:val="00DC1A2D"/>
    <w:rsid w:val="00DC1FF6"/>
    <w:rsid w:val="00DC2017"/>
    <w:rsid w:val="00DC255E"/>
    <w:rsid w:val="00DC258D"/>
    <w:rsid w:val="00DC2AD2"/>
    <w:rsid w:val="00DC2F37"/>
    <w:rsid w:val="00DC352A"/>
    <w:rsid w:val="00DC3B22"/>
    <w:rsid w:val="00DC3E45"/>
    <w:rsid w:val="00DC4B2E"/>
    <w:rsid w:val="00DC4E41"/>
    <w:rsid w:val="00DC4E97"/>
    <w:rsid w:val="00DC4F22"/>
    <w:rsid w:val="00DC5164"/>
    <w:rsid w:val="00DC55E8"/>
    <w:rsid w:val="00DC5911"/>
    <w:rsid w:val="00DC5A30"/>
    <w:rsid w:val="00DC5DAD"/>
    <w:rsid w:val="00DC635F"/>
    <w:rsid w:val="00DC6952"/>
    <w:rsid w:val="00DC6F9F"/>
    <w:rsid w:val="00DC7AE1"/>
    <w:rsid w:val="00DD0687"/>
    <w:rsid w:val="00DD0BC6"/>
    <w:rsid w:val="00DD0F7E"/>
    <w:rsid w:val="00DD12F7"/>
    <w:rsid w:val="00DD13BF"/>
    <w:rsid w:val="00DD15D7"/>
    <w:rsid w:val="00DD1625"/>
    <w:rsid w:val="00DD190D"/>
    <w:rsid w:val="00DD1B0F"/>
    <w:rsid w:val="00DD26FA"/>
    <w:rsid w:val="00DD394F"/>
    <w:rsid w:val="00DD3BD9"/>
    <w:rsid w:val="00DD4351"/>
    <w:rsid w:val="00DD44F5"/>
    <w:rsid w:val="00DD4A09"/>
    <w:rsid w:val="00DD51B4"/>
    <w:rsid w:val="00DD5300"/>
    <w:rsid w:val="00DD57A1"/>
    <w:rsid w:val="00DD5A94"/>
    <w:rsid w:val="00DD5B61"/>
    <w:rsid w:val="00DD5BF5"/>
    <w:rsid w:val="00DD5F2C"/>
    <w:rsid w:val="00DD5F5A"/>
    <w:rsid w:val="00DD6915"/>
    <w:rsid w:val="00DD6B83"/>
    <w:rsid w:val="00DD6FB7"/>
    <w:rsid w:val="00DD7C39"/>
    <w:rsid w:val="00DD7D37"/>
    <w:rsid w:val="00DD7D74"/>
    <w:rsid w:val="00DD7E05"/>
    <w:rsid w:val="00DD7E79"/>
    <w:rsid w:val="00DD7F8F"/>
    <w:rsid w:val="00DD7FA3"/>
    <w:rsid w:val="00DE0635"/>
    <w:rsid w:val="00DE07FF"/>
    <w:rsid w:val="00DE0A79"/>
    <w:rsid w:val="00DE16EE"/>
    <w:rsid w:val="00DE177C"/>
    <w:rsid w:val="00DE1BBC"/>
    <w:rsid w:val="00DE22A6"/>
    <w:rsid w:val="00DE2D54"/>
    <w:rsid w:val="00DE3A17"/>
    <w:rsid w:val="00DE3B3B"/>
    <w:rsid w:val="00DE3D9A"/>
    <w:rsid w:val="00DE45DE"/>
    <w:rsid w:val="00DE45EF"/>
    <w:rsid w:val="00DE4B26"/>
    <w:rsid w:val="00DE4DD8"/>
    <w:rsid w:val="00DE4E5E"/>
    <w:rsid w:val="00DE50D7"/>
    <w:rsid w:val="00DE52F9"/>
    <w:rsid w:val="00DE58DF"/>
    <w:rsid w:val="00DE5AB3"/>
    <w:rsid w:val="00DE5DB5"/>
    <w:rsid w:val="00DE5ED1"/>
    <w:rsid w:val="00DE6454"/>
    <w:rsid w:val="00DE6635"/>
    <w:rsid w:val="00DE66B8"/>
    <w:rsid w:val="00DE67B2"/>
    <w:rsid w:val="00DE67F2"/>
    <w:rsid w:val="00DE6D1F"/>
    <w:rsid w:val="00DE6F6F"/>
    <w:rsid w:val="00DE7423"/>
    <w:rsid w:val="00DE7660"/>
    <w:rsid w:val="00DE76FC"/>
    <w:rsid w:val="00DE7F12"/>
    <w:rsid w:val="00DF0277"/>
    <w:rsid w:val="00DF081E"/>
    <w:rsid w:val="00DF0E20"/>
    <w:rsid w:val="00DF1130"/>
    <w:rsid w:val="00DF1146"/>
    <w:rsid w:val="00DF16C4"/>
    <w:rsid w:val="00DF25A8"/>
    <w:rsid w:val="00DF2619"/>
    <w:rsid w:val="00DF2B11"/>
    <w:rsid w:val="00DF2EAD"/>
    <w:rsid w:val="00DF3164"/>
    <w:rsid w:val="00DF368D"/>
    <w:rsid w:val="00DF3811"/>
    <w:rsid w:val="00DF3B58"/>
    <w:rsid w:val="00DF3B9A"/>
    <w:rsid w:val="00DF3E9F"/>
    <w:rsid w:val="00DF4604"/>
    <w:rsid w:val="00DF4A63"/>
    <w:rsid w:val="00DF4C1A"/>
    <w:rsid w:val="00DF4E08"/>
    <w:rsid w:val="00DF5C61"/>
    <w:rsid w:val="00DF6075"/>
    <w:rsid w:val="00DF6205"/>
    <w:rsid w:val="00DF6638"/>
    <w:rsid w:val="00DF6D63"/>
    <w:rsid w:val="00DF706E"/>
    <w:rsid w:val="00DF710C"/>
    <w:rsid w:val="00DF7510"/>
    <w:rsid w:val="00DF7BF6"/>
    <w:rsid w:val="00DF7D2F"/>
    <w:rsid w:val="00DF7FB8"/>
    <w:rsid w:val="00DF7FD3"/>
    <w:rsid w:val="00E009A0"/>
    <w:rsid w:val="00E00DAD"/>
    <w:rsid w:val="00E011B0"/>
    <w:rsid w:val="00E01315"/>
    <w:rsid w:val="00E01622"/>
    <w:rsid w:val="00E01880"/>
    <w:rsid w:val="00E018A9"/>
    <w:rsid w:val="00E01DEC"/>
    <w:rsid w:val="00E02822"/>
    <w:rsid w:val="00E02F23"/>
    <w:rsid w:val="00E0313E"/>
    <w:rsid w:val="00E031F8"/>
    <w:rsid w:val="00E0348C"/>
    <w:rsid w:val="00E03790"/>
    <w:rsid w:val="00E03EEE"/>
    <w:rsid w:val="00E043E5"/>
    <w:rsid w:val="00E04F88"/>
    <w:rsid w:val="00E05060"/>
    <w:rsid w:val="00E051FD"/>
    <w:rsid w:val="00E05221"/>
    <w:rsid w:val="00E05414"/>
    <w:rsid w:val="00E05798"/>
    <w:rsid w:val="00E05A02"/>
    <w:rsid w:val="00E05A5E"/>
    <w:rsid w:val="00E05DFF"/>
    <w:rsid w:val="00E0601B"/>
    <w:rsid w:val="00E06715"/>
    <w:rsid w:val="00E06B9D"/>
    <w:rsid w:val="00E06DF4"/>
    <w:rsid w:val="00E07359"/>
    <w:rsid w:val="00E0751B"/>
    <w:rsid w:val="00E079A8"/>
    <w:rsid w:val="00E07D59"/>
    <w:rsid w:val="00E07E82"/>
    <w:rsid w:val="00E10054"/>
    <w:rsid w:val="00E100DF"/>
    <w:rsid w:val="00E105AC"/>
    <w:rsid w:val="00E1087E"/>
    <w:rsid w:val="00E10EB0"/>
    <w:rsid w:val="00E10FA0"/>
    <w:rsid w:val="00E11F88"/>
    <w:rsid w:val="00E121ED"/>
    <w:rsid w:val="00E134AF"/>
    <w:rsid w:val="00E13B49"/>
    <w:rsid w:val="00E14317"/>
    <w:rsid w:val="00E146ED"/>
    <w:rsid w:val="00E147CF"/>
    <w:rsid w:val="00E14976"/>
    <w:rsid w:val="00E14B95"/>
    <w:rsid w:val="00E14DF3"/>
    <w:rsid w:val="00E15080"/>
    <w:rsid w:val="00E15693"/>
    <w:rsid w:val="00E157EF"/>
    <w:rsid w:val="00E15B34"/>
    <w:rsid w:val="00E15BE8"/>
    <w:rsid w:val="00E15F96"/>
    <w:rsid w:val="00E15FDE"/>
    <w:rsid w:val="00E164EC"/>
    <w:rsid w:val="00E1685E"/>
    <w:rsid w:val="00E16E65"/>
    <w:rsid w:val="00E17337"/>
    <w:rsid w:val="00E17516"/>
    <w:rsid w:val="00E1757B"/>
    <w:rsid w:val="00E179D6"/>
    <w:rsid w:val="00E17EC9"/>
    <w:rsid w:val="00E206F0"/>
    <w:rsid w:val="00E2090E"/>
    <w:rsid w:val="00E20F6F"/>
    <w:rsid w:val="00E212C8"/>
    <w:rsid w:val="00E21C83"/>
    <w:rsid w:val="00E21F87"/>
    <w:rsid w:val="00E2230C"/>
    <w:rsid w:val="00E22589"/>
    <w:rsid w:val="00E22D85"/>
    <w:rsid w:val="00E23E7A"/>
    <w:rsid w:val="00E241ED"/>
    <w:rsid w:val="00E24269"/>
    <w:rsid w:val="00E2495F"/>
    <w:rsid w:val="00E24D32"/>
    <w:rsid w:val="00E24E58"/>
    <w:rsid w:val="00E2517C"/>
    <w:rsid w:val="00E25640"/>
    <w:rsid w:val="00E25D28"/>
    <w:rsid w:val="00E2605C"/>
    <w:rsid w:val="00E260E6"/>
    <w:rsid w:val="00E26B61"/>
    <w:rsid w:val="00E26C46"/>
    <w:rsid w:val="00E26FCF"/>
    <w:rsid w:val="00E27319"/>
    <w:rsid w:val="00E27D07"/>
    <w:rsid w:val="00E30050"/>
    <w:rsid w:val="00E3023A"/>
    <w:rsid w:val="00E30252"/>
    <w:rsid w:val="00E30432"/>
    <w:rsid w:val="00E304DD"/>
    <w:rsid w:val="00E30547"/>
    <w:rsid w:val="00E306E2"/>
    <w:rsid w:val="00E30841"/>
    <w:rsid w:val="00E30A7F"/>
    <w:rsid w:val="00E30B71"/>
    <w:rsid w:val="00E313B7"/>
    <w:rsid w:val="00E3180A"/>
    <w:rsid w:val="00E3187A"/>
    <w:rsid w:val="00E31E99"/>
    <w:rsid w:val="00E31EAF"/>
    <w:rsid w:val="00E32024"/>
    <w:rsid w:val="00E3235B"/>
    <w:rsid w:val="00E324CE"/>
    <w:rsid w:val="00E32820"/>
    <w:rsid w:val="00E3295C"/>
    <w:rsid w:val="00E32A2F"/>
    <w:rsid w:val="00E33261"/>
    <w:rsid w:val="00E33965"/>
    <w:rsid w:val="00E33AB3"/>
    <w:rsid w:val="00E33DD1"/>
    <w:rsid w:val="00E341F6"/>
    <w:rsid w:val="00E34B0C"/>
    <w:rsid w:val="00E34BF2"/>
    <w:rsid w:val="00E34C96"/>
    <w:rsid w:val="00E34D12"/>
    <w:rsid w:val="00E34E8F"/>
    <w:rsid w:val="00E350EF"/>
    <w:rsid w:val="00E35584"/>
    <w:rsid w:val="00E3569B"/>
    <w:rsid w:val="00E36444"/>
    <w:rsid w:val="00E36DCD"/>
    <w:rsid w:val="00E404BC"/>
    <w:rsid w:val="00E40EAC"/>
    <w:rsid w:val="00E41519"/>
    <w:rsid w:val="00E41859"/>
    <w:rsid w:val="00E41C4D"/>
    <w:rsid w:val="00E41E35"/>
    <w:rsid w:val="00E422E4"/>
    <w:rsid w:val="00E424C0"/>
    <w:rsid w:val="00E425EE"/>
    <w:rsid w:val="00E42696"/>
    <w:rsid w:val="00E43446"/>
    <w:rsid w:val="00E4359B"/>
    <w:rsid w:val="00E43801"/>
    <w:rsid w:val="00E43DE7"/>
    <w:rsid w:val="00E442D3"/>
    <w:rsid w:val="00E44732"/>
    <w:rsid w:val="00E447AA"/>
    <w:rsid w:val="00E44A10"/>
    <w:rsid w:val="00E45444"/>
    <w:rsid w:val="00E45647"/>
    <w:rsid w:val="00E45FE9"/>
    <w:rsid w:val="00E46070"/>
    <w:rsid w:val="00E46094"/>
    <w:rsid w:val="00E463A4"/>
    <w:rsid w:val="00E46DF2"/>
    <w:rsid w:val="00E470D7"/>
    <w:rsid w:val="00E471C4"/>
    <w:rsid w:val="00E47C15"/>
    <w:rsid w:val="00E47E36"/>
    <w:rsid w:val="00E47F18"/>
    <w:rsid w:val="00E50022"/>
    <w:rsid w:val="00E500FD"/>
    <w:rsid w:val="00E5023B"/>
    <w:rsid w:val="00E50CBC"/>
    <w:rsid w:val="00E50E7F"/>
    <w:rsid w:val="00E513B6"/>
    <w:rsid w:val="00E518DE"/>
    <w:rsid w:val="00E51D7C"/>
    <w:rsid w:val="00E5212D"/>
    <w:rsid w:val="00E521B3"/>
    <w:rsid w:val="00E52302"/>
    <w:rsid w:val="00E5245A"/>
    <w:rsid w:val="00E525BE"/>
    <w:rsid w:val="00E52E70"/>
    <w:rsid w:val="00E537E7"/>
    <w:rsid w:val="00E53E00"/>
    <w:rsid w:val="00E53EE0"/>
    <w:rsid w:val="00E53FE7"/>
    <w:rsid w:val="00E54671"/>
    <w:rsid w:val="00E5468E"/>
    <w:rsid w:val="00E54BE3"/>
    <w:rsid w:val="00E557B9"/>
    <w:rsid w:val="00E55E2E"/>
    <w:rsid w:val="00E5645D"/>
    <w:rsid w:val="00E565AD"/>
    <w:rsid w:val="00E567D2"/>
    <w:rsid w:val="00E56823"/>
    <w:rsid w:val="00E56A24"/>
    <w:rsid w:val="00E56D25"/>
    <w:rsid w:val="00E56D98"/>
    <w:rsid w:val="00E56EAB"/>
    <w:rsid w:val="00E5706D"/>
    <w:rsid w:val="00E57A22"/>
    <w:rsid w:val="00E57BEF"/>
    <w:rsid w:val="00E57EFD"/>
    <w:rsid w:val="00E605D0"/>
    <w:rsid w:val="00E605F8"/>
    <w:rsid w:val="00E607BC"/>
    <w:rsid w:val="00E60C4B"/>
    <w:rsid w:val="00E60D7D"/>
    <w:rsid w:val="00E612F9"/>
    <w:rsid w:val="00E614F2"/>
    <w:rsid w:val="00E625C1"/>
    <w:rsid w:val="00E62B5D"/>
    <w:rsid w:val="00E63236"/>
    <w:rsid w:val="00E6337B"/>
    <w:rsid w:val="00E63795"/>
    <w:rsid w:val="00E63BBA"/>
    <w:rsid w:val="00E63E31"/>
    <w:rsid w:val="00E63E98"/>
    <w:rsid w:val="00E6433A"/>
    <w:rsid w:val="00E6453B"/>
    <w:rsid w:val="00E647F0"/>
    <w:rsid w:val="00E64953"/>
    <w:rsid w:val="00E64A15"/>
    <w:rsid w:val="00E64BE0"/>
    <w:rsid w:val="00E64C09"/>
    <w:rsid w:val="00E64F03"/>
    <w:rsid w:val="00E65DCB"/>
    <w:rsid w:val="00E668AA"/>
    <w:rsid w:val="00E67135"/>
    <w:rsid w:val="00E67CE6"/>
    <w:rsid w:val="00E67D94"/>
    <w:rsid w:val="00E705C8"/>
    <w:rsid w:val="00E70FDD"/>
    <w:rsid w:val="00E7145B"/>
    <w:rsid w:val="00E714F2"/>
    <w:rsid w:val="00E7151A"/>
    <w:rsid w:val="00E71B41"/>
    <w:rsid w:val="00E71EC5"/>
    <w:rsid w:val="00E7255C"/>
    <w:rsid w:val="00E7396B"/>
    <w:rsid w:val="00E74076"/>
    <w:rsid w:val="00E7408B"/>
    <w:rsid w:val="00E7435D"/>
    <w:rsid w:val="00E746BE"/>
    <w:rsid w:val="00E74831"/>
    <w:rsid w:val="00E74998"/>
    <w:rsid w:val="00E749C2"/>
    <w:rsid w:val="00E74B32"/>
    <w:rsid w:val="00E76311"/>
    <w:rsid w:val="00E7646F"/>
    <w:rsid w:val="00E76540"/>
    <w:rsid w:val="00E766BE"/>
    <w:rsid w:val="00E77273"/>
    <w:rsid w:val="00E77A75"/>
    <w:rsid w:val="00E77C60"/>
    <w:rsid w:val="00E77CBF"/>
    <w:rsid w:val="00E77FA9"/>
    <w:rsid w:val="00E8019B"/>
    <w:rsid w:val="00E808ED"/>
    <w:rsid w:val="00E80ABE"/>
    <w:rsid w:val="00E8107D"/>
    <w:rsid w:val="00E81184"/>
    <w:rsid w:val="00E8129E"/>
    <w:rsid w:val="00E81379"/>
    <w:rsid w:val="00E8156D"/>
    <w:rsid w:val="00E8158B"/>
    <w:rsid w:val="00E81CF4"/>
    <w:rsid w:val="00E82465"/>
    <w:rsid w:val="00E82767"/>
    <w:rsid w:val="00E8287C"/>
    <w:rsid w:val="00E82AA6"/>
    <w:rsid w:val="00E82B3D"/>
    <w:rsid w:val="00E82D1B"/>
    <w:rsid w:val="00E82F6A"/>
    <w:rsid w:val="00E8303F"/>
    <w:rsid w:val="00E8332E"/>
    <w:rsid w:val="00E83505"/>
    <w:rsid w:val="00E835C1"/>
    <w:rsid w:val="00E83809"/>
    <w:rsid w:val="00E83989"/>
    <w:rsid w:val="00E83ECD"/>
    <w:rsid w:val="00E8423E"/>
    <w:rsid w:val="00E84838"/>
    <w:rsid w:val="00E84977"/>
    <w:rsid w:val="00E84A45"/>
    <w:rsid w:val="00E84D64"/>
    <w:rsid w:val="00E85246"/>
    <w:rsid w:val="00E855C2"/>
    <w:rsid w:val="00E85728"/>
    <w:rsid w:val="00E85740"/>
    <w:rsid w:val="00E86A53"/>
    <w:rsid w:val="00E871B7"/>
    <w:rsid w:val="00E87341"/>
    <w:rsid w:val="00E874BE"/>
    <w:rsid w:val="00E87B85"/>
    <w:rsid w:val="00E87BB7"/>
    <w:rsid w:val="00E87F57"/>
    <w:rsid w:val="00E90014"/>
    <w:rsid w:val="00E90565"/>
    <w:rsid w:val="00E9097D"/>
    <w:rsid w:val="00E90DA2"/>
    <w:rsid w:val="00E92119"/>
    <w:rsid w:val="00E92B44"/>
    <w:rsid w:val="00E9314F"/>
    <w:rsid w:val="00E935C0"/>
    <w:rsid w:val="00E93623"/>
    <w:rsid w:val="00E938AF"/>
    <w:rsid w:val="00E93957"/>
    <w:rsid w:val="00E940F2"/>
    <w:rsid w:val="00E94383"/>
    <w:rsid w:val="00E945E3"/>
    <w:rsid w:val="00E9470F"/>
    <w:rsid w:val="00E94B0F"/>
    <w:rsid w:val="00E94DDD"/>
    <w:rsid w:val="00E954DD"/>
    <w:rsid w:val="00E954F4"/>
    <w:rsid w:val="00E95540"/>
    <w:rsid w:val="00E9580A"/>
    <w:rsid w:val="00E959E7"/>
    <w:rsid w:val="00E961BA"/>
    <w:rsid w:val="00E96CED"/>
    <w:rsid w:val="00E9728B"/>
    <w:rsid w:val="00E973DE"/>
    <w:rsid w:val="00E97558"/>
    <w:rsid w:val="00E97824"/>
    <w:rsid w:val="00E97F45"/>
    <w:rsid w:val="00EA0007"/>
    <w:rsid w:val="00EA05A2"/>
    <w:rsid w:val="00EA0DD8"/>
    <w:rsid w:val="00EA0F26"/>
    <w:rsid w:val="00EA1785"/>
    <w:rsid w:val="00EA1B86"/>
    <w:rsid w:val="00EA2233"/>
    <w:rsid w:val="00EA2414"/>
    <w:rsid w:val="00EA26CB"/>
    <w:rsid w:val="00EA2823"/>
    <w:rsid w:val="00EA2FF3"/>
    <w:rsid w:val="00EA36E2"/>
    <w:rsid w:val="00EA3B86"/>
    <w:rsid w:val="00EA3D28"/>
    <w:rsid w:val="00EA4430"/>
    <w:rsid w:val="00EA4503"/>
    <w:rsid w:val="00EA4FAC"/>
    <w:rsid w:val="00EA57B1"/>
    <w:rsid w:val="00EA5803"/>
    <w:rsid w:val="00EA5F94"/>
    <w:rsid w:val="00EA6017"/>
    <w:rsid w:val="00EA6208"/>
    <w:rsid w:val="00EA634F"/>
    <w:rsid w:val="00EA66FD"/>
    <w:rsid w:val="00EA726F"/>
    <w:rsid w:val="00EA77C8"/>
    <w:rsid w:val="00EA7CF0"/>
    <w:rsid w:val="00EB0234"/>
    <w:rsid w:val="00EB0640"/>
    <w:rsid w:val="00EB07EE"/>
    <w:rsid w:val="00EB0F23"/>
    <w:rsid w:val="00EB0F62"/>
    <w:rsid w:val="00EB1A79"/>
    <w:rsid w:val="00EB1BDF"/>
    <w:rsid w:val="00EB1C64"/>
    <w:rsid w:val="00EB1CDB"/>
    <w:rsid w:val="00EB26A1"/>
    <w:rsid w:val="00EB2C11"/>
    <w:rsid w:val="00EB2F82"/>
    <w:rsid w:val="00EB3674"/>
    <w:rsid w:val="00EB3C15"/>
    <w:rsid w:val="00EB3EFD"/>
    <w:rsid w:val="00EB3EFF"/>
    <w:rsid w:val="00EB4535"/>
    <w:rsid w:val="00EB4E52"/>
    <w:rsid w:val="00EB543D"/>
    <w:rsid w:val="00EB59B7"/>
    <w:rsid w:val="00EB5AA0"/>
    <w:rsid w:val="00EB6C23"/>
    <w:rsid w:val="00EB7327"/>
    <w:rsid w:val="00EB78E4"/>
    <w:rsid w:val="00EB793B"/>
    <w:rsid w:val="00EB7AA4"/>
    <w:rsid w:val="00EB7BBD"/>
    <w:rsid w:val="00EC0ACB"/>
    <w:rsid w:val="00EC1215"/>
    <w:rsid w:val="00EC15E1"/>
    <w:rsid w:val="00EC16A1"/>
    <w:rsid w:val="00EC1F74"/>
    <w:rsid w:val="00EC23C0"/>
    <w:rsid w:val="00EC2FD0"/>
    <w:rsid w:val="00EC31E5"/>
    <w:rsid w:val="00EC3338"/>
    <w:rsid w:val="00EC36B4"/>
    <w:rsid w:val="00EC3C10"/>
    <w:rsid w:val="00EC4368"/>
    <w:rsid w:val="00EC4E2B"/>
    <w:rsid w:val="00EC53D5"/>
    <w:rsid w:val="00EC5B9D"/>
    <w:rsid w:val="00EC6107"/>
    <w:rsid w:val="00EC6331"/>
    <w:rsid w:val="00EC6822"/>
    <w:rsid w:val="00EC6B49"/>
    <w:rsid w:val="00EC70D7"/>
    <w:rsid w:val="00EC73B8"/>
    <w:rsid w:val="00EC792B"/>
    <w:rsid w:val="00EC7B6F"/>
    <w:rsid w:val="00ED0285"/>
    <w:rsid w:val="00ED0295"/>
    <w:rsid w:val="00ED05DB"/>
    <w:rsid w:val="00ED05E1"/>
    <w:rsid w:val="00ED0A31"/>
    <w:rsid w:val="00ED0EA1"/>
    <w:rsid w:val="00ED10FC"/>
    <w:rsid w:val="00ED1252"/>
    <w:rsid w:val="00ED12C6"/>
    <w:rsid w:val="00ED1445"/>
    <w:rsid w:val="00ED1BF1"/>
    <w:rsid w:val="00ED1D4F"/>
    <w:rsid w:val="00ED1DD8"/>
    <w:rsid w:val="00ED2359"/>
    <w:rsid w:val="00ED243A"/>
    <w:rsid w:val="00ED2686"/>
    <w:rsid w:val="00ED2F9E"/>
    <w:rsid w:val="00ED3CC3"/>
    <w:rsid w:val="00ED3E7C"/>
    <w:rsid w:val="00ED3F14"/>
    <w:rsid w:val="00ED478F"/>
    <w:rsid w:val="00ED4D1A"/>
    <w:rsid w:val="00ED5493"/>
    <w:rsid w:val="00ED56D1"/>
    <w:rsid w:val="00ED5DAB"/>
    <w:rsid w:val="00ED5FF7"/>
    <w:rsid w:val="00ED62A0"/>
    <w:rsid w:val="00ED68AE"/>
    <w:rsid w:val="00ED68BA"/>
    <w:rsid w:val="00ED737D"/>
    <w:rsid w:val="00ED75EB"/>
    <w:rsid w:val="00ED7742"/>
    <w:rsid w:val="00ED78AC"/>
    <w:rsid w:val="00ED7E0F"/>
    <w:rsid w:val="00ED7F38"/>
    <w:rsid w:val="00EE00F6"/>
    <w:rsid w:val="00EE0198"/>
    <w:rsid w:val="00EE0274"/>
    <w:rsid w:val="00EE031B"/>
    <w:rsid w:val="00EE063F"/>
    <w:rsid w:val="00EE07A2"/>
    <w:rsid w:val="00EE07BC"/>
    <w:rsid w:val="00EE0E30"/>
    <w:rsid w:val="00EE0EC8"/>
    <w:rsid w:val="00EE0FEB"/>
    <w:rsid w:val="00EE10B0"/>
    <w:rsid w:val="00EE11C7"/>
    <w:rsid w:val="00EE1234"/>
    <w:rsid w:val="00EE1240"/>
    <w:rsid w:val="00EE124C"/>
    <w:rsid w:val="00EE1317"/>
    <w:rsid w:val="00EE2C68"/>
    <w:rsid w:val="00EE2DAC"/>
    <w:rsid w:val="00EE2E49"/>
    <w:rsid w:val="00EE319A"/>
    <w:rsid w:val="00EE326B"/>
    <w:rsid w:val="00EE3982"/>
    <w:rsid w:val="00EE3C8D"/>
    <w:rsid w:val="00EE3FC1"/>
    <w:rsid w:val="00EE40D5"/>
    <w:rsid w:val="00EE47BC"/>
    <w:rsid w:val="00EE4B8B"/>
    <w:rsid w:val="00EE4F9F"/>
    <w:rsid w:val="00EE5032"/>
    <w:rsid w:val="00EE5243"/>
    <w:rsid w:val="00EE5ACD"/>
    <w:rsid w:val="00EE5C06"/>
    <w:rsid w:val="00EE5ED9"/>
    <w:rsid w:val="00EE5F83"/>
    <w:rsid w:val="00EE617A"/>
    <w:rsid w:val="00EE6282"/>
    <w:rsid w:val="00EE67EF"/>
    <w:rsid w:val="00EE6895"/>
    <w:rsid w:val="00EE6C0E"/>
    <w:rsid w:val="00EE6C57"/>
    <w:rsid w:val="00EE70F1"/>
    <w:rsid w:val="00EE771B"/>
    <w:rsid w:val="00EE7BCF"/>
    <w:rsid w:val="00EE7CC3"/>
    <w:rsid w:val="00EF0024"/>
    <w:rsid w:val="00EF0326"/>
    <w:rsid w:val="00EF046F"/>
    <w:rsid w:val="00EF058D"/>
    <w:rsid w:val="00EF1A51"/>
    <w:rsid w:val="00EF1E21"/>
    <w:rsid w:val="00EF20C5"/>
    <w:rsid w:val="00EF23EE"/>
    <w:rsid w:val="00EF2CCD"/>
    <w:rsid w:val="00EF30ED"/>
    <w:rsid w:val="00EF32D4"/>
    <w:rsid w:val="00EF37CA"/>
    <w:rsid w:val="00EF3FBA"/>
    <w:rsid w:val="00EF42F3"/>
    <w:rsid w:val="00EF437F"/>
    <w:rsid w:val="00EF4499"/>
    <w:rsid w:val="00EF44AB"/>
    <w:rsid w:val="00EF4F66"/>
    <w:rsid w:val="00EF5DC2"/>
    <w:rsid w:val="00EF5F16"/>
    <w:rsid w:val="00EF62D5"/>
    <w:rsid w:val="00EF64D5"/>
    <w:rsid w:val="00EF64DD"/>
    <w:rsid w:val="00EF6918"/>
    <w:rsid w:val="00EF6C62"/>
    <w:rsid w:val="00EF71B1"/>
    <w:rsid w:val="00EF767D"/>
    <w:rsid w:val="00EF76C0"/>
    <w:rsid w:val="00EF785C"/>
    <w:rsid w:val="00EF799B"/>
    <w:rsid w:val="00EF7C44"/>
    <w:rsid w:val="00F00054"/>
    <w:rsid w:val="00F003F7"/>
    <w:rsid w:val="00F005C9"/>
    <w:rsid w:val="00F0091D"/>
    <w:rsid w:val="00F00ABB"/>
    <w:rsid w:val="00F00CA6"/>
    <w:rsid w:val="00F00EE7"/>
    <w:rsid w:val="00F010A1"/>
    <w:rsid w:val="00F01255"/>
    <w:rsid w:val="00F017A8"/>
    <w:rsid w:val="00F01CFC"/>
    <w:rsid w:val="00F0212E"/>
    <w:rsid w:val="00F021A6"/>
    <w:rsid w:val="00F023EB"/>
    <w:rsid w:val="00F029E2"/>
    <w:rsid w:val="00F02C35"/>
    <w:rsid w:val="00F02F98"/>
    <w:rsid w:val="00F03251"/>
    <w:rsid w:val="00F03270"/>
    <w:rsid w:val="00F03822"/>
    <w:rsid w:val="00F03A3D"/>
    <w:rsid w:val="00F03A82"/>
    <w:rsid w:val="00F04112"/>
    <w:rsid w:val="00F0413B"/>
    <w:rsid w:val="00F04440"/>
    <w:rsid w:val="00F0450E"/>
    <w:rsid w:val="00F0468B"/>
    <w:rsid w:val="00F04FBC"/>
    <w:rsid w:val="00F0565A"/>
    <w:rsid w:val="00F06AEC"/>
    <w:rsid w:val="00F06AFC"/>
    <w:rsid w:val="00F06C7B"/>
    <w:rsid w:val="00F06E59"/>
    <w:rsid w:val="00F0772D"/>
    <w:rsid w:val="00F07AB3"/>
    <w:rsid w:val="00F07B72"/>
    <w:rsid w:val="00F07BDD"/>
    <w:rsid w:val="00F100D7"/>
    <w:rsid w:val="00F101D2"/>
    <w:rsid w:val="00F1086F"/>
    <w:rsid w:val="00F1092C"/>
    <w:rsid w:val="00F10A5E"/>
    <w:rsid w:val="00F10AAE"/>
    <w:rsid w:val="00F11074"/>
    <w:rsid w:val="00F11437"/>
    <w:rsid w:val="00F11BAD"/>
    <w:rsid w:val="00F11BDA"/>
    <w:rsid w:val="00F11C1C"/>
    <w:rsid w:val="00F11CC6"/>
    <w:rsid w:val="00F12242"/>
    <w:rsid w:val="00F126D8"/>
    <w:rsid w:val="00F12CAA"/>
    <w:rsid w:val="00F12F73"/>
    <w:rsid w:val="00F13655"/>
    <w:rsid w:val="00F1387A"/>
    <w:rsid w:val="00F13E6D"/>
    <w:rsid w:val="00F14759"/>
    <w:rsid w:val="00F148B7"/>
    <w:rsid w:val="00F14FF8"/>
    <w:rsid w:val="00F158FA"/>
    <w:rsid w:val="00F16196"/>
    <w:rsid w:val="00F1629A"/>
    <w:rsid w:val="00F16345"/>
    <w:rsid w:val="00F16391"/>
    <w:rsid w:val="00F17D63"/>
    <w:rsid w:val="00F2064C"/>
    <w:rsid w:val="00F206FC"/>
    <w:rsid w:val="00F2092A"/>
    <w:rsid w:val="00F20BC5"/>
    <w:rsid w:val="00F21190"/>
    <w:rsid w:val="00F21AA7"/>
    <w:rsid w:val="00F21D98"/>
    <w:rsid w:val="00F22373"/>
    <w:rsid w:val="00F228C1"/>
    <w:rsid w:val="00F230FD"/>
    <w:rsid w:val="00F2370E"/>
    <w:rsid w:val="00F23DA9"/>
    <w:rsid w:val="00F23EA4"/>
    <w:rsid w:val="00F23EEE"/>
    <w:rsid w:val="00F23EF0"/>
    <w:rsid w:val="00F23F88"/>
    <w:rsid w:val="00F23FB5"/>
    <w:rsid w:val="00F23FF2"/>
    <w:rsid w:val="00F24889"/>
    <w:rsid w:val="00F24EB8"/>
    <w:rsid w:val="00F25261"/>
    <w:rsid w:val="00F257C8"/>
    <w:rsid w:val="00F259B7"/>
    <w:rsid w:val="00F26949"/>
    <w:rsid w:val="00F26989"/>
    <w:rsid w:val="00F26B82"/>
    <w:rsid w:val="00F26CB7"/>
    <w:rsid w:val="00F26CF9"/>
    <w:rsid w:val="00F2716F"/>
    <w:rsid w:val="00F271C5"/>
    <w:rsid w:val="00F301E4"/>
    <w:rsid w:val="00F30337"/>
    <w:rsid w:val="00F30925"/>
    <w:rsid w:val="00F31724"/>
    <w:rsid w:val="00F31EC3"/>
    <w:rsid w:val="00F31F76"/>
    <w:rsid w:val="00F32355"/>
    <w:rsid w:val="00F32738"/>
    <w:rsid w:val="00F32B98"/>
    <w:rsid w:val="00F32BE7"/>
    <w:rsid w:val="00F32DD2"/>
    <w:rsid w:val="00F32E28"/>
    <w:rsid w:val="00F338F4"/>
    <w:rsid w:val="00F33942"/>
    <w:rsid w:val="00F33B09"/>
    <w:rsid w:val="00F33E7B"/>
    <w:rsid w:val="00F347F7"/>
    <w:rsid w:val="00F3486C"/>
    <w:rsid w:val="00F34EC8"/>
    <w:rsid w:val="00F358EB"/>
    <w:rsid w:val="00F35B6C"/>
    <w:rsid w:val="00F36059"/>
    <w:rsid w:val="00F361D4"/>
    <w:rsid w:val="00F3659E"/>
    <w:rsid w:val="00F36DCE"/>
    <w:rsid w:val="00F3787C"/>
    <w:rsid w:val="00F37C45"/>
    <w:rsid w:val="00F37F0D"/>
    <w:rsid w:val="00F402D6"/>
    <w:rsid w:val="00F405C5"/>
    <w:rsid w:val="00F409D3"/>
    <w:rsid w:val="00F40E5B"/>
    <w:rsid w:val="00F4100C"/>
    <w:rsid w:val="00F41555"/>
    <w:rsid w:val="00F4184D"/>
    <w:rsid w:val="00F41896"/>
    <w:rsid w:val="00F42470"/>
    <w:rsid w:val="00F42519"/>
    <w:rsid w:val="00F4293C"/>
    <w:rsid w:val="00F432DA"/>
    <w:rsid w:val="00F43790"/>
    <w:rsid w:val="00F43858"/>
    <w:rsid w:val="00F43895"/>
    <w:rsid w:val="00F442FF"/>
    <w:rsid w:val="00F4460C"/>
    <w:rsid w:val="00F4482F"/>
    <w:rsid w:val="00F4492C"/>
    <w:rsid w:val="00F44F1D"/>
    <w:rsid w:val="00F45115"/>
    <w:rsid w:val="00F451DE"/>
    <w:rsid w:val="00F45397"/>
    <w:rsid w:val="00F458CC"/>
    <w:rsid w:val="00F45E33"/>
    <w:rsid w:val="00F46061"/>
    <w:rsid w:val="00F46471"/>
    <w:rsid w:val="00F46B2A"/>
    <w:rsid w:val="00F46C41"/>
    <w:rsid w:val="00F46D46"/>
    <w:rsid w:val="00F4713A"/>
    <w:rsid w:val="00F471CD"/>
    <w:rsid w:val="00F47221"/>
    <w:rsid w:val="00F47882"/>
    <w:rsid w:val="00F47F9D"/>
    <w:rsid w:val="00F500CC"/>
    <w:rsid w:val="00F5022F"/>
    <w:rsid w:val="00F50262"/>
    <w:rsid w:val="00F505C4"/>
    <w:rsid w:val="00F505F5"/>
    <w:rsid w:val="00F50693"/>
    <w:rsid w:val="00F50D24"/>
    <w:rsid w:val="00F51C30"/>
    <w:rsid w:val="00F51F24"/>
    <w:rsid w:val="00F52957"/>
    <w:rsid w:val="00F52CE5"/>
    <w:rsid w:val="00F531E1"/>
    <w:rsid w:val="00F536C5"/>
    <w:rsid w:val="00F5389B"/>
    <w:rsid w:val="00F538F5"/>
    <w:rsid w:val="00F53996"/>
    <w:rsid w:val="00F53CAB"/>
    <w:rsid w:val="00F53CF0"/>
    <w:rsid w:val="00F53CFD"/>
    <w:rsid w:val="00F5409E"/>
    <w:rsid w:val="00F543EC"/>
    <w:rsid w:val="00F5470D"/>
    <w:rsid w:val="00F54B6A"/>
    <w:rsid w:val="00F54CCE"/>
    <w:rsid w:val="00F54F3D"/>
    <w:rsid w:val="00F5556D"/>
    <w:rsid w:val="00F55F93"/>
    <w:rsid w:val="00F56093"/>
    <w:rsid w:val="00F56743"/>
    <w:rsid w:val="00F56D38"/>
    <w:rsid w:val="00F57027"/>
    <w:rsid w:val="00F57097"/>
    <w:rsid w:val="00F571E5"/>
    <w:rsid w:val="00F57893"/>
    <w:rsid w:val="00F57A12"/>
    <w:rsid w:val="00F57AB8"/>
    <w:rsid w:val="00F57F40"/>
    <w:rsid w:val="00F6003B"/>
    <w:rsid w:val="00F6046D"/>
    <w:rsid w:val="00F60C79"/>
    <w:rsid w:val="00F61187"/>
    <w:rsid w:val="00F611FC"/>
    <w:rsid w:val="00F61D54"/>
    <w:rsid w:val="00F61E06"/>
    <w:rsid w:val="00F620D3"/>
    <w:rsid w:val="00F6214E"/>
    <w:rsid w:val="00F624F2"/>
    <w:rsid w:val="00F625CE"/>
    <w:rsid w:val="00F625E5"/>
    <w:rsid w:val="00F62A01"/>
    <w:rsid w:val="00F62AA5"/>
    <w:rsid w:val="00F63346"/>
    <w:rsid w:val="00F63609"/>
    <w:rsid w:val="00F636A1"/>
    <w:rsid w:val="00F636FE"/>
    <w:rsid w:val="00F63922"/>
    <w:rsid w:val="00F6430C"/>
    <w:rsid w:val="00F64ADA"/>
    <w:rsid w:val="00F64B02"/>
    <w:rsid w:val="00F6516F"/>
    <w:rsid w:val="00F657F2"/>
    <w:rsid w:val="00F659E8"/>
    <w:rsid w:val="00F65B53"/>
    <w:rsid w:val="00F66053"/>
    <w:rsid w:val="00F66739"/>
    <w:rsid w:val="00F6694E"/>
    <w:rsid w:val="00F669EB"/>
    <w:rsid w:val="00F66B49"/>
    <w:rsid w:val="00F67266"/>
    <w:rsid w:val="00F672DF"/>
    <w:rsid w:val="00F67313"/>
    <w:rsid w:val="00F6770A"/>
    <w:rsid w:val="00F67BC4"/>
    <w:rsid w:val="00F70750"/>
    <w:rsid w:val="00F707D8"/>
    <w:rsid w:val="00F7188F"/>
    <w:rsid w:val="00F71A8E"/>
    <w:rsid w:val="00F71F25"/>
    <w:rsid w:val="00F72711"/>
    <w:rsid w:val="00F72B2C"/>
    <w:rsid w:val="00F730D7"/>
    <w:rsid w:val="00F732CA"/>
    <w:rsid w:val="00F7364C"/>
    <w:rsid w:val="00F736E7"/>
    <w:rsid w:val="00F737ED"/>
    <w:rsid w:val="00F7390E"/>
    <w:rsid w:val="00F73BA2"/>
    <w:rsid w:val="00F73F1F"/>
    <w:rsid w:val="00F74262"/>
    <w:rsid w:val="00F74629"/>
    <w:rsid w:val="00F74913"/>
    <w:rsid w:val="00F749DA"/>
    <w:rsid w:val="00F74DB9"/>
    <w:rsid w:val="00F75492"/>
    <w:rsid w:val="00F75B03"/>
    <w:rsid w:val="00F7641B"/>
    <w:rsid w:val="00F76CAE"/>
    <w:rsid w:val="00F770BB"/>
    <w:rsid w:val="00F771ED"/>
    <w:rsid w:val="00F7734D"/>
    <w:rsid w:val="00F774F6"/>
    <w:rsid w:val="00F77CE9"/>
    <w:rsid w:val="00F809C2"/>
    <w:rsid w:val="00F81418"/>
    <w:rsid w:val="00F81603"/>
    <w:rsid w:val="00F816C3"/>
    <w:rsid w:val="00F81896"/>
    <w:rsid w:val="00F81A21"/>
    <w:rsid w:val="00F82243"/>
    <w:rsid w:val="00F82572"/>
    <w:rsid w:val="00F8350B"/>
    <w:rsid w:val="00F835CF"/>
    <w:rsid w:val="00F838AD"/>
    <w:rsid w:val="00F83A62"/>
    <w:rsid w:val="00F840D2"/>
    <w:rsid w:val="00F8436C"/>
    <w:rsid w:val="00F8485C"/>
    <w:rsid w:val="00F848DF"/>
    <w:rsid w:val="00F85430"/>
    <w:rsid w:val="00F8579F"/>
    <w:rsid w:val="00F85AE1"/>
    <w:rsid w:val="00F85C2F"/>
    <w:rsid w:val="00F85DA4"/>
    <w:rsid w:val="00F86173"/>
    <w:rsid w:val="00F861DC"/>
    <w:rsid w:val="00F867FD"/>
    <w:rsid w:val="00F86AAB"/>
    <w:rsid w:val="00F8750A"/>
    <w:rsid w:val="00F878C8"/>
    <w:rsid w:val="00F8799D"/>
    <w:rsid w:val="00F91076"/>
    <w:rsid w:val="00F91885"/>
    <w:rsid w:val="00F91E4F"/>
    <w:rsid w:val="00F92106"/>
    <w:rsid w:val="00F9242F"/>
    <w:rsid w:val="00F928F3"/>
    <w:rsid w:val="00F92928"/>
    <w:rsid w:val="00F93474"/>
    <w:rsid w:val="00F93D80"/>
    <w:rsid w:val="00F93EA8"/>
    <w:rsid w:val="00F94094"/>
    <w:rsid w:val="00F94203"/>
    <w:rsid w:val="00F943A1"/>
    <w:rsid w:val="00F94550"/>
    <w:rsid w:val="00F9566B"/>
    <w:rsid w:val="00F95A70"/>
    <w:rsid w:val="00F95ACA"/>
    <w:rsid w:val="00F95B4A"/>
    <w:rsid w:val="00F95D43"/>
    <w:rsid w:val="00F96263"/>
    <w:rsid w:val="00F96282"/>
    <w:rsid w:val="00F96E6F"/>
    <w:rsid w:val="00F96F82"/>
    <w:rsid w:val="00F97698"/>
    <w:rsid w:val="00F976BF"/>
    <w:rsid w:val="00F9778C"/>
    <w:rsid w:val="00F97D42"/>
    <w:rsid w:val="00F97ED4"/>
    <w:rsid w:val="00FA0022"/>
    <w:rsid w:val="00FA01C2"/>
    <w:rsid w:val="00FA12E3"/>
    <w:rsid w:val="00FA135F"/>
    <w:rsid w:val="00FA1B06"/>
    <w:rsid w:val="00FA1ECE"/>
    <w:rsid w:val="00FA2310"/>
    <w:rsid w:val="00FA256A"/>
    <w:rsid w:val="00FA2676"/>
    <w:rsid w:val="00FA299C"/>
    <w:rsid w:val="00FA2A0F"/>
    <w:rsid w:val="00FA32B0"/>
    <w:rsid w:val="00FA3CD2"/>
    <w:rsid w:val="00FA50A8"/>
    <w:rsid w:val="00FA544B"/>
    <w:rsid w:val="00FA60A3"/>
    <w:rsid w:val="00FA67E4"/>
    <w:rsid w:val="00FA696E"/>
    <w:rsid w:val="00FA69CC"/>
    <w:rsid w:val="00FA6C36"/>
    <w:rsid w:val="00FA6CEA"/>
    <w:rsid w:val="00FA72B3"/>
    <w:rsid w:val="00FA7759"/>
    <w:rsid w:val="00FA7863"/>
    <w:rsid w:val="00FA7E5D"/>
    <w:rsid w:val="00FB007F"/>
    <w:rsid w:val="00FB03B8"/>
    <w:rsid w:val="00FB05D1"/>
    <w:rsid w:val="00FB09F7"/>
    <w:rsid w:val="00FB1A65"/>
    <w:rsid w:val="00FB1AC8"/>
    <w:rsid w:val="00FB1DE0"/>
    <w:rsid w:val="00FB204F"/>
    <w:rsid w:val="00FB2A64"/>
    <w:rsid w:val="00FB2D36"/>
    <w:rsid w:val="00FB3023"/>
    <w:rsid w:val="00FB336E"/>
    <w:rsid w:val="00FB34C1"/>
    <w:rsid w:val="00FB352F"/>
    <w:rsid w:val="00FB3559"/>
    <w:rsid w:val="00FB356B"/>
    <w:rsid w:val="00FB36DA"/>
    <w:rsid w:val="00FB39BD"/>
    <w:rsid w:val="00FB3C44"/>
    <w:rsid w:val="00FB3E9C"/>
    <w:rsid w:val="00FB439D"/>
    <w:rsid w:val="00FB466E"/>
    <w:rsid w:val="00FB4BF2"/>
    <w:rsid w:val="00FB4E2C"/>
    <w:rsid w:val="00FB4FFF"/>
    <w:rsid w:val="00FB52FE"/>
    <w:rsid w:val="00FB562C"/>
    <w:rsid w:val="00FB57B3"/>
    <w:rsid w:val="00FB5F4B"/>
    <w:rsid w:val="00FB62EF"/>
    <w:rsid w:val="00FB653C"/>
    <w:rsid w:val="00FB6665"/>
    <w:rsid w:val="00FB669A"/>
    <w:rsid w:val="00FB6971"/>
    <w:rsid w:val="00FB6B0B"/>
    <w:rsid w:val="00FB7673"/>
    <w:rsid w:val="00FB7712"/>
    <w:rsid w:val="00FB776F"/>
    <w:rsid w:val="00FB78BA"/>
    <w:rsid w:val="00FC0EC5"/>
    <w:rsid w:val="00FC128C"/>
    <w:rsid w:val="00FC1627"/>
    <w:rsid w:val="00FC1958"/>
    <w:rsid w:val="00FC1BCC"/>
    <w:rsid w:val="00FC1BED"/>
    <w:rsid w:val="00FC227A"/>
    <w:rsid w:val="00FC2736"/>
    <w:rsid w:val="00FC2883"/>
    <w:rsid w:val="00FC2A65"/>
    <w:rsid w:val="00FC2DF9"/>
    <w:rsid w:val="00FC2FF7"/>
    <w:rsid w:val="00FC3769"/>
    <w:rsid w:val="00FC378E"/>
    <w:rsid w:val="00FC39B5"/>
    <w:rsid w:val="00FC3DD6"/>
    <w:rsid w:val="00FC3E08"/>
    <w:rsid w:val="00FC496F"/>
    <w:rsid w:val="00FC4BE9"/>
    <w:rsid w:val="00FC5266"/>
    <w:rsid w:val="00FC5304"/>
    <w:rsid w:val="00FC6270"/>
    <w:rsid w:val="00FC6984"/>
    <w:rsid w:val="00FC6AC1"/>
    <w:rsid w:val="00FC6C9E"/>
    <w:rsid w:val="00FC6E68"/>
    <w:rsid w:val="00FC75AF"/>
    <w:rsid w:val="00FC75DF"/>
    <w:rsid w:val="00FC7E3A"/>
    <w:rsid w:val="00FD03BD"/>
    <w:rsid w:val="00FD0EC8"/>
    <w:rsid w:val="00FD1C93"/>
    <w:rsid w:val="00FD1DBF"/>
    <w:rsid w:val="00FD22CA"/>
    <w:rsid w:val="00FD24DA"/>
    <w:rsid w:val="00FD2522"/>
    <w:rsid w:val="00FD2601"/>
    <w:rsid w:val="00FD265E"/>
    <w:rsid w:val="00FD3103"/>
    <w:rsid w:val="00FD349A"/>
    <w:rsid w:val="00FD39CA"/>
    <w:rsid w:val="00FD47AE"/>
    <w:rsid w:val="00FD4A3F"/>
    <w:rsid w:val="00FD4BF8"/>
    <w:rsid w:val="00FD4CB2"/>
    <w:rsid w:val="00FD5152"/>
    <w:rsid w:val="00FD6478"/>
    <w:rsid w:val="00FD65A8"/>
    <w:rsid w:val="00FD6A7E"/>
    <w:rsid w:val="00FD6FC9"/>
    <w:rsid w:val="00FD706A"/>
    <w:rsid w:val="00FD75E1"/>
    <w:rsid w:val="00FD78E7"/>
    <w:rsid w:val="00FD7DC5"/>
    <w:rsid w:val="00FD7E27"/>
    <w:rsid w:val="00FE03B1"/>
    <w:rsid w:val="00FE04D1"/>
    <w:rsid w:val="00FE073D"/>
    <w:rsid w:val="00FE0A06"/>
    <w:rsid w:val="00FE0BCD"/>
    <w:rsid w:val="00FE1C90"/>
    <w:rsid w:val="00FE1CFB"/>
    <w:rsid w:val="00FE20E0"/>
    <w:rsid w:val="00FE24D2"/>
    <w:rsid w:val="00FE2521"/>
    <w:rsid w:val="00FE2643"/>
    <w:rsid w:val="00FE2693"/>
    <w:rsid w:val="00FE2998"/>
    <w:rsid w:val="00FE35C0"/>
    <w:rsid w:val="00FE3612"/>
    <w:rsid w:val="00FE36DF"/>
    <w:rsid w:val="00FE4334"/>
    <w:rsid w:val="00FE4522"/>
    <w:rsid w:val="00FE4DFC"/>
    <w:rsid w:val="00FE4EDA"/>
    <w:rsid w:val="00FE5125"/>
    <w:rsid w:val="00FE5277"/>
    <w:rsid w:val="00FE5372"/>
    <w:rsid w:val="00FE5503"/>
    <w:rsid w:val="00FE57BC"/>
    <w:rsid w:val="00FE699F"/>
    <w:rsid w:val="00FE6B74"/>
    <w:rsid w:val="00FE6D5A"/>
    <w:rsid w:val="00FE6D61"/>
    <w:rsid w:val="00FE7455"/>
    <w:rsid w:val="00FE7600"/>
    <w:rsid w:val="00FE76D8"/>
    <w:rsid w:val="00FE7B61"/>
    <w:rsid w:val="00FE7BB2"/>
    <w:rsid w:val="00FE7BFC"/>
    <w:rsid w:val="00FF079A"/>
    <w:rsid w:val="00FF102C"/>
    <w:rsid w:val="00FF10F8"/>
    <w:rsid w:val="00FF1175"/>
    <w:rsid w:val="00FF16B7"/>
    <w:rsid w:val="00FF1A9C"/>
    <w:rsid w:val="00FF2432"/>
    <w:rsid w:val="00FF2A3A"/>
    <w:rsid w:val="00FF30C3"/>
    <w:rsid w:val="00FF30ED"/>
    <w:rsid w:val="00FF37E4"/>
    <w:rsid w:val="00FF4BE7"/>
    <w:rsid w:val="00FF4E1A"/>
    <w:rsid w:val="00FF5065"/>
    <w:rsid w:val="00FF50A6"/>
    <w:rsid w:val="00FF52A4"/>
    <w:rsid w:val="00FF535A"/>
    <w:rsid w:val="00FF553C"/>
    <w:rsid w:val="00FF5DAF"/>
    <w:rsid w:val="00FF634A"/>
    <w:rsid w:val="00FF641C"/>
    <w:rsid w:val="00FF6C8B"/>
    <w:rsid w:val="00FF6CD9"/>
    <w:rsid w:val="00FF6CF8"/>
    <w:rsid w:val="00FF6E44"/>
    <w:rsid w:val="00FF6E5D"/>
    <w:rsid w:val="00FF6EC9"/>
    <w:rsid w:val="00FF6FB9"/>
    <w:rsid w:val="00FF7D86"/>
    <w:rsid w:val="00FF7E4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EFBDF0"/>
  <w15:docId w15:val="{27AD69D9-86CB-49C4-BDCD-49ED64CC6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8AD"/>
    <w:rPr>
      <w:sz w:val="24"/>
      <w:szCs w:val="24"/>
      <w:lang w:eastAsia="en-US"/>
    </w:rPr>
  </w:style>
  <w:style w:type="paragraph" w:styleId="Heading1">
    <w:name w:val="heading 1"/>
    <w:basedOn w:val="Normal"/>
    <w:next w:val="Normal"/>
    <w:link w:val="Heading1Char"/>
    <w:uiPriority w:val="9"/>
    <w:qFormat/>
    <w:rsid w:val="009E40DC"/>
    <w:pPr>
      <w:keepNext/>
      <w:spacing w:line="360" w:lineRule="auto"/>
      <w:outlineLvl w:val="0"/>
    </w:pPr>
    <w:rPr>
      <w:b/>
      <w:bCs/>
      <w:u w:val="single"/>
    </w:rPr>
  </w:style>
  <w:style w:type="paragraph" w:styleId="Heading2">
    <w:name w:val="heading 2"/>
    <w:basedOn w:val="Normal"/>
    <w:next w:val="Normal"/>
    <w:link w:val="Heading2Char"/>
    <w:uiPriority w:val="9"/>
    <w:qFormat/>
    <w:locked/>
    <w:rsid w:val="008112F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locked/>
    <w:rsid w:val="00173151"/>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locked/>
    <w:rsid w:val="000E67C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67429"/>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
    <w:locked/>
    <w:rsid w:val="00553CA2"/>
    <w:rPr>
      <w:rFonts w:ascii="Cambria" w:hAnsi="Cambria" w:cs="Times New Roman"/>
      <w:b/>
      <w:bCs/>
      <w:i/>
      <w:iCs/>
      <w:sz w:val="28"/>
      <w:szCs w:val="28"/>
      <w:lang w:eastAsia="en-US"/>
    </w:rPr>
  </w:style>
  <w:style w:type="paragraph" w:styleId="Footer">
    <w:name w:val="footer"/>
    <w:basedOn w:val="Normal"/>
    <w:link w:val="FooterChar"/>
    <w:uiPriority w:val="99"/>
    <w:rsid w:val="009E40DC"/>
    <w:pPr>
      <w:tabs>
        <w:tab w:val="center" w:pos="4320"/>
        <w:tab w:val="right" w:pos="8640"/>
      </w:tabs>
    </w:pPr>
  </w:style>
  <w:style w:type="character" w:customStyle="1" w:styleId="FooterChar">
    <w:name w:val="Footer Char"/>
    <w:basedOn w:val="DefaultParagraphFont"/>
    <w:link w:val="Footer"/>
    <w:uiPriority w:val="99"/>
    <w:locked/>
    <w:rsid w:val="00B67429"/>
    <w:rPr>
      <w:rFonts w:cs="Times New Roman"/>
      <w:sz w:val="24"/>
      <w:szCs w:val="24"/>
      <w:lang w:eastAsia="en-US"/>
    </w:rPr>
  </w:style>
  <w:style w:type="character" w:styleId="PageNumber">
    <w:name w:val="page number"/>
    <w:basedOn w:val="DefaultParagraphFont"/>
    <w:uiPriority w:val="99"/>
    <w:rsid w:val="009E40DC"/>
    <w:rPr>
      <w:rFonts w:cs="Times New Roman"/>
    </w:rPr>
  </w:style>
  <w:style w:type="paragraph" w:styleId="Title">
    <w:name w:val="Title"/>
    <w:basedOn w:val="Normal"/>
    <w:link w:val="TitleChar"/>
    <w:uiPriority w:val="99"/>
    <w:qFormat/>
    <w:rsid w:val="009E40DC"/>
    <w:pPr>
      <w:spacing w:line="360" w:lineRule="auto"/>
      <w:jc w:val="center"/>
    </w:pPr>
    <w:rPr>
      <w:b/>
      <w:bCs/>
      <w:u w:val="single"/>
    </w:rPr>
  </w:style>
  <w:style w:type="character" w:customStyle="1" w:styleId="TitleChar">
    <w:name w:val="Title Char"/>
    <w:basedOn w:val="DefaultParagraphFont"/>
    <w:link w:val="Title"/>
    <w:uiPriority w:val="99"/>
    <w:locked/>
    <w:rsid w:val="00B67429"/>
    <w:rPr>
      <w:rFonts w:ascii="Cambria" w:hAnsi="Cambria" w:cs="Times New Roman"/>
      <w:b/>
      <w:bCs/>
      <w:kern w:val="28"/>
      <w:sz w:val="32"/>
      <w:szCs w:val="32"/>
      <w:lang w:eastAsia="en-US"/>
    </w:rPr>
  </w:style>
  <w:style w:type="paragraph" w:styleId="Subtitle">
    <w:name w:val="Subtitle"/>
    <w:basedOn w:val="Normal"/>
    <w:link w:val="SubtitleChar"/>
    <w:uiPriority w:val="99"/>
    <w:qFormat/>
    <w:rsid w:val="009E40DC"/>
    <w:pPr>
      <w:spacing w:line="360" w:lineRule="auto"/>
      <w:jc w:val="center"/>
    </w:pPr>
    <w:rPr>
      <w:b/>
      <w:bCs/>
      <w:u w:val="single"/>
    </w:rPr>
  </w:style>
  <w:style w:type="character" w:customStyle="1" w:styleId="SubtitleChar">
    <w:name w:val="Subtitle Char"/>
    <w:basedOn w:val="DefaultParagraphFont"/>
    <w:link w:val="Subtitle"/>
    <w:uiPriority w:val="99"/>
    <w:locked/>
    <w:rsid w:val="00B67429"/>
    <w:rPr>
      <w:rFonts w:ascii="Cambria" w:hAnsi="Cambria" w:cs="Times New Roman"/>
      <w:sz w:val="24"/>
      <w:szCs w:val="24"/>
      <w:lang w:eastAsia="en-US"/>
    </w:rPr>
  </w:style>
  <w:style w:type="character" w:styleId="Hyperlink">
    <w:name w:val="Hyperlink"/>
    <w:basedOn w:val="DefaultParagraphFont"/>
    <w:uiPriority w:val="99"/>
    <w:rsid w:val="009E40DC"/>
    <w:rPr>
      <w:rFonts w:cs="Times New Roman"/>
      <w:color w:val="0000FF"/>
      <w:u w:val="single"/>
    </w:rPr>
  </w:style>
  <w:style w:type="paragraph" w:styleId="PlainText">
    <w:name w:val="Plain Text"/>
    <w:basedOn w:val="Normal"/>
    <w:link w:val="PlainTextChar"/>
    <w:uiPriority w:val="99"/>
    <w:rsid w:val="009E40DC"/>
    <w:rPr>
      <w:rFonts w:ascii="Courier New" w:hAnsi="Courier New" w:cs="Courier New"/>
      <w:sz w:val="20"/>
      <w:szCs w:val="20"/>
      <w:lang w:val="en-US"/>
    </w:rPr>
  </w:style>
  <w:style w:type="character" w:customStyle="1" w:styleId="PlainTextChar">
    <w:name w:val="Plain Text Char"/>
    <w:basedOn w:val="DefaultParagraphFont"/>
    <w:link w:val="PlainText"/>
    <w:uiPriority w:val="99"/>
    <w:semiHidden/>
    <w:locked/>
    <w:rsid w:val="00B67429"/>
    <w:rPr>
      <w:rFonts w:ascii="Courier New" w:hAnsi="Courier New" w:cs="Courier New"/>
      <w:sz w:val="20"/>
      <w:szCs w:val="20"/>
      <w:lang w:eastAsia="en-US"/>
    </w:rPr>
  </w:style>
  <w:style w:type="paragraph" w:styleId="FootnoteText">
    <w:name w:val="footnote text"/>
    <w:basedOn w:val="Normal"/>
    <w:link w:val="FootnoteTextChar"/>
    <w:uiPriority w:val="99"/>
    <w:semiHidden/>
    <w:rsid w:val="005E1C36"/>
    <w:rPr>
      <w:sz w:val="20"/>
      <w:szCs w:val="20"/>
    </w:rPr>
  </w:style>
  <w:style w:type="character" w:customStyle="1" w:styleId="FootnoteTextChar">
    <w:name w:val="Footnote Text Char"/>
    <w:basedOn w:val="DefaultParagraphFont"/>
    <w:link w:val="FootnoteText"/>
    <w:uiPriority w:val="99"/>
    <w:semiHidden/>
    <w:locked/>
    <w:rsid w:val="00B67429"/>
    <w:rPr>
      <w:rFonts w:cs="Times New Roman"/>
      <w:sz w:val="20"/>
      <w:szCs w:val="20"/>
      <w:lang w:eastAsia="en-US"/>
    </w:rPr>
  </w:style>
  <w:style w:type="character" w:styleId="FootnoteReference">
    <w:name w:val="footnote reference"/>
    <w:basedOn w:val="DefaultParagraphFont"/>
    <w:uiPriority w:val="99"/>
    <w:semiHidden/>
    <w:rsid w:val="005E1C36"/>
    <w:rPr>
      <w:rFonts w:cs="Times New Roman"/>
      <w:vertAlign w:val="superscript"/>
    </w:rPr>
  </w:style>
  <w:style w:type="paragraph" w:styleId="BalloonText">
    <w:name w:val="Balloon Text"/>
    <w:basedOn w:val="Normal"/>
    <w:link w:val="BalloonTextChar"/>
    <w:uiPriority w:val="99"/>
    <w:semiHidden/>
    <w:rsid w:val="00012C3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7429"/>
    <w:rPr>
      <w:rFonts w:cs="Times New Roman"/>
      <w:sz w:val="2"/>
      <w:lang w:eastAsia="en-US"/>
    </w:rPr>
  </w:style>
  <w:style w:type="character" w:styleId="CommentReference">
    <w:name w:val="annotation reference"/>
    <w:basedOn w:val="DefaultParagraphFont"/>
    <w:uiPriority w:val="99"/>
    <w:semiHidden/>
    <w:rsid w:val="001472FB"/>
    <w:rPr>
      <w:rFonts w:cs="Times New Roman"/>
      <w:sz w:val="16"/>
      <w:szCs w:val="16"/>
    </w:rPr>
  </w:style>
  <w:style w:type="paragraph" w:styleId="CommentText">
    <w:name w:val="annotation text"/>
    <w:basedOn w:val="Normal"/>
    <w:link w:val="CommentTextChar"/>
    <w:uiPriority w:val="99"/>
    <w:semiHidden/>
    <w:rsid w:val="001472FB"/>
    <w:rPr>
      <w:sz w:val="20"/>
      <w:szCs w:val="20"/>
    </w:rPr>
  </w:style>
  <w:style w:type="character" w:customStyle="1" w:styleId="CommentTextChar">
    <w:name w:val="Comment Text Char"/>
    <w:basedOn w:val="DefaultParagraphFont"/>
    <w:link w:val="CommentText"/>
    <w:uiPriority w:val="99"/>
    <w:semiHidden/>
    <w:locked/>
    <w:rsid w:val="00B67429"/>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1472FB"/>
    <w:rPr>
      <w:b/>
      <w:bCs/>
    </w:rPr>
  </w:style>
  <w:style w:type="character" w:customStyle="1" w:styleId="CommentSubjectChar">
    <w:name w:val="Comment Subject Char"/>
    <w:basedOn w:val="CommentTextChar"/>
    <w:link w:val="CommentSubject"/>
    <w:uiPriority w:val="99"/>
    <w:semiHidden/>
    <w:locked/>
    <w:rsid w:val="00B67429"/>
    <w:rPr>
      <w:rFonts w:cs="Times New Roman"/>
      <w:b/>
      <w:bCs/>
      <w:sz w:val="20"/>
      <w:szCs w:val="20"/>
      <w:lang w:eastAsia="en-US"/>
    </w:rPr>
  </w:style>
  <w:style w:type="paragraph" w:styleId="ListParagraph">
    <w:name w:val="List Paragraph"/>
    <w:basedOn w:val="Normal"/>
    <w:uiPriority w:val="34"/>
    <w:qFormat/>
    <w:rsid w:val="003B7209"/>
    <w:pPr>
      <w:ind w:left="720"/>
    </w:pPr>
  </w:style>
  <w:style w:type="paragraph" w:styleId="NormalWeb">
    <w:name w:val="Normal (Web)"/>
    <w:basedOn w:val="Normal"/>
    <w:uiPriority w:val="99"/>
    <w:rsid w:val="00006F30"/>
    <w:pPr>
      <w:spacing w:before="100" w:beforeAutospacing="1" w:after="100" w:afterAutospacing="1"/>
    </w:pPr>
    <w:rPr>
      <w:lang w:eastAsia="en-GB"/>
    </w:rPr>
  </w:style>
  <w:style w:type="character" w:customStyle="1" w:styleId="smcaps">
    <w:name w:val="smcaps"/>
    <w:basedOn w:val="DefaultParagraphFont"/>
    <w:uiPriority w:val="99"/>
    <w:rsid w:val="00006F30"/>
    <w:rPr>
      <w:rFonts w:cs="Times New Roman"/>
    </w:rPr>
  </w:style>
  <w:style w:type="character" w:styleId="Emphasis">
    <w:name w:val="Emphasis"/>
    <w:basedOn w:val="DefaultParagraphFont"/>
    <w:uiPriority w:val="99"/>
    <w:qFormat/>
    <w:locked/>
    <w:rsid w:val="00006F30"/>
    <w:rPr>
      <w:rFonts w:cs="Times New Roman"/>
      <w:i/>
      <w:iCs/>
    </w:rPr>
  </w:style>
  <w:style w:type="paragraph" w:styleId="Header">
    <w:name w:val="header"/>
    <w:basedOn w:val="Normal"/>
    <w:link w:val="HeaderChar"/>
    <w:uiPriority w:val="99"/>
    <w:unhideWhenUsed/>
    <w:rsid w:val="00BB1CA1"/>
    <w:pPr>
      <w:tabs>
        <w:tab w:val="center" w:pos="4513"/>
        <w:tab w:val="right" w:pos="9026"/>
      </w:tabs>
    </w:pPr>
  </w:style>
  <w:style w:type="character" w:customStyle="1" w:styleId="HeaderChar">
    <w:name w:val="Header Char"/>
    <w:basedOn w:val="DefaultParagraphFont"/>
    <w:link w:val="Header"/>
    <w:uiPriority w:val="99"/>
    <w:rsid w:val="00BB1CA1"/>
    <w:rPr>
      <w:sz w:val="24"/>
      <w:szCs w:val="24"/>
      <w:lang w:eastAsia="en-US"/>
    </w:rPr>
  </w:style>
  <w:style w:type="paragraph" w:customStyle="1" w:styleId="Normal1">
    <w:name w:val="Normal1"/>
    <w:basedOn w:val="Normal"/>
    <w:rsid w:val="00E56EAB"/>
    <w:pPr>
      <w:spacing w:before="100" w:beforeAutospacing="1" w:after="100" w:afterAutospacing="1"/>
    </w:pPr>
    <w:rPr>
      <w:lang w:eastAsia="en-GB"/>
    </w:rPr>
  </w:style>
  <w:style w:type="character" w:styleId="UnresolvedMention">
    <w:name w:val="Unresolved Mention"/>
    <w:basedOn w:val="DefaultParagraphFont"/>
    <w:uiPriority w:val="99"/>
    <w:semiHidden/>
    <w:unhideWhenUsed/>
    <w:rsid w:val="00274A3E"/>
    <w:rPr>
      <w:color w:val="808080"/>
      <w:shd w:val="clear" w:color="auto" w:fill="E6E6E6"/>
    </w:rPr>
  </w:style>
  <w:style w:type="character" w:styleId="FollowedHyperlink">
    <w:name w:val="FollowedHyperlink"/>
    <w:basedOn w:val="DefaultParagraphFont"/>
    <w:uiPriority w:val="99"/>
    <w:semiHidden/>
    <w:unhideWhenUsed/>
    <w:rsid w:val="00DB2B6B"/>
    <w:rPr>
      <w:color w:val="800080" w:themeColor="followedHyperlink"/>
      <w:u w:val="single"/>
    </w:rPr>
  </w:style>
  <w:style w:type="character" w:customStyle="1" w:styleId="Heading4Char">
    <w:name w:val="Heading 4 Char"/>
    <w:basedOn w:val="DefaultParagraphFont"/>
    <w:link w:val="Heading4"/>
    <w:semiHidden/>
    <w:rsid w:val="000E67CE"/>
    <w:rPr>
      <w:rFonts w:asciiTheme="majorHAnsi" w:eastAsiaTheme="majorEastAsia" w:hAnsiTheme="majorHAnsi" w:cstheme="majorBidi"/>
      <w:i/>
      <w:iCs/>
      <w:color w:val="365F91" w:themeColor="accent1" w:themeShade="BF"/>
      <w:sz w:val="24"/>
      <w:szCs w:val="24"/>
      <w:lang w:eastAsia="en-US"/>
    </w:rPr>
  </w:style>
  <w:style w:type="character" w:customStyle="1" w:styleId="Heading3Char">
    <w:name w:val="Heading 3 Char"/>
    <w:basedOn w:val="DefaultParagraphFont"/>
    <w:link w:val="Heading3"/>
    <w:uiPriority w:val="9"/>
    <w:rsid w:val="00173151"/>
    <w:rPr>
      <w:rFonts w:asciiTheme="majorHAnsi" w:eastAsiaTheme="majorEastAsia" w:hAnsiTheme="majorHAnsi" w:cstheme="majorBidi"/>
      <w:color w:val="243F60" w:themeColor="accent1" w:themeShade="7F"/>
      <w:sz w:val="24"/>
      <w:szCs w:val="24"/>
      <w:lang w:eastAsia="en-US"/>
    </w:rPr>
  </w:style>
  <w:style w:type="paragraph" w:customStyle="1" w:styleId="msonormal0">
    <w:name w:val="msonormal"/>
    <w:basedOn w:val="Normal"/>
    <w:rsid w:val="00A47F4F"/>
    <w:pPr>
      <w:spacing w:before="100" w:beforeAutospacing="1" w:after="100" w:afterAutospacing="1"/>
    </w:pPr>
    <w:rPr>
      <w:lang w:eastAsia="en-GB"/>
    </w:rPr>
  </w:style>
  <w:style w:type="character" w:styleId="Strong">
    <w:name w:val="Strong"/>
    <w:basedOn w:val="DefaultParagraphFont"/>
    <w:uiPriority w:val="22"/>
    <w:qFormat/>
    <w:locked/>
    <w:rsid w:val="00A47F4F"/>
    <w:rPr>
      <w:b/>
      <w:bCs/>
    </w:rPr>
  </w:style>
  <w:style w:type="table" w:styleId="TableGrid">
    <w:name w:val="Table Grid"/>
    <w:basedOn w:val="TableNormal"/>
    <w:locked/>
    <w:rsid w:val="003D61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B2F8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44321">
      <w:bodyDiv w:val="1"/>
      <w:marLeft w:val="0"/>
      <w:marRight w:val="0"/>
      <w:marTop w:val="0"/>
      <w:marBottom w:val="0"/>
      <w:divBdr>
        <w:top w:val="none" w:sz="0" w:space="0" w:color="auto"/>
        <w:left w:val="none" w:sz="0" w:space="0" w:color="auto"/>
        <w:bottom w:val="none" w:sz="0" w:space="0" w:color="auto"/>
        <w:right w:val="none" w:sz="0" w:space="0" w:color="auto"/>
      </w:divBdr>
    </w:div>
    <w:div w:id="186263285">
      <w:bodyDiv w:val="1"/>
      <w:marLeft w:val="0"/>
      <w:marRight w:val="0"/>
      <w:marTop w:val="0"/>
      <w:marBottom w:val="0"/>
      <w:divBdr>
        <w:top w:val="none" w:sz="0" w:space="0" w:color="auto"/>
        <w:left w:val="none" w:sz="0" w:space="0" w:color="auto"/>
        <w:bottom w:val="none" w:sz="0" w:space="0" w:color="auto"/>
        <w:right w:val="none" w:sz="0" w:space="0" w:color="auto"/>
      </w:divBdr>
    </w:div>
    <w:div w:id="337270006">
      <w:bodyDiv w:val="1"/>
      <w:marLeft w:val="0"/>
      <w:marRight w:val="0"/>
      <w:marTop w:val="0"/>
      <w:marBottom w:val="0"/>
      <w:divBdr>
        <w:top w:val="none" w:sz="0" w:space="0" w:color="auto"/>
        <w:left w:val="none" w:sz="0" w:space="0" w:color="auto"/>
        <w:bottom w:val="none" w:sz="0" w:space="0" w:color="auto"/>
        <w:right w:val="none" w:sz="0" w:space="0" w:color="auto"/>
      </w:divBdr>
    </w:div>
    <w:div w:id="338704293">
      <w:bodyDiv w:val="1"/>
      <w:marLeft w:val="0"/>
      <w:marRight w:val="0"/>
      <w:marTop w:val="0"/>
      <w:marBottom w:val="0"/>
      <w:divBdr>
        <w:top w:val="none" w:sz="0" w:space="0" w:color="auto"/>
        <w:left w:val="none" w:sz="0" w:space="0" w:color="auto"/>
        <w:bottom w:val="none" w:sz="0" w:space="0" w:color="auto"/>
        <w:right w:val="none" w:sz="0" w:space="0" w:color="auto"/>
      </w:divBdr>
    </w:div>
    <w:div w:id="408505750">
      <w:bodyDiv w:val="1"/>
      <w:marLeft w:val="0"/>
      <w:marRight w:val="0"/>
      <w:marTop w:val="0"/>
      <w:marBottom w:val="0"/>
      <w:divBdr>
        <w:top w:val="none" w:sz="0" w:space="0" w:color="auto"/>
        <w:left w:val="none" w:sz="0" w:space="0" w:color="auto"/>
        <w:bottom w:val="none" w:sz="0" w:space="0" w:color="auto"/>
        <w:right w:val="none" w:sz="0" w:space="0" w:color="auto"/>
      </w:divBdr>
      <w:divsChild>
        <w:div w:id="1068458301">
          <w:marLeft w:val="0"/>
          <w:marRight w:val="0"/>
          <w:marTop w:val="240"/>
          <w:marBottom w:val="240"/>
          <w:divBdr>
            <w:top w:val="none" w:sz="0" w:space="0" w:color="auto"/>
            <w:left w:val="none" w:sz="0" w:space="0" w:color="auto"/>
            <w:bottom w:val="none" w:sz="0" w:space="0" w:color="auto"/>
            <w:right w:val="none" w:sz="0" w:space="0" w:color="auto"/>
          </w:divBdr>
        </w:div>
        <w:div w:id="1544906100">
          <w:marLeft w:val="0"/>
          <w:marRight w:val="0"/>
          <w:marTop w:val="240"/>
          <w:marBottom w:val="240"/>
          <w:divBdr>
            <w:top w:val="none" w:sz="0" w:space="0" w:color="auto"/>
            <w:left w:val="none" w:sz="0" w:space="0" w:color="auto"/>
            <w:bottom w:val="none" w:sz="0" w:space="0" w:color="auto"/>
            <w:right w:val="none" w:sz="0" w:space="0" w:color="auto"/>
          </w:divBdr>
        </w:div>
      </w:divsChild>
    </w:div>
    <w:div w:id="451939713">
      <w:bodyDiv w:val="1"/>
      <w:marLeft w:val="0"/>
      <w:marRight w:val="0"/>
      <w:marTop w:val="0"/>
      <w:marBottom w:val="0"/>
      <w:divBdr>
        <w:top w:val="none" w:sz="0" w:space="0" w:color="auto"/>
        <w:left w:val="none" w:sz="0" w:space="0" w:color="auto"/>
        <w:bottom w:val="none" w:sz="0" w:space="0" w:color="auto"/>
        <w:right w:val="none" w:sz="0" w:space="0" w:color="auto"/>
      </w:divBdr>
      <w:divsChild>
        <w:div w:id="705300343">
          <w:marLeft w:val="0"/>
          <w:marRight w:val="0"/>
          <w:marTop w:val="0"/>
          <w:marBottom w:val="120"/>
          <w:divBdr>
            <w:top w:val="none" w:sz="0" w:space="0" w:color="auto"/>
            <w:left w:val="none" w:sz="0" w:space="0" w:color="auto"/>
            <w:bottom w:val="none" w:sz="0" w:space="0" w:color="auto"/>
            <w:right w:val="none" w:sz="0" w:space="0" w:color="auto"/>
          </w:divBdr>
        </w:div>
        <w:div w:id="263419324">
          <w:marLeft w:val="0"/>
          <w:marRight w:val="0"/>
          <w:marTop w:val="0"/>
          <w:marBottom w:val="0"/>
          <w:divBdr>
            <w:top w:val="none" w:sz="0" w:space="0" w:color="auto"/>
            <w:left w:val="none" w:sz="0" w:space="0" w:color="auto"/>
            <w:bottom w:val="none" w:sz="0" w:space="0" w:color="auto"/>
            <w:right w:val="none" w:sz="0" w:space="0" w:color="auto"/>
          </w:divBdr>
          <w:divsChild>
            <w:div w:id="1441954835">
              <w:marLeft w:val="0"/>
              <w:marRight w:val="0"/>
              <w:marTop w:val="0"/>
              <w:marBottom w:val="0"/>
              <w:divBdr>
                <w:top w:val="none" w:sz="0" w:space="0" w:color="auto"/>
                <w:left w:val="none" w:sz="0" w:space="0" w:color="auto"/>
                <w:bottom w:val="none" w:sz="0" w:space="0" w:color="auto"/>
                <w:right w:val="none" w:sz="0" w:space="0" w:color="auto"/>
              </w:divBdr>
              <w:divsChild>
                <w:div w:id="1144853534">
                  <w:marLeft w:val="0"/>
                  <w:marRight w:val="0"/>
                  <w:marTop w:val="0"/>
                  <w:marBottom w:val="0"/>
                  <w:divBdr>
                    <w:top w:val="none" w:sz="0" w:space="0" w:color="auto"/>
                    <w:left w:val="none" w:sz="0" w:space="0" w:color="auto"/>
                    <w:bottom w:val="none" w:sz="0" w:space="0" w:color="auto"/>
                    <w:right w:val="none" w:sz="0" w:space="0" w:color="auto"/>
                  </w:divBdr>
                </w:div>
                <w:div w:id="159031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426491">
          <w:marLeft w:val="0"/>
          <w:marRight w:val="0"/>
          <w:marTop w:val="0"/>
          <w:marBottom w:val="0"/>
          <w:divBdr>
            <w:top w:val="none" w:sz="0" w:space="0" w:color="auto"/>
            <w:left w:val="none" w:sz="0" w:space="0" w:color="auto"/>
            <w:bottom w:val="none" w:sz="0" w:space="0" w:color="auto"/>
            <w:right w:val="none" w:sz="0" w:space="0" w:color="auto"/>
          </w:divBdr>
          <w:divsChild>
            <w:div w:id="1536041726">
              <w:marLeft w:val="0"/>
              <w:marRight w:val="0"/>
              <w:marTop w:val="0"/>
              <w:marBottom w:val="0"/>
              <w:divBdr>
                <w:top w:val="none" w:sz="0" w:space="0" w:color="auto"/>
                <w:left w:val="none" w:sz="0" w:space="0" w:color="auto"/>
                <w:bottom w:val="none" w:sz="0" w:space="0" w:color="auto"/>
                <w:right w:val="none" w:sz="0" w:space="0" w:color="auto"/>
              </w:divBdr>
              <w:divsChild>
                <w:div w:id="1259681383">
                  <w:marLeft w:val="0"/>
                  <w:marRight w:val="0"/>
                  <w:marTop w:val="0"/>
                  <w:marBottom w:val="0"/>
                  <w:divBdr>
                    <w:top w:val="none" w:sz="0" w:space="0" w:color="auto"/>
                    <w:left w:val="none" w:sz="0" w:space="0" w:color="auto"/>
                    <w:bottom w:val="none" w:sz="0" w:space="0" w:color="auto"/>
                    <w:right w:val="none" w:sz="0" w:space="0" w:color="auto"/>
                  </w:divBdr>
                </w:div>
                <w:div w:id="40850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427104">
      <w:bodyDiv w:val="1"/>
      <w:marLeft w:val="0"/>
      <w:marRight w:val="0"/>
      <w:marTop w:val="0"/>
      <w:marBottom w:val="0"/>
      <w:divBdr>
        <w:top w:val="none" w:sz="0" w:space="0" w:color="auto"/>
        <w:left w:val="none" w:sz="0" w:space="0" w:color="auto"/>
        <w:bottom w:val="none" w:sz="0" w:space="0" w:color="auto"/>
        <w:right w:val="none" w:sz="0" w:space="0" w:color="auto"/>
      </w:divBdr>
      <w:divsChild>
        <w:div w:id="1901821708">
          <w:marLeft w:val="0"/>
          <w:marRight w:val="0"/>
          <w:marTop w:val="0"/>
          <w:marBottom w:val="0"/>
          <w:divBdr>
            <w:top w:val="none" w:sz="0" w:space="0" w:color="auto"/>
            <w:left w:val="none" w:sz="0" w:space="0" w:color="auto"/>
            <w:bottom w:val="none" w:sz="0" w:space="0" w:color="auto"/>
            <w:right w:val="none" w:sz="0" w:space="0" w:color="auto"/>
          </w:divBdr>
        </w:div>
      </w:divsChild>
    </w:div>
    <w:div w:id="654770910">
      <w:bodyDiv w:val="1"/>
      <w:marLeft w:val="0"/>
      <w:marRight w:val="0"/>
      <w:marTop w:val="0"/>
      <w:marBottom w:val="0"/>
      <w:divBdr>
        <w:top w:val="none" w:sz="0" w:space="0" w:color="auto"/>
        <w:left w:val="none" w:sz="0" w:space="0" w:color="auto"/>
        <w:bottom w:val="none" w:sz="0" w:space="0" w:color="auto"/>
        <w:right w:val="none" w:sz="0" w:space="0" w:color="auto"/>
      </w:divBdr>
    </w:div>
    <w:div w:id="738987450">
      <w:bodyDiv w:val="1"/>
      <w:marLeft w:val="0"/>
      <w:marRight w:val="0"/>
      <w:marTop w:val="0"/>
      <w:marBottom w:val="0"/>
      <w:divBdr>
        <w:top w:val="none" w:sz="0" w:space="0" w:color="auto"/>
        <w:left w:val="none" w:sz="0" w:space="0" w:color="auto"/>
        <w:bottom w:val="none" w:sz="0" w:space="0" w:color="auto"/>
        <w:right w:val="none" w:sz="0" w:space="0" w:color="auto"/>
      </w:divBdr>
    </w:div>
    <w:div w:id="891772054">
      <w:bodyDiv w:val="1"/>
      <w:marLeft w:val="0"/>
      <w:marRight w:val="0"/>
      <w:marTop w:val="0"/>
      <w:marBottom w:val="0"/>
      <w:divBdr>
        <w:top w:val="none" w:sz="0" w:space="0" w:color="auto"/>
        <w:left w:val="none" w:sz="0" w:space="0" w:color="auto"/>
        <w:bottom w:val="none" w:sz="0" w:space="0" w:color="auto"/>
        <w:right w:val="none" w:sz="0" w:space="0" w:color="auto"/>
      </w:divBdr>
      <w:divsChild>
        <w:div w:id="1544053154">
          <w:marLeft w:val="0"/>
          <w:marRight w:val="0"/>
          <w:marTop w:val="0"/>
          <w:marBottom w:val="0"/>
          <w:divBdr>
            <w:top w:val="none" w:sz="0" w:space="0" w:color="auto"/>
            <w:left w:val="none" w:sz="0" w:space="0" w:color="auto"/>
            <w:bottom w:val="none" w:sz="0" w:space="0" w:color="auto"/>
            <w:right w:val="none" w:sz="0" w:space="0" w:color="auto"/>
          </w:divBdr>
        </w:div>
      </w:divsChild>
    </w:div>
    <w:div w:id="1026954085">
      <w:bodyDiv w:val="1"/>
      <w:marLeft w:val="0"/>
      <w:marRight w:val="0"/>
      <w:marTop w:val="0"/>
      <w:marBottom w:val="0"/>
      <w:divBdr>
        <w:top w:val="none" w:sz="0" w:space="0" w:color="auto"/>
        <w:left w:val="none" w:sz="0" w:space="0" w:color="auto"/>
        <w:bottom w:val="none" w:sz="0" w:space="0" w:color="auto"/>
        <w:right w:val="none" w:sz="0" w:space="0" w:color="auto"/>
      </w:divBdr>
    </w:div>
    <w:div w:id="1162240914">
      <w:bodyDiv w:val="1"/>
      <w:marLeft w:val="0"/>
      <w:marRight w:val="0"/>
      <w:marTop w:val="0"/>
      <w:marBottom w:val="0"/>
      <w:divBdr>
        <w:top w:val="none" w:sz="0" w:space="0" w:color="auto"/>
        <w:left w:val="none" w:sz="0" w:space="0" w:color="auto"/>
        <w:bottom w:val="none" w:sz="0" w:space="0" w:color="auto"/>
        <w:right w:val="none" w:sz="0" w:space="0" w:color="auto"/>
      </w:divBdr>
    </w:div>
    <w:div w:id="1162355850">
      <w:bodyDiv w:val="1"/>
      <w:marLeft w:val="0"/>
      <w:marRight w:val="0"/>
      <w:marTop w:val="0"/>
      <w:marBottom w:val="0"/>
      <w:divBdr>
        <w:top w:val="none" w:sz="0" w:space="0" w:color="auto"/>
        <w:left w:val="none" w:sz="0" w:space="0" w:color="auto"/>
        <w:bottom w:val="none" w:sz="0" w:space="0" w:color="auto"/>
        <w:right w:val="none" w:sz="0" w:space="0" w:color="auto"/>
      </w:divBdr>
    </w:div>
    <w:div w:id="1201865031">
      <w:bodyDiv w:val="1"/>
      <w:marLeft w:val="0"/>
      <w:marRight w:val="0"/>
      <w:marTop w:val="0"/>
      <w:marBottom w:val="0"/>
      <w:divBdr>
        <w:top w:val="none" w:sz="0" w:space="0" w:color="auto"/>
        <w:left w:val="none" w:sz="0" w:space="0" w:color="auto"/>
        <w:bottom w:val="none" w:sz="0" w:space="0" w:color="auto"/>
        <w:right w:val="none" w:sz="0" w:space="0" w:color="auto"/>
      </w:divBdr>
      <w:divsChild>
        <w:div w:id="635374104">
          <w:marLeft w:val="0"/>
          <w:marRight w:val="0"/>
          <w:marTop w:val="0"/>
          <w:marBottom w:val="0"/>
          <w:divBdr>
            <w:top w:val="none" w:sz="0" w:space="0" w:color="auto"/>
            <w:left w:val="none" w:sz="0" w:space="0" w:color="auto"/>
            <w:bottom w:val="none" w:sz="0" w:space="0" w:color="auto"/>
            <w:right w:val="none" w:sz="0" w:space="0" w:color="auto"/>
          </w:divBdr>
        </w:div>
      </w:divsChild>
    </w:div>
    <w:div w:id="1204830752">
      <w:bodyDiv w:val="1"/>
      <w:marLeft w:val="0"/>
      <w:marRight w:val="0"/>
      <w:marTop w:val="0"/>
      <w:marBottom w:val="0"/>
      <w:divBdr>
        <w:top w:val="none" w:sz="0" w:space="0" w:color="auto"/>
        <w:left w:val="none" w:sz="0" w:space="0" w:color="auto"/>
        <w:bottom w:val="none" w:sz="0" w:space="0" w:color="auto"/>
        <w:right w:val="none" w:sz="0" w:space="0" w:color="auto"/>
      </w:divBdr>
    </w:div>
    <w:div w:id="1287546915">
      <w:bodyDiv w:val="1"/>
      <w:marLeft w:val="0"/>
      <w:marRight w:val="0"/>
      <w:marTop w:val="0"/>
      <w:marBottom w:val="0"/>
      <w:divBdr>
        <w:top w:val="none" w:sz="0" w:space="0" w:color="auto"/>
        <w:left w:val="none" w:sz="0" w:space="0" w:color="auto"/>
        <w:bottom w:val="none" w:sz="0" w:space="0" w:color="auto"/>
        <w:right w:val="none" w:sz="0" w:space="0" w:color="auto"/>
      </w:divBdr>
      <w:divsChild>
        <w:div w:id="507796151">
          <w:marLeft w:val="0"/>
          <w:marRight w:val="0"/>
          <w:marTop w:val="224"/>
          <w:marBottom w:val="240"/>
          <w:divBdr>
            <w:top w:val="none" w:sz="0" w:space="0" w:color="auto"/>
            <w:left w:val="none" w:sz="0" w:space="0" w:color="auto"/>
            <w:bottom w:val="none" w:sz="0" w:space="0" w:color="auto"/>
            <w:right w:val="none" w:sz="0" w:space="0" w:color="auto"/>
          </w:divBdr>
          <w:divsChild>
            <w:div w:id="1423723906">
              <w:marLeft w:val="0"/>
              <w:marRight w:val="0"/>
              <w:marTop w:val="240"/>
              <w:marBottom w:val="240"/>
              <w:divBdr>
                <w:top w:val="none" w:sz="0" w:space="0" w:color="auto"/>
                <w:left w:val="none" w:sz="0" w:space="0" w:color="auto"/>
                <w:bottom w:val="none" w:sz="0" w:space="0" w:color="auto"/>
                <w:right w:val="none" w:sz="0" w:space="0" w:color="auto"/>
              </w:divBdr>
            </w:div>
            <w:div w:id="1644458821">
              <w:marLeft w:val="0"/>
              <w:marRight w:val="0"/>
              <w:marTop w:val="240"/>
              <w:marBottom w:val="240"/>
              <w:divBdr>
                <w:top w:val="none" w:sz="0" w:space="0" w:color="auto"/>
                <w:left w:val="none" w:sz="0" w:space="0" w:color="auto"/>
                <w:bottom w:val="none" w:sz="0" w:space="0" w:color="auto"/>
                <w:right w:val="none" w:sz="0" w:space="0" w:color="auto"/>
              </w:divBdr>
            </w:div>
          </w:divsChild>
        </w:div>
        <w:div w:id="1058897311">
          <w:marLeft w:val="0"/>
          <w:marRight w:val="0"/>
          <w:marTop w:val="224"/>
          <w:marBottom w:val="240"/>
          <w:divBdr>
            <w:top w:val="none" w:sz="0" w:space="0" w:color="auto"/>
            <w:left w:val="none" w:sz="0" w:space="0" w:color="auto"/>
            <w:bottom w:val="none" w:sz="0" w:space="0" w:color="auto"/>
            <w:right w:val="none" w:sz="0" w:space="0" w:color="auto"/>
          </w:divBdr>
        </w:div>
        <w:div w:id="1291745565">
          <w:marLeft w:val="0"/>
          <w:marRight w:val="0"/>
          <w:marTop w:val="0"/>
          <w:marBottom w:val="240"/>
          <w:divBdr>
            <w:top w:val="none" w:sz="0" w:space="0" w:color="auto"/>
            <w:left w:val="none" w:sz="0" w:space="0" w:color="auto"/>
            <w:bottom w:val="none" w:sz="0" w:space="0" w:color="auto"/>
            <w:right w:val="none" w:sz="0" w:space="0" w:color="auto"/>
          </w:divBdr>
          <w:divsChild>
            <w:div w:id="114567452">
              <w:marLeft w:val="0"/>
              <w:marRight w:val="0"/>
              <w:marTop w:val="240"/>
              <w:marBottom w:val="240"/>
              <w:divBdr>
                <w:top w:val="none" w:sz="0" w:space="0" w:color="auto"/>
                <w:left w:val="none" w:sz="0" w:space="0" w:color="auto"/>
                <w:bottom w:val="none" w:sz="0" w:space="0" w:color="auto"/>
                <w:right w:val="none" w:sz="0" w:space="0" w:color="auto"/>
              </w:divBdr>
            </w:div>
            <w:div w:id="305858468">
              <w:marLeft w:val="0"/>
              <w:marRight w:val="0"/>
              <w:marTop w:val="240"/>
              <w:marBottom w:val="240"/>
              <w:divBdr>
                <w:top w:val="none" w:sz="0" w:space="0" w:color="auto"/>
                <w:left w:val="none" w:sz="0" w:space="0" w:color="auto"/>
                <w:bottom w:val="none" w:sz="0" w:space="0" w:color="auto"/>
                <w:right w:val="none" w:sz="0" w:space="0" w:color="auto"/>
              </w:divBdr>
            </w:div>
            <w:div w:id="740180526">
              <w:marLeft w:val="0"/>
              <w:marRight w:val="0"/>
              <w:marTop w:val="240"/>
              <w:marBottom w:val="240"/>
              <w:divBdr>
                <w:top w:val="none" w:sz="0" w:space="0" w:color="auto"/>
                <w:left w:val="none" w:sz="0" w:space="0" w:color="auto"/>
                <w:bottom w:val="none" w:sz="0" w:space="0" w:color="auto"/>
                <w:right w:val="none" w:sz="0" w:space="0" w:color="auto"/>
              </w:divBdr>
            </w:div>
            <w:div w:id="966010798">
              <w:marLeft w:val="0"/>
              <w:marRight w:val="0"/>
              <w:marTop w:val="240"/>
              <w:marBottom w:val="240"/>
              <w:divBdr>
                <w:top w:val="none" w:sz="0" w:space="0" w:color="auto"/>
                <w:left w:val="none" w:sz="0" w:space="0" w:color="auto"/>
                <w:bottom w:val="none" w:sz="0" w:space="0" w:color="auto"/>
                <w:right w:val="none" w:sz="0" w:space="0" w:color="auto"/>
              </w:divBdr>
            </w:div>
          </w:divsChild>
        </w:div>
        <w:div w:id="1561020575">
          <w:marLeft w:val="0"/>
          <w:marRight w:val="0"/>
          <w:marTop w:val="224"/>
          <w:marBottom w:val="240"/>
          <w:divBdr>
            <w:top w:val="none" w:sz="0" w:space="0" w:color="auto"/>
            <w:left w:val="none" w:sz="0" w:space="0" w:color="auto"/>
            <w:bottom w:val="none" w:sz="0" w:space="0" w:color="auto"/>
            <w:right w:val="none" w:sz="0" w:space="0" w:color="auto"/>
          </w:divBdr>
        </w:div>
        <w:div w:id="1983657386">
          <w:marLeft w:val="0"/>
          <w:marRight w:val="0"/>
          <w:marTop w:val="224"/>
          <w:marBottom w:val="240"/>
          <w:divBdr>
            <w:top w:val="none" w:sz="0" w:space="0" w:color="auto"/>
            <w:left w:val="none" w:sz="0" w:space="0" w:color="auto"/>
            <w:bottom w:val="none" w:sz="0" w:space="0" w:color="auto"/>
            <w:right w:val="none" w:sz="0" w:space="0" w:color="auto"/>
          </w:divBdr>
          <w:divsChild>
            <w:div w:id="36857229">
              <w:marLeft w:val="0"/>
              <w:marRight w:val="0"/>
              <w:marTop w:val="240"/>
              <w:marBottom w:val="240"/>
              <w:divBdr>
                <w:top w:val="none" w:sz="0" w:space="0" w:color="auto"/>
                <w:left w:val="none" w:sz="0" w:space="0" w:color="auto"/>
                <w:bottom w:val="none" w:sz="0" w:space="0" w:color="auto"/>
                <w:right w:val="none" w:sz="0" w:space="0" w:color="auto"/>
              </w:divBdr>
            </w:div>
            <w:div w:id="344212395">
              <w:marLeft w:val="0"/>
              <w:marRight w:val="0"/>
              <w:marTop w:val="240"/>
              <w:marBottom w:val="240"/>
              <w:divBdr>
                <w:top w:val="none" w:sz="0" w:space="0" w:color="auto"/>
                <w:left w:val="none" w:sz="0" w:space="0" w:color="auto"/>
                <w:bottom w:val="none" w:sz="0" w:space="0" w:color="auto"/>
                <w:right w:val="none" w:sz="0" w:space="0" w:color="auto"/>
              </w:divBdr>
            </w:div>
          </w:divsChild>
        </w:div>
        <w:div w:id="2036152883">
          <w:marLeft w:val="0"/>
          <w:marRight w:val="0"/>
          <w:marTop w:val="224"/>
          <w:marBottom w:val="240"/>
          <w:divBdr>
            <w:top w:val="none" w:sz="0" w:space="0" w:color="auto"/>
            <w:left w:val="none" w:sz="0" w:space="0" w:color="auto"/>
            <w:bottom w:val="none" w:sz="0" w:space="0" w:color="auto"/>
            <w:right w:val="none" w:sz="0" w:space="0" w:color="auto"/>
          </w:divBdr>
          <w:divsChild>
            <w:div w:id="709493069">
              <w:marLeft w:val="0"/>
              <w:marRight w:val="0"/>
              <w:marTop w:val="240"/>
              <w:marBottom w:val="240"/>
              <w:divBdr>
                <w:top w:val="none" w:sz="0" w:space="0" w:color="auto"/>
                <w:left w:val="none" w:sz="0" w:space="0" w:color="auto"/>
                <w:bottom w:val="none" w:sz="0" w:space="0" w:color="auto"/>
                <w:right w:val="none" w:sz="0" w:space="0" w:color="auto"/>
              </w:divBdr>
            </w:div>
            <w:div w:id="1638948825">
              <w:marLeft w:val="0"/>
              <w:marRight w:val="0"/>
              <w:marTop w:val="240"/>
              <w:marBottom w:val="240"/>
              <w:divBdr>
                <w:top w:val="none" w:sz="0" w:space="0" w:color="auto"/>
                <w:left w:val="none" w:sz="0" w:space="0" w:color="auto"/>
                <w:bottom w:val="none" w:sz="0" w:space="0" w:color="auto"/>
                <w:right w:val="none" w:sz="0" w:space="0" w:color="auto"/>
              </w:divBdr>
            </w:div>
          </w:divsChild>
        </w:div>
        <w:div w:id="2059668203">
          <w:marLeft w:val="0"/>
          <w:marRight w:val="0"/>
          <w:marTop w:val="224"/>
          <w:marBottom w:val="240"/>
          <w:divBdr>
            <w:top w:val="none" w:sz="0" w:space="0" w:color="auto"/>
            <w:left w:val="none" w:sz="0" w:space="0" w:color="auto"/>
            <w:bottom w:val="none" w:sz="0" w:space="0" w:color="auto"/>
            <w:right w:val="none" w:sz="0" w:space="0" w:color="auto"/>
          </w:divBdr>
        </w:div>
      </w:divsChild>
    </w:div>
    <w:div w:id="1391268130">
      <w:bodyDiv w:val="1"/>
      <w:marLeft w:val="0"/>
      <w:marRight w:val="0"/>
      <w:marTop w:val="0"/>
      <w:marBottom w:val="0"/>
      <w:divBdr>
        <w:top w:val="none" w:sz="0" w:space="0" w:color="auto"/>
        <w:left w:val="none" w:sz="0" w:space="0" w:color="auto"/>
        <w:bottom w:val="none" w:sz="0" w:space="0" w:color="auto"/>
        <w:right w:val="none" w:sz="0" w:space="0" w:color="auto"/>
      </w:divBdr>
      <w:divsChild>
        <w:div w:id="607008420">
          <w:marLeft w:val="0"/>
          <w:marRight w:val="0"/>
          <w:marTop w:val="0"/>
          <w:marBottom w:val="0"/>
          <w:divBdr>
            <w:top w:val="none" w:sz="0" w:space="0" w:color="auto"/>
            <w:left w:val="none" w:sz="0" w:space="0" w:color="auto"/>
            <w:bottom w:val="none" w:sz="0" w:space="0" w:color="auto"/>
            <w:right w:val="none" w:sz="0" w:space="0" w:color="auto"/>
          </w:divBdr>
        </w:div>
      </w:divsChild>
    </w:div>
    <w:div w:id="1504080076">
      <w:bodyDiv w:val="1"/>
      <w:marLeft w:val="0"/>
      <w:marRight w:val="0"/>
      <w:marTop w:val="0"/>
      <w:marBottom w:val="0"/>
      <w:divBdr>
        <w:top w:val="none" w:sz="0" w:space="0" w:color="auto"/>
        <w:left w:val="none" w:sz="0" w:space="0" w:color="auto"/>
        <w:bottom w:val="none" w:sz="0" w:space="0" w:color="auto"/>
        <w:right w:val="none" w:sz="0" w:space="0" w:color="auto"/>
      </w:divBdr>
    </w:div>
    <w:div w:id="1512836536">
      <w:bodyDiv w:val="1"/>
      <w:marLeft w:val="0"/>
      <w:marRight w:val="0"/>
      <w:marTop w:val="0"/>
      <w:marBottom w:val="0"/>
      <w:divBdr>
        <w:top w:val="none" w:sz="0" w:space="0" w:color="auto"/>
        <w:left w:val="none" w:sz="0" w:space="0" w:color="auto"/>
        <w:bottom w:val="none" w:sz="0" w:space="0" w:color="auto"/>
        <w:right w:val="none" w:sz="0" w:space="0" w:color="auto"/>
      </w:divBdr>
    </w:div>
    <w:div w:id="1620186952">
      <w:bodyDiv w:val="1"/>
      <w:marLeft w:val="0"/>
      <w:marRight w:val="0"/>
      <w:marTop w:val="0"/>
      <w:marBottom w:val="0"/>
      <w:divBdr>
        <w:top w:val="none" w:sz="0" w:space="0" w:color="auto"/>
        <w:left w:val="none" w:sz="0" w:space="0" w:color="auto"/>
        <w:bottom w:val="none" w:sz="0" w:space="0" w:color="auto"/>
        <w:right w:val="none" w:sz="0" w:space="0" w:color="auto"/>
      </w:divBdr>
      <w:divsChild>
        <w:div w:id="1863661321">
          <w:marLeft w:val="0"/>
          <w:marRight w:val="0"/>
          <w:marTop w:val="0"/>
          <w:marBottom w:val="0"/>
          <w:divBdr>
            <w:top w:val="none" w:sz="0" w:space="0" w:color="auto"/>
            <w:left w:val="none" w:sz="0" w:space="0" w:color="auto"/>
            <w:bottom w:val="none" w:sz="0" w:space="0" w:color="auto"/>
            <w:right w:val="none" w:sz="0" w:space="0" w:color="auto"/>
          </w:divBdr>
          <w:divsChild>
            <w:div w:id="173751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861395">
      <w:marLeft w:val="0"/>
      <w:marRight w:val="0"/>
      <w:marTop w:val="0"/>
      <w:marBottom w:val="0"/>
      <w:divBdr>
        <w:top w:val="none" w:sz="0" w:space="0" w:color="auto"/>
        <w:left w:val="none" w:sz="0" w:space="0" w:color="auto"/>
        <w:bottom w:val="none" w:sz="0" w:space="0" w:color="auto"/>
        <w:right w:val="none" w:sz="0" w:space="0" w:color="auto"/>
      </w:divBdr>
    </w:div>
    <w:div w:id="1632861398">
      <w:marLeft w:val="0"/>
      <w:marRight w:val="0"/>
      <w:marTop w:val="0"/>
      <w:marBottom w:val="0"/>
      <w:divBdr>
        <w:top w:val="none" w:sz="0" w:space="0" w:color="auto"/>
        <w:left w:val="none" w:sz="0" w:space="0" w:color="auto"/>
        <w:bottom w:val="none" w:sz="0" w:space="0" w:color="auto"/>
        <w:right w:val="none" w:sz="0" w:space="0" w:color="auto"/>
      </w:divBdr>
    </w:div>
    <w:div w:id="1632861400">
      <w:marLeft w:val="0"/>
      <w:marRight w:val="0"/>
      <w:marTop w:val="0"/>
      <w:marBottom w:val="0"/>
      <w:divBdr>
        <w:top w:val="none" w:sz="0" w:space="0" w:color="auto"/>
        <w:left w:val="none" w:sz="0" w:space="0" w:color="auto"/>
        <w:bottom w:val="none" w:sz="0" w:space="0" w:color="auto"/>
        <w:right w:val="none" w:sz="0" w:space="0" w:color="auto"/>
      </w:divBdr>
    </w:div>
    <w:div w:id="1632861401">
      <w:marLeft w:val="0"/>
      <w:marRight w:val="0"/>
      <w:marTop w:val="0"/>
      <w:marBottom w:val="0"/>
      <w:divBdr>
        <w:top w:val="none" w:sz="0" w:space="0" w:color="auto"/>
        <w:left w:val="none" w:sz="0" w:space="0" w:color="auto"/>
        <w:bottom w:val="none" w:sz="0" w:space="0" w:color="auto"/>
        <w:right w:val="none" w:sz="0" w:space="0" w:color="auto"/>
      </w:divBdr>
      <w:divsChild>
        <w:div w:id="1632861402">
          <w:marLeft w:val="0"/>
          <w:marRight w:val="0"/>
          <w:marTop w:val="0"/>
          <w:marBottom w:val="0"/>
          <w:divBdr>
            <w:top w:val="none" w:sz="0" w:space="0" w:color="auto"/>
            <w:left w:val="none" w:sz="0" w:space="0" w:color="auto"/>
            <w:bottom w:val="none" w:sz="0" w:space="0" w:color="auto"/>
            <w:right w:val="none" w:sz="0" w:space="0" w:color="auto"/>
          </w:divBdr>
        </w:div>
        <w:div w:id="1632861405">
          <w:marLeft w:val="0"/>
          <w:marRight w:val="0"/>
          <w:marTop w:val="0"/>
          <w:marBottom w:val="0"/>
          <w:divBdr>
            <w:top w:val="none" w:sz="0" w:space="0" w:color="auto"/>
            <w:left w:val="none" w:sz="0" w:space="0" w:color="auto"/>
            <w:bottom w:val="none" w:sz="0" w:space="0" w:color="auto"/>
            <w:right w:val="none" w:sz="0" w:space="0" w:color="auto"/>
          </w:divBdr>
        </w:div>
      </w:divsChild>
    </w:div>
    <w:div w:id="1632861403">
      <w:marLeft w:val="0"/>
      <w:marRight w:val="0"/>
      <w:marTop w:val="0"/>
      <w:marBottom w:val="0"/>
      <w:divBdr>
        <w:top w:val="none" w:sz="0" w:space="0" w:color="auto"/>
        <w:left w:val="none" w:sz="0" w:space="0" w:color="auto"/>
        <w:bottom w:val="none" w:sz="0" w:space="0" w:color="auto"/>
        <w:right w:val="none" w:sz="0" w:space="0" w:color="auto"/>
      </w:divBdr>
      <w:divsChild>
        <w:div w:id="1632861396">
          <w:marLeft w:val="720"/>
          <w:marRight w:val="720"/>
          <w:marTop w:val="100"/>
          <w:marBottom w:val="100"/>
          <w:divBdr>
            <w:top w:val="none" w:sz="0" w:space="0" w:color="auto"/>
            <w:left w:val="none" w:sz="0" w:space="0" w:color="auto"/>
            <w:bottom w:val="none" w:sz="0" w:space="0" w:color="auto"/>
            <w:right w:val="none" w:sz="0" w:space="0" w:color="auto"/>
          </w:divBdr>
        </w:div>
      </w:divsChild>
    </w:div>
    <w:div w:id="1632861404">
      <w:marLeft w:val="0"/>
      <w:marRight w:val="0"/>
      <w:marTop w:val="0"/>
      <w:marBottom w:val="0"/>
      <w:divBdr>
        <w:top w:val="none" w:sz="0" w:space="0" w:color="auto"/>
        <w:left w:val="none" w:sz="0" w:space="0" w:color="auto"/>
        <w:bottom w:val="none" w:sz="0" w:space="0" w:color="auto"/>
        <w:right w:val="none" w:sz="0" w:space="0" w:color="auto"/>
      </w:divBdr>
      <w:divsChild>
        <w:div w:id="1632861397">
          <w:marLeft w:val="0"/>
          <w:marRight w:val="0"/>
          <w:marTop w:val="0"/>
          <w:marBottom w:val="0"/>
          <w:divBdr>
            <w:top w:val="none" w:sz="0" w:space="0" w:color="auto"/>
            <w:left w:val="none" w:sz="0" w:space="0" w:color="auto"/>
            <w:bottom w:val="none" w:sz="0" w:space="0" w:color="auto"/>
            <w:right w:val="none" w:sz="0" w:space="0" w:color="auto"/>
          </w:divBdr>
        </w:div>
        <w:div w:id="1632861399">
          <w:marLeft w:val="0"/>
          <w:marRight w:val="0"/>
          <w:marTop w:val="0"/>
          <w:marBottom w:val="0"/>
          <w:divBdr>
            <w:top w:val="none" w:sz="0" w:space="0" w:color="auto"/>
            <w:left w:val="none" w:sz="0" w:space="0" w:color="auto"/>
            <w:bottom w:val="none" w:sz="0" w:space="0" w:color="auto"/>
            <w:right w:val="none" w:sz="0" w:space="0" w:color="auto"/>
          </w:divBdr>
        </w:div>
      </w:divsChild>
    </w:div>
    <w:div w:id="1654065377">
      <w:bodyDiv w:val="1"/>
      <w:marLeft w:val="0"/>
      <w:marRight w:val="0"/>
      <w:marTop w:val="0"/>
      <w:marBottom w:val="0"/>
      <w:divBdr>
        <w:top w:val="none" w:sz="0" w:space="0" w:color="auto"/>
        <w:left w:val="none" w:sz="0" w:space="0" w:color="auto"/>
        <w:bottom w:val="none" w:sz="0" w:space="0" w:color="auto"/>
        <w:right w:val="none" w:sz="0" w:space="0" w:color="auto"/>
      </w:divBdr>
    </w:div>
    <w:div w:id="1678925911">
      <w:bodyDiv w:val="1"/>
      <w:marLeft w:val="0"/>
      <w:marRight w:val="0"/>
      <w:marTop w:val="0"/>
      <w:marBottom w:val="0"/>
      <w:divBdr>
        <w:top w:val="none" w:sz="0" w:space="0" w:color="auto"/>
        <w:left w:val="none" w:sz="0" w:space="0" w:color="auto"/>
        <w:bottom w:val="none" w:sz="0" w:space="0" w:color="auto"/>
        <w:right w:val="none" w:sz="0" w:space="0" w:color="auto"/>
      </w:divBdr>
    </w:div>
    <w:div w:id="1696341534">
      <w:bodyDiv w:val="1"/>
      <w:marLeft w:val="0"/>
      <w:marRight w:val="0"/>
      <w:marTop w:val="0"/>
      <w:marBottom w:val="0"/>
      <w:divBdr>
        <w:top w:val="none" w:sz="0" w:space="0" w:color="auto"/>
        <w:left w:val="none" w:sz="0" w:space="0" w:color="auto"/>
        <w:bottom w:val="none" w:sz="0" w:space="0" w:color="auto"/>
        <w:right w:val="none" w:sz="0" w:space="0" w:color="auto"/>
      </w:divBdr>
    </w:div>
    <w:div w:id="1722711430">
      <w:bodyDiv w:val="1"/>
      <w:marLeft w:val="0"/>
      <w:marRight w:val="0"/>
      <w:marTop w:val="0"/>
      <w:marBottom w:val="0"/>
      <w:divBdr>
        <w:top w:val="none" w:sz="0" w:space="0" w:color="auto"/>
        <w:left w:val="none" w:sz="0" w:space="0" w:color="auto"/>
        <w:bottom w:val="none" w:sz="0" w:space="0" w:color="auto"/>
        <w:right w:val="none" w:sz="0" w:space="0" w:color="auto"/>
      </w:divBdr>
      <w:divsChild>
        <w:div w:id="66658422">
          <w:marLeft w:val="0"/>
          <w:marRight w:val="0"/>
          <w:marTop w:val="0"/>
          <w:marBottom w:val="0"/>
          <w:divBdr>
            <w:top w:val="none" w:sz="0" w:space="0" w:color="auto"/>
            <w:left w:val="none" w:sz="0" w:space="0" w:color="auto"/>
            <w:bottom w:val="none" w:sz="0" w:space="0" w:color="auto"/>
            <w:right w:val="none" w:sz="0" w:space="0" w:color="auto"/>
          </w:divBdr>
        </w:div>
      </w:divsChild>
    </w:div>
    <w:div w:id="1803107602">
      <w:bodyDiv w:val="1"/>
      <w:marLeft w:val="0"/>
      <w:marRight w:val="0"/>
      <w:marTop w:val="0"/>
      <w:marBottom w:val="0"/>
      <w:divBdr>
        <w:top w:val="none" w:sz="0" w:space="0" w:color="auto"/>
        <w:left w:val="none" w:sz="0" w:space="0" w:color="auto"/>
        <w:bottom w:val="none" w:sz="0" w:space="0" w:color="auto"/>
        <w:right w:val="none" w:sz="0" w:space="0" w:color="auto"/>
      </w:divBdr>
    </w:div>
    <w:div w:id="1921713903">
      <w:bodyDiv w:val="1"/>
      <w:marLeft w:val="0"/>
      <w:marRight w:val="0"/>
      <w:marTop w:val="0"/>
      <w:marBottom w:val="0"/>
      <w:divBdr>
        <w:top w:val="none" w:sz="0" w:space="0" w:color="auto"/>
        <w:left w:val="none" w:sz="0" w:space="0" w:color="auto"/>
        <w:bottom w:val="none" w:sz="0" w:space="0" w:color="auto"/>
        <w:right w:val="none" w:sz="0" w:space="0" w:color="auto"/>
      </w:divBdr>
    </w:div>
    <w:div w:id="2006516263">
      <w:bodyDiv w:val="1"/>
      <w:marLeft w:val="0"/>
      <w:marRight w:val="0"/>
      <w:marTop w:val="0"/>
      <w:marBottom w:val="0"/>
      <w:divBdr>
        <w:top w:val="none" w:sz="0" w:space="0" w:color="auto"/>
        <w:left w:val="none" w:sz="0" w:space="0" w:color="auto"/>
        <w:bottom w:val="none" w:sz="0" w:space="0" w:color="auto"/>
        <w:right w:val="none" w:sz="0" w:space="0" w:color="auto"/>
      </w:divBdr>
      <w:divsChild>
        <w:div w:id="268582482">
          <w:marLeft w:val="0"/>
          <w:marRight w:val="0"/>
          <w:marTop w:val="240"/>
          <w:marBottom w:val="240"/>
          <w:divBdr>
            <w:top w:val="none" w:sz="0" w:space="0" w:color="auto"/>
            <w:left w:val="none" w:sz="0" w:space="0" w:color="auto"/>
            <w:bottom w:val="none" w:sz="0" w:space="0" w:color="auto"/>
            <w:right w:val="none" w:sz="0" w:space="0" w:color="auto"/>
          </w:divBdr>
        </w:div>
        <w:div w:id="506100542">
          <w:marLeft w:val="0"/>
          <w:marRight w:val="0"/>
          <w:marTop w:val="240"/>
          <w:marBottom w:val="240"/>
          <w:divBdr>
            <w:top w:val="none" w:sz="0" w:space="0" w:color="auto"/>
            <w:left w:val="none" w:sz="0" w:space="0" w:color="auto"/>
            <w:bottom w:val="none" w:sz="0" w:space="0" w:color="auto"/>
            <w:right w:val="none" w:sz="0" w:space="0" w:color="auto"/>
          </w:divBdr>
          <w:divsChild>
            <w:div w:id="873806743">
              <w:marLeft w:val="0"/>
              <w:marRight w:val="0"/>
              <w:marTop w:val="240"/>
              <w:marBottom w:val="240"/>
              <w:divBdr>
                <w:top w:val="none" w:sz="0" w:space="0" w:color="auto"/>
                <w:left w:val="none" w:sz="0" w:space="0" w:color="auto"/>
                <w:bottom w:val="none" w:sz="0" w:space="0" w:color="auto"/>
                <w:right w:val="none" w:sz="0" w:space="0" w:color="auto"/>
              </w:divBdr>
            </w:div>
          </w:divsChild>
        </w:div>
        <w:div w:id="553008562">
          <w:marLeft w:val="0"/>
          <w:marRight w:val="0"/>
          <w:marTop w:val="240"/>
          <w:marBottom w:val="240"/>
          <w:divBdr>
            <w:top w:val="none" w:sz="0" w:space="0" w:color="auto"/>
            <w:left w:val="none" w:sz="0" w:space="0" w:color="auto"/>
            <w:bottom w:val="none" w:sz="0" w:space="0" w:color="auto"/>
            <w:right w:val="none" w:sz="0" w:space="0" w:color="auto"/>
          </w:divBdr>
        </w:div>
        <w:div w:id="901644641">
          <w:marLeft w:val="0"/>
          <w:marRight w:val="0"/>
          <w:marTop w:val="240"/>
          <w:marBottom w:val="240"/>
          <w:divBdr>
            <w:top w:val="none" w:sz="0" w:space="0" w:color="auto"/>
            <w:left w:val="none" w:sz="0" w:space="0" w:color="auto"/>
            <w:bottom w:val="none" w:sz="0" w:space="0" w:color="auto"/>
            <w:right w:val="none" w:sz="0" w:space="0" w:color="auto"/>
          </w:divBdr>
          <w:divsChild>
            <w:div w:id="1824589235">
              <w:marLeft w:val="0"/>
              <w:marRight w:val="0"/>
              <w:marTop w:val="240"/>
              <w:marBottom w:val="240"/>
              <w:divBdr>
                <w:top w:val="none" w:sz="0" w:space="0" w:color="auto"/>
                <w:left w:val="none" w:sz="0" w:space="0" w:color="auto"/>
                <w:bottom w:val="none" w:sz="0" w:space="0" w:color="auto"/>
                <w:right w:val="none" w:sz="0" w:space="0" w:color="auto"/>
              </w:divBdr>
            </w:div>
          </w:divsChild>
        </w:div>
        <w:div w:id="1685394968">
          <w:marLeft w:val="0"/>
          <w:marRight w:val="0"/>
          <w:marTop w:val="240"/>
          <w:marBottom w:val="240"/>
          <w:divBdr>
            <w:top w:val="none" w:sz="0" w:space="0" w:color="auto"/>
            <w:left w:val="none" w:sz="0" w:space="0" w:color="auto"/>
            <w:bottom w:val="none" w:sz="0" w:space="0" w:color="auto"/>
            <w:right w:val="none" w:sz="0" w:space="0" w:color="auto"/>
          </w:divBdr>
        </w:div>
      </w:divsChild>
    </w:div>
    <w:div w:id="2076392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tk%20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24F4500393CDE4EA14FA91D6C51E557" ma:contentTypeVersion="14" ma:contentTypeDescription="Create a new document." ma:contentTypeScope="" ma:versionID="f106ed7239693b1a670cb96b6a117293">
  <xsd:schema xmlns:xsd="http://www.w3.org/2001/XMLSchema" xmlns:xs="http://www.w3.org/2001/XMLSchema" xmlns:p="http://schemas.microsoft.com/office/2006/metadata/properties" xmlns:ns3="e8dc4c24-de09-4488-828b-62da62291c77" xmlns:ns4="fff789da-9814-4a7a-ada0-ef1dccdef179" targetNamespace="http://schemas.microsoft.com/office/2006/metadata/properties" ma:root="true" ma:fieldsID="8d0bdbb79d927c883e07958419fa03fa" ns3:_="" ns4:_="">
    <xsd:import namespace="e8dc4c24-de09-4488-828b-62da62291c77"/>
    <xsd:import namespace="fff789da-9814-4a7a-ada0-ef1dccdef17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dc4c24-de09-4488-828b-62da62291c7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789da-9814-4a7a-ada0-ef1dccdef17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BFD815-88D9-472A-ABF7-9041C3655C64}">
  <ds:schemaRefs>
    <ds:schemaRef ds:uri="http://purl.org/dc/terms/"/>
    <ds:schemaRef ds:uri="http://www.w3.org/XML/1998/namespace"/>
    <ds:schemaRef ds:uri="e8dc4c24-de09-4488-828b-62da62291c77"/>
    <ds:schemaRef ds:uri="http://schemas.openxmlformats.org/package/2006/metadata/core-properties"/>
    <ds:schemaRef ds:uri="http://schemas.microsoft.com/office/2006/documentManagement/types"/>
    <ds:schemaRef ds:uri="http://purl.org/dc/elements/1.1/"/>
    <ds:schemaRef ds:uri="http://purl.org/dc/dcmitype/"/>
    <ds:schemaRef ds:uri="http://schemas.microsoft.com/office/infopath/2007/PartnerControls"/>
    <ds:schemaRef ds:uri="fff789da-9814-4a7a-ada0-ef1dccdef179"/>
    <ds:schemaRef ds:uri="http://schemas.microsoft.com/office/2006/metadata/properties"/>
  </ds:schemaRefs>
</ds:datastoreItem>
</file>

<file path=customXml/itemProps2.xml><?xml version="1.0" encoding="utf-8"?>
<ds:datastoreItem xmlns:ds="http://schemas.openxmlformats.org/officeDocument/2006/customXml" ds:itemID="{B8FC11C8-A170-4D60-9AA9-9B5188F6B347}">
  <ds:schemaRefs>
    <ds:schemaRef ds:uri="http://schemas.openxmlformats.org/officeDocument/2006/bibliography"/>
  </ds:schemaRefs>
</ds:datastoreItem>
</file>

<file path=customXml/itemProps3.xml><?xml version="1.0" encoding="utf-8"?>
<ds:datastoreItem xmlns:ds="http://schemas.openxmlformats.org/officeDocument/2006/customXml" ds:itemID="{A6252B2B-56EA-43BE-959B-558769190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dc4c24-de09-4488-828b-62da62291c77"/>
    <ds:schemaRef ds:uri="fff789da-9814-4a7a-ada0-ef1dccdef1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249200-B127-49B9-9633-0062A8DF84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tk blank</Template>
  <TotalTime>0</TotalTime>
  <Pages>10</Pages>
  <Words>897</Words>
  <Characters>13555</Characters>
  <Application>Microsoft Office Word</Application>
  <DocSecurity>0</DocSecurity>
  <Lines>112</Lines>
  <Paragraphs>28</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14424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Tim Kerr</dc:creator>
  <cp:keywords/>
  <dc:description/>
  <cp:lastModifiedBy>Kerr, Mr Justice</cp:lastModifiedBy>
  <cp:revision>158</cp:revision>
  <cp:lastPrinted>2015-07-04T04:59:00Z</cp:lastPrinted>
  <dcterms:created xsi:type="dcterms:W3CDTF">2023-01-15T15:09:00Z</dcterms:created>
  <dcterms:modified xsi:type="dcterms:W3CDTF">2023-02-21T09:22:00Z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0x010100424F4500393CDE4EA14FA91D6C51E557</vt:lpwstr>
  </property>
</Properties>
</file>