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07362" w14:textId="77777777" w:rsidR="003C2A7F" w:rsidRDefault="006842B1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268C56" wp14:editId="66E2A657">
            <wp:simplePos x="0" y="0"/>
            <wp:positionH relativeFrom="column">
              <wp:posOffset>-635000</wp:posOffset>
            </wp:positionH>
            <wp:positionV relativeFrom="paragraph">
              <wp:posOffset>-266065</wp:posOffset>
            </wp:positionV>
            <wp:extent cx="6468379" cy="1174750"/>
            <wp:effectExtent l="0" t="0" r="0" b="635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379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B03">
        <w:t xml:space="preserve"> </w:t>
      </w:r>
    </w:p>
    <w:p w14:paraId="4ED739E3" w14:textId="77777777" w:rsidR="003C2A7F" w:rsidRDefault="003C2A7F">
      <w:pPr>
        <w:spacing w:after="0" w:line="259" w:lineRule="auto"/>
        <w:ind w:left="-165" w:firstLine="0"/>
      </w:pPr>
    </w:p>
    <w:p w14:paraId="31D497A7" w14:textId="77777777" w:rsidR="003C2A7F" w:rsidRDefault="00340B03">
      <w:pPr>
        <w:spacing w:after="0" w:line="259" w:lineRule="auto"/>
        <w:ind w:left="0" w:firstLine="0"/>
      </w:pPr>
      <w:r>
        <w:t xml:space="preserve"> </w:t>
      </w:r>
    </w:p>
    <w:p w14:paraId="43CAA182" w14:textId="77777777" w:rsidR="003C2A7F" w:rsidRDefault="00340B03">
      <w:pPr>
        <w:spacing w:after="0" w:line="259" w:lineRule="auto"/>
        <w:ind w:left="0" w:firstLine="0"/>
      </w:pPr>
      <w:r>
        <w:t xml:space="preserve"> </w:t>
      </w:r>
    </w:p>
    <w:p w14:paraId="4FA2C8C6" w14:textId="77777777" w:rsidR="003C2A7F" w:rsidRDefault="00340B03">
      <w:pPr>
        <w:spacing w:after="0" w:line="259" w:lineRule="auto"/>
        <w:ind w:left="0" w:firstLine="0"/>
      </w:pPr>
      <w:r>
        <w:t xml:space="preserve"> </w:t>
      </w:r>
    </w:p>
    <w:p w14:paraId="32FD37E3" w14:textId="77777777" w:rsidR="003969B3" w:rsidRDefault="00340B03">
      <w:pPr>
        <w:spacing w:after="0" w:line="259" w:lineRule="auto"/>
        <w:ind w:left="0" w:firstLine="0"/>
      </w:pPr>
      <w:r>
        <w:t xml:space="preserve"> </w:t>
      </w:r>
    </w:p>
    <w:p w14:paraId="3755BEC8" w14:textId="77777777" w:rsidR="003969B3" w:rsidRDefault="003969B3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5" behindDoc="0" locked="0" layoutInCell="1" allowOverlap="1" wp14:anchorId="2014556A" wp14:editId="471D7602">
            <wp:simplePos x="0" y="0"/>
            <wp:positionH relativeFrom="page">
              <wp:posOffset>0</wp:posOffset>
            </wp:positionH>
            <wp:positionV relativeFrom="paragraph">
              <wp:posOffset>189865</wp:posOffset>
            </wp:positionV>
            <wp:extent cx="7574915" cy="1028700"/>
            <wp:effectExtent l="0" t="0" r="6985" b="0"/>
            <wp:wrapSquare wrapText="bothSides"/>
            <wp:docPr id="74" name="Picture 74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91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84C4C9" w14:textId="77777777" w:rsidR="003969B3" w:rsidRDefault="003969B3">
      <w:pPr>
        <w:spacing w:after="0" w:line="259" w:lineRule="auto"/>
        <w:ind w:left="0" w:firstLine="0"/>
      </w:pPr>
    </w:p>
    <w:p w14:paraId="537E53D2" w14:textId="77777777" w:rsidR="006F09F0" w:rsidRDefault="006F09F0">
      <w:pPr>
        <w:spacing w:after="0" w:line="259" w:lineRule="auto"/>
        <w:ind w:left="0" w:firstLine="0"/>
      </w:pPr>
    </w:p>
    <w:p w14:paraId="3062826C" w14:textId="77777777" w:rsidR="006F09F0" w:rsidRDefault="006F09F0">
      <w:pPr>
        <w:spacing w:after="0" w:line="259" w:lineRule="auto"/>
        <w:ind w:left="0" w:firstLine="0"/>
      </w:pPr>
    </w:p>
    <w:p w14:paraId="4E3228A0" w14:textId="77777777" w:rsidR="003C2A7F" w:rsidRPr="002A364B" w:rsidRDefault="008F2731" w:rsidP="003969B3">
      <w:pPr>
        <w:spacing w:after="240" w:line="259" w:lineRule="auto"/>
        <w:ind w:left="0" w:firstLine="0"/>
        <w:rPr>
          <w:color w:val="auto"/>
        </w:rPr>
      </w:pPr>
      <w:r w:rsidRPr="002A364B">
        <w:rPr>
          <w:b/>
          <w:color w:val="auto"/>
          <w:sz w:val="52"/>
        </w:rPr>
        <w:t xml:space="preserve">Modern Slavery </w:t>
      </w:r>
      <w:r w:rsidR="001A6E05" w:rsidRPr="002A364B">
        <w:rPr>
          <w:b/>
          <w:color w:val="auto"/>
          <w:sz w:val="52"/>
        </w:rPr>
        <w:t xml:space="preserve">Prisoner </w:t>
      </w:r>
      <w:r w:rsidR="006842B1" w:rsidRPr="002A364B">
        <w:rPr>
          <w:b/>
          <w:color w:val="auto"/>
          <w:sz w:val="52"/>
        </w:rPr>
        <w:t>Needs Assessment</w:t>
      </w:r>
      <w:r w:rsidR="00340B03" w:rsidRPr="002A364B">
        <w:rPr>
          <w:b/>
          <w:color w:val="auto"/>
          <w:sz w:val="52"/>
        </w:rPr>
        <w:t xml:space="preserve"> </w:t>
      </w:r>
    </w:p>
    <w:p w14:paraId="754D4F39" w14:textId="77777777" w:rsidR="003C2A7F" w:rsidRDefault="003C2A7F">
      <w:pPr>
        <w:spacing w:after="0" w:line="259" w:lineRule="auto"/>
        <w:ind w:left="0" w:firstLine="0"/>
      </w:pPr>
    </w:p>
    <w:p w14:paraId="31E53A64" w14:textId="77777777" w:rsidR="00377A24" w:rsidRDefault="00377A24">
      <w:pPr>
        <w:spacing w:after="0" w:line="259" w:lineRule="auto"/>
        <w:ind w:left="0" w:firstLine="0"/>
      </w:pPr>
    </w:p>
    <w:p w14:paraId="41FDCB65" w14:textId="77777777" w:rsidR="00377A24" w:rsidRDefault="00377A24">
      <w:pPr>
        <w:spacing w:after="0" w:line="259" w:lineRule="auto"/>
        <w:ind w:left="0" w:firstLine="0"/>
      </w:pPr>
    </w:p>
    <w:p w14:paraId="4070BCF4" w14:textId="77777777" w:rsidR="00377A24" w:rsidRDefault="00377A24">
      <w:pPr>
        <w:spacing w:after="0" w:line="259" w:lineRule="auto"/>
        <w:ind w:left="0" w:firstLine="0"/>
      </w:pPr>
    </w:p>
    <w:p w14:paraId="400DBF9F" w14:textId="77777777" w:rsidR="00377A24" w:rsidRDefault="00377A24">
      <w:pPr>
        <w:spacing w:after="0" w:line="259" w:lineRule="auto"/>
        <w:ind w:left="0" w:firstLine="0"/>
      </w:pPr>
    </w:p>
    <w:p w14:paraId="6A7D0E93" w14:textId="77777777" w:rsidR="00377A24" w:rsidRDefault="00377A24">
      <w:pPr>
        <w:spacing w:after="0" w:line="259" w:lineRule="auto"/>
        <w:ind w:left="0" w:firstLine="0"/>
      </w:pPr>
    </w:p>
    <w:p w14:paraId="5AA5191C" w14:textId="77777777" w:rsidR="00377A24" w:rsidRDefault="00377A24">
      <w:pPr>
        <w:spacing w:after="0" w:line="259" w:lineRule="auto"/>
        <w:ind w:left="0" w:firstLine="0"/>
      </w:pPr>
    </w:p>
    <w:p w14:paraId="0AC11CBE" w14:textId="77777777" w:rsidR="00377A24" w:rsidRDefault="00377A24">
      <w:pPr>
        <w:spacing w:after="0" w:line="259" w:lineRule="auto"/>
        <w:ind w:left="0" w:firstLine="0"/>
      </w:pPr>
    </w:p>
    <w:p w14:paraId="2D786922" w14:textId="77777777" w:rsidR="00377A24" w:rsidRDefault="00377A24">
      <w:pPr>
        <w:spacing w:after="0" w:line="259" w:lineRule="auto"/>
        <w:ind w:left="0" w:firstLine="0"/>
      </w:pPr>
    </w:p>
    <w:p w14:paraId="7F661B75" w14:textId="77777777" w:rsidR="00377A24" w:rsidRDefault="00377A24">
      <w:pPr>
        <w:spacing w:after="0" w:line="259" w:lineRule="auto"/>
        <w:ind w:left="0" w:firstLine="0"/>
      </w:pPr>
    </w:p>
    <w:p w14:paraId="0B385D1B" w14:textId="77777777" w:rsidR="00377A24" w:rsidRDefault="00377A24">
      <w:pPr>
        <w:spacing w:after="0" w:line="259" w:lineRule="auto"/>
        <w:ind w:left="0" w:firstLine="0"/>
      </w:pPr>
    </w:p>
    <w:p w14:paraId="0C588331" w14:textId="77777777" w:rsidR="00377A24" w:rsidRDefault="00377A24">
      <w:pPr>
        <w:spacing w:after="0" w:line="259" w:lineRule="auto"/>
        <w:ind w:left="0" w:firstLine="0"/>
      </w:pPr>
    </w:p>
    <w:p w14:paraId="3AADB2FC" w14:textId="77777777" w:rsidR="003969B3" w:rsidRDefault="003969B3" w:rsidP="00377A24">
      <w:pPr>
        <w:spacing w:after="0" w:line="259" w:lineRule="auto"/>
        <w:ind w:left="0" w:firstLine="0"/>
        <w:rPr>
          <w:b/>
          <w:color w:val="0070C0"/>
        </w:rPr>
      </w:pPr>
    </w:p>
    <w:p w14:paraId="34B852A0" w14:textId="77777777" w:rsidR="003969B3" w:rsidRDefault="003969B3" w:rsidP="00377A24">
      <w:pPr>
        <w:spacing w:after="0" w:line="259" w:lineRule="auto"/>
        <w:ind w:left="0" w:firstLine="0"/>
        <w:rPr>
          <w:b/>
          <w:color w:val="0070C0"/>
        </w:rPr>
      </w:pPr>
    </w:p>
    <w:p w14:paraId="1E469F3D" w14:textId="77777777" w:rsidR="003969B3" w:rsidRDefault="003969B3" w:rsidP="00377A24">
      <w:pPr>
        <w:spacing w:after="0" w:line="259" w:lineRule="auto"/>
        <w:ind w:left="0" w:firstLine="0"/>
        <w:rPr>
          <w:b/>
          <w:color w:val="0070C0"/>
        </w:rPr>
      </w:pPr>
    </w:p>
    <w:p w14:paraId="1657BC35" w14:textId="77777777" w:rsidR="003969B3" w:rsidRDefault="003969B3" w:rsidP="00377A24">
      <w:pPr>
        <w:spacing w:after="0" w:line="259" w:lineRule="auto"/>
        <w:ind w:left="0" w:firstLine="0"/>
        <w:rPr>
          <w:b/>
          <w:color w:val="0070C0"/>
        </w:rPr>
      </w:pPr>
    </w:p>
    <w:p w14:paraId="3EDBF6F3" w14:textId="77777777" w:rsidR="003969B3" w:rsidRDefault="003969B3" w:rsidP="00377A24">
      <w:pPr>
        <w:spacing w:after="0" w:line="259" w:lineRule="auto"/>
        <w:ind w:left="0" w:firstLine="0"/>
        <w:rPr>
          <w:b/>
          <w:color w:val="0070C0"/>
        </w:rPr>
      </w:pPr>
    </w:p>
    <w:p w14:paraId="179D9CE0" w14:textId="77777777" w:rsidR="003969B3" w:rsidRDefault="003969B3" w:rsidP="00377A24">
      <w:pPr>
        <w:spacing w:after="0" w:line="259" w:lineRule="auto"/>
        <w:ind w:left="0" w:firstLine="0"/>
        <w:rPr>
          <w:b/>
          <w:color w:val="0070C0"/>
        </w:rPr>
      </w:pPr>
    </w:p>
    <w:p w14:paraId="1497F3A0" w14:textId="77777777" w:rsidR="003969B3" w:rsidRPr="006554F9" w:rsidRDefault="003969B3" w:rsidP="00377A24">
      <w:pPr>
        <w:spacing w:after="0" w:line="259" w:lineRule="auto"/>
        <w:ind w:left="0" w:firstLine="0"/>
        <w:rPr>
          <w:b/>
          <w:color w:val="auto"/>
        </w:rPr>
      </w:pPr>
      <w:r w:rsidRPr="006554F9">
        <w:rPr>
          <w:b/>
          <w:color w:val="auto"/>
        </w:rPr>
        <w:t xml:space="preserve">Version 1.0 </w:t>
      </w:r>
    </w:p>
    <w:p w14:paraId="246A0816" w14:textId="77777777" w:rsidR="003969B3" w:rsidRDefault="003969B3" w:rsidP="00377A24">
      <w:pPr>
        <w:spacing w:after="0" w:line="259" w:lineRule="auto"/>
        <w:ind w:left="0" w:firstLine="0"/>
        <w:rPr>
          <w:b/>
          <w:color w:val="0070C0"/>
        </w:rPr>
      </w:pPr>
      <w:r w:rsidRPr="00FB27EC">
        <w:rPr>
          <w:noProof/>
        </w:rPr>
        <w:drawing>
          <wp:anchor distT="0" distB="0" distL="114300" distR="114300" simplePos="0" relativeHeight="251658246" behindDoc="1" locked="0" layoutInCell="1" allowOverlap="1" wp14:anchorId="504514E6" wp14:editId="053FA429">
            <wp:simplePos x="0" y="0"/>
            <wp:positionH relativeFrom="column">
              <wp:posOffset>-876300</wp:posOffset>
            </wp:positionH>
            <wp:positionV relativeFrom="paragraph">
              <wp:posOffset>189230</wp:posOffset>
            </wp:positionV>
            <wp:extent cx="8413750" cy="1349355"/>
            <wp:effectExtent l="0" t="0" r="0" b="3810"/>
            <wp:wrapNone/>
            <wp:docPr id="76" name="Picture 76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 descr="Shap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4073" cy="1365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C4E7FF" w14:textId="77777777" w:rsidR="003969B3" w:rsidRDefault="003969B3" w:rsidP="00377A24">
      <w:pPr>
        <w:spacing w:after="0" w:line="259" w:lineRule="auto"/>
        <w:ind w:left="0" w:firstLine="0"/>
        <w:rPr>
          <w:b/>
          <w:color w:val="0070C0"/>
        </w:rPr>
      </w:pPr>
    </w:p>
    <w:p w14:paraId="2704D75D" w14:textId="77777777" w:rsidR="003969B3" w:rsidRDefault="003969B3" w:rsidP="00377A24">
      <w:pPr>
        <w:spacing w:after="0" w:line="259" w:lineRule="auto"/>
        <w:ind w:left="0" w:firstLine="0"/>
        <w:rPr>
          <w:b/>
          <w:color w:val="0070C0"/>
        </w:rPr>
      </w:pPr>
    </w:p>
    <w:p w14:paraId="7FC6C753" w14:textId="77777777" w:rsidR="003969B3" w:rsidRPr="00377A24" w:rsidRDefault="003969B3" w:rsidP="00377A24">
      <w:pPr>
        <w:spacing w:after="0" w:line="259" w:lineRule="auto"/>
        <w:ind w:left="0" w:firstLine="0"/>
        <w:rPr>
          <w:color w:val="0070C0"/>
        </w:rPr>
      </w:pPr>
    </w:p>
    <w:p w14:paraId="07D9B25E" w14:textId="77777777" w:rsidR="00473D3D" w:rsidRDefault="00473D3D">
      <w:pPr>
        <w:spacing w:after="160" w:line="259" w:lineRule="auto"/>
        <w:ind w:left="0" w:firstLine="0"/>
        <w:rPr>
          <w:ins w:id="0" w:author="Snowden, Ann" w:date="2022-09-29T12:41:00Z"/>
          <w:color w:val="0070C0"/>
          <w:sz w:val="32"/>
          <w:szCs w:val="32"/>
        </w:rPr>
      </w:pPr>
      <w:bookmarkStart w:id="1" w:name="_Toc41652"/>
      <w:ins w:id="2" w:author="Snowden, Ann" w:date="2022-09-29T12:41:00Z">
        <w:r>
          <w:rPr>
            <w:color w:val="0070C0"/>
            <w:sz w:val="32"/>
            <w:szCs w:val="32"/>
          </w:rPr>
          <w:br w:type="page"/>
        </w:r>
      </w:ins>
    </w:p>
    <w:p w14:paraId="459C7353" w14:textId="77777777" w:rsidR="003C2A7F" w:rsidRPr="00462A1F" w:rsidRDefault="00340B03">
      <w:pPr>
        <w:pStyle w:val="Heading1"/>
        <w:ind w:left="-5"/>
        <w:rPr>
          <w:color w:val="0070C0"/>
          <w:sz w:val="32"/>
          <w:szCs w:val="32"/>
        </w:rPr>
      </w:pPr>
      <w:r w:rsidRPr="006554F9">
        <w:rPr>
          <w:color w:val="auto"/>
          <w:sz w:val="32"/>
          <w:szCs w:val="32"/>
        </w:rPr>
        <w:lastRenderedPageBreak/>
        <w:t>Introduction</w:t>
      </w:r>
      <w:r w:rsidRPr="00462A1F">
        <w:rPr>
          <w:color w:val="0070C0"/>
          <w:sz w:val="32"/>
          <w:szCs w:val="32"/>
        </w:rPr>
        <w:t xml:space="preserve"> </w:t>
      </w:r>
      <w:bookmarkEnd w:id="1"/>
    </w:p>
    <w:p w14:paraId="1E011351" w14:textId="77777777" w:rsidR="003C2A7F" w:rsidRDefault="00340B03">
      <w:pPr>
        <w:ind w:left="-5"/>
      </w:pPr>
      <w:r>
        <w:t>The purpose of this</w:t>
      </w:r>
      <w:r w:rsidR="00B760E3">
        <w:t xml:space="preserve"> document</w:t>
      </w:r>
      <w:r>
        <w:t xml:space="preserve"> is to provide </w:t>
      </w:r>
      <w:r w:rsidR="00E14263">
        <w:t xml:space="preserve">guidance </w:t>
      </w:r>
      <w:r>
        <w:t xml:space="preserve">to </w:t>
      </w:r>
      <w:r w:rsidR="004C0A93">
        <w:t xml:space="preserve">prison </w:t>
      </w:r>
      <w:r>
        <w:t xml:space="preserve">staff who are involved in </w:t>
      </w:r>
      <w:r w:rsidR="004C0A93">
        <w:t xml:space="preserve">the care of prisoners </w:t>
      </w:r>
      <w:r w:rsidR="00F71FD1">
        <w:t>identified as</w:t>
      </w:r>
      <w:r>
        <w:t xml:space="preserve"> potential or confirmed victims of </w:t>
      </w:r>
      <w:r w:rsidR="00934DE3">
        <w:t>M</w:t>
      </w:r>
      <w:r>
        <w:t>odern</w:t>
      </w:r>
      <w:r w:rsidR="00934DE3">
        <w:t xml:space="preserve"> Slavery</w:t>
      </w:r>
      <w:r w:rsidR="004C0A93">
        <w:t xml:space="preserve"> and have had a positive ‘Reasonable Grounds’ or ‘Conclusive</w:t>
      </w:r>
      <w:r w:rsidR="005D7F70">
        <w:t xml:space="preserve"> </w:t>
      </w:r>
      <w:r w:rsidR="00175FE2">
        <w:t>G</w:t>
      </w:r>
      <w:r w:rsidR="004C0A93">
        <w:t>rounds</w:t>
      </w:r>
      <w:r w:rsidR="00E835EA">
        <w:t>’</w:t>
      </w:r>
      <w:r w:rsidR="004C0A93">
        <w:t xml:space="preserve"> decision from the National Referral Mechanism (NRM)</w:t>
      </w:r>
      <w:r w:rsidR="00DC7595">
        <w:t>.</w:t>
      </w:r>
    </w:p>
    <w:p w14:paraId="2A4ECDF0" w14:textId="77777777" w:rsidR="003C2A7F" w:rsidRDefault="00EF4716">
      <w:pPr>
        <w:spacing w:after="0" w:line="259" w:lineRule="auto"/>
        <w:ind w:left="0" w:firstLine="0"/>
      </w:pPr>
      <w:r>
        <w:t xml:space="preserve">It is recommended that </w:t>
      </w:r>
      <w:r w:rsidR="00953AD8">
        <w:t xml:space="preserve">a </w:t>
      </w:r>
      <w:r w:rsidR="00953AD8" w:rsidRPr="00B760E3">
        <w:t>competent designated member of staff</w:t>
      </w:r>
      <w:r>
        <w:t xml:space="preserve"> complet</w:t>
      </w:r>
      <w:r w:rsidR="001A2CAF">
        <w:t>e</w:t>
      </w:r>
      <w:r w:rsidR="00953AD8">
        <w:t>s</w:t>
      </w:r>
      <w:r w:rsidR="001A2CAF">
        <w:t xml:space="preserve"> this assessment. </w:t>
      </w:r>
      <w:r w:rsidR="0058630E">
        <w:t xml:space="preserve"> </w:t>
      </w:r>
    </w:p>
    <w:p w14:paraId="2C3F3CEA" w14:textId="77777777" w:rsidR="003C2A7F" w:rsidRDefault="003C2A7F">
      <w:pPr>
        <w:spacing w:after="0" w:line="259" w:lineRule="auto"/>
        <w:ind w:left="0" w:firstLine="0"/>
      </w:pPr>
    </w:p>
    <w:p w14:paraId="1110B6DA" w14:textId="77777777" w:rsidR="00CD30B6" w:rsidRPr="006554F9" w:rsidRDefault="00CD30B6" w:rsidP="00462A1F">
      <w:pPr>
        <w:pStyle w:val="Heading1"/>
        <w:ind w:left="-5"/>
        <w:rPr>
          <w:color w:val="auto"/>
          <w:sz w:val="32"/>
          <w:szCs w:val="32"/>
        </w:rPr>
      </w:pPr>
      <w:bookmarkStart w:id="3" w:name="_Toc41655"/>
      <w:r w:rsidRPr="006554F9">
        <w:rPr>
          <w:color w:val="auto"/>
          <w:sz w:val="32"/>
          <w:szCs w:val="32"/>
        </w:rPr>
        <w:t xml:space="preserve">Supporting potential victims in their </w:t>
      </w:r>
      <w:r w:rsidR="00C336B0" w:rsidRPr="006554F9">
        <w:rPr>
          <w:color w:val="auto"/>
          <w:sz w:val="32"/>
          <w:szCs w:val="32"/>
        </w:rPr>
        <w:t>ongoing needs</w:t>
      </w:r>
      <w:r w:rsidRPr="006554F9">
        <w:rPr>
          <w:color w:val="auto"/>
          <w:sz w:val="32"/>
          <w:szCs w:val="32"/>
        </w:rPr>
        <w:t xml:space="preserve"> from </w:t>
      </w:r>
      <w:r w:rsidR="00BA4B28" w:rsidRPr="006554F9">
        <w:rPr>
          <w:color w:val="auto"/>
          <w:sz w:val="32"/>
          <w:szCs w:val="32"/>
        </w:rPr>
        <w:t>M</w:t>
      </w:r>
      <w:r w:rsidRPr="006554F9">
        <w:rPr>
          <w:color w:val="auto"/>
          <w:sz w:val="32"/>
          <w:szCs w:val="32"/>
        </w:rPr>
        <w:t>odern</w:t>
      </w:r>
      <w:r w:rsidR="00BA4B28" w:rsidRPr="006554F9">
        <w:rPr>
          <w:color w:val="auto"/>
          <w:sz w:val="32"/>
          <w:szCs w:val="32"/>
        </w:rPr>
        <w:t xml:space="preserve"> S</w:t>
      </w:r>
      <w:r w:rsidRPr="006554F9">
        <w:rPr>
          <w:color w:val="auto"/>
          <w:sz w:val="32"/>
          <w:szCs w:val="32"/>
        </w:rPr>
        <w:t xml:space="preserve">lavery </w:t>
      </w:r>
      <w:bookmarkEnd w:id="3"/>
    </w:p>
    <w:p w14:paraId="49437481" w14:textId="77777777" w:rsidR="00CD30B6" w:rsidRPr="00B760E3" w:rsidRDefault="00CD30B6" w:rsidP="00CD30B6">
      <w:pPr>
        <w:ind w:left="-5"/>
        <w:rPr>
          <w:color w:val="0070C0"/>
        </w:rPr>
      </w:pPr>
      <w:r>
        <w:t>Particular protections and support are afforded to potential</w:t>
      </w:r>
      <w:r w:rsidR="00B760E3">
        <w:t xml:space="preserve"> and confirmed</w:t>
      </w:r>
      <w:r>
        <w:t xml:space="preserve"> victims of </w:t>
      </w:r>
      <w:r w:rsidR="00DE57AB">
        <w:t>M</w:t>
      </w:r>
      <w:r>
        <w:t xml:space="preserve">odern </w:t>
      </w:r>
      <w:r w:rsidR="00DE57AB">
        <w:t>Sl</w:t>
      </w:r>
      <w:r>
        <w:t xml:space="preserve">avery in accordance with the Council of Europe Convention on Action against Trafficking in Human Beings (ECAT) as reflected in the </w:t>
      </w:r>
      <w:hyperlink r:id="rId14">
        <w:r w:rsidRPr="00B760E3">
          <w:rPr>
            <w:color w:val="0070C0"/>
            <w:u w:val="single"/>
          </w:rPr>
          <w:t>Modern Slavery: Statutory Guidance for</w:t>
        </w:r>
      </w:hyperlink>
      <w:hyperlink r:id="rId15">
        <w:r w:rsidRPr="00B760E3">
          <w:rPr>
            <w:color w:val="0070C0"/>
            <w:u w:val="single"/>
          </w:rPr>
          <w:t xml:space="preserve"> </w:t>
        </w:r>
      </w:hyperlink>
      <w:hyperlink r:id="rId16">
        <w:r w:rsidRPr="00B760E3">
          <w:rPr>
            <w:color w:val="0070C0"/>
            <w:u w:val="single"/>
          </w:rPr>
          <w:t>England and Wales (under s49 of the MSA Act 2015) and Non</w:t>
        </w:r>
      </w:hyperlink>
      <w:hyperlink r:id="rId17">
        <w:r w:rsidRPr="00B760E3">
          <w:rPr>
            <w:color w:val="0070C0"/>
            <w:u w:val="single"/>
          </w:rPr>
          <w:t>-</w:t>
        </w:r>
      </w:hyperlink>
      <w:hyperlink r:id="rId18">
        <w:r w:rsidRPr="00B760E3">
          <w:rPr>
            <w:color w:val="0070C0"/>
            <w:u w:val="single"/>
          </w:rPr>
          <w:t>Statutory Guidance</w:t>
        </w:r>
      </w:hyperlink>
      <w:hyperlink r:id="rId19">
        <w:r w:rsidRPr="00B760E3">
          <w:rPr>
            <w:color w:val="0070C0"/>
            <w:u w:val="single"/>
          </w:rPr>
          <w:t xml:space="preserve"> </w:t>
        </w:r>
      </w:hyperlink>
      <w:hyperlink r:id="rId20">
        <w:r w:rsidRPr="00B760E3">
          <w:rPr>
            <w:color w:val="0070C0"/>
            <w:u w:val="single"/>
          </w:rPr>
          <w:t>for Scotland and NI</w:t>
        </w:r>
      </w:hyperlink>
      <w:hyperlink r:id="rId21">
        <w:r w:rsidRPr="00B760E3">
          <w:rPr>
            <w:color w:val="0070C0"/>
            <w:u w:val="single"/>
          </w:rPr>
          <w:t>.</w:t>
        </w:r>
      </w:hyperlink>
      <w:r w:rsidRPr="00B760E3">
        <w:rPr>
          <w:color w:val="0070C0"/>
          <w:u w:val="single"/>
        </w:rPr>
        <w:t xml:space="preserve">  </w:t>
      </w:r>
    </w:p>
    <w:p w14:paraId="3BD95241" w14:textId="77777777" w:rsidR="00CD30B6" w:rsidRPr="00B760E3" w:rsidRDefault="00CD30B6" w:rsidP="00CD30B6">
      <w:pPr>
        <w:spacing w:after="0" w:line="259" w:lineRule="auto"/>
        <w:ind w:left="0" w:firstLine="0"/>
        <w:rPr>
          <w:color w:val="0070C0"/>
        </w:rPr>
      </w:pPr>
      <w:r w:rsidRPr="00B760E3">
        <w:rPr>
          <w:color w:val="0070C0"/>
        </w:rPr>
        <w:t xml:space="preserve"> </w:t>
      </w:r>
    </w:p>
    <w:p w14:paraId="1B3555D7" w14:textId="137EFB6D" w:rsidR="00CD30B6" w:rsidRDefault="00CD30B6" w:rsidP="00CD30B6">
      <w:pPr>
        <w:ind w:left="-5"/>
      </w:pPr>
      <w:r>
        <w:t>This</w:t>
      </w:r>
      <w:r w:rsidR="00B760E3">
        <w:t xml:space="preserve"> currently</w:t>
      </w:r>
      <w:r>
        <w:t xml:space="preserve"> includes a Recovery and Reflection period of no less than </w:t>
      </w:r>
      <w:r w:rsidR="004C1FA5">
        <w:t xml:space="preserve">30 </w:t>
      </w:r>
      <w:r>
        <w:t xml:space="preserve">calendar days following a positive Reasonable Grounds decision, during which time potential victims of </w:t>
      </w:r>
      <w:r w:rsidR="003815F2">
        <w:t>M</w:t>
      </w:r>
      <w:r>
        <w:t>odern</w:t>
      </w:r>
      <w:r w:rsidR="003815F2">
        <w:t xml:space="preserve"> S</w:t>
      </w:r>
      <w:r>
        <w:t xml:space="preserve">lavery are protected from removal or deportation from the United Kingdom and provided with support to assist in their physical, </w:t>
      </w:r>
      <w:r w:rsidR="00B90E04">
        <w:t>psychological,</w:t>
      </w:r>
      <w:r>
        <w:t xml:space="preserve"> and social recovery from their experience</w:t>
      </w:r>
      <w:r w:rsidR="00646236">
        <w:t>.</w:t>
      </w:r>
      <w:r>
        <w:t xml:space="preserve"> </w:t>
      </w:r>
    </w:p>
    <w:p w14:paraId="682AE4DB" w14:textId="77777777" w:rsidR="00377A24" w:rsidRPr="005358B0" w:rsidRDefault="00377A24">
      <w:pPr>
        <w:spacing w:after="0" w:line="259" w:lineRule="auto"/>
        <w:ind w:left="0" w:firstLine="0"/>
        <w:rPr>
          <w:bCs/>
        </w:rPr>
      </w:pPr>
    </w:p>
    <w:p w14:paraId="509A97E6" w14:textId="0B098A14" w:rsidR="00462A1F" w:rsidRPr="006554F9" w:rsidRDefault="00462A1F" w:rsidP="00462A1F">
      <w:pPr>
        <w:pStyle w:val="Heading2"/>
        <w:ind w:left="-5"/>
        <w:rPr>
          <w:b w:val="0"/>
          <w:bCs/>
          <w:color w:val="auto"/>
        </w:rPr>
      </w:pPr>
      <w:bookmarkStart w:id="4" w:name="_Toc41656"/>
      <w:r w:rsidRPr="006554F9">
        <w:rPr>
          <w:b w:val="0"/>
          <w:bCs/>
          <w:color w:val="auto"/>
        </w:rPr>
        <w:t xml:space="preserve">Assessing the </w:t>
      </w:r>
      <w:r w:rsidR="00F71FD1" w:rsidRPr="006554F9">
        <w:rPr>
          <w:b w:val="0"/>
          <w:bCs/>
          <w:color w:val="auto"/>
        </w:rPr>
        <w:t>ongoing</w:t>
      </w:r>
      <w:r w:rsidRPr="006554F9">
        <w:rPr>
          <w:b w:val="0"/>
          <w:bCs/>
          <w:color w:val="auto"/>
        </w:rPr>
        <w:t xml:space="preserve"> needs of potential</w:t>
      </w:r>
      <w:r w:rsidR="00F71FD1" w:rsidRPr="006554F9">
        <w:rPr>
          <w:b w:val="0"/>
          <w:bCs/>
          <w:color w:val="auto"/>
        </w:rPr>
        <w:t xml:space="preserve"> and confirmed</w:t>
      </w:r>
      <w:r w:rsidRPr="006554F9">
        <w:rPr>
          <w:b w:val="0"/>
          <w:bCs/>
          <w:color w:val="auto"/>
        </w:rPr>
        <w:t xml:space="preserve"> victim</w:t>
      </w:r>
      <w:r w:rsidR="00F71FD1" w:rsidRPr="006554F9">
        <w:rPr>
          <w:b w:val="0"/>
          <w:bCs/>
          <w:color w:val="auto"/>
        </w:rPr>
        <w:t>s</w:t>
      </w:r>
      <w:r w:rsidRPr="006554F9">
        <w:rPr>
          <w:b w:val="0"/>
          <w:bCs/>
          <w:color w:val="auto"/>
        </w:rPr>
        <w:t xml:space="preserve"> of </w:t>
      </w:r>
      <w:r w:rsidR="00347A55" w:rsidRPr="006554F9">
        <w:rPr>
          <w:b w:val="0"/>
          <w:bCs/>
          <w:color w:val="auto"/>
        </w:rPr>
        <w:t>M</w:t>
      </w:r>
      <w:r w:rsidRPr="006554F9">
        <w:rPr>
          <w:b w:val="0"/>
          <w:bCs/>
          <w:color w:val="auto"/>
        </w:rPr>
        <w:t>odern</w:t>
      </w:r>
      <w:r w:rsidR="00347A55" w:rsidRPr="006554F9">
        <w:rPr>
          <w:b w:val="0"/>
          <w:bCs/>
          <w:color w:val="auto"/>
        </w:rPr>
        <w:t xml:space="preserve"> S</w:t>
      </w:r>
      <w:r w:rsidRPr="006554F9">
        <w:rPr>
          <w:b w:val="0"/>
          <w:bCs/>
          <w:color w:val="auto"/>
        </w:rPr>
        <w:t xml:space="preserve">lavery in </w:t>
      </w:r>
      <w:bookmarkEnd w:id="4"/>
      <w:r w:rsidR="00347A55" w:rsidRPr="006554F9">
        <w:rPr>
          <w:b w:val="0"/>
          <w:bCs/>
          <w:color w:val="auto"/>
        </w:rPr>
        <w:t>prison</w:t>
      </w:r>
    </w:p>
    <w:p w14:paraId="55C23370" w14:textId="77777777" w:rsidR="00A75552" w:rsidRPr="00B760E3" w:rsidRDefault="00462A1F" w:rsidP="0035219A">
      <w:pPr>
        <w:ind w:left="-5"/>
      </w:pPr>
      <w:r w:rsidRPr="00B760E3">
        <w:t xml:space="preserve">Where an individual has received a positive Reasonable </w:t>
      </w:r>
      <w:r w:rsidR="00F73F16" w:rsidRPr="00B760E3">
        <w:t xml:space="preserve">or Conclusive </w:t>
      </w:r>
      <w:r w:rsidRPr="00B760E3">
        <w:t>Grounds decision</w:t>
      </w:r>
      <w:r w:rsidR="00393B66" w:rsidRPr="00B760E3">
        <w:t xml:space="preserve"> or has had a</w:t>
      </w:r>
      <w:r w:rsidR="00206D88" w:rsidRPr="00B760E3">
        <w:t xml:space="preserve"> </w:t>
      </w:r>
      <w:r w:rsidR="00393B66" w:rsidRPr="00B760E3">
        <w:t>chang</w:t>
      </w:r>
      <w:r w:rsidR="00206D88" w:rsidRPr="00B760E3">
        <w:t xml:space="preserve">e </w:t>
      </w:r>
      <w:r w:rsidR="00393B66" w:rsidRPr="00B760E3">
        <w:t>in circumstances</w:t>
      </w:r>
      <w:r w:rsidR="00943506" w:rsidRPr="00B760E3">
        <w:t>,</w:t>
      </w:r>
      <w:r w:rsidR="00347A55" w:rsidRPr="00B760E3">
        <w:t xml:space="preserve"> </w:t>
      </w:r>
      <w:r w:rsidRPr="00B760E3">
        <w:t xml:space="preserve">a </w:t>
      </w:r>
      <w:r w:rsidR="003969B3" w:rsidRPr="00B760E3">
        <w:t xml:space="preserve">Prisoner </w:t>
      </w:r>
      <w:r w:rsidRPr="00B760E3">
        <w:t xml:space="preserve">Needs Assessment </w:t>
      </w:r>
      <w:r w:rsidR="00F71FD1" w:rsidRPr="00B760E3">
        <w:t xml:space="preserve">should </w:t>
      </w:r>
      <w:r w:rsidRPr="00B760E3">
        <w:t xml:space="preserve">be </w:t>
      </w:r>
      <w:r w:rsidR="00F71FD1" w:rsidRPr="00B760E3">
        <w:t>completed</w:t>
      </w:r>
      <w:r w:rsidRPr="00B760E3">
        <w:t xml:space="preserve"> </w:t>
      </w:r>
      <w:r w:rsidR="00646236" w:rsidRPr="00B760E3">
        <w:t>to</w:t>
      </w:r>
      <w:r w:rsidRPr="00B760E3">
        <w:t xml:space="preserve"> identify the person’s </w:t>
      </w:r>
      <w:r w:rsidR="001B1A1D" w:rsidRPr="00B760E3">
        <w:t xml:space="preserve">ongoing </w:t>
      </w:r>
      <w:r w:rsidRPr="00B760E3">
        <w:t>needs</w:t>
      </w:r>
      <w:r w:rsidR="0035219A" w:rsidRPr="00B760E3">
        <w:t xml:space="preserve"> </w:t>
      </w:r>
      <w:r w:rsidR="00A75552" w:rsidRPr="00B760E3">
        <w:rPr>
          <w:rFonts w:eastAsia="Calibri"/>
          <w:szCs w:val="24"/>
        </w:rPr>
        <w:t>a</w:t>
      </w:r>
      <w:r w:rsidR="00261744" w:rsidRPr="00B760E3">
        <w:rPr>
          <w:rFonts w:eastAsia="Calibri"/>
          <w:szCs w:val="24"/>
        </w:rPr>
        <w:t>nd</w:t>
      </w:r>
      <w:r w:rsidR="00A75552" w:rsidRPr="00B760E3">
        <w:rPr>
          <w:rFonts w:eastAsia="Calibri"/>
          <w:szCs w:val="24"/>
        </w:rPr>
        <w:t xml:space="preserve"> to assist victims in their physical, </w:t>
      </w:r>
      <w:r w:rsidR="0057782D" w:rsidRPr="00B760E3">
        <w:rPr>
          <w:rFonts w:eastAsia="Calibri"/>
          <w:szCs w:val="24"/>
        </w:rPr>
        <w:t>psychological,</w:t>
      </w:r>
      <w:r w:rsidR="00A75552" w:rsidRPr="00B760E3">
        <w:rPr>
          <w:rFonts w:eastAsia="Calibri"/>
          <w:szCs w:val="24"/>
        </w:rPr>
        <w:t xml:space="preserve"> and social recovery</w:t>
      </w:r>
      <w:r w:rsidR="00B760E3">
        <w:rPr>
          <w:rFonts w:eastAsia="Calibri"/>
          <w:szCs w:val="24"/>
        </w:rPr>
        <w:t>.</w:t>
      </w:r>
    </w:p>
    <w:p w14:paraId="163C2436" w14:textId="77777777" w:rsidR="00462A1F" w:rsidRDefault="00206D88" w:rsidP="00462A1F">
      <w:pPr>
        <w:ind w:left="-5"/>
      </w:pPr>
      <w:r w:rsidRPr="00B760E3">
        <w:t xml:space="preserve">A request </w:t>
      </w:r>
      <w:r w:rsidR="001B1A1D" w:rsidRPr="00B760E3">
        <w:t xml:space="preserve">for an additional assessment can be made if it is felt the ongoing needs have changed. </w:t>
      </w:r>
      <w:r w:rsidR="00462A1F" w:rsidRPr="00B760E3">
        <w:t xml:space="preserve">This assessment </w:t>
      </w:r>
      <w:r w:rsidR="00F71FD1" w:rsidRPr="00B760E3">
        <w:t>should</w:t>
      </w:r>
      <w:r w:rsidR="00462A1F" w:rsidRPr="00B760E3">
        <w:t xml:space="preserve"> be conducted in accordance with the process set out below.</w:t>
      </w:r>
      <w:r w:rsidR="00462A1F">
        <w:t xml:space="preserve"> </w:t>
      </w:r>
    </w:p>
    <w:p w14:paraId="1C45DAE6" w14:textId="77777777" w:rsidR="00462A1F" w:rsidRDefault="00462A1F" w:rsidP="00462A1F">
      <w:pPr>
        <w:spacing w:after="0" w:line="259" w:lineRule="auto"/>
        <w:ind w:left="0" w:firstLine="0"/>
      </w:pPr>
      <w:r>
        <w:t xml:space="preserve"> </w:t>
      </w:r>
    </w:p>
    <w:p w14:paraId="3EEB74A2" w14:textId="77777777" w:rsidR="00462A1F" w:rsidRDefault="00462A1F" w:rsidP="00462A1F">
      <w:pPr>
        <w:ind w:left="-5"/>
      </w:pPr>
      <w:r>
        <w:t>The Modern Slavery</w:t>
      </w:r>
      <w:r w:rsidR="001A44EF">
        <w:t xml:space="preserve"> Prisoner</w:t>
      </w:r>
      <w:r>
        <w:t xml:space="preserve"> Needs Assessment is split into 3 parts: </w:t>
      </w:r>
    </w:p>
    <w:p w14:paraId="69E644D7" w14:textId="77777777" w:rsidR="00462A1F" w:rsidRDefault="00462A1F" w:rsidP="00462A1F">
      <w:pPr>
        <w:spacing w:after="0" w:line="259" w:lineRule="auto"/>
        <w:ind w:left="0" w:firstLine="0"/>
      </w:pPr>
      <w:r>
        <w:t xml:space="preserve"> </w:t>
      </w:r>
    </w:p>
    <w:p w14:paraId="41EBCBB7" w14:textId="77777777" w:rsidR="00462A1F" w:rsidRDefault="00462A1F" w:rsidP="00462A1F">
      <w:pPr>
        <w:numPr>
          <w:ilvl w:val="0"/>
          <w:numId w:val="3"/>
        </w:numPr>
        <w:ind w:hanging="360"/>
      </w:pPr>
      <w:r>
        <w:t xml:space="preserve">First, an interview will take place with the individual </w:t>
      </w:r>
      <w:r w:rsidR="000D66CD">
        <w:t xml:space="preserve">in a </w:t>
      </w:r>
      <w:r w:rsidR="00ED5AEB">
        <w:t>setting that is private</w:t>
      </w:r>
      <w:r w:rsidR="000D66CD">
        <w:t xml:space="preserve"> </w:t>
      </w:r>
      <w:r>
        <w:t xml:space="preserve">to identify whether they have any </w:t>
      </w:r>
      <w:r w:rsidRPr="00B760E3">
        <w:t xml:space="preserve">specific </w:t>
      </w:r>
      <w:r w:rsidR="00B53673" w:rsidRPr="00B760E3">
        <w:t>ongoing</w:t>
      </w:r>
      <w:r w:rsidRPr="00B760E3">
        <w:t xml:space="preserve"> needs arising from their experience of </w:t>
      </w:r>
      <w:r w:rsidR="00ED5AEB" w:rsidRPr="00B760E3">
        <w:t>M</w:t>
      </w:r>
      <w:r w:rsidRPr="00B760E3">
        <w:t>odern</w:t>
      </w:r>
      <w:r w:rsidR="00045417" w:rsidRPr="00B760E3">
        <w:t xml:space="preserve"> </w:t>
      </w:r>
      <w:r w:rsidR="00ED5AEB" w:rsidRPr="00B760E3">
        <w:t>S</w:t>
      </w:r>
      <w:r w:rsidRPr="00B760E3">
        <w:t xml:space="preserve">lavery.  This interview </w:t>
      </w:r>
      <w:r w:rsidR="00540ACF" w:rsidRPr="00B760E3">
        <w:t>should</w:t>
      </w:r>
      <w:r w:rsidRPr="00B760E3">
        <w:t xml:space="preserve"> be conducted</w:t>
      </w:r>
      <w:r w:rsidR="00603C00" w:rsidRPr="00B760E3">
        <w:t xml:space="preserve"> by a competent designated member of staff </w:t>
      </w:r>
      <w:r w:rsidR="00A66CE4" w:rsidRPr="00B760E3">
        <w:t>and appropriate official translation services will be used if required.</w:t>
      </w:r>
    </w:p>
    <w:p w14:paraId="0DF2FCA2" w14:textId="77777777" w:rsidR="00462A1F" w:rsidRDefault="00462A1F" w:rsidP="00462A1F">
      <w:pPr>
        <w:ind w:left="643" w:firstLine="0"/>
      </w:pPr>
    </w:p>
    <w:p w14:paraId="3DD27B77" w14:textId="54601AD2" w:rsidR="003969B3" w:rsidRDefault="00462A1F" w:rsidP="003969B3">
      <w:pPr>
        <w:numPr>
          <w:ilvl w:val="0"/>
          <w:numId w:val="3"/>
        </w:numPr>
        <w:ind w:hanging="360"/>
      </w:pPr>
      <w:r>
        <w:t xml:space="preserve">Second, the individual </w:t>
      </w:r>
      <w:r w:rsidR="001D293F">
        <w:t>should</w:t>
      </w:r>
      <w:r>
        <w:t xml:space="preserve"> be referred to Healthcare for an assessment of any physical and </w:t>
      </w:r>
      <w:r w:rsidRPr="00B760E3">
        <w:t xml:space="preserve">mental health </w:t>
      </w:r>
      <w:r w:rsidR="00627A72" w:rsidRPr="00B760E3">
        <w:t>ongoing</w:t>
      </w:r>
      <w:r w:rsidRPr="00B760E3">
        <w:t xml:space="preserve"> needs. </w:t>
      </w:r>
      <w:r w:rsidR="003969B3" w:rsidRPr="00B760E3">
        <w:t xml:space="preserve">The </w:t>
      </w:r>
      <w:r w:rsidR="00B278C7" w:rsidRPr="00B760E3">
        <w:t xml:space="preserve">competent designated member of staff </w:t>
      </w:r>
      <w:r w:rsidR="003969B3" w:rsidRPr="00B760E3">
        <w:t xml:space="preserve">should advise Healthcare why this referral has been made. </w:t>
      </w:r>
      <w:r w:rsidR="003969B3" w:rsidRPr="00B760E3">
        <w:rPr>
          <w:szCs w:val="24"/>
        </w:rPr>
        <w:t>Prior to any H</w:t>
      </w:r>
      <w:r w:rsidR="001D293F" w:rsidRPr="00B760E3">
        <w:rPr>
          <w:szCs w:val="24"/>
        </w:rPr>
        <w:t>ealthcare</w:t>
      </w:r>
      <w:r w:rsidR="003969B3" w:rsidRPr="00B760E3">
        <w:rPr>
          <w:szCs w:val="24"/>
        </w:rPr>
        <w:t xml:space="preserve"> appointment with a non-English speaking prisoner, </w:t>
      </w:r>
      <w:r w:rsidR="007D546C" w:rsidRPr="00B760E3">
        <w:rPr>
          <w:szCs w:val="24"/>
        </w:rPr>
        <w:t xml:space="preserve">the </w:t>
      </w:r>
      <w:bookmarkStart w:id="5" w:name="_Hlk117056860"/>
      <w:r w:rsidR="002A364B">
        <w:rPr>
          <w:szCs w:val="24"/>
        </w:rPr>
        <w:t xml:space="preserve">competent designated member of staff </w:t>
      </w:r>
      <w:bookmarkEnd w:id="5"/>
      <w:r w:rsidR="003969B3" w:rsidRPr="003969B3">
        <w:rPr>
          <w:szCs w:val="24"/>
        </w:rPr>
        <w:t xml:space="preserve">should be informed so translation </w:t>
      </w:r>
      <w:r w:rsidR="003969B3" w:rsidRPr="003969B3">
        <w:rPr>
          <w:szCs w:val="24"/>
        </w:rPr>
        <w:lastRenderedPageBreak/>
        <w:t xml:space="preserve">services can be arranged. If Healthcare have not been informed prior to an appointment, they should seek support from </w:t>
      </w:r>
      <w:r w:rsidR="0051762A">
        <w:rPr>
          <w:szCs w:val="24"/>
        </w:rPr>
        <w:t>prison staff</w:t>
      </w:r>
      <w:r w:rsidR="003969B3" w:rsidRPr="003969B3">
        <w:rPr>
          <w:szCs w:val="24"/>
        </w:rPr>
        <w:t xml:space="preserve"> to provide translation services.</w:t>
      </w:r>
    </w:p>
    <w:p w14:paraId="4ED748F0" w14:textId="77777777" w:rsidR="00462A1F" w:rsidRDefault="00462A1F" w:rsidP="00462A1F">
      <w:pPr>
        <w:ind w:left="0" w:firstLine="0"/>
      </w:pPr>
    </w:p>
    <w:p w14:paraId="34160EAF" w14:textId="294E00AA" w:rsidR="00462A1F" w:rsidRDefault="00462A1F" w:rsidP="00F65D82">
      <w:pPr>
        <w:pStyle w:val="ListParagraph"/>
        <w:numPr>
          <w:ilvl w:val="0"/>
          <w:numId w:val="14"/>
        </w:numPr>
        <w:shd w:val="clear" w:color="auto" w:fill="FFFFFF"/>
        <w:spacing w:after="75" w:line="240" w:lineRule="auto"/>
        <w:rPr>
          <w:rFonts w:eastAsia="Times New Roman"/>
          <w:color w:val="0B0C0C"/>
          <w:szCs w:val="24"/>
        </w:rPr>
      </w:pPr>
      <w:r w:rsidRPr="00B760E3">
        <w:rPr>
          <w:szCs w:val="24"/>
        </w:rPr>
        <w:t xml:space="preserve">Finally, the information gathered in the first 2 stages </w:t>
      </w:r>
      <w:r w:rsidR="00F646A3" w:rsidRPr="00B760E3">
        <w:rPr>
          <w:szCs w:val="24"/>
        </w:rPr>
        <w:t xml:space="preserve">should be </w:t>
      </w:r>
      <w:r w:rsidR="00461187" w:rsidRPr="00B760E3">
        <w:rPr>
          <w:szCs w:val="24"/>
        </w:rPr>
        <w:t>actioned and all referrals</w:t>
      </w:r>
      <w:r w:rsidR="004670B0" w:rsidRPr="00B760E3">
        <w:rPr>
          <w:szCs w:val="24"/>
        </w:rPr>
        <w:t xml:space="preserve"> need be</w:t>
      </w:r>
      <w:r w:rsidR="00461187" w:rsidRPr="00B760E3">
        <w:rPr>
          <w:szCs w:val="24"/>
        </w:rPr>
        <w:t xml:space="preserve"> made</w:t>
      </w:r>
      <w:r w:rsidR="004670B0" w:rsidRPr="00B760E3">
        <w:rPr>
          <w:szCs w:val="24"/>
        </w:rPr>
        <w:t xml:space="preserve"> in a timely manner</w:t>
      </w:r>
      <w:r w:rsidR="00741ED7" w:rsidRPr="00B760E3">
        <w:rPr>
          <w:szCs w:val="24"/>
        </w:rPr>
        <w:t>.</w:t>
      </w:r>
      <w:r w:rsidR="00461187" w:rsidRPr="00B760E3">
        <w:rPr>
          <w:szCs w:val="24"/>
        </w:rPr>
        <w:t xml:space="preserve"> </w:t>
      </w:r>
      <w:r w:rsidR="00741ED7" w:rsidRPr="00B760E3">
        <w:rPr>
          <w:szCs w:val="24"/>
        </w:rPr>
        <w:t xml:space="preserve">These should all be </w:t>
      </w:r>
      <w:r w:rsidR="00461187" w:rsidRPr="00B760E3">
        <w:rPr>
          <w:szCs w:val="24"/>
        </w:rPr>
        <w:t>recorded on NOMIS</w:t>
      </w:r>
      <w:r w:rsidR="002968DF" w:rsidRPr="00B760E3">
        <w:rPr>
          <w:szCs w:val="24"/>
        </w:rPr>
        <w:t xml:space="preserve"> by the interviewer</w:t>
      </w:r>
      <w:r w:rsidR="00461187" w:rsidRPr="00B760E3">
        <w:rPr>
          <w:szCs w:val="24"/>
        </w:rPr>
        <w:t xml:space="preserve">. </w:t>
      </w:r>
      <w:r w:rsidR="002968DF" w:rsidRPr="00B760E3">
        <w:rPr>
          <w:szCs w:val="24"/>
        </w:rPr>
        <w:t>This should then</w:t>
      </w:r>
      <w:r w:rsidRPr="00B760E3">
        <w:rPr>
          <w:szCs w:val="24"/>
        </w:rPr>
        <w:t xml:space="preserve"> be conveyed to the responsible </w:t>
      </w:r>
      <w:r w:rsidR="00045898" w:rsidRPr="00B760E3">
        <w:rPr>
          <w:szCs w:val="24"/>
        </w:rPr>
        <w:t xml:space="preserve">NRM </w:t>
      </w:r>
      <w:r w:rsidR="00C61308" w:rsidRPr="00B760E3">
        <w:rPr>
          <w:szCs w:val="24"/>
        </w:rPr>
        <w:t>H</w:t>
      </w:r>
      <w:r w:rsidR="007235DA" w:rsidRPr="00B760E3">
        <w:rPr>
          <w:szCs w:val="24"/>
        </w:rPr>
        <w:t xml:space="preserve">ome </w:t>
      </w:r>
      <w:r w:rsidR="003969B3" w:rsidRPr="00B760E3">
        <w:rPr>
          <w:szCs w:val="24"/>
        </w:rPr>
        <w:t>O</w:t>
      </w:r>
      <w:r w:rsidR="007235DA" w:rsidRPr="00B760E3">
        <w:rPr>
          <w:szCs w:val="24"/>
        </w:rPr>
        <w:t>ffice</w:t>
      </w:r>
      <w:r w:rsidR="00C61308" w:rsidRPr="00B760E3">
        <w:rPr>
          <w:szCs w:val="24"/>
        </w:rPr>
        <w:t xml:space="preserve"> </w:t>
      </w:r>
      <w:r w:rsidRPr="00B760E3">
        <w:rPr>
          <w:szCs w:val="24"/>
        </w:rPr>
        <w:t xml:space="preserve">casework team </w:t>
      </w:r>
      <w:r w:rsidR="003969B3" w:rsidRPr="00B760E3">
        <w:rPr>
          <w:szCs w:val="24"/>
        </w:rPr>
        <w:t xml:space="preserve">by </w:t>
      </w:r>
      <w:r w:rsidR="00ED19BA" w:rsidRPr="00B760E3">
        <w:rPr>
          <w:szCs w:val="24"/>
        </w:rPr>
        <w:t xml:space="preserve">the </w:t>
      </w:r>
      <w:r w:rsidR="00F70D43" w:rsidRPr="00B760E3">
        <w:rPr>
          <w:szCs w:val="24"/>
        </w:rPr>
        <w:t>competent designated member of staff</w:t>
      </w:r>
      <w:r w:rsidR="002A364B">
        <w:rPr>
          <w:szCs w:val="24"/>
        </w:rPr>
        <w:t xml:space="preserve"> </w:t>
      </w:r>
      <w:r w:rsidR="003969B3" w:rsidRPr="00B760E3">
        <w:rPr>
          <w:szCs w:val="24"/>
        </w:rPr>
        <w:t xml:space="preserve">by using the email address </w:t>
      </w:r>
      <w:hyperlink r:id="rId22" w:history="1">
        <w:r w:rsidR="003969B3" w:rsidRPr="00B760E3">
          <w:rPr>
            <w:rStyle w:val="Hyperlink"/>
            <w:rFonts w:eastAsia="Times New Roman"/>
            <w:szCs w:val="24"/>
          </w:rPr>
          <w:t>nrm@modernslavery.gov.uk</w:t>
        </w:r>
      </w:hyperlink>
      <w:r w:rsidR="003969B3" w:rsidRPr="00B760E3">
        <w:rPr>
          <w:rFonts w:eastAsia="Times New Roman"/>
          <w:color w:val="1D70B8"/>
          <w:szCs w:val="24"/>
          <w:u w:val="single"/>
        </w:rPr>
        <w:t xml:space="preserve"> </w:t>
      </w:r>
      <w:r w:rsidR="003969B3" w:rsidRPr="00B760E3">
        <w:rPr>
          <w:rFonts w:eastAsia="Times New Roman"/>
          <w:color w:val="0B0C0C"/>
          <w:szCs w:val="24"/>
        </w:rPr>
        <w:t>citing the NRM reference in the email subject line</w:t>
      </w:r>
      <w:r w:rsidR="00B760E3">
        <w:rPr>
          <w:rFonts w:eastAsia="Times New Roman"/>
          <w:color w:val="0B0C0C"/>
          <w:szCs w:val="24"/>
        </w:rPr>
        <w:t>,</w:t>
      </w:r>
      <w:r w:rsidR="002675E2" w:rsidRPr="00B760E3">
        <w:rPr>
          <w:rFonts w:eastAsia="Times New Roman"/>
          <w:color w:val="0B0C0C"/>
          <w:szCs w:val="24"/>
        </w:rPr>
        <w:t xml:space="preserve"> if the prisoner has consented to sharing this information.</w:t>
      </w:r>
      <w:r w:rsidR="003969B3" w:rsidRPr="00B760E3">
        <w:rPr>
          <w:rFonts w:eastAsia="Times New Roman"/>
          <w:color w:val="0B0C0C"/>
          <w:szCs w:val="24"/>
        </w:rPr>
        <w:t xml:space="preserve">   </w:t>
      </w:r>
    </w:p>
    <w:p w14:paraId="4D3E0DD7" w14:textId="77777777" w:rsidR="00F65D82" w:rsidRPr="00F65D82" w:rsidRDefault="00F65D82" w:rsidP="00F65D82">
      <w:pPr>
        <w:pStyle w:val="ListParagraph"/>
        <w:shd w:val="clear" w:color="auto" w:fill="FFFFFF"/>
        <w:spacing w:after="75" w:line="240" w:lineRule="auto"/>
        <w:ind w:firstLine="0"/>
        <w:rPr>
          <w:rFonts w:eastAsia="Times New Roman"/>
          <w:color w:val="0B0C0C"/>
          <w:szCs w:val="24"/>
        </w:rPr>
      </w:pPr>
    </w:p>
    <w:p w14:paraId="60A5C8C5" w14:textId="395475AE" w:rsidR="00BF72E7" w:rsidRPr="006554F9" w:rsidRDefault="00462A1F" w:rsidP="00462A1F">
      <w:pPr>
        <w:ind w:left="-5"/>
        <w:rPr>
          <w:bCs/>
          <w:color w:val="auto"/>
          <w:sz w:val="32"/>
          <w:szCs w:val="32"/>
        </w:rPr>
      </w:pPr>
      <w:r w:rsidRPr="006554F9">
        <w:rPr>
          <w:bCs/>
          <w:color w:val="auto"/>
          <w:sz w:val="32"/>
          <w:szCs w:val="32"/>
        </w:rPr>
        <w:t xml:space="preserve">The </w:t>
      </w:r>
      <w:r w:rsidR="00627A72" w:rsidRPr="006554F9">
        <w:rPr>
          <w:bCs/>
          <w:color w:val="auto"/>
          <w:sz w:val="32"/>
          <w:szCs w:val="32"/>
        </w:rPr>
        <w:t>ongoing</w:t>
      </w:r>
      <w:r w:rsidRPr="006554F9">
        <w:rPr>
          <w:bCs/>
          <w:color w:val="auto"/>
          <w:sz w:val="32"/>
          <w:szCs w:val="32"/>
        </w:rPr>
        <w:t xml:space="preserve"> needs of potential </w:t>
      </w:r>
      <w:r w:rsidR="00F71FD1" w:rsidRPr="006554F9">
        <w:rPr>
          <w:bCs/>
          <w:color w:val="auto"/>
          <w:sz w:val="32"/>
          <w:szCs w:val="32"/>
        </w:rPr>
        <w:t xml:space="preserve">and confirmed </w:t>
      </w:r>
      <w:r w:rsidRPr="006554F9">
        <w:rPr>
          <w:bCs/>
          <w:color w:val="auto"/>
          <w:sz w:val="32"/>
          <w:szCs w:val="32"/>
        </w:rPr>
        <w:t>victim</w:t>
      </w:r>
      <w:r w:rsidR="00F71FD1" w:rsidRPr="006554F9">
        <w:rPr>
          <w:bCs/>
          <w:color w:val="auto"/>
          <w:sz w:val="32"/>
          <w:szCs w:val="32"/>
        </w:rPr>
        <w:t>s</w:t>
      </w:r>
      <w:r w:rsidRPr="006554F9">
        <w:rPr>
          <w:bCs/>
          <w:color w:val="auto"/>
          <w:sz w:val="32"/>
          <w:szCs w:val="32"/>
        </w:rPr>
        <w:t xml:space="preserve"> of </w:t>
      </w:r>
      <w:r w:rsidR="0068504D" w:rsidRPr="006554F9">
        <w:rPr>
          <w:bCs/>
          <w:color w:val="auto"/>
          <w:sz w:val="32"/>
          <w:szCs w:val="32"/>
        </w:rPr>
        <w:t>M</w:t>
      </w:r>
      <w:r w:rsidRPr="006554F9">
        <w:rPr>
          <w:bCs/>
          <w:color w:val="auto"/>
          <w:sz w:val="32"/>
          <w:szCs w:val="32"/>
        </w:rPr>
        <w:t>odern</w:t>
      </w:r>
      <w:r w:rsidR="0068504D" w:rsidRPr="006554F9">
        <w:rPr>
          <w:bCs/>
          <w:color w:val="auto"/>
          <w:sz w:val="32"/>
          <w:szCs w:val="32"/>
        </w:rPr>
        <w:t xml:space="preserve"> S</w:t>
      </w:r>
      <w:r w:rsidRPr="006554F9">
        <w:rPr>
          <w:bCs/>
          <w:color w:val="auto"/>
          <w:sz w:val="32"/>
          <w:szCs w:val="32"/>
        </w:rPr>
        <w:t>lavery may change over time and will be kept under review</w:t>
      </w:r>
    </w:p>
    <w:p w14:paraId="53141B56" w14:textId="77777777" w:rsidR="00BF72E7" w:rsidRDefault="00BF72E7" w:rsidP="00462A1F">
      <w:pPr>
        <w:ind w:left="-5"/>
      </w:pPr>
    </w:p>
    <w:p w14:paraId="4569900D" w14:textId="77777777" w:rsidR="00462A1F" w:rsidRDefault="00462A1F" w:rsidP="00462A1F">
      <w:pPr>
        <w:ind w:left="-5"/>
      </w:pPr>
      <w:r>
        <w:t xml:space="preserve">If </w:t>
      </w:r>
      <w:r w:rsidR="007F69E6">
        <w:t xml:space="preserve">prison staff, a </w:t>
      </w:r>
      <w:proofErr w:type="gramStart"/>
      <w:r w:rsidR="007F69E6">
        <w:t>Home</w:t>
      </w:r>
      <w:proofErr w:type="gramEnd"/>
      <w:r w:rsidR="007F69E6">
        <w:t xml:space="preserve"> Office</w:t>
      </w:r>
      <w:r>
        <w:t xml:space="preserve"> caseworker or the potential victim (</w:t>
      </w:r>
      <w:r w:rsidR="00F71FD1">
        <w:t>but</w:t>
      </w:r>
      <w:r>
        <w:t xml:space="preserve"> not their legal representative where one has been appointed) believes that their </w:t>
      </w:r>
      <w:r w:rsidR="00C93676" w:rsidRPr="00B760E3">
        <w:t>ongoing</w:t>
      </w:r>
      <w:r w:rsidRPr="00B760E3">
        <w:t xml:space="preserve"> needs</w:t>
      </w:r>
      <w:r>
        <w:t xml:space="preserve"> may have changed, an additional </w:t>
      </w:r>
      <w:r w:rsidR="003969B3">
        <w:t xml:space="preserve">Prisoner </w:t>
      </w:r>
      <w:r>
        <w:t xml:space="preserve">Needs Assessment can be requested. For example, a change in circumstances such as </w:t>
      </w:r>
      <w:r w:rsidR="007235DA">
        <w:t xml:space="preserve">a transfer </w:t>
      </w:r>
      <w:r w:rsidR="00864799">
        <w:t>to another prison</w:t>
      </w:r>
      <w:r>
        <w:t xml:space="preserve"> should prompt a</w:t>
      </w:r>
      <w:r w:rsidR="007235DA">
        <w:t xml:space="preserve"> further</w:t>
      </w:r>
      <w:r>
        <w:t xml:space="preserve"> </w:t>
      </w:r>
      <w:r w:rsidR="003969B3">
        <w:t>Prisoner</w:t>
      </w:r>
      <w:r>
        <w:t xml:space="preserve"> Needs Assessment.  </w:t>
      </w:r>
    </w:p>
    <w:p w14:paraId="7DC82C71" w14:textId="77777777" w:rsidR="00462A1F" w:rsidRDefault="00462A1F" w:rsidP="00462A1F">
      <w:pPr>
        <w:spacing w:after="52" w:line="259" w:lineRule="auto"/>
        <w:ind w:left="0" w:firstLine="0"/>
      </w:pPr>
      <w:r>
        <w:t xml:space="preserve"> </w:t>
      </w:r>
    </w:p>
    <w:p w14:paraId="035DF692" w14:textId="77777777" w:rsidR="006F09F0" w:rsidRDefault="006F09F0" w:rsidP="006F09F0">
      <w:pPr>
        <w:pStyle w:val="Heading3"/>
        <w:ind w:left="-5"/>
      </w:pPr>
      <w:bookmarkStart w:id="6" w:name="_Toc41658"/>
      <w:r w:rsidRPr="006554F9">
        <w:rPr>
          <w:color w:val="auto"/>
        </w:rPr>
        <w:t>Accommodation</w:t>
      </w:r>
      <w:r>
        <w:t xml:space="preserve"> </w:t>
      </w:r>
      <w:bookmarkEnd w:id="6"/>
    </w:p>
    <w:p w14:paraId="46C8FAE8" w14:textId="77777777" w:rsidR="006F09F0" w:rsidRDefault="006F09F0" w:rsidP="006F09F0">
      <w:pPr>
        <w:ind w:left="-5"/>
      </w:pPr>
      <w:r>
        <w:t>Accommodation provided in prison is appropriate and secure.</w:t>
      </w:r>
      <w:r w:rsidR="003969B3">
        <w:t xml:space="preserve"> </w:t>
      </w:r>
      <w:r w:rsidR="00F71FD1">
        <w:t>Careful c</w:t>
      </w:r>
      <w:r>
        <w:t xml:space="preserve">onsideration should be given to whether an individual has been detained in conditions </w:t>
      </w:r>
      <w:proofErr w:type="gramStart"/>
      <w:r>
        <w:t>similar to</w:t>
      </w:r>
      <w:proofErr w:type="gramEnd"/>
      <w:r>
        <w:t xml:space="preserve"> a prison as part of their </w:t>
      </w:r>
      <w:r w:rsidR="00C02064">
        <w:t>M</w:t>
      </w:r>
      <w:r>
        <w:t xml:space="preserve">odern </w:t>
      </w:r>
      <w:r w:rsidR="00C02064">
        <w:t>S</w:t>
      </w:r>
      <w:r>
        <w:t>lavery experience and to ensuring that the individual is not at risk of sharing accommodation or being in proximity to any alleged</w:t>
      </w:r>
      <w:r w:rsidR="00F71FD1">
        <w:t xml:space="preserve"> or convicted</w:t>
      </w:r>
      <w:r>
        <w:t xml:space="preserve"> perpetrators of </w:t>
      </w:r>
      <w:r w:rsidR="00726A71">
        <w:t>M</w:t>
      </w:r>
      <w:r>
        <w:t>odern</w:t>
      </w:r>
      <w:r w:rsidR="003969B3">
        <w:t xml:space="preserve"> </w:t>
      </w:r>
      <w:r w:rsidR="00726A71">
        <w:t>S</w:t>
      </w:r>
      <w:r>
        <w:t>lavery, where this is disclosed</w:t>
      </w:r>
      <w:r w:rsidR="00F71FD1">
        <w:t xml:space="preserve"> or suspected</w:t>
      </w:r>
      <w:r>
        <w:t xml:space="preserve">. </w:t>
      </w:r>
    </w:p>
    <w:p w14:paraId="274E7524" w14:textId="77777777" w:rsidR="00031B02" w:rsidRPr="00F65D82" w:rsidRDefault="00031B02" w:rsidP="00031B02">
      <w:pPr>
        <w:pStyle w:val="NoSpacing"/>
        <w:framePr w:hSpace="180" w:wrap="around" w:vAnchor="text" w:hAnchor="text" w:y="1"/>
        <w:suppressOverlap/>
        <w:rPr>
          <w:rFonts w:ascii="Arial" w:hAnsi="Arial" w:cs="Arial"/>
          <w:sz w:val="24"/>
          <w:szCs w:val="24"/>
        </w:rPr>
      </w:pPr>
      <w:r w:rsidRPr="00F65D82">
        <w:rPr>
          <w:rFonts w:ascii="Arial" w:hAnsi="Arial" w:cs="Arial"/>
          <w:sz w:val="24"/>
          <w:szCs w:val="24"/>
        </w:rPr>
        <w:t>Prison staff should consider the location of the potential or confirmed victim and any co-defendants when reviewing the Cell Sharing Risk Assessment (CSRA).</w:t>
      </w:r>
    </w:p>
    <w:p w14:paraId="07F0BE46" w14:textId="77777777" w:rsidR="00031B02" w:rsidRDefault="00031B02" w:rsidP="00031B02">
      <w:pPr>
        <w:ind w:left="-5"/>
        <w:rPr>
          <w:szCs w:val="24"/>
        </w:rPr>
      </w:pPr>
      <w:r w:rsidRPr="00F65D82">
        <w:rPr>
          <w:szCs w:val="24"/>
        </w:rPr>
        <w:t>Consideration should also be given to alternative accommodation such as a single cell if available, a different location within the establishment, or a different prison if appropriate.</w:t>
      </w:r>
    </w:p>
    <w:p w14:paraId="39C02EE4" w14:textId="77777777" w:rsidR="00063738" w:rsidRPr="00D750A9" w:rsidRDefault="00063738" w:rsidP="00D750A9">
      <w:pPr>
        <w:ind w:left="-5"/>
        <w:rPr>
          <w:szCs w:val="24"/>
          <w:highlight w:val="yellow"/>
        </w:rPr>
      </w:pPr>
      <w:bookmarkStart w:id="7" w:name="_Hlk116909448"/>
    </w:p>
    <w:p w14:paraId="1CD3A1CB" w14:textId="77777777" w:rsidR="006F09F0" w:rsidRPr="006554F9" w:rsidRDefault="006F09F0" w:rsidP="006F09F0">
      <w:pPr>
        <w:pStyle w:val="Heading3"/>
        <w:ind w:left="-5"/>
        <w:rPr>
          <w:color w:val="auto"/>
        </w:rPr>
      </w:pPr>
      <w:bookmarkStart w:id="8" w:name="_Toc41659"/>
      <w:bookmarkEnd w:id="7"/>
      <w:r w:rsidRPr="006554F9">
        <w:rPr>
          <w:color w:val="auto"/>
        </w:rPr>
        <w:t xml:space="preserve">Material assistance </w:t>
      </w:r>
      <w:bookmarkEnd w:id="8"/>
    </w:p>
    <w:p w14:paraId="7DF2AEBA" w14:textId="77777777" w:rsidR="006F09F0" w:rsidRDefault="006F09F0" w:rsidP="006F09F0">
      <w:pPr>
        <w:ind w:left="-5"/>
      </w:pPr>
      <w:r>
        <w:t xml:space="preserve">Where material needs are identified, provisions available in the prison should be utilised and will generally be sufficient to meet essential needs of </w:t>
      </w:r>
      <w:r w:rsidR="00F65D82">
        <w:t xml:space="preserve">potential and confirmed </w:t>
      </w:r>
      <w:r>
        <w:t xml:space="preserve">victims of </w:t>
      </w:r>
      <w:r w:rsidR="00F71FD1">
        <w:t>M</w:t>
      </w:r>
      <w:r>
        <w:t xml:space="preserve">odern </w:t>
      </w:r>
      <w:r w:rsidR="00F71FD1">
        <w:t>S</w:t>
      </w:r>
      <w:r>
        <w:t xml:space="preserve">lavery. </w:t>
      </w:r>
    </w:p>
    <w:p w14:paraId="6226086F" w14:textId="77777777" w:rsidR="009E4958" w:rsidRDefault="006F09F0" w:rsidP="006F09F0">
      <w:pPr>
        <w:spacing w:after="53" w:line="259" w:lineRule="auto"/>
        <w:ind w:left="0" w:firstLine="0"/>
      </w:pPr>
      <w:r>
        <w:t xml:space="preserve"> </w:t>
      </w:r>
    </w:p>
    <w:p w14:paraId="681E75B2" w14:textId="77777777" w:rsidR="006F09F0" w:rsidRPr="006554F9" w:rsidRDefault="006F09F0" w:rsidP="006F09F0">
      <w:pPr>
        <w:pStyle w:val="Heading3"/>
        <w:ind w:left="-5"/>
        <w:rPr>
          <w:color w:val="auto"/>
        </w:rPr>
      </w:pPr>
      <w:bookmarkStart w:id="9" w:name="_Toc41660"/>
      <w:r w:rsidRPr="006554F9">
        <w:rPr>
          <w:color w:val="auto"/>
        </w:rPr>
        <w:t xml:space="preserve">Translation and interpretation services </w:t>
      </w:r>
      <w:bookmarkEnd w:id="9"/>
    </w:p>
    <w:p w14:paraId="739612AA" w14:textId="77777777" w:rsidR="006F09F0" w:rsidRPr="00F65D82" w:rsidRDefault="006F09F0" w:rsidP="006F09F0">
      <w:pPr>
        <w:ind w:left="-5"/>
      </w:pPr>
      <w:r w:rsidRPr="00F65D82">
        <w:t xml:space="preserve">Translation and interpretation services are available in </w:t>
      </w:r>
      <w:r w:rsidR="00F71FD1" w:rsidRPr="00F65D82">
        <w:t xml:space="preserve">all </w:t>
      </w:r>
      <w:r w:rsidRPr="00F65D82">
        <w:t>prisons</w:t>
      </w:r>
      <w:r w:rsidR="00FA1798" w:rsidRPr="00F65D82">
        <w:t xml:space="preserve"> where a need for this service has been identified during the assessment </w:t>
      </w:r>
      <w:r w:rsidR="003043E5" w:rsidRPr="00F65D82">
        <w:t>process.</w:t>
      </w:r>
      <w:r w:rsidRPr="00F65D82">
        <w:t xml:space="preserve"> Prison staff should ensure the </w:t>
      </w:r>
      <w:r w:rsidR="009E4958" w:rsidRPr="00F65D82">
        <w:t>prisoner</w:t>
      </w:r>
      <w:r w:rsidRPr="00F65D82">
        <w:t xml:space="preserve"> has access to </w:t>
      </w:r>
      <w:r w:rsidR="00CD0F89" w:rsidRPr="00F65D82">
        <w:t xml:space="preserve">official </w:t>
      </w:r>
      <w:r w:rsidRPr="00F65D82">
        <w:t>translation or interpretation services</w:t>
      </w:r>
      <w:r w:rsidR="00DE0F96" w:rsidRPr="00F65D82">
        <w:t xml:space="preserve"> and </w:t>
      </w:r>
      <w:r w:rsidR="00FA1798" w:rsidRPr="00F65D82">
        <w:t xml:space="preserve">if </w:t>
      </w:r>
      <w:r w:rsidR="00D97453" w:rsidRPr="00F65D82">
        <w:rPr>
          <w:rFonts w:eastAsia="Calibri"/>
          <w:szCs w:val="24"/>
        </w:rPr>
        <w:t xml:space="preserve">a specific gender or dialect of interpreter </w:t>
      </w:r>
      <w:r w:rsidR="00DE0F96" w:rsidRPr="00F65D82">
        <w:rPr>
          <w:rFonts w:eastAsia="Calibri"/>
          <w:szCs w:val="24"/>
        </w:rPr>
        <w:t>is preferred.</w:t>
      </w:r>
      <w:r w:rsidR="00FA1798" w:rsidRPr="00F65D82">
        <w:rPr>
          <w:rFonts w:ascii="Calibri" w:eastAsia="Calibri" w:hAnsi="Calibri" w:cs="Calibri"/>
          <w:szCs w:val="24"/>
        </w:rPr>
        <w:t xml:space="preserve"> </w:t>
      </w:r>
    </w:p>
    <w:p w14:paraId="5F56FE44" w14:textId="77777777" w:rsidR="00182CD4" w:rsidRPr="00CD0F89" w:rsidRDefault="00E452C4" w:rsidP="00182CD4">
      <w:pPr>
        <w:spacing w:line="240" w:lineRule="auto"/>
        <w:ind w:left="0" w:firstLine="0"/>
        <w:jc w:val="both"/>
        <w:rPr>
          <w:rFonts w:eastAsia="Calibri"/>
          <w:szCs w:val="24"/>
        </w:rPr>
      </w:pPr>
      <w:r w:rsidRPr="00F65D82">
        <w:rPr>
          <w:rFonts w:eastAsia="Calibri"/>
          <w:szCs w:val="24"/>
        </w:rPr>
        <w:lastRenderedPageBreak/>
        <w:t>S</w:t>
      </w:r>
      <w:r w:rsidR="007102A2" w:rsidRPr="00F65D82">
        <w:rPr>
          <w:rFonts w:eastAsia="Calibri"/>
          <w:szCs w:val="24"/>
        </w:rPr>
        <w:t xml:space="preserve">taff </w:t>
      </w:r>
      <w:r w:rsidRPr="00F65D82">
        <w:rPr>
          <w:rFonts w:eastAsia="Calibri"/>
          <w:szCs w:val="24"/>
        </w:rPr>
        <w:t>should ensure</w:t>
      </w:r>
      <w:r w:rsidR="007102A2" w:rsidRPr="00F65D82">
        <w:rPr>
          <w:rFonts w:eastAsia="Calibri"/>
          <w:szCs w:val="24"/>
        </w:rPr>
        <w:t xml:space="preserve"> that phone or face to face interpretation </w:t>
      </w:r>
      <w:r w:rsidRPr="00F65D82">
        <w:rPr>
          <w:rFonts w:eastAsia="Calibri"/>
          <w:szCs w:val="24"/>
        </w:rPr>
        <w:t xml:space="preserve">is conducted </w:t>
      </w:r>
      <w:r w:rsidR="007102A2" w:rsidRPr="00F65D82">
        <w:rPr>
          <w:rFonts w:eastAsia="Calibri"/>
          <w:szCs w:val="24"/>
        </w:rPr>
        <w:t xml:space="preserve">in a confidential setting </w:t>
      </w:r>
      <w:r w:rsidRPr="00F65D82">
        <w:rPr>
          <w:rFonts w:eastAsia="Calibri"/>
          <w:szCs w:val="24"/>
        </w:rPr>
        <w:t>and a</w:t>
      </w:r>
      <w:r w:rsidR="00333192" w:rsidRPr="00F65D82">
        <w:rPr>
          <w:rFonts w:eastAsia="Calibri"/>
          <w:szCs w:val="24"/>
        </w:rPr>
        <w:t xml:space="preserve">nother prisoner </w:t>
      </w:r>
      <w:r w:rsidR="00D97453" w:rsidRPr="00F65D82">
        <w:rPr>
          <w:rFonts w:eastAsia="Calibri"/>
          <w:szCs w:val="24"/>
        </w:rPr>
        <w:t>should not be used.</w:t>
      </w:r>
    </w:p>
    <w:p w14:paraId="27654FF2" w14:textId="77777777" w:rsidR="006F09F0" w:rsidRDefault="006F09F0" w:rsidP="006F09F0">
      <w:pPr>
        <w:spacing w:after="52" w:line="259" w:lineRule="auto"/>
        <w:ind w:left="0" w:firstLine="0"/>
      </w:pPr>
    </w:p>
    <w:p w14:paraId="74B8B733" w14:textId="77777777" w:rsidR="006F09F0" w:rsidRPr="006554F9" w:rsidRDefault="006F09F0" w:rsidP="006F09F0">
      <w:pPr>
        <w:pStyle w:val="Heading3"/>
        <w:ind w:left="-5"/>
        <w:rPr>
          <w:color w:val="auto"/>
        </w:rPr>
      </w:pPr>
      <w:bookmarkStart w:id="10" w:name="_Toc41661"/>
      <w:r w:rsidRPr="006554F9">
        <w:rPr>
          <w:color w:val="auto"/>
        </w:rPr>
        <w:t xml:space="preserve">Medical treatment, </w:t>
      </w:r>
      <w:r w:rsidR="00383AA2" w:rsidRPr="006554F9">
        <w:rPr>
          <w:color w:val="auto"/>
        </w:rPr>
        <w:t>assistance,</w:t>
      </w:r>
      <w:r w:rsidRPr="006554F9">
        <w:rPr>
          <w:color w:val="auto"/>
        </w:rPr>
        <w:t xml:space="preserve"> and counselling </w:t>
      </w:r>
      <w:bookmarkEnd w:id="10"/>
    </w:p>
    <w:p w14:paraId="6D5919E2" w14:textId="307C4450" w:rsidR="006F09F0" w:rsidRDefault="006F09F0" w:rsidP="00AC342F">
      <w:pPr>
        <w:ind w:left="-5"/>
      </w:pPr>
      <w:r>
        <w:t xml:space="preserve">Primary physical and mental health care is provided by </w:t>
      </w:r>
      <w:proofErr w:type="gramStart"/>
      <w:r>
        <w:t>Healthcare</w:t>
      </w:r>
      <w:proofErr w:type="gramEnd"/>
      <w:r>
        <w:t xml:space="preserve"> services in prisons. Prison staff should follow existing procedures</w:t>
      </w:r>
      <w:r w:rsidR="007D2C6A">
        <w:t xml:space="preserve"> (including any </w:t>
      </w:r>
      <w:r w:rsidR="00D06965" w:rsidRPr="00F65D82">
        <w:t xml:space="preserve">existing </w:t>
      </w:r>
      <w:r w:rsidR="00F65D82" w:rsidRPr="00F65D82">
        <w:t xml:space="preserve">support </w:t>
      </w:r>
      <w:r w:rsidR="00F65D82">
        <w:t xml:space="preserve">channels </w:t>
      </w:r>
      <w:r w:rsidR="00F65D82" w:rsidRPr="00F65D82">
        <w:t xml:space="preserve">or </w:t>
      </w:r>
      <w:r w:rsidR="00D06965" w:rsidRPr="00F65D82">
        <w:t>counselling service</w:t>
      </w:r>
      <w:r w:rsidR="00910314" w:rsidRPr="00F65D82">
        <w:t>s</w:t>
      </w:r>
      <w:r w:rsidR="007D2C6A" w:rsidRPr="00F65D82">
        <w:t>)</w:t>
      </w:r>
      <w:r>
        <w:t xml:space="preserve"> </w:t>
      </w:r>
      <w:r w:rsidR="00910314">
        <w:t xml:space="preserve">and </w:t>
      </w:r>
      <w:r>
        <w:t xml:space="preserve">to ensure access to emergency medical treatment where this is required. </w:t>
      </w:r>
    </w:p>
    <w:p w14:paraId="0E42E4C5" w14:textId="490D243B" w:rsidR="006F09F0" w:rsidRDefault="006F09F0" w:rsidP="006F09F0">
      <w:pPr>
        <w:ind w:left="-5"/>
      </w:pPr>
      <w:r>
        <w:t xml:space="preserve">Support in accessing counselling should </w:t>
      </w:r>
      <w:r w:rsidRPr="00F65D82">
        <w:t>be provided by the</w:t>
      </w:r>
      <w:r w:rsidR="003A3F97" w:rsidRPr="00F65D82">
        <w:t xml:space="preserve"> competent designated member of staff</w:t>
      </w:r>
      <w:r w:rsidR="002A364B">
        <w:t xml:space="preserve"> </w:t>
      </w:r>
      <w:r w:rsidRPr="00F65D82">
        <w:t>and referrals made to Prison Health Care</w:t>
      </w:r>
      <w:r w:rsidR="005A520B" w:rsidRPr="00F65D82">
        <w:t xml:space="preserve"> or existing provisions</w:t>
      </w:r>
      <w:r w:rsidR="00F65D82" w:rsidRPr="00F65D82">
        <w:t xml:space="preserve"> where</w:t>
      </w:r>
      <w:r w:rsidR="00386C4F" w:rsidRPr="00F65D82">
        <w:t xml:space="preserve"> available</w:t>
      </w:r>
      <w:r w:rsidR="005A520B" w:rsidRPr="00F65D82">
        <w:t>.</w:t>
      </w:r>
    </w:p>
    <w:p w14:paraId="374F222C" w14:textId="77777777" w:rsidR="006F09F0" w:rsidRDefault="006F09F0" w:rsidP="006F09F0">
      <w:pPr>
        <w:spacing w:after="52" w:line="259" w:lineRule="auto"/>
        <w:ind w:left="0" w:firstLine="0"/>
      </w:pPr>
    </w:p>
    <w:p w14:paraId="71DECC32" w14:textId="77777777" w:rsidR="006F09F0" w:rsidRPr="006554F9" w:rsidRDefault="006F09F0" w:rsidP="006F09F0">
      <w:pPr>
        <w:pStyle w:val="Heading3"/>
        <w:ind w:left="-5"/>
        <w:rPr>
          <w:color w:val="auto"/>
        </w:rPr>
      </w:pPr>
      <w:bookmarkStart w:id="11" w:name="_Toc41662"/>
      <w:r w:rsidRPr="006554F9">
        <w:rPr>
          <w:color w:val="auto"/>
        </w:rPr>
        <w:t xml:space="preserve">Information on rights and services </w:t>
      </w:r>
      <w:bookmarkEnd w:id="11"/>
    </w:p>
    <w:p w14:paraId="0B4C8EAE" w14:textId="77777777" w:rsidR="006F09F0" w:rsidRDefault="006F09F0" w:rsidP="006F09F0">
      <w:pPr>
        <w:ind w:left="-5"/>
      </w:pPr>
      <w:r>
        <w:t xml:space="preserve">Staff should provide potential </w:t>
      </w:r>
      <w:r w:rsidR="00F71FD1">
        <w:t xml:space="preserve">and confirmed </w:t>
      </w:r>
      <w:r>
        <w:t xml:space="preserve">victims of </w:t>
      </w:r>
      <w:r w:rsidR="001A6922">
        <w:t>M</w:t>
      </w:r>
      <w:r>
        <w:t xml:space="preserve">odern </w:t>
      </w:r>
      <w:r w:rsidR="001A6922">
        <w:t>S</w:t>
      </w:r>
      <w:r>
        <w:t>lavery with information on their rights, entitlements, and services available to them</w:t>
      </w:r>
      <w:r w:rsidR="00BE2C25">
        <w:t>.</w:t>
      </w:r>
      <w:r>
        <w:t xml:space="preserve"> This may include, where appropriate: </w:t>
      </w:r>
    </w:p>
    <w:p w14:paraId="130A6E13" w14:textId="77777777" w:rsidR="006F09F0" w:rsidRDefault="006F09F0" w:rsidP="006F09F0">
      <w:pPr>
        <w:spacing w:after="0" w:line="259" w:lineRule="auto"/>
        <w:ind w:left="0" w:firstLine="0"/>
      </w:pPr>
      <w:r>
        <w:t xml:space="preserve"> </w:t>
      </w:r>
    </w:p>
    <w:p w14:paraId="122D7F9C" w14:textId="77777777" w:rsidR="006F09F0" w:rsidRDefault="006F09F0" w:rsidP="006F09F0">
      <w:pPr>
        <w:numPr>
          <w:ilvl w:val="0"/>
          <w:numId w:val="5"/>
        </w:numPr>
        <w:ind w:hanging="283"/>
      </w:pPr>
      <w:r>
        <w:t xml:space="preserve">healthcare services </w:t>
      </w:r>
    </w:p>
    <w:p w14:paraId="768539B1" w14:textId="77777777" w:rsidR="006F09F0" w:rsidRDefault="00FF2FFB" w:rsidP="006F09F0">
      <w:pPr>
        <w:numPr>
          <w:ilvl w:val="0"/>
          <w:numId w:val="5"/>
        </w:numPr>
        <w:ind w:hanging="283"/>
      </w:pPr>
      <w:r>
        <w:t xml:space="preserve">access to </w:t>
      </w:r>
      <w:r w:rsidR="006F09F0">
        <w:t xml:space="preserve">legal services </w:t>
      </w:r>
    </w:p>
    <w:p w14:paraId="70033A14" w14:textId="77777777" w:rsidR="006F09F0" w:rsidRDefault="006F09F0" w:rsidP="006F09F0">
      <w:pPr>
        <w:numPr>
          <w:ilvl w:val="0"/>
          <w:numId w:val="5"/>
        </w:numPr>
        <w:ind w:hanging="283"/>
      </w:pPr>
      <w:r>
        <w:t xml:space="preserve">assistance in criminal proceedings </w:t>
      </w:r>
    </w:p>
    <w:p w14:paraId="46D7F7FE" w14:textId="77777777" w:rsidR="006F09F0" w:rsidRDefault="006F09F0" w:rsidP="006F09F0">
      <w:pPr>
        <w:numPr>
          <w:ilvl w:val="0"/>
          <w:numId w:val="5"/>
        </w:numPr>
        <w:ind w:hanging="283"/>
      </w:pPr>
      <w:r>
        <w:t>access to social, cultural and faith activities</w:t>
      </w:r>
      <w:r w:rsidR="007D2C6A">
        <w:t>.</w:t>
      </w:r>
      <w:r>
        <w:t xml:space="preserve"> </w:t>
      </w:r>
    </w:p>
    <w:p w14:paraId="6651A64F" w14:textId="77777777" w:rsidR="00297E51" w:rsidRPr="000D33FA" w:rsidRDefault="00297E51" w:rsidP="00297E51">
      <w:pPr>
        <w:numPr>
          <w:ilvl w:val="0"/>
          <w:numId w:val="5"/>
        </w:numPr>
        <w:spacing w:after="0" w:line="240" w:lineRule="auto"/>
        <w:ind w:hanging="283"/>
        <w:jc w:val="both"/>
        <w:rPr>
          <w:rFonts w:eastAsia="Calibri"/>
        </w:rPr>
      </w:pPr>
      <w:r w:rsidRPr="000D33FA">
        <w:rPr>
          <w:rFonts w:eastAsia="Calibri"/>
          <w:szCs w:val="24"/>
        </w:rPr>
        <w:t>translation and interpretation services</w:t>
      </w:r>
    </w:p>
    <w:p w14:paraId="65661923" w14:textId="77777777" w:rsidR="00297E51" w:rsidRPr="000D33FA" w:rsidRDefault="00297E51" w:rsidP="00297E51">
      <w:pPr>
        <w:numPr>
          <w:ilvl w:val="0"/>
          <w:numId w:val="5"/>
        </w:numPr>
        <w:spacing w:after="0" w:line="240" w:lineRule="auto"/>
        <w:ind w:hanging="283"/>
        <w:jc w:val="both"/>
        <w:rPr>
          <w:rFonts w:eastAsia="Calibri"/>
        </w:rPr>
      </w:pPr>
      <w:r w:rsidRPr="000D33FA">
        <w:rPr>
          <w:rFonts w:eastAsia="Calibri"/>
          <w:szCs w:val="24"/>
        </w:rPr>
        <w:t>material assistance</w:t>
      </w:r>
    </w:p>
    <w:p w14:paraId="18DF37E6" w14:textId="77777777" w:rsidR="00297E51" w:rsidRPr="000D33FA" w:rsidRDefault="00297E51" w:rsidP="00297E51">
      <w:pPr>
        <w:numPr>
          <w:ilvl w:val="0"/>
          <w:numId w:val="5"/>
        </w:numPr>
        <w:spacing w:after="0" w:line="240" w:lineRule="auto"/>
        <w:ind w:hanging="283"/>
        <w:jc w:val="both"/>
        <w:rPr>
          <w:rFonts w:eastAsia="Calibri"/>
        </w:rPr>
      </w:pPr>
      <w:r w:rsidRPr="000D33FA">
        <w:rPr>
          <w:rFonts w:eastAsia="Calibri"/>
          <w:szCs w:val="24"/>
        </w:rPr>
        <w:t>accommodation, including information on bail accommodation</w:t>
      </w:r>
    </w:p>
    <w:p w14:paraId="46702069" w14:textId="77777777" w:rsidR="006F09F0" w:rsidRDefault="006F09F0" w:rsidP="006F09F0">
      <w:pPr>
        <w:spacing w:after="0" w:line="259" w:lineRule="auto"/>
        <w:ind w:left="0" w:firstLine="0"/>
      </w:pPr>
    </w:p>
    <w:p w14:paraId="56983C47" w14:textId="77777777" w:rsidR="006F09F0" w:rsidRDefault="006F09F0" w:rsidP="006F09F0">
      <w:pPr>
        <w:ind w:left="-5"/>
        <w:rPr>
          <w:color w:val="0000FF"/>
          <w:u w:val="single" w:color="0000FF"/>
        </w:rPr>
      </w:pPr>
      <w:r>
        <w:t xml:space="preserve">Any victim of </w:t>
      </w:r>
      <w:r w:rsidR="008933DA">
        <w:t>M</w:t>
      </w:r>
      <w:r>
        <w:t xml:space="preserve">odern </w:t>
      </w:r>
      <w:r w:rsidR="008933DA">
        <w:t>S</w:t>
      </w:r>
      <w:r>
        <w:t xml:space="preserve">lavery can appoint their own legal representative where they can afford to do so. If a victim cannot </w:t>
      </w:r>
      <w:r w:rsidR="002263FF">
        <w:t xml:space="preserve">fund </w:t>
      </w:r>
      <w:r>
        <w:t xml:space="preserve">a legal representative, they may be eligible for legal aid, or they can try to find a pro bono legal representative. Further details of eligibility for legal aid and the areas where legal aid may be available are set out in the </w:t>
      </w:r>
      <w:hyperlink r:id="rId23">
        <w:r>
          <w:rPr>
            <w:color w:val="0000FF"/>
            <w:u w:val="single" w:color="0000FF"/>
          </w:rPr>
          <w:t>Modern Slavery: Statutory Guidance for England and Wales (under s49</w:t>
        </w:r>
      </w:hyperlink>
      <w:hyperlink r:id="rId24">
        <w:r>
          <w:rPr>
            <w:color w:val="0000FF"/>
          </w:rPr>
          <w:t xml:space="preserve"> </w:t>
        </w:r>
      </w:hyperlink>
      <w:hyperlink r:id="rId25">
        <w:r>
          <w:rPr>
            <w:color w:val="0000FF"/>
            <w:u w:val="single" w:color="0000FF"/>
          </w:rPr>
          <w:t>of the MSA Act 2015) and Non</w:t>
        </w:r>
      </w:hyperlink>
      <w:hyperlink r:id="rId26">
        <w:r>
          <w:rPr>
            <w:color w:val="0000FF"/>
            <w:u w:val="single" w:color="0000FF"/>
          </w:rPr>
          <w:t>-</w:t>
        </w:r>
      </w:hyperlink>
      <w:hyperlink r:id="rId27">
        <w:r>
          <w:rPr>
            <w:color w:val="0000FF"/>
            <w:u w:val="single" w:color="0000FF"/>
          </w:rPr>
          <w:t>Statutory Guidance for Scotland and NI</w:t>
        </w:r>
      </w:hyperlink>
      <w:hyperlink r:id="rId28">
        <w:r>
          <w:t>.</w:t>
        </w:r>
      </w:hyperlink>
    </w:p>
    <w:p w14:paraId="294D4B5B" w14:textId="77777777" w:rsidR="006F09F0" w:rsidRPr="00B73153" w:rsidRDefault="006F09F0" w:rsidP="00D666EB">
      <w:pPr>
        <w:ind w:left="0" w:firstLine="0"/>
      </w:pPr>
    </w:p>
    <w:p w14:paraId="1550BA8D" w14:textId="77777777" w:rsidR="00B632EE" w:rsidRPr="006554F9" w:rsidRDefault="00B632EE" w:rsidP="00B632EE">
      <w:pPr>
        <w:pStyle w:val="Heading3"/>
        <w:ind w:left="-5"/>
        <w:rPr>
          <w:color w:val="auto"/>
        </w:rPr>
      </w:pPr>
      <w:bookmarkStart w:id="12" w:name="_Toc41663"/>
      <w:r w:rsidRPr="006554F9">
        <w:rPr>
          <w:color w:val="auto"/>
        </w:rPr>
        <w:t xml:space="preserve">Assistance during criminal proceedings </w:t>
      </w:r>
      <w:bookmarkEnd w:id="12"/>
    </w:p>
    <w:p w14:paraId="55117A8E" w14:textId="608BC7A4" w:rsidR="00B632EE" w:rsidRDefault="00B632EE" w:rsidP="00B632EE">
      <w:pPr>
        <w:ind w:left="-5"/>
      </w:pPr>
      <w:r>
        <w:t xml:space="preserve">Where applicable, </w:t>
      </w:r>
      <w:r w:rsidR="00F65D82" w:rsidRPr="00F65D82">
        <w:t xml:space="preserve">the </w:t>
      </w:r>
      <w:r w:rsidR="00F65D82" w:rsidRPr="00F65D82">
        <w:rPr>
          <w:szCs w:val="24"/>
        </w:rPr>
        <w:t>competent</w:t>
      </w:r>
      <w:r w:rsidR="003F2984" w:rsidRPr="00F65D82">
        <w:rPr>
          <w:szCs w:val="24"/>
        </w:rPr>
        <w:t xml:space="preserve"> designated member of staff</w:t>
      </w:r>
      <w:r w:rsidR="002A364B">
        <w:rPr>
          <w:szCs w:val="24"/>
        </w:rPr>
        <w:t xml:space="preserve"> </w:t>
      </w:r>
      <w:r w:rsidR="003F2984" w:rsidRPr="00F65D82">
        <w:t>should</w:t>
      </w:r>
      <w:r w:rsidR="003F2984">
        <w:t xml:space="preserve"> </w:t>
      </w:r>
      <w:r>
        <w:t xml:space="preserve">liaise with the police and the responsible prosecuting authority </w:t>
      </w:r>
      <w:proofErr w:type="gramStart"/>
      <w:r>
        <w:t>in order to</w:t>
      </w:r>
      <w:proofErr w:type="gramEnd"/>
      <w:r>
        <w:t xml:space="preserve"> ensure the individual’s interests are represented adequately. </w:t>
      </w:r>
    </w:p>
    <w:p w14:paraId="1A97706E" w14:textId="77777777" w:rsidR="00B632EE" w:rsidRDefault="00B632EE" w:rsidP="00B632EE">
      <w:pPr>
        <w:spacing w:after="0" w:line="259" w:lineRule="auto"/>
        <w:ind w:left="0" w:firstLine="0"/>
      </w:pPr>
      <w:r>
        <w:t xml:space="preserve"> </w:t>
      </w:r>
    </w:p>
    <w:p w14:paraId="3EC0F371" w14:textId="77777777" w:rsidR="00377A24" w:rsidRDefault="00B632EE" w:rsidP="00F65D82">
      <w:pPr>
        <w:ind w:left="-5"/>
      </w:pPr>
      <w:r>
        <w:t xml:space="preserve">For further details of other assistance available to potential victims during criminal proceedings, including ‘special measures’ see </w:t>
      </w:r>
      <w:hyperlink r:id="rId29">
        <w:r>
          <w:rPr>
            <w:color w:val="0000FF"/>
            <w:u w:val="single" w:color="0000FF"/>
          </w:rPr>
          <w:t>Modern Slavery: Statutory Guidance</w:t>
        </w:r>
      </w:hyperlink>
      <w:hyperlink r:id="rId30">
        <w:r>
          <w:rPr>
            <w:color w:val="0000FF"/>
          </w:rPr>
          <w:t xml:space="preserve"> </w:t>
        </w:r>
      </w:hyperlink>
      <w:hyperlink r:id="rId31">
        <w:r>
          <w:rPr>
            <w:color w:val="0000FF"/>
            <w:u w:val="single" w:color="0000FF"/>
          </w:rPr>
          <w:t>for England and Wales (under s49 of the MSA Act 2015) and Non</w:t>
        </w:r>
      </w:hyperlink>
      <w:hyperlink r:id="rId32">
        <w:r>
          <w:rPr>
            <w:color w:val="0000FF"/>
            <w:u w:val="single" w:color="0000FF"/>
          </w:rPr>
          <w:t>-</w:t>
        </w:r>
      </w:hyperlink>
      <w:hyperlink r:id="rId33">
        <w:r>
          <w:rPr>
            <w:color w:val="0000FF"/>
            <w:u w:val="single" w:color="0000FF"/>
          </w:rPr>
          <w:t>Statutory</w:t>
        </w:r>
      </w:hyperlink>
      <w:hyperlink r:id="rId34">
        <w:r>
          <w:rPr>
            <w:color w:val="0000FF"/>
          </w:rPr>
          <w:t xml:space="preserve"> </w:t>
        </w:r>
      </w:hyperlink>
      <w:hyperlink r:id="rId35">
        <w:r>
          <w:rPr>
            <w:color w:val="0000FF"/>
            <w:u w:val="single" w:color="0000FF"/>
          </w:rPr>
          <w:t>Guidance for Scotland and NI</w:t>
        </w:r>
      </w:hyperlink>
      <w:hyperlink r:id="rId36">
        <w:r>
          <w:t>.</w:t>
        </w:r>
      </w:hyperlink>
      <w:r>
        <w:t xml:space="preserve"> </w:t>
      </w:r>
    </w:p>
    <w:p w14:paraId="0B481AD5" w14:textId="77777777" w:rsidR="00377A24" w:rsidRPr="006554F9" w:rsidRDefault="004E6734" w:rsidP="00377A24">
      <w:pPr>
        <w:pStyle w:val="Heading1"/>
        <w:ind w:left="-5"/>
        <w:rPr>
          <w:b/>
          <w:bCs/>
          <w:color w:val="auto"/>
          <w:szCs w:val="52"/>
        </w:rPr>
      </w:pPr>
      <w:bookmarkStart w:id="13" w:name="_Toc41678"/>
      <w:r w:rsidRPr="006554F9">
        <w:rPr>
          <w:b/>
          <w:bCs/>
          <w:color w:val="auto"/>
          <w:szCs w:val="52"/>
        </w:rPr>
        <w:lastRenderedPageBreak/>
        <w:t xml:space="preserve">Modern Slavery </w:t>
      </w:r>
      <w:r w:rsidR="003969B3" w:rsidRPr="006554F9">
        <w:rPr>
          <w:b/>
          <w:bCs/>
          <w:color w:val="auto"/>
          <w:szCs w:val="52"/>
        </w:rPr>
        <w:t xml:space="preserve">Prisoner </w:t>
      </w:r>
      <w:r w:rsidR="00377A24" w:rsidRPr="006554F9">
        <w:rPr>
          <w:b/>
          <w:bCs/>
          <w:color w:val="auto"/>
          <w:szCs w:val="52"/>
        </w:rPr>
        <w:t xml:space="preserve">Needs </w:t>
      </w:r>
      <w:bookmarkEnd w:id="13"/>
      <w:r w:rsidR="00377A24" w:rsidRPr="006554F9">
        <w:rPr>
          <w:b/>
          <w:bCs/>
          <w:color w:val="auto"/>
          <w:szCs w:val="52"/>
        </w:rPr>
        <w:t>Assessment</w:t>
      </w:r>
    </w:p>
    <w:p w14:paraId="683A1C9E" w14:textId="77777777" w:rsidR="00377A24" w:rsidRDefault="00377A24" w:rsidP="00377A24">
      <w:pPr>
        <w:pStyle w:val="Heading4"/>
        <w:spacing w:after="220" w:line="259" w:lineRule="auto"/>
        <w:ind w:right="3"/>
        <w:jc w:val="center"/>
        <w:rPr>
          <w:color w:val="000000"/>
          <w:sz w:val="24"/>
          <w:u w:val="single" w:color="000000"/>
        </w:rPr>
      </w:pPr>
    </w:p>
    <w:p w14:paraId="1868BEEE" w14:textId="77777777" w:rsidR="00377A24" w:rsidRPr="00F65D82" w:rsidRDefault="00377A24" w:rsidP="00377A24">
      <w:pPr>
        <w:ind w:left="-5"/>
      </w:pPr>
      <w:r>
        <w:t xml:space="preserve">This form is to be used to gather information to form the </w:t>
      </w:r>
      <w:r w:rsidRPr="00F65D82">
        <w:t xml:space="preserve">assessment of </w:t>
      </w:r>
      <w:r w:rsidR="002F3EF9" w:rsidRPr="00F65D82">
        <w:t>ongoing</w:t>
      </w:r>
      <w:r w:rsidRPr="00F65D82">
        <w:t xml:space="preserve"> needs relating to the potential </w:t>
      </w:r>
      <w:r w:rsidR="007D2C6A" w:rsidRPr="00F65D82">
        <w:t xml:space="preserve">or confirmed </w:t>
      </w:r>
      <w:r w:rsidRPr="00F65D82">
        <w:t xml:space="preserve">victim’s experience of </w:t>
      </w:r>
      <w:r w:rsidR="009C2687" w:rsidRPr="00F65D82">
        <w:t>M</w:t>
      </w:r>
      <w:r w:rsidRPr="00F65D82">
        <w:t>odern</w:t>
      </w:r>
      <w:r w:rsidR="009C2687" w:rsidRPr="00F65D82">
        <w:t xml:space="preserve"> S</w:t>
      </w:r>
      <w:r w:rsidRPr="00F65D82">
        <w:t xml:space="preserve">lavery. Please ensure that the purpose of the assessment is explained to the individual in a language they understand. </w:t>
      </w:r>
    </w:p>
    <w:p w14:paraId="057168A9" w14:textId="77777777" w:rsidR="00377A24" w:rsidRPr="00F65D82" w:rsidRDefault="00377A24" w:rsidP="00377A24">
      <w:pPr>
        <w:spacing w:after="0" w:line="259" w:lineRule="auto"/>
        <w:ind w:left="0" w:firstLine="0"/>
      </w:pPr>
      <w:r w:rsidRPr="00F65D82">
        <w:t xml:space="preserve"> </w:t>
      </w:r>
    </w:p>
    <w:p w14:paraId="6AC8D7B6" w14:textId="77777777" w:rsidR="00377A24" w:rsidRDefault="00377A24" w:rsidP="008F6F17">
      <w:pPr>
        <w:ind w:left="-5"/>
      </w:pPr>
      <w:r w:rsidRPr="00F65D82">
        <w:t xml:space="preserve">Sections 1 – 10 of this form are to be </w:t>
      </w:r>
      <w:r w:rsidR="008F6F17" w:rsidRPr="00F65D82">
        <w:t>completed by a competent designated member of staff:</w:t>
      </w:r>
    </w:p>
    <w:tbl>
      <w:tblPr>
        <w:tblStyle w:val="TableGrid1"/>
        <w:tblW w:w="9016" w:type="dxa"/>
        <w:tblInd w:w="6" w:type="dxa"/>
        <w:tblCellMar>
          <w:top w:w="1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681"/>
        <w:gridCol w:w="5335"/>
      </w:tblGrid>
      <w:tr w:rsidR="00377A24" w14:paraId="760F6C0F" w14:textId="77777777" w:rsidTr="00E970BD">
        <w:trPr>
          <w:trHeight w:val="284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608436D" w14:textId="77777777" w:rsidR="00377A24" w:rsidRDefault="00377A24" w:rsidP="00E970BD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Section 1: General Information </w:t>
            </w:r>
          </w:p>
        </w:tc>
      </w:tr>
      <w:tr w:rsidR="00377A24" w14:paraId="4AE9D428" w14:textId="77777777" w:rsidTr="00E970BD">
        <w:trPr>
          <w:trHeight w:val="34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75E2" w14:textId="77777777" w:rsidR="00377A24" w:rsidRDefault="00377A24" w:rsidP="00E970B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1. </w:t>
            </w:r>
            <w:r>
              <w:t xml:space="preserve">Date assessment started: 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3172" w14:textId="77777777" w:rsidR="00377A24" w:rsidRDefault="00377A24" w:rsidP="00E970BD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</w:tr>
      <w:tr w:rsidR="00377A24" w14:paraId="56F18579" w14:textId="77777777" w:rsidTr="00E970BD">
        <w:trPr>
          <w:trHeight w:val="34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D209" w14:textId="77777777" w:rsidR="00377A24" w:rsidRDefault="00377A24" w:rsidP="00E970B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2. </w:t>
            </w:r>
            <w:r>
              <w:t xml:space="preserve">Name of </w:t>
            </w:r>
            <w:r w:rsidR="00F15A03" w:rsidRPr="00F65D82">
              <w:t>interviewer</w:t>
            </w:r>
            <w:r w:rsidRPr="00F65D82">
              <w:t>:</w:t>
            </w:r>
            <w:r>
              <w:t xml:space="preserve">  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4C07" w14:textId="77777777" w:rsidR="00377A24" w:rsidRDefault="00377A24" w:rsidP="00E970BD">
            <w:pPr>
              <w:spacing w:after="0" w:line="259" w:lineRule="auto"/>
              <w:ind w:left="1"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97BA18E" w14:textId="77777777" w:rsidR="00F65D82" w:rsidRDefault="00F65D82" w:rsidP="00E970BD">
            <w:pPr>
              <w:spacing w:after="0" w:line="259" w:lineRule="auto"/>
              <w:ind w:left="1" w:firstLine="0"/>
            </w:pPr>
          </w:p>
        </w:tc>
      </w:tr>
    </w:tbl>
    <w:p w14:paraId="0A9A5857" w14:textId="77777777" w:rsidR="00377A24" w:rsidRDefault="00377A24" w:rsidP="00377A2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1"/>
        <w:tblW w:w="9016" w:type="dxa"/>
        <w:tblInd w:w="6" w:type="dxa"/>
        <w:tblCellMar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3680"/>
        <w:gridCol w:w="3066"/>
        <w:gridCol w:w="410"/>
        <w:gridCol w:w="1860"/>
      </w:tblGrid>
      <w:tr w:rsidR="00377A24" w14:paraId="323D2836" w14:textId="77777777" w:rsidTr="00E970BD">
        <w:trPr>
          <w:trHeight w:val="312"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BFBFBF"/>
          </w:tcPr>
          <w:p w14:paraId="5E3BABDD" w14:textId="77777777" w:rsidR="00377A24" w:rsidRDefault="00377A24" w:rsidP="00E970BD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Section 2: Consent  </w:t>
            </w:r>
          </w:p>
        </w:tc>
      </w:tr>
      <w:tr w:rsidR="00377A24" w14:paraId="7DDFF399" w14:textId="77777777" w:rsidTr="00E970BD">
        <w:trPr>
          <w:trHeight w:val="271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5ACF" w14:textId="77777777" w:rsidR="00377A24" w:rsidRPr="00F65D82" w:rsidRDefault="00377A24" w:rsidP="00E970BD">
            <w:pPr>
              <w:spacing w:after="0" w:line="288" w:lineRule="auto"/>
              <w:ind w:left="360" w:hanging="360"/>
            </w:pPr>
            <w:r>
              <w:rPr>
                <w:sz w:val="22"/>
              </w:rPr>
              <w:t xml:space="preserve">3. </w:t>
            </w:r>
            <w:r w:rsidR="00A54D00">
              <w:rPr>
                <w:sz w:val="22"/>
              </w:rPr>
              <w:t xml:space="preserve">  </w:t>
            </w:r>
            <w:r w:rsidR="00B419C7">
              <w:rPr>
                <w:sz w:val="22"/>
              </w:rPr>
              <w:t xml:space="preserve">Do you </w:t>
            </w:r>
            <w:r>
              <w:t>consent</w:t>
            </w:r>
            <w:r w:rsidR="00E44576">
              <w:t xml:space="preserve"> </w:t>
            </w:r>
            <w:r>
              <w:t xml:space="preserve">to a </w:t>
            </w:r>
            <w:r w:rsidR="00823271">
              <w:t xml:space="preserve">Modern Slavery </w:t>
            </w:r>
            <w:r w:rsidR="003969B3">
              <w:t>Prisoner</w:t>
            </w:r>
            <w:r>
              <w:t xml:space="preserve"> Needs </w:t>
            </w:r>
            <w:r w:rsidRPr="00F65D82">
              <w:t xml:space="preserve">Assessment? </w:t>
            </w:r>
            <w:r w:rsidR="00F776FA" w:rsidRPr="00F65D82">
              <w:t>(This information</w:t>
            </w:r>
            <w:r w:rsidR="00F11408" w:rsidRPr="00F65D82">
              <w:t xml:space="preserve"> will be shared with the </w:t>
            </w:r>
            <w:r w:rsidR="00F65D82">
              <w:t xml:space="preserve">NRM </w:t>
            </w:r>
            <w:r w:rsidR="00F11408" w:rsidRPr="00F65D82">
              <w:t>caseworker</w:t>
            </w:r>
            <w:r w:rsidR="0051762A">
              <w:t xml:space="preserve"> if agreed</w:t>
            </w:r>
            <w:r w:rsidR="00F11408" w:rsidRPr="00F65D82">
              <w:t>)</w:t>
            </w:r>
          </w:p>
          <w:p w14:paraId="7974A411" w14:textId="77777777" w:rsidR="00377A24" w:rsidRDefault="00377A24" w:rsidP="00FD6E43">
            <w:pPr>
              <w:spacing w:after="0" w:line="259" w:lineRule="auto"/>
              <w:ind w:left="446" w:hanging="425"/>
            </w:pPr>
            <w:r w:rsidRPr="00F65D82">
              <w:t xml:space="preserve"> </w:t>
            </w:r>
            <w:r w:rsidR="0076538F" w:rsidRPr="00F65D82">
              <w:t xml:space="preserve">    (</w:t>
            </w:r>
            <w:r w:rsidR="007546D8" w:rsidRPr="00F65D82">
              <w:t xml:space="preserve">If </w:t>
            </w:r>
            <w:proofErr w:type="gramStart"/>
            <w:r w:rsidR="007546D8" w:rsidRPr="00F65D82">
              <w:t>No</w:t>
            </w:r>
            <w:proofErr w:type="gramEnd"/>
            <w:r w:rsidR="007546D8" w:rsidRPr="00F65D82">
              <w:t>, prisoner t</w:t>
            </w:r>
            <w:r w:rsidR="00864D93" w:rsidRPr="00F65D82">
              <w:t>o</w:t>
            </w:r>
            <w:r w:rsidR="00864D93">
              <w:t xml:space="preserve"> sign </w:t>
            </w:r>
            <w:r w:rsidR="00F65D82">
              <w:t>to confirm</w:t>
            </w:r>
            <w:r w:rsidR="00926FD3">
              <w:t xml:space="preserve"> </w:t>
            </w:r>
            <w:r w:rsidR="00A7678E">
              <w:t xml:space="preserve">that </w:t>
            </w:r>
            <w:r w:rsidR="00FD6E43">
              <w:t>consent is not provided)</w:t>
            </w:r>
          </w:p>
          <w:p w14:paraId="0AC71D89" w14:textId="77777777" w:rsidR="00377A24" w:rsidRDefault="00377A24" w:rsidP="00E970BD">
            <w:pPr>
              <w:spacing w:after="0" w:line="259" w:lineRule="auto"/>
              <w:ind w:left="0" w:firstLine="0"/>
            </w:pPr>
          </w:p>
        </w:tc>
        <w:tc>
          <w:tcPr>
            <w:tcW w:w="3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C4BFE7" w14:textId="77777777" w:rsidR="00377A24" w:rsidRDefault="00377A24" w:rsidP="00E970BD">
            <w:pPr>
              <w:spacing w:after="0" w:line="259" w:lineRule="auto"/>
              <w:ind w:left="1" w:right="223" w:firstLine="0"/>
            </w:pPr>
            <w:r>
              <w:t xml:space="preserve">Yes        </w:t>
            </w:r>
            <w:r>
              <w:rPr>
                <w:bdr w:val="single" w:sz="2" w:space="0" w:color="000000"/>
              </w:rPr>
              <w:t xml:space="preserve">      </w:t>
            </w:r>
            <w:r>
              <w:t xml:space="preserve">             No  </w:t>
            </w:r>
            <w:r>
              <w:rPr>
                <w:b/>
              </w:rPr>
              <w:t xml:space="preserve"> </w:t>
            </w:r>
          </w:p>
          <w:p w14:paraId="7E02BE0E" w14:textId="77777777" w:rsidR="00781998" w:rsidRPr="00781998" w:rsidRDefault="00781998" w:rsidP="00781998">
            <w:pPr>
              <w:ind w:left="0" w:firstLine="0"/>
            </w:pPr>
          </w:p>
        </w:tc>
        <w:tc>
          <w:tcPr>
            <w:tcW w:w="41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227AE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F91D25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</w:tr>
      <w:tr w:rsidR="00377A24" w14:paraId="2D414C4C" w14:textId="77777777" w:rsidTr="00795477">
        <w:trPr>
          <w:trHeight w:val="11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28A6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D129B8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</w:tcPr>
          <w:p w14:paraId="6D3A4145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E6F491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</w:tr>
      <w:tr w:rsidR="00377A24" w14:paraId="45C3A2B6" w14:textId="77777777" w:rsidTr="00E970BD">
        <w:trPr>
          <w:trHeight w:val="270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CF8F" w14:textId="77777777" w:rsidR="00377A24" w:rsidRDefault="00377A24" w:rsidP="00E970BD">
            <w:pPr>
              <w:spacing w:after="0" w:line="259" w:lineRule="auto"/>
              <w:ind w:left="360" w:hanging="360"/>
            </w:pPr>
            <w:r>
              <w:rPr>
                <w:sz w:val="22"/>
              </w:rPr>
              <w:t xml:space="preserve">4. </w:t>
            </w:r>
            <w:r w:rsidR="00E44576">
              <w:rPr>
                <w:sz w:val="22"/>
              </w:rPr>
              <w:t xml:space="preserve">  </w:t>
            </w:r>
            <w:r w:rsidR="00662E06" w:rsidRPr="00662E06">
              <w:rPr>
                <w:szCs w:val="24"/>
              </w:rPr>
              <w:t>If you require support, do you have a preferred gender of the person providing the support?</w:t>
            </w:r>
            <w:r w:rsidR="00662E06">
              <w:rPr>
                <w:sz w:val="22"/>
              </w:rPr>
              <w:t xml:space="preserve"> </w:t>
            </w:r>
            <w:r w:rsidR="00F25926">
              <w:t>F</w:t>
            </w:r>
            <w:r>
              <w:t xml:space="preserve">or example, </w:t>
            </w:r>
            <w:r w:rsidR="00662E06">
              <w:t xml:space="preserve">an </w:t>
            </w:r>
            <w:r>
              <w:t>interpreter</w:t>
            </w:r>
            <w:r w:rsidR="00F25926">
              <w:t>.</w:t>
            </w:r>
            <w:r>
              <w:t xml:space="preserve"> </w:t>
            </w:r>
          </w:p>
          <w:p w14:paraId="7BDF7384" w14:textId="77777777" w:rsidR="00F71FD1" w:rsidRDefault="00F71FD1" w:rsidP="00E970BD">
            <w:pPr>
              <w:spacing w:after="0" w:line="259" w:lineRule="auto"/>
              <w:ind w:left="360" w:hanging="360"/>
            </w:pPr>
          </w:p>
        </w:tc>
        <w:tc>
          <w:tcPr>
            <w:tcW w:w="3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F9599" w14:textId="77777777" w:rsidR="00377A24" w:rsidRDefault="00377A24" w:rsidP="00E970BD">
            <w:pPr>
              <w:spacing w:after="0" w:line="259" w:lineRule="auto"/>
              <w:ind w:left="1" w:right="223" w:firstLine="0"/>
            </w:pPr>
            <w:r>
              <w:t xml:space="preserve">Yes        </w:t>
            </w:r>
            <w:r>
              <w:rPr>
                <w:bdr w:val="single" w:sz="2" w:space="0" w:color="000000"/>
              </w:rPr>
              <w:t xml:space="preserve">      </w:t>
            </w:r>
            <w:r>
              <w:t xml:space="preserve">             No   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AF828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0EEDBF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</w:tr>
      <w:tr w:rsidR="00377A24" w14:paraId="5663B5E1" w14:textId="77777777" w:rsidTr="00E970BD">
        <w:trPr>
          <w:trHeight w:val="10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F049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F202E5B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14:paraId="109F536B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4FFB2C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</w:tr>
      <w:tr w:rsidR="00377A24" w14:paraId="599F1841" w14:textId="77777777" w:rsidTr="00E970BD">
        <w:trPr>
          <w:trHeight w:val="96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4BFC" w14:textId="77777777" w:rsidR="00377A24" w:rsidRDefault="00377A24" w:rsidP="00E970BD">
            <w:pPr>
              <w:spacing w:after="0" w:line="259" w:lineRule="auto"/>
              <w:ind w:left="360" w:firstLine="0"/>
            </w:pPr>
            <w:r>
              <w:t xml:space="preserve">If yes, please specify: </w:t>
            </w:r>
          </w:p>
        </w:tc>
        <w:tc>
          <w:tcPr>
            <w:tcW w:w="5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D4D1" w14:textId="77777777" w:rsidR="00377A24" w:rsidRDefault="00377A24" w:rsidP="00E970BD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6C7140B2" w14:textId="77777777" w:rsidR="00377A24" w:rsidRDefault="00377A24" w:rsidP="00E970BD">
            <w:pPr>
              <w:spacing w:after="0" w:line="259" w:lineRule="auto"/>
              <w:ind w:left="1" w:firstLine="0"/>
            </w:pPr>
          </w:p>
          <w:p w14:paraId="4FCBE6A6" w14:textId="77777777" w:rsidR="00377A24" w:rsidRDefault="00377A24" w:rsidP="005F4B99">
            <w:pPr>
              <w:spacing w:after="0" w:line="259" w:lineRule="auto"/>
              <w:ind w:left="0" w:firstLine="0"/>
            </w:pPr>
          </w:p>
          <w:p w14:paraId="5C5C3D0E" w14:textId="77777777" w:rsidR="00FD7A37" w:rsidRDefault="00FD7A37" w:rsidP="005F4B99">
            <w:pPr>
              <w:spacing w:after="0" w:line="259" w:lineRule="auto"/>
              <w:ind w:left="0" w:firstLine="0"/>
            </w:pPr>
          </w:p>
        </w:tc>
      </w:tr>
    </w:tbl>
    <w:p w14:paraId="47724B1B" w14:textId="77777777" w:rsidR="00377A24" w:rsidRDefault="00377A24" w:rsidP="00377A2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1"/>
        <w:tblW w:w="9016" w:type="dxa"/>
        <w:tblInd w:w="6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680"/>
        <w:gridCol w:w="3066"/>
        <w:gridCol w:w="410"/>
        <w:gridCol w:w="1860"/>
      </w:tblGrid>
      <w:tr w:rsidR="00377A24" w14:paraId="62D5954B" w14:textId="77777777" w:rsidTr="00E970BD">
        <w:trPr>
          <w:trHeight w:val="283"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6B82E51" w14:textId="77777777" w:rsidR="00377A24" w:rsidRDefault="00377A24" w:rsidP="00E970BD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Section 3: Personal Information </w:t>
            </w:r>
          </w:p>
        </w:tc>
      </w:tr>
      <w:tr w:rsidR="00377A24" w14:paraId="02358AD3" w14:textId="77777777" w:rsidTr="00E970BD">
        <w:trPr>
          <w:trHeight w:val="34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3D1B" w14:textId="77777777" w:rsidR="00377A24" w:rsidRDefault="00377A24" w:rsidP="00E970B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5. </w:t>
            </w:r>
            <w:r w:rsidR="00794070">
              <w:t>Full name</w:t>
            </w:r>
            <w:r>
              <w:t xml:space="preserve">: </w:t>
            </w:r>
          </w:p>
        </w:tc>
        <w:tc>
          <w:tcPr>
            <w:tcW w:w="5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0CFF" w14:textId="77777777" w:rsidR="00377A24" w:rsidRDefault="00377A24" w:rsidP="00E970BD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</w:tr>
      <w:tr w:rsidR="00377A24" w14:paraId="7640A31A" w14:textId="77777777" w:rsidTr="00E970BD">
        <w:trPr>
          <w:trHeight w:val="34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819D" w14:textId="77777777" w:rsidR="00377A24" w:rsidRDefault="00377A24" w:rsidP="00E970B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6. </w:t>
            </w:r>
            <w:r w:rsidR="00794070">
              <w:t>NOMIS number</w:t>
            </w:r>
            <w:r>
              <w:t xml:space="preserve">: </w:t>
            </w:r>
          </w:p>
        </w:tc>
        <w:tc>
          <w:tcPr>
            <w:tcW w:w="5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5062" w14:textId="77777777" w:rsidR="00377A24" w:rsidRDefault="00377A24" w:rsidP="00E970BD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</w:tr>
      <w:tr w:rsidR="00377A24" w14:paraId="0AEACCD7" w14:textId="77777777" w:rsidTr="00E970BD">
        <w:trPr>
          <w:trHeight w:val="34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250B" w14:textId="77777777" w:rsidR="00377A24" w:rsidRDefault="00377A24" w:rsidP="00E970B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7. </w:t>
            </w:r>
            <w:r>
              <w:t xml:space="preserve">Prison </w:t>
            </w:r>
            <w:r w:rsidR="00FD7A37">
              <w:t>l</w:t>
            </w:r>
            <w:r w:rsidR="00794070">
              <w:t>ocation</w:t>
            </w:r>
            <w:r>
              <w:t xml:space="preserve">:  </w:t>
            </w:r>
          </w:p>
        </w:tc>
        <w:tc>
          <w:tcPr>
            <w:tcW w:w="5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CF92" w14:textId="77777777" w:rsidR="00377A24" w:rsidRDefault="00377A24" w:rsidP="00E970BD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</w:tr>
      <w:tr w:rsidR="00377A24" w14:paraId="04987F94" w14:textId="77777777" w:rsidTr="00E970BD">
        <w:trPr>
          <w:trHeight w:val="34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FB71" w14:textId="77777777" w:rsidR="00377A24" w:rsidRDefault="00377A24" w:rsidP="00E970B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lastRenderedPageBreak/>
              <w:t xml:space="preserve">8. </w:t>
            </w:r>
            <w:r w:rsidR="005D62A2">
              <w:t xml:space="preserve">Name of </w:t>
            </w:r>
            <w:r w:rsidR="00FD7A37">
              <w:t>k</w:t>
            </w:r>
            <w:r w:rsidR="005D62A2">
              <w:t>eyworker/POM:</w:t>
            </w:r>
          </w:p>
        </w:tc>
        <w:tc>
          <w:tcPr>
            <w:tcW w:w="5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05C0" w14:textId="77777777" w:rsidR="00377A24" w:rsidRDefault="00377A24" w:rsidP="00E970BD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</w:tr>
      <w:tr w:rsidR="00377A24" w14:paraId="79310F19" w14:textId="77777777" w:rsidTr="00E970BD">
        <w:trPr>
          <w:trHeight w:val="34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08A9" w14:textId="77777777" w:rsidR="00377A24" w:rsidRDefault="00377A24" w:rsidP="00E970B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9. </w:t>
            </w:r>
            <w:r w:rsidR="001404A1" w:rsidRPr="00FD7A37">
              <w:t>Immigration status:</w:t>
            </w:r>
          </w:p>
        </w:tc>
        <w:tc>
          <w:tcPr>
            <w:tcW w:w="5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2891" w14:textId="77777777" w:rsidR="00377A24" w:rsidRDefault="00377A24" w:rsidP="00E970BD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</w:tr>
      <w:tr w:rsidR="00377A24" w14:paraId="74DCB5C0" w14:textId="77777777" w:rsidTr="00E970BD">
        <w:trPr>
          <w:trHeight w:val="34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3CC6" w14:textId="77777777" w:rsidR="00377A24" w:rsidRDefault="00377A24" w:rsidP="00E970B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10. </w:t>
            </w:r>
            <w:r>
              <w:t xml:space="preserve">NRM </w:t>
            </w:r>
            <w:r w:rsidR="00FD7A37">
              <w:t>r</w:t>
            </w:r>
            <w:r>
              <w:t xml:space="preserve">eference </w:t>
            </w:r>
            <w:r w:rsidR="00FD7A37">
              <w:t>n</w:t>
            </w:r>
            <w:r>
              <w:t xml:space="preserve">umber:  </w:t>
            </w:r>
          </w:p>
        </w:tc>
        <w:tc>
          <w:tcPr>
            <w:tcW w:w="5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5A28" w14:textId="77777777" w:rsidR="00377A24" w:rsidRDefault="00377A24" w:rsidP="00E970BD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</w:tr>
      <w:tr w:rsidR="00377A24" w14:paraId="7E8F24B8" w14:textId="77777777" w:rsidTr="00E970BD">
        <w:trPr>
          <w:trHeight w:val="37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8574" w14:textId="77777777" w:rsidR="00377A24" w:rsidRDefault="00377A24" w:rsidP="00E970B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11. </w:t>
            </w:r>
            <w:r>
              <w:t xml:space="preserve">Relationship </w:t>
            </w:r>
            <w:r w:rsidR="00FD7A37">
              <w:t>s</w:t>
            </w:r>
            <w:r>
              <w:t xml:space="preserve">tatus:  </w:t>
            </w:r>
          </w:p>
        </w:tc>
        <w:tc>
          <w:tcPr>
            <w:tcW w:w="5335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6A4D92F9" w14:textId="77777777" w:rsidR="00377A24" w:rsidRDefault="00377A24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D0C4083" w14:textId="77777777" w:rsidR="006C5EA6" w:rsidRDefault="006C5EA6">
            <w:pPr>
              <w:spacing w:after="0" w:line="259" w:lineRule="auto"/>
              <w:ind w:left="0" w:firstLine="0"/>
            </w:pPr>
          </w:p>
          <w:p w14:paraId="1A13A434" w14:textId="77777777" w:rsidR="00377A24" w:rsidRDefault="00377A24" w:rsidP="00E970BD">
            <w:pPr>
              <w:spacing w:after="0" w:line="259" w:lineRule="auto"/>
              <w:ind w:left="0" w:firstLine="0"/>
            </w:pPr>
          </w:p>
        </w:tc>
      </w:tr>
      <w:tr w:rsidR="00377A24" w14:paraId="405B564F" w14:textId="77777777" w:rsidTr="00E970BD">
        <w:trPr>
          <w:trHeight w:val="270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B222" w14:textId="77777777" w:rsidR="00377A24" w:rsidRDefault="00377A24" w:rsidP="00E970BD">
            <w:pPr>
              <w:spacing w:after="0" w:line="259" w:lineRule="auto"/>
              <w:ind w:left="360" w:hanging="360"/>
            </w:pPr>
            <w:r>
              <w:rPr>
                <w:sz w:val="22"/>
              </w:rPr>
              <w:t xml:space="preserve">12. </w:t>
            </w:r>
            <w:r>
              <w:t>Are you pregnant/do you have any children? (</w:t>
            </w:r>
            <w:r w:rsidR="00A42AFD">
              <w:t>If</w:t>
            </w:r>
            <w:r>
              <w:t xml:space="preserve"> applicable)</w:t>
            </w:r>
            <w:r>
              <w:rPr>
                <w:i/>
              </w:rPr>
              <w:t xml:space="preserve"> </w:t>
            </w:r>
          </w:p>
        </w:tc>
        <w:tc>
          <w:tcPr>
            <w:tcW w:w="3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EB5F7" w14:textId="77777777" w:rsidR="00377A24" w:rsidRDefault="00073315" w:rsidP="00E970BD">
            <w:pPr>
              <w:spacing w:after="0" w:line="259" w:lineRule="auto"/>
              <w:ind w:left="0" w:right="53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75895BE2" wp14:editId="3196E6A3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31115</wp:posOffset>
                      </wp:positionV>
                      <wp:extent cx="292100" cy="234950"/>
                      <wp:effectExtent l="0" t="0" r="12700" b="12700"/>
                      <wp:wrapNone/>
                      <wp:docPr id="2" name="Flowchart: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495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BB783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2" o:spid="_x0000_s1026" type="#_x0000_t109" style="position:absolute;margin-left:36.1pt;margin-top:2.45pt;width:23pt;height:18.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" filled="f" strokecolor="black [3213]" strokeweight="1pt"/>
                  </w:pict>
                </mc:Fallback>
              </mc:AlternateContent>
            </w:r>
            <w:r w:rsidR="00377A24">
              <w:t xml:space="preserve">  Yes  </w:t>
            </w:r>
            <w:r w:rsidR="00377A24" w:rsidRPr="00073315">
              <w:rPr>
                <w:color w:val="auto"/>
              </w:rPr>
              <w:t xml:space="preserve">     </w:t>
            </w:r>
            <w:r w:rsidR="00377A24" w:rsidRPr="00073315">
              <w:t xml:space="preserve">     </w:t>
            </w:r>
            <w:r w:rsidR="00377A24">
              <w:t xml:space="preserve">          No  </w:t>
            </w:r>
            <w:r w:rsidR="00377A24">
              <w:rPr>
                <w:b/>
              </w:rPr>
              <w:t xml:space="preserve"> 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7A8FC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7AA6BD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</w:tr>
      <w:tr w:rsidR="00377A24" w14:paraId="4A1221B2" w14:textId="77777777" w:rsidTr="00E970BD">
        <w:trPr>
          <w:trHeight w:val="7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F0A4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BE722F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14:paraId="4E2F4E2A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D679FA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</w:tr>
      <w:tr w:rsidR="00377A24" w14:paraId="36293E93" w14:textId="77777777" w:rsidTr="00E970BD">
        <w:trPr>
          <w:trHeight w:val="119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7425" w14:textId="77777777" w:rsidR="00377A24" w:rsidRDefault="00377A24" w:rsidP="00E970BD">
            <w:pPr>
              <w:spacing w:after="0" w:line="259" w:lineRule="auto"/>
              <w:ind w:left="360" w:firstLine="0"/>
            </w:pPr>
            <w:r>
              <w:t xml:space="preserve">If yes, please provide further details: </w:t>
            </w:r>
          </w:p>
        </w:tc>
        <w:tc>
          <w:tcPr>
            <w:tcW w:w="5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780B" w14:textId="77777777" w:rsidR="00377A24" w:rsidRDefault="00377A24" w:rsidP="00E970B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67525B8D" w14:textId="77777777" w:rsidR="00377A24" w:rsidRDefault="00377A24" w:rsidP="00377A24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1"/>
        <w:tblW w:w="9016" w:type="dxa"/>
        <w:tblInd w:w="6" w:type="dxa"/>
        <w:tblCellMar>
          <w:left w:w="107" w:type="dxa"/>
          <w:right w:w="13" w:type="dxa"/>
        </w:tblCellMar>
        <w:tblLook w:val="04A0" w:firstRow="1" w:lastRow="0" w:firstColumn="1" w:lastColumn="0" w:noHBand="0" w:noVBand="1"/>
      </w:tblPr>
      <w:tblGrid>
        <w:gridCol w:w="3680"/>
        <w:gridCol w:w="2919"/>
        <w:gridCol w:w="410"/>
        <w:gridCol w:w="1077"/>
        <w:gridCol w:w="410"/>
        <w:gridCol w:w="520"/>
      </w:tblGrid>
      <w:tr w:rsidR="00377A24" w14:paraId="5619DB9C" w14:textId="77777777" w:rsidTr="00E970BD">
        <w:trPr>
          <w:trHeight w:val="283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D8F1B5E" w14:textId="77777777" w:rsidR="00377A24" w:rsidRDefault="00377A24" w:rsidP="00E970BD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</w:rPr>
              <w:t xml:space="preserve">Section 4: Nationality and language </w:t>
            </w:r>
          </w:p>
        </w:tc>
      </w:tr>
      <w:tr w:rsidR="00377A24" w14:paraId="544A4BFF" w14:textId="77777777" w:rsidTr="00E970BD">
        <w:trPr>
          <w:trHeight w:val="29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D02E" w14:textId="77777777" w:rsidR="00377A24" w:rsidRDefault="00377A24" w:rsidP="00E970B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13. </w:t>
            </w:r>
            <w:r w:rsidR="00977043">
              <w:rPr>
                <w:sz w:val="22"/>
              </w:rPr>
              <w:t xml:space="preserve">What is your </w:t>
            </w:r>
            <w:r>
              <w:t>Nationality</w:t>
            </w:r>
            <w:r w:rsidR="00026FB7">
              <w:t>?</w:t>
            </w:r>
          </w:p>
        </w:tc>
        <w:tc>
          <w:tcPr>
            <w:tcW w:w="5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4CC0" w14:textId="77777777" w:rsidR="00377A24" w:rsidRDefault="00377A24" w:rsidP="00E970BD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377A24" w14:paraId="67799430" w14:textId="77777777" w:rsidTr="00E970BD">
        <w:trPr>
          <w:trHeight w:val="83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655B" w14:textId="77777777" w:rsidR="00377A24" w:rsidRDefault="00377A24" w:rsidP="00E970BD">
            <w:pPr>
              <w:spacing w:after="0" w:line="241" w:lineRule="auto"/>
              <w:ind w:left="360" w:hanging="360"/>
            </w:pPr>
            <w:r>
              <w:rPr>
                <w:sz w:val="22"/>
              </w:rPr>
              <w:t xml:space="preserve">14. </w:t>
            </w:r>
            <w:r>
              <w:t xml:space="preserve">First, or main spoken language: </w:t>
            </w:r>
          </w:p>
          <w:p w14:paraId="1107273B" w14:textId="77777777" w:rsidR="00377A24" w:rsidRDefault="00377A24" w:rsidP="00E970B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CDBC" w14:textId="77777777" w:rsidR="00377A24" w:rsidRDefault="00377A24" w:rsidP="00E970BD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377A24" w14:paraId="011895F7" w14:textId="77777777" w:rsidTr="00E970BD">
        <w:trPr>
          <w:trHeight w:val="86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EF0C" w14:textId="77777777" w:rsidR="00377A24" w:rsidRDefault="00377A24" w:rsidP="00E970BD">
            <w:pPr>
              <w:spacing w:after="0" w:line="240" w:lineRule="auto"/>
              <w:ind w:left="360" w:hanging="360"/>
            </w:pPr>
            <w:r>
              <w:rPr>
                <w:sz w:val="22"/>
              </w:rPr>
              <w:t xml:space="preserve">15. </w:t>
            </w:r>
            <w:r>
              <w:t xml:space="preserve">Do you speak any other languages? </w:t>
            </w:r>
          </w:p>
          <w:p w14:paraId="5C7D71A1" w14:textId="77777777" w:rsidR="00377A24" w:rsidRDefault="00377A24" w:rsidP="00E970B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335" w:type="dxa"/>
            <w:gridSpan w:val="5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537D1843" w14:textId="77777777" w:rsidR="00377A24" w:rsidRDefault="00377A24" w:rsidP="00E970BD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377A24" w14:paraId="6A600CD4" w14:textId="77777777" w:rsidTr="00E970BD">
        <w:trPr>
          <w:trHeight w:val="271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CD1E" w14:textId="77777777" w:rsidR="00377A24" w:rsidRDefault="00377A24" w:rsidP="002E54A1">
            <w:pPr>
              <w:spacing w:after="0" w:line="259" w:lineRule="auto"/>
              <w:ind w:left="446" w:hanging="446"/>
              <w:jc w:val="both"/>
            </w:pPr>
            <w:r>
              <w:rPr>
                <w:sz w:val="22"/>
              </w:rPr>
              <w:t xml:space="preserve">16. </w:t>
            </w:r>
            <w:r>
              <w:t>Standard of spoken</w:t>
            </w:r>
            <w:r w:rsidR="002E54A1">
              <w:t xml:space="preserve">/written </w:t>
            </w:r>
            <w:r>
              <w:t xml:space="preserve">English?  </w:t>
            </w:r>
          </w:p>
          <w:p w14:paraId="08F2CE12" w14:textId="77777777" w:rsidR="00377A24" w:rsidRDefault="00377A24" w:rsidP="00E970B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4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14:paraId="65D8432B" w14:textId="77777777" w:rsidR="00377A24" w:rsidRDefault="00377A24" w:rsidP="00E970BD">
            <w:pPr>
              <w:spacing w:after="0" w:line="259" w:lineRule="auto"/>
              <w:ind w:left="1" w:firstLine="0"/>
            </w:pPr>
            <w:r>
              <w:t xml:space="preserve">Poor    </w:t>
            </w:r>
            <w:r>
              <w:rPr>
                <w:bdr w:val="single" w:sz="2" w:space="0" w:color="000000"/>
              </w:rPr>
              <w:t xml:space="preserve">      </w:t>
            </w:r>
            <w:r>
              <w:t xml:space="preserve"> Standard   </w:t>
            </w:r>
            <w:r>
              <w:rPr>
                <w:bdr w:val="single" w:sz="2" w:space="0" w:color="000000"/>
              </w:rPr>
              <w:t xml:space="preserve">      </w:t>
            </w:r>
            <w:r>
              <w:t xml:space="preserve">     Excellent </w:t>
            </w:r>
          </w:p>
          <w:p w14:paraId="3495BAC6" w14:textId="77777777" w:rsidR="00377A24" w:rsidRDefault="00377A24" w:rsidP="00E970BD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B2088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8C031B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</w:tr>
      <w:tr w:rsidR="00377A24" w14:paraId="4E5180C4" w14:textId="77777777" w:rsidTr="00E970BD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220C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</w:tcPr>
          <w:p w14:paraId="01FBD199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14:paraId="34A486A5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CE2AED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</w:tr>
      <w:tr w:rsidR="00377A24" w14:paraId="4F548D1D" w14:textId="77777777" w:rsidTr="00E970BD">
        <w:trPr>
          <w:trHeight w:val="270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C1A9" w14:textId="77777777" w:rsidR="00377A24" w:rsidRDefault="00377A24" w:rsidP="00E970BD">
            <w:pPr>
              <w:spacing w:after="0" w:line="259" w:lineRule="auto"/>
              <w:ind w:left="360" w:right="78" w:hanging="360"/>
            </w:pPr>
            <w:r>
              <w:rPr>
                <w:sz w:val="22"/>
              </w:rPr>
              <w:t xml:space="preserve">17. </w:t>
            </w:r>
            <w:r w:rsidR="00320A1B">
              <w:t>Do</w:t>
            </w:r>
            <w:r>
              <w:t xml:space="preserve"> you need help with translation or interpretation of English into a language you are comfortable with </w:t>
            </w:r>
            <w:r w:rsidR="00D60C34">
              <w:t>to</w:t>
            </w:r>
            <w:r>
              <w:t xml:space="preserve"> assist in your </w:t>
            </w:r>
            <w:r w:rsidR="00D60C34" w:rsidRPr="00FD7A37">
              <w:t>ongoing needs</w:t>
            </w:r>
            <w:r w:rsidR="00D60C34">
              <w:t xml:space="preserve"> </w:t>
            </w:r>
            <w:r>
              <w:t xml:space="preserve">from your experience of </w:t>
            </w:r>
            <w:r w:rsidR="002E54A1">
              <w:t>M</w:t>
            </w:r>
            <w:r>
              <w:t xml:space="preserve">odern </w:t>
            </w:r>
            <w:r w:rsidR="002E54A1">
              <w:t>S</w:t>
            </w:r>
            <w:r>
              <w:t xml:space="preserve">lavery?  </w:t>
            </w:r>
          </w:p>
        </w:tc>
        <w:tc>
          <w:tcPr>
            <w:tcW w:w="2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33DCB" w14:textId="77777777" w:rsidR="00377A24" w:rsidRDefault="00377A24" w:rsidP="00E970BD">
            <w:pPr>
              <w:spacing w:after="0" w:line="259" w:lineRule="auto"/>
              <w:ind w:left="1" w:right="143" w:firstLine="0"/>
            </w:pPr>
            <w:r>
              <w:t xml:space="preserve">Yes    </w:t>
            </w:r>
            <w:r>
              <w:rPr>
                <w:bdr w:val="single" w:sz="2" w:space="0" w:color="000000"/>
              </w:rPr>
              <w:t xml:space="preserve">      </w:t>
            </w:r>
            <w:r>
              <w:t xml:space="preserve">                 No   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686F0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F37823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</w:tr>
      <w:tr w:rsidR="00377A24" w14:paraId="49FE11B8" w14:textId="77777777" w:rsidTr="00E970BD">
        <w:trPr>
          <w:trHeight w:val="20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666D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845C15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14:paraId="21CD6E78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13A717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</w:tr>
      <w:tr w:rsidR="00377A24" w14:paraId="56FF075B" w14:textId="77777777" w:rsidTr="00E970BD">
        <w:trPr>
          <w:trHeight w:val="197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9D0E" w14:textId="77777777" w:rsidR="00377A24" w:rsidRDefault="00377A24" w:rsidP="00E970BD">
            <w:pPr>
              <w:spacing w:after="0" w:line="259" w:lineRule="auto"/>
              <w:ind w:left="360" w:right="37" w:firstLine="0"/>
            </w:pPr>
            <w:r>
              <w:t xml:space="preserve">If yes, please note </w:t>
            </w:r>
            <w:r w:rsidR="00853E91">
              <w:t>the</w:t>
            </w:r>
            <w:r>
              <w:t xml:space="preserve"> appointments this will be required for and how this will </w:t>
            </w:r>
            <w:r w:rsidRPr="00FD7A37">
              <w:t xml:space="preserve">support the person’s </w:t>
            </w:r>
            <w:r w:rsidR="00D7629E" w:rsidRPr="00FD7A37">
              <w:t>ongoing needs</w:t>
            </w:r>
            <w:r w:rsidRPr="00FD7A37">
              <w:t xml:space="preserve"> from their experience of </w:t>
            </w:r>
            <w:r w:rsidR="002E54A1" w:rsidRPr="00FD7A37">
              <w:t>M</w:t>
            </w:r>
            <w:r w:rsidRPr="00FD7A37">
              <w:t>odern</w:t>
            </w:r>
            <w:r>
              <w:t xml:space="preserve"> </w:t>
            </w:r>
            <w:r w:rsidR="002E54A1">
              <w:t>S</w:t>
            </w:r>
            <w:r>
              <w:t xml:space="preserve">lavery. </w:t>
            </w:r>
          </w:p>
        </w:tc>
        <w:tc>
          <w:tcPr>
            <w:tcW w:w="5335" w:type="dxa"/>
            <w:gridSpan w:val="5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5367FA6D" w14:textId="77777777" w:rsidR="00377A24" w:rsidRDefault="00377A24" w:rsidP="00E970BD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377A24" w14:paraId="6E2D2F4C" w14:textId="77777777" w:rsidTr="00E970BD">
        <w:trPr>
          <w:trHeight w:val="269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0D25" w14:textId="77777777" w:rsidR="00377A24" w:rsidRDefault="00377A24" w:rsidP="00E970BD">
            <w:pPr>
              <w:spacing w:after="0" w:line="259" w:lineRule="auto"/>
              <w:ind w:left="360" w:hanging="360"/>
            </w:pPr>
            <w:r>
              <w:rPr>
                <w:sz w:val="22"/>
              </w:rPr>
              <w:t xml:space="preserve">18. </w:t>
            </w:r>
            <w:r>
              <w:t>Do you have any other communication difficulties</w:t>
            </w:r>
            <w:r w:rsidR="00662E06">
              <w:t xml:space="preserve"> or challenges</w:t>
            </w:r>
            <w:r>
              <w:t xml:space="preserve">?  </w:t>
            </w:r>
          </w:p>
        </w:tc>
        <w:tc>
          <w:tcPr>
            <w:tcW w:w="2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670B2D" w14:textId="77777777" w:rsidR="00377A24" w:rsidRDefault="00377A24" w:rsidP="00E970BD">
            <w:pPr>
              <w:spacing w:after="0" w:line="259" w:lineRule="auto"/>
              <w:ind w:left="1" w:right="143" w:firstLine="0"/>
            </w:pPr>
            <w:r>
              <w:t xml:space="preserve">Yes    </w:t>
            </w:r>
            <w:r>
              <w:rPr>
                <w:bdr w:val="single" w:sz="2" w:space="0" w:color="000000"/>
              </w:rPr>
              <w:t xml:space="preserve">      </w:t>
            </w:r>
            <w:r>
              <w:t xml:space="preserve">                 No   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482CF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BB014A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</w:tr>
      <w:tr w:rsidR="00377A24" w14:paraId="1CF0B7A6" w14:textId="77777777" w:rsidTr="00E970BD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7862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233886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14:paraId="623C15E3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20A1EC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</w:tr>
      <w:tr w:rsidR="00377A24" w14:paraId="4D215DD6" w14:textId="77777777" w:rsidTr="00E970BD">
        <w:trPr>
          <w:trHeight w:val="1973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17C5" w14:textId="77777777" w:rsidR="00377A24" w:rsidRDefault="00377A24" w:rsidP="00E970BD">
            <w:pPr>
              <w:spacing w:after="0" w:line="259" w:lineRule="auto"/>
              <w:ind w:left="360" w:firstLine="0"/>
            </w:pPr>
            <w:r>
              <w:lastRenderedPageBreak/>
              <w:t xml:space="preserve">If yes, please provide further details: </w:t>
            </w:r>
          </w:p>
        </w:tc>
        <w:tc>
          <w:tcPr>
            <w:tcW w:w="5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D0D0" w14:textId="77777777" w:rsidR="00377A24" w:rsidRDefault="00377A24" w:rsidP="00E970BD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345572C9" w14:textId="77777777" w:rsidR="00CB38E1" w:rsidRDefault="00CB38E1" w:rsidP="00CB38E1">
            <w:pPr>
              <w:spacing w:after="0" w:line="259" w:lineRule="auto"/>
              <w:ind w:left="0" w:firstLine="0"/>
            </w:pPr>
          </w:p>
        </w:tc>
      </w:tr>
      <w:tr w:rsidR="00377A24" w14:paraId="5B6B0C4F" w14:textId="77777777" w:rsidTr="00E970BD">
        <w:trPr>
          <w:trHeight w:val="139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CC43" w14:textId="77777777" w:rsidR="00377A24" w:rsidRDefault="00377A24" w:rsidP="00E970BD">
            <w:pPr>
              <w:spacing w:after="0" w:line="259" w:lineRule="auto"/>
              <w:ind w:left="360" w:right="1" w:hanging="360"/>
            </w:pPr>
            <w:r>
              <w:rPr>
                <w:sz w:val="22"/>
              </w:rPr>
              <w:t xml:space="preserve">19. </w:t>
            </w:r>
            <w:r>
              <w:t>Are there any other communication support needs identified (</w:t>
            </w:r>
            <w:proofErr w:type="gramStart"/>
            <w:r w:rsidR="00B3742A">
              <w:t>e.g.</w:t>
            </w:r>
            <w:proofErr w:type="gramEnd"/>
            <w:r w:rsidR="00B3742A">
              <w:t xml:space="preserve"> </w:t>
            </w:r>
            <w:r>
              <w:t>BS</w:t>
            </w:r>
            <w:r w:rsidR="00B3742A">
              <w:t>L</w:t>
            </w:r>
            <w:r>
              <w:t>, induction loop</w:t>
            </w:r>
            <w:r w:rsidR="0092798B">
              <w:t>, learning difficu</w:t>
            </w:r>
            <w:r w:rsidR="00E22AB2">
              <w:t>lties or disabilities</w:t>
            </w:r>
            <w:r>
              <w:t xml:space="preserve"> etc.)? Please specify:  </w:t>
            </w:r>
          </w:p>
        </w:tc>
        <w:tc>
          <w:tcPr>
            <w:tcW w:w="5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E0EF" w14:textId="77777777" w:rsidR="00377A24" w:rsidRDefault="00377A24" w:rsidP="00E970BD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</w:tbl>
    <w:p w14:paraId="34C42A96" w14:textId="77777777" w:rsidR="00377A24" w:rsidRDefault="00377A24" w:rsidP="00377A24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1"/>
        <w:tblW w:w="9016" w:type="dxa"/>
        <w:tblInd w:w="6" w:type="dxa"/>
        <w:tblCellMar>
          <w:left w:w="107" w:type="dxa"/>
          <w:right w:w="65" w:type="dxa"/>
        </w:tblCellMar>
        <w:tblLook w:val="04A0" w:firstRow="1" w:lastRow="0" w:firstColumn="1" w:lastColumn="0" w:noHBand="0" w:noVBand="1"/>
      </w:tblPr>
      <w:tblGrid>
        <w:gridCol w:w="3680"/>
        <w:gridCol w:w="2912"/>
        <w:gridCol w:w="410"/>
        <w:gridCol w:w="2014"/>
      </w:tblGrid>
      <w:tr w:rsidR="00377A24" w14:paraId="4A462562" w14:textId="77777777" w:rsidTr="00E970BD">
        <w:trPr>
          <w:trHeight w:val="312"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BFBFBF"/>
          </w:tcPr>
          <w:p w14:paraId="64A287F1" w14:textId="77777777" w:rsidR="00377A24" w:rsidRDefault="00377A24" w:rsidP="00E970BD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Section 5: </w:t>
            </w:r>
            <w:r w:rsidR="00730F7E">
              <w:rPr>
                <w:b/>
              </w:rPr>
              <w:t>Custody</w:t>
            </w:r>
            <w:r>
              <w:rPr>
                <w:b/>
              </w:rPr>
              <w:t xml:space="preserve"> and accommodation</w:t>
            </w:r>
            <w:r>
              <w:t xml:space="preserve"> </w:t>
            </w:r>
          </w:p>
        </w:tc>
      </w:tr>
      <w:tr w:rsidR="00377A24" w14:paraId="227CD15B" w14:textId="77777777" w:rsidTr="00663A5B">
        <w:trPr>
          <w:trHeight w:val="267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EB9C" w14:textId="77777777" w:rsidR="00377A24" w:rsidRDefault="00377A24" w:rsidP="00E970BD">
            <w:pPr>
              <w:spacing w:after="0" w:line="259" w:lineRule="auto"/>
              <w:ind w:left="360" w:hanging="360"/>
            </w:pPr>
            <w:r>
              <w:rPr>
                <w:sz w:val="22"/>
              </w:rPr>
              <w:t xml:space="preserve">20. </w:t>
            </w:r>
            <w:r>
              <w:t xml:space="preserve">Do you have any concerns about your </w:t>
            </w:r>
            <w:r w:rsidR="00663A5B">
              <w:t>prison</w:t>
            </w:r>
            <w:r>
              <w:t xml:space="preserve"> </w:t>
            </w:r>
            <w:r w:rsidRPr="00FD7A37">
              <w:t>accommodation</w:t>
            </w:r>
            <w:r w:rsidR="007C7694" w:rsidRPr="00FD7A37">
              <w:t xml:space="preserve">, </w:t>
            </w:r>
            <w:r w:rsidR="00031B02" w:rsidRPr="00FD7A37">
              <w:t>location</w:t>
            </w:r>
            <w:r w:rsidR="007C7694" w:rsidRPr="00FD7A37">
              <w:t xml:space="preserve"> or</w:t>
            </w:r>
            <w:r w:rsidR="00161C8C" w:rsidRPr="00FD7A37">
              <w:t xml:space="preserve"> do you feel at risk of harm</w:t>
            </w:r>
            <w:r w:rsidRPr="00FD7A37">
              <w:t xml:space="preserve"> arising from your experience of </w:t>
            </w:r>
            <w:r w:rsidR="00132D17" w:rsidRPr="00FD7A37">
              <w:t>M</w:t>
            </w:r>
            <w:r w:rsidRPr="00FD7A37">
              <w:t xml:space="preserve">odern </w:t>
            </w:r>
            <w:r w:rsidR="00132D17" w:rsidRPr="00FD7A37">
              <w:t>S</w:t>
            </w:r>
            <w:r w:rsidRPr="00FD7A37">
              <w:t>lavery? For</w:t>
            </w:r>
            <w:r>
              <w:t xml:space="preserve"> example, are you sharing the same accommodation with anyone who was involved with your exploitation? 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F6C54" w14:textId="77777777" w:rsidR="00377A24" w:rsidRDefault="00377A24" w:rsidP="00E970BD">
            <w:pPr>
              <w:spacing w:after="0" w:line="259" w:lineRule="auto"/>
              <w:ind w:left="1" w:right="83" w:firstLine="0"/>
            </w:pPr>
            <w:r>
              <w:t xml:space="preserve">Yes     </w:t>
            </w:r>
            <w:r>
              <w:rPr>
                <w:bdr w:val="single" w:sz="2" w:space="0" w:color="000000"/>
              </w:rPr>
              <w:t xml:space="preserve">      </w:t>
            </w:r>
            <w:r>
              <w:t xml:space="preserve">                No   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BB640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5B6D4B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</w:tr>
      <w:tr w:rsidR="00377A24" w14:paraId="326B2BD5" w14:textId="77777777" w:rsidTr="00E970BD">
        <w:trPr>
          <w:trHeight w:val="2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543F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44B39B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14:paraId="4EAAF60F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AE727F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</w:tr>
      <w:tr w:rsidR="00377A24" w14:paraId="210AC4BD" w14:textId="77777777" w:rsidTr="00E970BD">
        <w:trPr>
          <w:trHeight w:val="1669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5EF9" w14:textId="77777777" w:rsidR="00377A24" w:rsidRDefault="00377A24" w:rsidP="002E54A1">
            <w:pPr>
              <w:spacing w:after="0" w:line="241" w:lineRule="auto"/>
              <w:ind w:left="305"/>
            </w:pPr>
            <w:r>
              <w:t xml:space="preserve">If yes, please provide further details of any concerns/risks: </w:t>
            </w:r>
          </w:p>
          <w:p w14:paraId="68B15311" w14:textId="77777777" w:rsidR="00377A24" w:rsidRDefault="00377A24" w:rsidP="002E54A1">
            <w:pPr>
              <w:spacing w:after="0" w:line="240" w:lineRule="auto"/>
              <w:ind w:left="305" w:firstLine="0"/>
            </w:pPr>
            <w:r>
              <w:t xml:space="preserve">(Dependent on the person’s response, </w:t>
            </w:r>
            <w:r w:rsidR="009C6B4B" w:rsidRPr="00FD7A37">
              <w:t>interviewer</w:t>
            </w:r>
            <w:r w:rsidRPr="00FD7A37">
              <w:t xml:space="preserve"> to make necessary</w:t>
            </w:r>
            <w:r>
              <w:t xml:space="preserve"> </w:t>
            </w:r>
          </w:p>
          <w:p w14:paraId="75CCA07E" w14:textId="77777777" w:rsidR="00377A24" w:rsidRDefault="00377A24" w:rsidP="002E54A1">
            <w:pPr>
              <w:spacing w:after="0" w:line="259" w:lineRule="auto"/>
              <w:ind w:left="305" w:firstLine="0"/>
            </w:pPr>
            <w:r>
              <w:t xml:space="preserve">arrangements/referrals) </w:t>
            </w:r>
          </w:p>
        </w:tc>
        <w:tc>
          <w:tcPr>
            <w:tcW w:w="5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0280" w14:textId="77777777" w:rsidR="00377A24" w:rsidRDefault="00377A24" w:rsidP="00E970BD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55692C" w14:paraId="15F4208E" w14:textId="77777777" w:rsidTr="00E970BD">
        <w:trPr>
          <w:trHeight w:val="1669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5124" w14:textId="77777777" w:rsidR="00280C2A" w:rsidRPr="00FD7A37" w:rsidRDefault="0055692C" w:rsidP="002E54A1">
            <w:pPr>
              <w:spacing w:after="0" w:line="241" w:lineRule="auto"/>
              <w:ind w:left="305" w:hanging="305"/>
            </w:pPr>
            <w:r w:rsidRPr="004D533F">
              <w:t>21.</w:t>
            </w:r>
            <w:r w:rsidRPr="00FD7A37">
              <w:t>Are you</w:t>
            </w:r>
            <w:r w:rsidR="009915D0" w:rsidRPr="00FD7A37">
              <w:t xml:space="preserve"> or your family</w:t>
            </w:r>
            <w:r w:rsidRPr="00FD7A37">
              <w:t xml:space="preserve"> in any </w:t>
            </w:r>
            <w:r w:rsidR="00FC3FDD" w:rsidRPr="00FD7A37">
              <w:t xml:space="preserve">  </w:t>
            </w:r>
            <w:r w:rsidRPr="00FD7A37">
              <w:t>debt</w:t>
            </w:r>
            <w:r w:rsidR="00331B2B" w:rsidRPr="00FD7A37">
              <w:t xml:space="preserve"> or receiving any threats</w:t>
            </w:r>
            <w:r w:rsidR="00280C2A" w:rsidRPr="00FD7A37">
              <w:t>?</w:t>
            </w:r>
          </w:p>
          <w:p w14:paraId="33779AAF" w14:textId="77777777" w:rsidR="0055692C" w:rsidRDefault="00A4085B" w:rsidP="002E54A1">
            <w:pPr>
              <w:spacing w:after="0" w:line="241" w:lineRule="auto"/>
              <w:ind w:left="305" w:hanging="305"/>
            </w:pPr>
            <w:r w:rsidRPr="00FD7A37">
              <w:t xml:space="preserve">    </w:t>
            </w:r>
            <w:r w:rsidR="00280C2A" w:rsidRPr="00FD7A37">
              <w:t>This could be</w:t>
            </w:r>
            <w:r w:rsidR="0055692C" w:rsidRPr="00FD7A37">
              <w:t xml:space="preserve"> in prison</w:t>
            </w:r>
            <w:r w:rsidRPr="00FD7A37">
              <w:t>,</w:t>
            </w:r>
            <w:r w:rsidR="00280C2A" w:rsidRPr="00FD7A37">
              <w:t xml:space="preserve"> in the </w:t>
            </w:r>
            <w:r w:rsidRPr="00FD7A37">
              <w:t xml:space="preserve">community in the UK </w:t>
            </w:r>
            <w:r w:rsidR="00FC3FDD" w:rsidRPr="00FD7A37">
              <w:t>or another country?</w:t>
            </w:r>
          </w:p>
          <w:p w14:paraId="0E7605CB" w14:textId="77777777" w:rsidR="0055692C" w:rsidRDefault="0055692C" w:rsidP="0055692C">
            <w:pPr>
              <w:spacing w:after="0" w:line="241" w:lineRule="auto"/>
              <w:ind w:left="0" w:firstLine="0"/>
            </w:pPr>
          </w:p>
        </w:tc>
        <w:tc>
          <w:tcPr>
            <w:tcW w:w="5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E488" w14:textId="77777777" w:rsidR="0055692C" w:rsidRDefault="0055692C" w:rsidP="00E970BD">
            <w:pPr>
              <w:spacing w:after="0" w:line="259" w:lineRule="auto"/>
              <w:ind w:left="1" w:firstLine="0"/>
            </w:pPr>
          </w:p>
        </w:tc>
      </w:tr>
      <w:tr w:rsidR="0055692C" w14:paraId="1BEFF782" w14:textId="77777777" w:rsidTr="00E970BD">
        <w:trPr>
          <w:trHeight w:val="1669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B7AF" w14:textId="77777777" w:rsidR="0055692C" w:rsidRPr="004D533F" w:rsidRDefault="0055692C" w:rsidP="0055692C">
            <w:pPr>
              <w:spacing w:after="0" w:line="241" w:lineRule="auto"/>
              <w:ind w:left="0" w:firstLine="0"/>
            </w:pPr>
            <w:r w:rsidRPr="004D533F">
              <w:t>If yes, please provide further details of any concerns/risks:</w:t>
            </w:r>
          </w:p>
          <w:p w14:paraId="5E409515" w14:textId="77777777" w:rsidR="0055692C" w:rsidRPr="004D533F" w:rsidRDefault="0055692C" w:rsidP="0055692C">
            <w:pPr>
              <w:spacing w:after="0" w:line="240" w:lineRule="auto"/>
              <w:ind w:left="0" w:firstLine="0"/>
            </w:pPr>
            <w:r w:rsidRPr="004D533F">
              <w:t xml:space="preserve">(Dependent on the person’s response, </w:t>
            </w:r>
            <w:r w:rsidR="003B3740" w:rsidRPr="00FD7A37">
              <w:t>interviewer</w:t>
            </w:r>
            <w:r w:rsidRPr="00FD7A37">
              <w:t xml:space="preserve"> to</w:t>
            </w:r>
            <w:r w:rsidRPr="004D533F">
              <w:t xml:space="preserve"> make necessary </w:t>
            </w:r>
          </w:p>
          <w:p w14:paraId="6EA41EAB" w14:textId="77777777" w:rsidR="0055692C" w:rsidRDefault="0055692C" w:rsidP="0055692C">
            <w:pPr>
              <w:spacing w:after="0" w:line="241" w:lineRule="auto"/>
              <w:ind w:left="0" w:firstLine="0"/>
            </w:pPr>
            <w:r w:rsidRPr="004D533F">
              <w:t>arrangements/referrals)</w:t>
            </w:r>
          </w:p>
        </w:tc>
        <w:tc>
          <w:tcPr>
            <w:tcW w:w="5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705F" w14:textId="77777777" w:rsidR="0055692C" w:rsidRDefault="0055692C" w:rsidP="00E970BD">
            <w:pPr>
              <w:spacing w:after="0" w:line="259" w:lineRule="auto"/>
              <w:ind w:left="1" w:firstLine="0"/>
            </w:pPr>
          </w:p>
          <w:p w14:paraId="1B98B5DE" w14:textId="77777777" w:rsidR="00031B02" w:rsidRDefault="00031B02" w:rsidP="00E970BD">
            <w:pPr>
              <w:spacing w:after="0" w:line="259" w:lineRule="auto"/>
              <w:ind w:left="1" w:firstLine="0"/>
            </w:pPr>
          </w:p>
          <w:p w14:paraId="4C85D8D2" w14:textId="77777777" w:rsidR="00031B02" w:rsidRDefault="00031B02" w:rsidP="00E970BD">
            <w:pPr>
              <w:spacing w:after="0" w:line="259" w:lineRule="auto"/>
              <w:ind w:left="1" w:firstLine="0"/>
            </w:pPr>
          </w:p>
          <w:p w14:paraId="45DBBB98" w14:textId="77777777" w:rsidR="00031B02" w:rsidRDefault="00031B02" w:rsidP="00E970BD">
            <w:pPr>
              <w:spacing w:after="0" w:line="259" w:lineRule="auto"/>
              <w:ind w:left="1" w:firstLine="0"/>
            </w:pPr>
          </w:p>
          <w:p w14:paraId="19B87EC1" w14:textId="77777777" w:rsidR="00031B02" w:rsidRDefault="00031B02" w:rsidP="00E970BD">
            <w:pPr>
              <w:spacing w:after="0" w:line="259" w:lineRule="auto"/>
              <w:ind w:left="1" w:firstLine="0"/>
            </w:pPr>
          </w:p>
          <w:p w14:paraId="55E35EFF" w14:textId="77777777" w:rsidR="00031B02" w:rsidRDefault="00031B02" w:rsidP="00E970BD">
            <w:pPr>
              <w:spacing w:after="0" w:line="259" w:lineRule="auto"/>
              <w:ind w:left="1" w:firstLine="0"/>
            </w:pPr>
          </w:p>
          <w:p w14:paraId="0EC02EE9" w14:textId="77777777" w:rsidR="003B3740" w:rsidRDefault="003B3740" w:rsidP="00E970BD">
            <w:pPr>
              <w:spacing w:after="0" w:line="259" w:lineRule="auto"/>
              <w:ind w:left="1" w:firstLine="0"/>
            </w:pPr>
          </w:p>
          <w:p w14:paraId="7DD4650D" w14:textId="77777777" w:rsidR="003B3740" w:rsidRDefault="003B3740" w:rsidP="00E970BD">
            <w:pPr>
              <w:spacing w:after="0" w:line="259" w:lineRule="auto"/>
              <w:ind w:left="1" w:firstLine="0"/>
            </w:pPr>
          </w:p>
          <w:p w14:paraId="58359DB4" w14:textId="77777777" w:rsidR="003B3740" w:rsidRDefault="003B3740" w:rsidP="00E970BD">
            <w:pPr>
              <w:spacing w:after="0" w:line="259" w:lineRule="auto"/>
              <w:ind w:left="1" w:firstLine="0"/>
            </w:pPr>
          </w:p>
        </w:tc>
      </w:tr>
    </w:tbl>
    <w:p w14:paraId="5FF6E607" w14:textId="77777777" w:rsidR="00377A24" w:rsidRDefault="00377A24" w:rsidP="00377A24">
      <w:pPr>
        <w:spacing w:after="0" w:line="259" w:lineRule="auto"/>
        <w:ind w:left="0" w:firstLine="0"/>
        <w:jc w:val="both"/>
      </w:pPr>
    </w:p>
    <w:tbl>
      <w:tblPr>
        <w:tblStyle w:val="TableGrid1"/>
        <w:tblW w:w="9016" w:type="dxa"/>
        <w:tblInd w:w="6" w:type="dxa"/>
        <w:tblCellMar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3680"/>
        <w:gridCol w:w="2912"/>
        <w:gridCol w:w="410"/>
        <w:gridCol w:w="2014"/>
      </w:tblGrid>
      <w:tr w:rsidR="00377A24" w14:paraId="3F0DAA8F" w14:textId="77777777" w:rsidTr="00E970BD">
        <w:trPr>
          <w:trHeight w:val="380"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BFBFBF"/>
          </w:tcPr>
          <w:p w14:paraId="1DE39667" w14:textId="77777777" w:rsidR="00377A24" w:rsidRDefault="00377A24" w:rsidP="00E970BD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2"/>
              </w:rPr>
              <w:lastRenderedPageBreak/>
              <w:t>Section 6: Material assistance</w:t>
            </w:r>
            <w:r>
              <w:rPr>
                <w:sz w:val="22"/>
              </w:rPr>
              <w:t xml:space="preserve"> </w:t>
            </w:r>
          </w:p>
        </w:tc>
      </w:tr>
      <w:tr w:rsidR="00377A24" w14:paraId="3B52ABD0" w14:textId="77777777" w:rsidTr="00E970BD">
        <w:trPr>
          <w:trHeight w:val="271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122F" w14:textId="77777777" w:rsidR="00377A24" w:rsidRDefault="00377A24" w:rsidP="00E970BD">
            <w:pPr>
              <w:spacing w:after="0" w:line="259" w:lineRule="auto"/>
              <w:ind w:left="360" w:hanging="360"/>
            </w:pPr>
            <w:r>
              <w:rPr>
                <w:sz w:val="22"/>
              </w:rPr>
              <w:t>2</w:t>
            </w:r>
            <w:r w:rsidR="0055692C">
              <w:rPr>
                <w:sz w:val="22"/>
              </w:rPr>
              <w:t>2</w:t>
            </w:r>
            <w:r>
              <w:rPr>
                <w:sz w:val="22"/>
              </w:rPr>
              <w:t xml:space="preserve">. </w:t>
            </w:r>
            <w:r>
              <w:t xml:space="preserve">Do you have any additional material needs that have not already been provided for? For example, additional clothing, toothbrush and toothpaste, soap, shampoo, feminine hygiene products (if appropriate). 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74D91" w14:textId="77777777" w:rsidR="00377A24" w:rsidRDefault="00377A24" w:rsidP="00E970BD">
            <w:pPr>
              <w:spacing w:after="0" w:line="259" w:lineRule="auto"/>
              <w:ind w:left="1" w:right="68" w:firstLine="0"/>
            </w:pPr>
            <w:r>
              <w:t xml:space="preserve">Yes     </w:t>
            </w:r>
            <w:r>
              <w:rPr>
                <w:bdr w:val="single" w:sz="2" w:space="0" w:color="000000"/>
              </w:rPr>
              <w:t xml:space="preserve">      </w:t>
            </w:r>
            <w:r>
              <w:t xml:space="preserve">                No   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7B23B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5D5354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</w:tr>
      <w:tr w:rsidR="00377A24" w14:paraId="7C6D157D" w14:textId="77777777" w:rsidTr="00E970BD">
        <w:trPr>
          <w:trHeight w:val="23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0C6C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677E7A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14:paraId="0D6BCFE3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12E877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</w:tr>
      <w:tr w:rsidR="00377A24" w14:paraId="13C0B263" w14:textId="77777777" w:rsidTr="002E54A1">
        <w:trPr>
          <w:trHeight w:val="324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4AC7" w14:textId="77777777" w:rsidR="00377A24" w:rsidRDefault="00377A24" w:rsidP="00E970BD">
            <w:pPr>
              <w:spacing w:after="0" w:line="240" w:lineRule="auto"/>
              <w:ind w:left="360" w:right="22" w:firstLine="0"/>
            </w:pPr>
            <w:r>
              <w:t xml:space="preserve">If yes, please provide further details of what is needed and how this would assist in your recovery from your </w:t>
            </w:r>
            <w:r w:rsidR="00920A1D">
              <w:t>M</w:t>
            </w:r>
            <w:r>
              <w:t xml:space="preserve">odern </w:t>
            </w:r>
            <w:r w:rsidR="00920A1D">
              <w:t>S</w:t>
            </w:r>
            <w:r>
              <w:t xml:space="preserve">lavery experience: </w:t>
            </w:r>
          </w:p>
          <w:p w14:paraId="0DE7A391" w14:textId="77777777" w:rsidR="00377A24" w:rsidRDefault="00377A24" w:rsidP="00E970B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A7A9B1D" w14:textId="77777777" w:rsidR="00377A24" w:rsidRDefault="00377A24" w:rsidP="00E970BD">
            <w:pPr>
              <w:spacing w:after="0" w:line="259" w:lineRule="auto"/>
              <w:ind w:left="0" w:firstLine="0"/>
            </w:pPr>
            <w:r>
              <w:t>(If yes</w:t>
            </w:r>
            <w:r w:rsidRPr="00FD7A37">
              <w:t xml:space="preserve">, </w:t>
            </w:r>
            <w:r w:rsidR="001C47E2" w:rsidRPr="00FD7A37">
              <w:t>interviewer</w:t>
            </w:r>
            <w:r w:rsidRPr="00FD7A37">
              <w:t xml:space="preserve"> to source required items</w:t>
            </w:r>
            <w:r w:rsidR="001C47E2" w:rsidRPr="00FD7A37">
              <w:t xml:space="preserve"> or make the request to the appropriate </w:t>
            </w:r>
            <w:r w:rsidR="00920A1D" w:rsidRPr="00FD7A37">
              <w:t>member of staff</w:t>
            </w:r>
            <w:r w:rsidRPr="00FD7A37">
              <w:t>)</w:t>
            </w:r>
            <w:r>
              <w:t xml:space="preserve"> </w:t>
            </w:r>
          </w:p>
          <w:p w14:paraId="1C9D6C2C" w14:textId="77777777" w:rsidR="00377A24" w:rsidRDefault="00377A24" w:rsidP="00E970BD">
            <w:pPr>
              <w:spacing w:after="0" w:line="259" w:lineRule="auto"/>
              <w:ind w:left="0" w:firstLine="0"/>
            </w:pPr>
          </w:p>
          <w:p w14:paraId="5E4B9625" w14:textId="77777777" w:rsidR="00377A24" w:rsidRDefault="00377A24" w:rsidP="00E970BD">
            <w:pPr>
              <w:spacing w:after="0" w:line="259" w:lineRule="auto"/>
              <w:ind w:left="0" w:firstLine="0"/>
            </w:pPr>
          </w:p>
          <w:p w14:paraId="14CBF232" w14:textId="77777777" w:rsidR="00377A24" w:rsidRDefault="00377A24" w:rsidP="00E970BD">
            <w:pPr>
              <w:spacing w:after="0" w:line="259" w:lineRule="auto"/>
              <w:ind w:left="0" w:firstLine="0"/>
            </w:pPr>
          </w:p>
        </w:tc>
        <w:tc>
          <w:tcPr>
            <w:tcW w:w="5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1917" w14:textId="77777777" w:rsidR="00377A24" w:rsidRDefault="00377A24" w:rsidP="00E970BD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642A78A5" w14:textId="77777777" w:rsidR="00377A24" w:rsidRDefault="00377A24" w:rsidP="00E970BD">
            <w:pPr>
              <w:spacing w:after="0" w:line="259" w:lineRule="auto"/>
              <w:ind w:left="1" w:firstLine="0"/>
            </w:pPr>
          </w:p>
          <w:p w14:paraId="4C63445B" w14:textId="77777777" w:rsidR="00377A24" w:rsidRDefault="00377A24" w:rsidP="00E970BD">
            <w:pPr>
              <w:spacing w:after="0" w:line="259" w:lineRule="auto"/>
              <w:ind w:left="1" w:firstLine="0"/>
            </w:pPr>
          </w:p>
          <w:p w14:paraId="17423EE9" w14:textId="77777777" w:rsidR="00377A24" w:rsidRDefault="00377A24" w:rsidP="00E970BD">
            <w:pPr>
              <w:spacing w:after="0" w:line="259" w:lineRule="auto"/>
              <w:ind w:left="1" w:firstLine="0"/>
            </w:pPr>
          </w:p>
          <w:p w14:paraId="6374410A" w14:textId="77777777" w:rsidR="00377A24" w:rsidRDefault="00377A24" w:rsidP="00E970BD">
            <w:pPr>
              <w:spacing w:after="0" w:line="259" w:lineRule="auto"/>
              <w:ind w:left="1" w:firstLine="0"/>
            </w:pPr>
          </w:p>
          <w:p w14:paraId="7DF01903" w14:textId="77777777" w:rsidR="00377A24" w:rsidRDefault="00377A24" w:rsidP="00E970BD">
            <w:pPr>
              <w:spacing w:after="0" w:line="259" w:lineRule="auto"/>
              <w:ind w:left="1" w:firstLine="0"/>
            </w:pPr>
          </w:p>
          <w:p w14:paraId="7EFC7602" w14:textId="77777777" w:rsidR="00377A24" w:rsidRDefault="00377A24" w:rsidP="00E970BD">
            <w:pPr>
              <w:spacing w:after="0" w:line="259" w:lineRule="auto"/>
              <w:ind w:left="1" w:firstLine="0"/>
            </w:pPr>
          </w:p>
          <w:p w14:paraId="3648168D" w14:textId="77777777" w:rsidR="00377A24" w:rsidRDefault="00377A24" w:rsidP="00E970BD">
            <w:pPr>
              <w:spacing w:after="0" w:line="259" w:lineRule="auto"/>
              <w:ind w:left="1" w:firstLine="0"/>
            </w:pPr>
          </w:p>
          <w:p w14:paraId="0695E163" w14:textId="77777777" w:rsidR="00377A24" w:rsidRDefault="00377A24" w:rsidP="00E970BD">
            <w:pPr>
              <w:spacing w:after="0" w:line="259" w:lineRule="auto"/>
              <w:ind w:left="1" w:firstLine="0"/>
            </w:pPr>
          </w:p>
          <w:p w14:paraId="3EF4555A" w14:textId="77777777" w:rsidR="00377A24" w:rsidRDefault="00377A24" w:rsidP="00E970BD">
            <w:pPr>
              <w:spacing w:after="0" w:line="259" w:lineRule="auto"/>
              <w:ind w:left="1" w:firstLine="0"/>
            </w:pPr>
          </w:p>
          <w:p w14:paraId="3E7B34FD" w14:textId="77777777" w:rsidR="00377A24" w:rsidRDefault="00377A24" w:rsidP="00E970BD">
            <w:pPr>
              <w:spacing w:after="0" w:line="259" w:lineRule="auto"/>
              <w:ind w:left="1" w:firstLine="0"/>
            </w:pPr>
          </w:p>
          <w:p w14:paraId="17AC98D7" w14:textId="77777777" w:rsidR="00377A24" w:rsidRDefault="00377A24" w:rsidP="00E970BD">
            <w:pPr>
              <w:spacing w:after="0" w:line="259" w:lineRule="auto"/>
              <w:ind w:left="1" w:firstLine="0"/>
            </w:pPr>
          </w:p>
          <w:p w14:paraId="53703C28" w14:textId="77777777" w:rsidR="00377A24" w:rsidRDefault="00377A24" w:rsidP="00E970BD">
            <w:pPr>
              <w:spacing w:after="0" w:line="259" w:lineRule="auto"/>
              <w:ind w:left="1" w:firstLine="0"/>
            </w:pPr>
          </w:p>
        </w:tc>
      </w:tr>
    </w:tbl>
    <w:p w14:paraId="628829FF" w14:textId="77777777" w:rsidR="00377A24" w:rsidRDefault="00377A24" w:rsidP="00377A24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1"/>
        <w:tblW w:w="9016" w:type="dxa"/>
        <w:tblInd w:w="6" w:type="dxa"/>
        <w:tblCellMar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4239"/>
        <w:gridCol w:w="682"/>
        <w:gridCol w:w="790"/>
        <w:gridCol w:w="3305"/>
      </w:tblGrid>
      <w:tr w:rsidR="00377A24" w14:paraId="10663F60" w14:textId="77777777" w:rsidTr="00E970BD">
        <w:trPr>
          <w:trHeight w:val="283"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CC01805" w14:textId="77777777" w:rsidR="00377A24" w:rsidRDefault="00377A24" w:rsidP="00E970BD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Section 7: Law enforcement and legal representation </w:t>
            </w:r>
          </w:p>
        </w:tc>
      </w:tr>
      <w:tr w:rsidR="00377A24" w14:paraId="56C5285D" w14:textId="77777777" w:rsidTr="004A7230">
        <w:trPr>
          <w:trHeight w:val="1310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0B42" w14:textId="77777777" w:rsidR="00377A24" w:rsidRDefault="00377A24" w:rsidP="00E970BD">
            <w:pPr>
              <w:spacing w:after="0" w:line="288" w:lineRule="auto"/>
              <w:ind w:left="360" w:hanging="360"/>
            </w:pPr>
            <w:r>
              <w:rPr>
                <w:sz w:val="22"/>
              </w:rPr>
              <w:t>2</w:t>
            </w:r>
            <w:r w:rsidR="0055692C">
              <w:rPr>
                <w:sz w:val="22"/>
              </w:rPr>
              <w:t>3</w:t>
            </w:r>
            <w:r>
              <w:rPr>
                <w:sz w:val="22"/>
              </w:rPr>
              <w:t xml:space="preserve">. </w:t>
            </w:r>
            <w:r w:rsidR="007121A1" w:rsidRPr="0051762A">
              <w:t>Would you like any assistance in</w:t>
            </w:r>
            <w:r w:rsidR="00D02D9D" w:rsidRPr="0051762A">
              <w:t xml:space="preserve"> talking to the police about </w:t>
            </w:r>
            <w:r w:rsidRPr="0051762A">
              <w:t xml:space="preserve">your </w:t>
            </w:r>
            <w:r w:rsidR="0011326B" w:rsidRPr="0051762A">
              <w:t xml:space="preserve">experience of </w:t>
            </w:r>
            <w:r w:rsidR="00EE64C0" w:rsidRPr="0051762A">
              <w:t>M</w:t>
            </w:r>
            <w:r w:rsidRPr="0051762A">
              <w:t xml:space="preserve">odern </w:t>
            </w:r>
            <w:r w:rsidR="00EE64C0" w:rsidRPr="0051762A">
              <w:t>S</w:t>
            </w:r>
            <w:r w:rsidRPr="0051762A">
              <w:t>lavery?</w:t>
            </w:r>
            <w:r>
              <w:t xml:space="preserve"> </w:t>
            </w:r>
          </w:p>
          <w:p w14:paraId="59AEC475" w14:textId="77777777" w:rsidR="00377A24" w:rsidRDefault="00377A24" w:rsidP="00E970B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771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0B3A269" w14:textId="77777777" w:rsidR="00377A24" w:rsidRDefault="00377A24" w:rsidP="00E970BD">
            <w:pPr>
              <w:spacing w:after="0" w:line="259" w:lineRule="auto"/>
              <w:ind w:left="1" w:right="182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1" behindDoc="0" locked="0" layoutInCell="1" allowOverlap="1" wp14:anchorId="051AC6AC" wp14:editId="6F446496">
                      <wp:simplePos x="0" y="0"/>
                      <wp:positionH relativeFrom="column">
                        <wp:posOffset>1933956</wp:posOffset>
                      </wp:positionH>
                      <wp:positionV relativeFrom="paragraph">
                        <wp:posOffset>44958</wp:posOffset>
                      </wp:positionV>
                      <wp:extent cx="266700" cy="225552"/>
                      <wp:effectExtent l="0" t="0" r="0" b="0"/>
                      <wp:wrapSquare wrapText="bothSides"/>
                      <wp:docPr id="36556" name="Group 365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225552"/>
                                <a:chOff x="0" y="0"/>
                                <a:chExt cx="266700" cy="225552"/>
                              </a:xfrm>
                            </wpg:grpSpPr>
                            <wps:wsp>
                              <wps:cNvPr id="3037" name="Shape 3037"/>
                              <wps:cNvSpPr/>
                              <wps:spPr>
                                <a:xfrm>
                                  <a:off x="0" y="0"/>
                                  <a:ext cx="26670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0" h="175260">
                                      <a:moveTo>
                                        <a:pt x="0" y="175260"/>
                                      </a:moveTo>
                                      <a:lnTo>
                                        <a:pt x="266700" y="175260"/>
                                      </a:lnTo>
                                      <a:lnTo>
                                        <a:pt x="2667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38" name="Rectangle 3038"/>
                              <wps:cNvSpPr/>
                              <wps:spPr>
                                <a:xfrm>
                                  <a:off x="96647" y="55626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EC6BDF" w14:textId="77777777" w:rsidR="00377A24" w:rsidRDefault="00377A24" w:rsidP="00377A2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1AC6AC" id="Group 36556" o:spid="_x0000_s1026" style="position:absolute;left:0;text-align:left;margin-left:152.3pt;margin-top:3.55pt;width:21pt;height:17.75pt;z-index:251658241" coordsize="266700,225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">
                      <v:shape id="Shape 3037" o:spid="_x0000_s1027" style="position:absolute;width:266700;height:175260;visibility:visible;mso-wrap-style:square;v-text-anchor:top" coordsize="26670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" path="m,175260r266700,l266700,,,,,175260xe" filled="f" strokeweight=".5pt">
                        <v:path arrowok="t" textboxrect="0,0,266700,175260"/>
                      </v:shape>
                      <v:rect id="Rectangle 3038" o:spid="_x0000_s1028" style="position:absolute;left:96647;top:55626;width:56314;height:22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" filled="f" stroked="f">
                        <v:textbox inset="0,0,0,0">
                          <w:txbxContent>
                            <w:p w14:paraId="28EC6BDF" w14:textId="77777777" w:rsidR="00377A24" w:rsidRDefault="00377A24" w:rsidP="00377A2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t xml:space="preserve">  Yes   </w:t>
            </w:r>
            <w:r>
              <w:rPr>
                <w:bdr w:val="single" w:sz="8" w:space="0" w:color="000000"/>
              </w:rPr>
              <w:t xml:space="preserve">      </w:t>
            </w:r>
            <w:r>
              <w:t xml:space="preserve">                 No </w:t>
            </w:r>
          </w:p>
          <w:p w14:paraId="266A4AD2" w14:textId="77777777" w:rsidR="00377A24" w:rsidRDefault="00377A24" w:rsidP="00E970BD">
            <w:pPr>
              <w:spacing w:after="0" w:line="259" w:lineRule="auto"/>
              <w:ind w:left="870" w:right="1822" w:firstLine="0"/>
            </w:pPr>
            <w:r>
              <w:rPr>
                <w:bdr w:val="single" w:sz="8" w:space="0" w:color="000000"/>
              </w:rPr>
              <w:t xml:space="preserve"> </w:t>
            </w:r>
          </w:p>
        </w:tc>
      </w:tr>
      <w:tr w:rsidR="00377A24" w14:paraId="60F0E829" w14:textId="77777777" w:rsidTr="004A7230">
        <w:trPr>
          <w:trHeight w:val="591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5BF6" w14:textId="77777777" w:rsidR="00377A24" w:rsidRDefault="00377A24" w:rsidP="00710F7C">
            <w:pPr>
              <w:spacing w:after="0" w:line="259" w:lineRule="auto"/>
              <w:ind w:left="305" w:firstLine="0"/>
            </w:pPr>
            <w:r w:rsidRPr="0051762A">
              <w:t xml:space="preserve">(If yes, </w:t>
            </w:r>
            <w:r w:rsidR="00920A1D" w:rsidRPr="0051762A">
              <w:t>interviewer</w:t>
            </w:r>
            <w:r w:rsidR="00841BD5" w:rsidRPr="0051762A">
              <w:t xml:space="preserve"> or </w:t>
            </w:r>
            <w:r w:rsidR="00E24275" w:rsidRPr="0051762A">
              <w:t xml:space="preserve">appropriate member </w:t>
            </w:r>
            <w:r w:rsidR="000B44A9" w:rsidRPr="0051762A">
              <w:t xml:space="preserve">staff </w:t>
            </w:r>
            <w:r w:rsidRPr="0051762A">
              <w:t xml:space="preserve">to </w:t>
            </w:r>
            <w:r w:rsidR="004A7230" w:rsidRPr="0051762A">
              <w:t>lia</w:t>
            </w:r>
            <w:r w:rsidR="008407F6" w:rsidRPr="0051762A">
              <w:t>i</w:t>
            </w:r>
            <w:r w:rsidR="004A7230" w:rsidRPr="0051762A">
              <w:t xml:space="preserve">se with </w:t>
            </w:r>
            <w:r w:rsidR="00181B50" w:rsidRPr="0051762A">
              <w:t>NRM caseworker</w:t>
            </w:r>
            <w:r w:rsidR="008407F6" w:rsidRPr="0051762A">
              <w:t xml:space="preserve"> regarding details of</w:t>
            </w:r>
            <w:r w:rsidR="00E81655" w:rsidRPr="0051762A">
              <w:t xml:space="preserve"> crime reference number and police force it has been reported to</w:t>
            </w:r>
            <w:r w:rsidRPr="0051762A">
              <w:t>)</w:t>
            </w:r>
            <w:r>
              <w:t xml:space="preserve"> </w:t>
            </w:r>
          </w:p>
        </w:tc>
        <w:tc>
          <w:tcPr>
            <w:tcW w:w="4771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7696E6F2" w14:textId="77777777" w:rsidR="00377A24" w:rsidRDefault="009E510F" w:rsidP="00E970BD">
            <w:pPr>
              <w:spacing w:after="160" w:line="259" w:lineRule="auto"/>
              <w:ind w:left="0" w:firstLine="0"/>
            </w:pPr>
            <w:r>
              <w:t>Details:</w:t>
            </w:r>
          </w:p>
          <w:p w14:paraId="1626D86A" w14:textId="77777777" w:rsidR="00331E96" w:rsidRDefault="00331E96" w:rsidP="00E970BD">
            <w:pPr>
              <w:spacing w:after="160" w:line="259" w:lineRule="auto"/>
              <w:ind w:left="0" w:firstLine="0"/>
            </w:pPr>
          </w:p>
          <w:p w14:paraId="6B490FC8" w14:textId="77777777" w:rsidR="00331E96" w:rsidRDefault="00331E96" w:rsidP="00E970BD">
            <w:pPr>
              <w:spacing w:after="160" w:line="259" w:lineRule="auto"/>
              <w:ind w:left="0" w:firstLine="0"/>
            </w:pPr>
          </w:p>
          <w:p w14:paraId="6CEF4B1D" w14:textId="77777777" w:rsidR="00331E96" w:rsidRDefault="00331E96" w:rsidP="00E970BD">
            <w:pPr>
              <w:spacing w:after="160" w:line="259" w:lineRule="auto"/>
              <w:ind w:left="0" w:firstLine="0"/>
            </w:pPr>
          </w:p>
          <w:p w14:paraId="33218143" w14:textId="77777777" w:rsidR="00331E96" w:rsidRDefault="00331E96" w:rsidP="00E970BD">
            <w:pPr>
              <w:spacing w:after="160" w:line="259" w:lineRule="auto"/>
              <w:ind w:left="0" w:firstLine="0"/>
            </w:pPr>
          </w:p>
          <w:p w14:paraId="2768A635" w14:textId="77777777" w:rsidR="009E510F" w:rsidRDefault="009E510F" w:rsidP="00E970BD">
            <w:pPr>
              <w:spacing w:after="160" w:line="259" w:lineRule="auto"/>
              <w:ind w:left="0" w:firstLine="0"/>
            </w:pPr>
          </w:p>
          <w:p w14:paraId="74BD01F0" w14:textId="77777777" w:rsidR="009E510F" w:rsidRDefault="009E510F" w:rsidP="00E970BD">
            <w:pPr>
              <w:spacing w:after="160" w:line="259" w:lineRule="auto"/>
              <w:ind w:left="0" w:firstLine="0"/>
            </w:pPr>
          </w:p>
          <w:p w14:paraId="1200475B" w14:textId="77777777" w:rsidR="009E510F" w:rsidRDefault="009E510F" w:rsidP="00E970BD">
            <w:pPr>
              <w:spacing w:after="160" w:line="259" w:lineRule="auto"/>
              <w:ind w:left="0" w:firstLine="0"/>
            </w:pPr>
          </w:p>
          <w:p w14:paraId="2FBE2894" w14:textId="77777777" w:rsidR="009E510F" w:rsidRDefault="009E510F" w:rsidP="00E970BD">
            <w:pPr>
              <w:spacing w:after="160" w:line="259" w:lineRule="auto"/>
              <w:ind w:left="0" w:firstLine="0"/>
            </w:pPr>
          </w:p>
          <w:p w14:paraId="2D278A49" w14:textId="77777777" w:rsidR="009E510F" w:rsidRDefault="009E510F" w:rsidP="00E970BD">
            <w:pPr>
              <w:spacing w:after="160" w:line="259" w:lineRule="auto"/>
              <w:ind w:left="0" w:firstLine="0"/>
            </w:pPr>
          </w:p>
        </w:tc>
      </w:tr>
      <w:tr w:rsidR="00377A24" w14:paraId="7AB60F75" w14:textId="77777777" w:rsidTr="004A7230">
        <w:trPr>
          <w:trHeight w:val="270"/>
        </w:trPr>
        <w:tc>
          <w:tcPr>
            <w:tcW w:w="4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5E57" w14:textId="77777777" w:rsidR="00377A24" w:rsidRDefault="00377A24" w:rsidP="00E970BD">
            <w:pPr>
              <w:spacing w:after="0" w:line="259" w:lineRule="auto"/>
              <w:ind w:left="360" w:hanging="360"/>
            </w:pPr>
            <w:r>
              <w:rPr>
                <w:sz w:val="22"/>
              </w:rPr>
              <w:lastRenderedPageBreak/>
              <w:t>2</w:t>
            </w:r>
            <w:r w:rsidR="0055692C">
              <w:rPr>
                <w:sz w:val="22"/>
              </w:rPr>
              <w:t>4</w:t>
            </w:r>
            <w:r>
              <w:rPr>
                <w:sz w:val="22"/>
              </w:rPr>
              <w:t xml:space="preserve">. </w:t>
            </w:r>
            <w:r>
              <w:t xml:space="preserve">Do you have any current legal representation?  </w:t>
            </w:r>
          </w:p>
          <w:p w14:paraId="56BAE33B" w14:textId="77777777" w:rsidR="00277816" w:rsidRDefault="00277816" w:rsidP="00E970BD">
            <w:pPr>
              <w:spacing w:after="0" w:line="259" w:lineRule="auto"/>
              <w:ind w:left="360" w:hanging="360"/>
            </w:pPr>
          </w:p>
          <w:p w14:paraId="5AAC2E0A" w14:textId="77777777" w:rsidR="00277816" w:rsidRDefault="00277816" w:rsidP="00E970BD">
            <w:pPr>
              <w:spacing w:after="0" w:line="259" w:lineRule="auto"/>
              <w:ind w:left="360" w:hanging="360"/>
            </w:pPr>
          </w:p>
          <w:p w14:paraId="1A6F2D25" w14:textId="77777777" w:rsidR="00173F24" w:rsidRDefault="00173F24" w:rsidP="00E970BD">
            <w:pPr>
              <w:spacing w:after="0" w:line="259" w:lineRule="auto"/>
              <w:ind w:left="360" w:hanging="360"/>
            </w:pPr>
          </w:p>
          <w:p w14:paraId="3623B36B" w14:textId="77777777" w:rsidR="00173F24" w:rsidRDefault="00173F24" w:rsidP="00E970BD">
            <w:pPr>
              <w:spacing w:after="0" w:line="259" w:lineRule="auto"/>
              <w:ind w:left="360" w:hanging="360"/>
            </w:pPr>
          </w:p>
          <w:p w14:paraId="12A6D495" w14:textId="77777777" w:rsidR="00173F24" w:rsidRDefault="008B408F" w:rsidP="00173F24">
            <w:pPr>
              <w:spacing w:after="0" w:line="259" w:lineRule="auto"/>
              <w:ind w:left="360" w:hanging="360"/>
            </w:pPr>
            <w:r w:rsidRPr="0051762A">
              <w:t>Log details of curr</w:t>
            </w:r>
            <w:r w:rsidR="00173F24" w:rsidRPr="0051762A">
              <w:t>ent representative:</w:t>
            </w:r>
          </w:p>
          <w:p w14:paraId="25362143" w14:textId="77777777" w:rsidR="00173F24" w:rsidRDefault="00173F24" w:rsidP="00E970BD">
            <w:pPr>
              <w:spacing w:after="0" w:line="259" w:lineRule="auto"/>
              <w:ind w:left="360" w:hanging="360"/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6C59B" w14:textId="77777777" w:rsidR="00377A24" w:rsidRDefault="00377A24" w:rsidP="00E970BD">
            <w:pPr>
              <w:spacing w:after="0" w:line="259" w:lineRule="auto"/>
              <w:ind w:left="0" w:right="103" w:firstLine="0"/>
            </w:pPr>
            <w:r>
              <w:t xml:space="preserve">  Yes      </w:t>
            </w:r>
            <w:r>
              <w:rPr>
                <w:bdr w:val="single" w:sz="2" w:space="0" w:color="000000"/>
              </w:rPr>
              <w:t xml:space="preserve">      </w:t>
            </w:r>
            <w:r>
              <w:t xml:space="preserve">            </w:t>
            </w:r>
          </w:p>
        </w:tc>
        <w:tc>
          <w:tcPr>
            <w:tcW w:w="79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7A2FA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34183A" w14:textId="77777777" w:rsidR="00377A24" w:rsidRDefault="009E510F" w:rsidP="00E970BD">
            <w:pPr>
              <w:spacing w:after="160" w:line="259" w:lineRule="auto"/>
              <w:ind w:left="0" w:firstLine="0"/>
            </w:pPr>
            <w:r w:rsidRPr="00277816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3367" behindDoc="0" locked="0" layoutInCell="1" allowOverlap="1" wp14:anchorId="2DD3BFDC" wp14:editId="2F742E05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37465</wp:posOffset>
                      </wp:positionV>
                      <wp:extent cx="349250" cy="228600"/>
                      <wp:effectExtent l="0" t="0" r="1270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7D4B7F" id="Rectangle 8" o:spid="_x0000_s1026" style="position:absolute;margin-left:80.4pt;margin-top:2.95pt;width:27.5pt;height:18pt;z-index:2516633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" filled="f" strokecolor="windowText" strokeweight="1pt"/>
                  </w:pict>
                </mc:Fallback>
              </mc:AlternateContent>
            </w:r>
            <w:r w:rsidR="00277816">
              <w:t xml:space="preserve">             </w:t>
            </w:r>
          </w:p>
          <w:p w14:paraId="049246E2" w14:textId="77777777" w:rsidR="009E510F" w:rsidRDefault="009E510F" w:rsidP="00E970BD">
            <w:pPr>
              <w:spacing w:after="160" w:line="259" w:lineRule="auto"/>
              <w:ind w:left="0" w:firstLine="0"/>
            </w:pPr>
            <w:r>
              <w:t xml:space="preserve">               No</w:t>
            </w:r>
          </w:p>
        </w:tc>
      </w:tr>
      <w:tr w:rsidR="00377A24" w14:paraId="65700955" w14:textId="77777777" w:rsidTr="004A723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0705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262D0B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790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</w:tcPr>
          <w:p w14:paraId="3D9B0438" w14:textId="77777777" w:rsidR="00331E96" w:rsidRDefault="00331E96" w:rsidP="00E970B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FDB0AE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</w:tr>
      <w:tr w:rsidR="00377A24" w14:paraId="5D029DF6" w14:textId="77777777" w:rsidTr="004A7230">
        <w:trPr>
          <w:trHeight w:val="271"/>
        </w:trPr>
        <w:tc>
          <w:tcPr>
            <w:tcW w:w="4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E11E" w14:textId="77777777" w:rsidR="00377A24" w:rsidRDefault="00377A24" w:rsidP="00E970BD">
            <w:pPr>
              <w:spacing w:after="0" w:line="288" w:lineRule="auto"/>
              <w:ind w:left="360" w:firstLine="0"/>
            </w:pPr>
            <w:r>
              <w:t xml:space="preserve">If no, would you like some assistance in finding legal representation? </w:t>
            </w:r>
          </w:p>
          <w:p w14:paraId="5322EA34" w14:textId="77777777" w:rsidR="00377A24" w:rsidRDefault="00377A24" w:rsidP="00E970B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D7FB078" w14:textId="77777777" w:rsidR="00331E96" w:rsidRPr="00331E96" w:rsidRDefault="00377A24" w:rsidP="00331E96">
            <w:pPr>
              <w:spacing w:after="0" w:line="240" w:lineRule="auto"/>
              <w:ind w:left="305" w:right="38" w:firstLine="0"/>
            </w:pPr>
            <w:r>
              <w:t xml:space="preserve">(If yes, </w:t>
            </w:r>
            <w:r w:rsidR="000B44A9" w:rsidRPr="0051762A">
              <w:t>interviewer</w:t>
            </w:r>
            <w:r w:rsidRPr="0051762A">
              <w:t xml:space="preserve"> to</w:t>
            </w:r>
            <w:r>
              <w:t xml:space="preserve"> refer/liaise relevant prison contact and to signpost the individual towards information on legal representatives. 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A1D4CC" w14:textId="77777777" w:rsidR="00377A24" w:rsidRDefault="00377A24" w:rsidP="00E970BD">
            <w:pPr>
              <w:spacing w:after="0" w:line="259" w:lineRule="auto"/>
              <w:ind w:left="0" w:right="103" w:firstLine="0"/>
            </w:pPr>
            <w:r>
              <w:t xml:space="preserve">  Yes      </w:t>
            </w:r>
            <w:r>
              <w:rPr>
                <w:bdr w:val="single" w:sz="2" w:space="0" w:color="000000"/>
              </w:rPr>
              <w:t xml:space="preserve">      </w:t>
            </w:r>
            <w:r>
              <w:t xml:space="preserve">                 </w:t>
            </w:r>
          </w:p>
        </w:tc>
        <w:tc>
          <w:tcPr>
            <w:tcW w:w="79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D4A7C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CF4F9C" w14:textId="77777777" w:rsidR="009E510F" w:rsidRDefault="009E510F" w:rsidP="00E970BD">
            <w:pPr>
              <w:spacing w:after="160" w:line="259" w:lineRule="auto"/>
              <w:ind w:left="0" w:firstLine="0"/>
              <w:rPr>
                <w:noProof/>
              </w:rPr>
            </w:pPr>
            <w:r w:rsidRPr="00277816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5415" behindDoc="0" locked="0" layoutInCell="1" allowOverlap="1" wp14:anchorId="17163A27" wp14:editId="4AC1B6D2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105410</wp:posOffset>
                      </wp:positionV>
                      <wp:extent cx="349250" cy="228600"/>
                      <wp:effectExtent l="0" t="0" r="1270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DEADA7" id="Rectangle 10" o:spid="_x0000_s1026" style="position:absolute;margin-left:85.9pt;margin-top:8.3pt;width:27.5pt;height:18pt;z-index:2516654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" filled="f" strokecolor="windowText" strokeweight="1pt"/>
                  </w:pict>
                </mc:Fallback>
              </mc:AlternateContent>
            </w:r>
            <w:r>
              <w:rPr>
                <w:noProof/>
              </w:rPr>
              <w:t xml:space="preserve">              </w:t>
            </w:r>
          </w:p>
          <w:p w14:paraId="0C2E0857" w14:textId="77777777" w:rsidR="00377A24" w:rsidRDefault="009E510F" w:rsidP="00E970BD">
            <w:pPr>
              <w:spacing w:after="160" w:line="259" w:lineRule="auto"/>
              <w:ind w:left="0" w:firstLine="0"/>
            </w:pPr>
            <w:r>
              <w:rPr>
                <w:noProof/>
              </w:rPr>
              <w:t xml:space="preserve">               No        </w:t>
            </w:r>
          </w:p>
        </w:tc>
      </w:tr>
      <w:tr w:rsidR="00377A24" w14:paraId="15604135" w14:textId="77777777" w:rsidTr="004A7230">
        <w:trPr>
          <w:trHeight w:val="40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D496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525FBF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790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</w:tcPr>
          <w:p w14:paraId="0B3019C0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589BDD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</w:tr>
      <w:tr w:rsidR="00377A24" w14:paraId="1A77A966" w14:textId="77777777" w:rsidTr="004A7230">
        <w:trPr>
          <w:trHeight w:val="270"/>
        </w:trPr>
        <w:tc>
          <w:tcPr>
            <w:tcW w:w="4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5284" w14:textId="77777777" w:rsidR="00377A24" w:rsidRDefault="00377A24" w:rsidP="00E970BD">
            <w:pPr>
              <w:spacing w:after="0" w:line="288" w:lineRule="auto"/>
              <w:ind w:left="360" w:hanging="360"/>
            </w:pPr>
            <w:r>
              <w:rPr>
                <w:sz w:val="22"/>
              </w:rPr>
              <w:t>2</w:t>
            </w:r>
            <w:r w:rsidR="0055692C">
              <w:rPr>
                <w:sz w:val="22"/>
              </w:rPr>
              <w:t>5</w:t>
            </w:r>
            <w:r>
              <w:rPr>
                <w:sz w:val="22"/>
              </w:rPr>
              <w:t xml:space="preserve">. </w:t>
            </w:r>
            <w:r>
              <w:t xml:space="preserve">Are you aware of your rights regarding legal services funded via legal aid? </w:t>
            </w:r>
          </w:p>
          <w:p w14:paraId="5C1457A3" w14:textId="77777777" w:rsidR="00377A24" w:rsidRDefault="00377A24" w:rsidP="00E970B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372DF36" w14:textId="77777777" w:rsidR="00377A24" w:rsidRDefault="00377A24" w:rsidP="00710F7C">
            <w:pPr>
              <w:spacing w:after="0" w:line="259" w:lineRule="auto"/>
              <w:ind w:left="305" w:right="38" w:firstLine="0"/>
            </w:pPr>
            <w:r>
              <w:t xml:space="preserve">(If no, </w:t>
            </w:r>
            <w:r w:rsidR="00C93FD1" w:rsidRPr="0051762A">
              <w:t>interviewer</w:t>
            </w:r>
            <w:r w:rsidRPr="0051762A">
              <w:t xml:space="preserve"> to refer</w:t>
            </w:r>
            <w:r>
              <w:t xml:space="preserve">/liaise with relevant prison contact to signpost the individual towards information on legal aid) 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9C9AC" w14:textId="77777777" w:rsidR="00377A24" w:rsidRDefault="00377A24" w:rsidP="00E970BD">
            <w:pPr>
              <w:spacing w:after="0" w:line="259" w:lineRule="auto"/>
              <w:ind w:left="0" w:right="103" w:firstLine="0"/>
            </w:pPr>
            <w:r>
              <w:t xml:space="preserve">  Yes      </w:t>
            </w:r>
            <w:r>
              <w:rPr>
                <w:bdr w:val="single" w:sz="2" w:space="0" w:color="000000"/>
              </w:rPr>
              <w:t xml:space="preserve">      </w:t>
            </w:r>
            <w:r>
              <w:t xml:space="preserve">               </w:t>
            </w:r>
            <w:r w:rsidR="00277816">
              <w:t xml:space="preserve">              </w:t>
            </w:r>
            <w:r>
              <w:t xml:space="preserve">   </w:t>
            </w:r>
          </w:p>
        </w:tc>
        <w:tc>
          <w:tcPr>
            <w:tcW w:w="79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AA804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3CAE2A" w14:textId="77777777" w:rsidR="00377A24" w:rsidRDefault="00277816" w:rsidP="00E970BD">
            <w:pPr>
              <w:spacing w:after="160" w:line="259" w:lineRule="auto"/>
              <w:ind w:left="0" w:firstLine="0"/>
            </w:pPr>
            <w:r w:rsidRPr="00277816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319" behindDoc="0" locked="0" layoutInCell="1" allowOverlap="1" wp14:anchorId="048F692A" wp14:editId="0CC21FB1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56515</wp:posOffset>
                      </wp:positionV>
                      <wp:extent cx="349250" cy="228600"/>
                      <wp:effectExtent l="0" t="0" r="1270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5A9FBD" id="Rectangle 3" o:spid="_x0000_s1026" style="position:absolute;margin-left:76.4pt;margin-top:4.45pt;width:27.5pt;height:18pt;z-index:2516613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" filled="f" strokecolor="windowText" strokeweight="1pt"/>
                  </w:pict>
                </mc:Fallback>
              </mc:AlternateContent>
            </w:r>
          </w:p>
          <w:p w14:paraId="56F28641" w14:textId="77777777" w:rsidR="00277816" w:rsidRDefault="00331E96" w:rsidP="00277816">
            <w:r>
              <w:t xml:space="preserve">             No</w:t>
            </w:r>
          </w:p>
          <w:p w14:paraId="31155557" w14:textId="77777777" w:rsidR="00277816" w:rsidRPr="00277816" w:rsidRDefault="00277816" w:rsidP="00331E96">
            <w:pPr>
              <w:tabs>
                <w:tab w:val="left" w:pos="980"/>
              </w:tabs>
              <w:ind w:left="0" w:firstLine="0"/>
            </w:pPr>
          </w:p>
        </w:tc>
      </w:tr>
      <w:tr w:rsidR="00377A24" w14:paraId="31C83152" w14:textId="77777777" w:rsidTr="004A7230">
        <w:trPr>
          <w:trHeight w:val="26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69C5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A8A1DA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790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</w:tcPr>
          <w:p w14:paraId="075608A2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95D990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</w:tr>
      <w:tr w:rsidR="00377A24" w14:paraId="75195205" w14:textId="77777777" w:rsidTr="004A7230">
        <w:trPr>
          <w:trHeight w:val="270"/>
        </w:trPr>
        <w:tc>
          <w:tcPr>
            <w:tcW w:w="4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DF9E" w14:textId="77777777" w:rsidR="00701D83" w:rsidRDefault="00377A24" w:rsidP="00701D83">
            <w:pPr>
              <w:spacing w:after="0" w:line="288" w:lineRule="auto"/>
              <w:ind w:left="360" w:hanging="360"/>
            </w:pPr>
            <w:r>
              <w:rPr>
                <w:sz w:val="22"/>
              </w:rPr>
              <w:t>2</w:t>
            </w:r>
            <w:r w:rsidR="0055692C"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  <w:r w:rsidR="00701D83">
              <w:rPr>
                <w:sz w:val="22"/>
              </w:rPr>
              <w:t xml:space="preserve"> </w:t>
            </w:r>
            <w:r w:rsidR="00701D83">
              <w:t xml:space="preserve">(If appropriate – not for British nationals) </w:t>
            </w:r>
          </w:p>
          <w:p w14:paraId="1D479F85" w14:textId="77777777" w:rsidR="00377A24" w:rsidRDefault="00266F6A" w:rsidP="00710F7C">
            <w:pPr>
              <w:spacing w:after="0" w:line="259" w:lineRule="auto"/>
              <w:ind w:left="446" w:hanging="283"/>
            </w:pPr>
            <w:r>
              <w:rPr>
                <w:sz w:val="22"/>
              </w:rPr>
              <w:t xml:space="preserve">   </w:t>
            </w:r>
            <w:r w:rsidR="00377A24">
              <w:rPr>
                <w:sz w:val="22"/>
              </w:rPr>
              <w:t xml:space="preserve"> </w:t>
            </w:r>
            <w:r w:rsidR="00377A24">
              <w:t>Would you like any assistance to return to your home country?</w:t>
            </w:r>
            <w:r w:rsidR="002F234E">
              <w:t xml:space="preserve"> </w:t>
            </w:r>
          </w:p>
          <w:p w14:paraId="5FBF731A" w14:textId="77777777" w:rsidR="006525F9" w:rsidRDefault="006525F9" w:rsidP="00710F7C">
            <w:pPr>
              <w:spacing w:after="0" w:line="259" w:lineRule="auto"/>
              <w:ind w:left="446" w:hanging="283"/>
            </w:pPr>
          </w:p>
          <w:p w14:paraId="4EAF98B7" w14:textId="77777777" w:rsidR="006525F9" w:rsidRDefault="006525F9" w:rsidP="00710F7C">
            <w:pPr>
              <w:spacing w:after="0" w:line="259" w:lineRule="auto"/>
              <w:ind w:left="446" w:hanging="283"/>
            </w:pPr>
            <w:r w:rsidRPr="0051762A">
              <w:t>If yes</w:t>
            </w:r>
            <w:r w:rsidR="00A36F92" w:rsidRPr="0051762A">
              <w:t xml:space="preserve"> </w:t>
            </w:r>
            <w:r w:rsidR="00A231E8" w:rsidRPr="0051762A">
              <w:t>interviewer or appropriate member of staff</w:t>
            </w:r>
            <w:r w:rsidR="00A36F92" w:rsidRPr="0051762A">
              <w:t xml:space="preserve"> to find out details of all schemes available from the FNO team and to explain options to the prisoner.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29061" w14:textId="77777777" w:rsidR="00377A24" w:rsidRDefault="00377A24" w:rsidP="00E970BD">
            <w:pPr>
              <w:spacing w:after="0" w:line="259" w:lineRule="auto"/>
              <w:ind w:left="0" w:right="103" w:firstLine="0"/>
            </w:pPr>
            <w:r>
              <w:t xml:space="preserve">  Yes      </w:t>
            </w:r>
            <w:r>
              <w:rPr>
                <w:bdr w:val="single" w:sz="2" w:space="0" w:color="000000"/>
              </w:rPr>
              <w:t xml:space="preserve">      </w:t>
            </w:r>
            <w:r>
              <w:t xml:space="preserve">               </w:t>
            </w:r>
          </w:p>
          <w:p w14:paraId="48E9A24B" w14:textId="77777777" w:rsidR="00A231E8" w:rsidRPr="00A231E8" w:rsidRDefault="00A231E8" w:rsidP="00A231E8"/>
          <w:p w14:paraId="4603F4E8" w14:textId="77777777" w:rsidR="00A231E8" w:rsidRPr="00A231E8" w:rsidRDefault="00A231E8" w:rsidP="00A231E8"/>
          <w:p w14:paraId="20D74412" w14:textId="77777777" w:rsidR="00A231E8" w:rsidRPr="00A231E8" w:rsidRDefault="00A231E8" w:rsidP="00A231E8"/>
          <w:p w14:paraId="7D5B2D91" w14:textId="77777777" w:rsidR="00A231E8" w:rsidRPr="00A231E8" w:rsidRDefault="00A231E8" w:rsidP="00A231E8"/>
          <w:p w14:paraId="2DF01B5F" w14:textId="77777777" w:rsidR="00A231E8" w:rsidRPr="00A231E8" w:rsidRDefault="00A231E8" w:rsidP="00A231E8"/>
          <w:p w14:paraId="6F56E38D" w14:textId="77777777" w:rsidR="00A231E8" w:rsidRPr="00A231E8" w:rsidRDefault="00A231E8" w:rsidP="00A231E8"/>
          <w:p w14:paraId="73648278" w14:textId="77777777" w:rsidR="00A231E8" w:rsidRDefault="00A231E8" w:rsidP="00A231E8"/>
          <w:p w14:paraId="71EE254F" w14:textId="77777777" w:rsidR="00A231E8" w:rsidRDefault="00A231E8" w:rsidP="00A231E8"/>
          <w:p w14:paraId="581A414F" w14:textId="77777777" w:rsidR="00A231E8" w:rsidRPr="00A231E8" w:rsidRDefault="00A231E8" w:rsidP="00A231E8"/>
        </w:tc>
        <w:tc>
          <w:tcPr>
            <w:tcW w:w="79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8460D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B405BD" w14:textId="77777777" w:rsidR="00277816" w:rsidRPr="00277816" w:rsidRDefault="00277816" w:rsidP="00E970BD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277816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71" behindDoc="0" locked="0" layoutInCell="1" allowOverlap="1" wp14:anchorId="0E467BF5" wp14:editId="410E1163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71120</wp:posOffset>
                      </wp:positionV>
                      <wp:extent cx="349250" cy="228600"/>
                      <wp:effectExtent l="0" t="0" r="1270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3FC997" id="Rectangle 1" o:spid="_x0000_s1026" style="position:absolute;margin-left:71.65pt;margin-top:5.6pt;width:27.5pt;height:18pt;z-index:2516592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" filled="f" strokecolor="black [3213]" strokeweight="1pt"/>
                  </w:pict>
                </mc:Fallback>
              </mc:AlternateContent>
            </w:r>
            <w:r w:rsidRPr="00277816">
              <w:rPr>
                <w:color w:val="auto"/>
              </w:rPr>
              <w:t xml:space="preserve">   </w:t>
            </w:r>
          </w:p>
          <w:p w14:paraId="7A4CF328" w14:textId="77777777" w:rsidR="00377A24" w:rsidRDefault="00277816" w:rsidP="00E970BD">
            <w:pPr>
              <w:spacing w:after="160" w:line="259" w:lineRule="auto"/>
              <w:ind w:left="0" w:firstLine="0"/>
            </w:pPr>
            <w:r>
              <w:t xml:space="preserve">             No             </w:t>
            </w:r>
          </w:p>
        </w:tc>
      </w:tr>
      <w:tr w:rsidR="00377A24" w14:paraId="622F9847" w14:textId="77777777" w:rsidTr="004A7230">
        <w:trPr>
          <w:trHeight w:val="9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79D5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8ACF7F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790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14:paraId="3347234A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2193CA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</w:tr>
    </w:tbl>
    <w:p w14:paraId="56F1CB36" w14:textId="77777777" w:rsidR="005876A3" w:rsidRDefault="00377A24" w:rsidP="00377A24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1"/>
        <w:tblW w:w="9016" w:type="dxa"/>
        <w:tblInd w:w="6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680"/>
        <w:gridCol w:w="3066"/>
        <w:gridCol w:w="410"/>
        <w:gridCol w:w="1860"/>
      </w:tblGrid>
      <w:tr w:rsidR="00377A24" w14:paraId="49C9E394" w14:textId="77777777" w:rsidTr="00E970BD">
        <w:trPr>
          <w:trHeight w:val="287"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BFBFBF"/>
          </w:tcPr>
          <w:p w14:paraId="150DB448" w14:textId="77777777" w:rsidR="00377A24" w:rsidRDefault="00377A24" w:rsidP="00E970BD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2"/>
              </w:rPr>
              <w:lastRenderedPageBreak/>
              <w:t xml:space="preserve">Section 8: Legal proceedings </w:t>
            </w:r>
          </w:p>
        </w:tc>
      </w:tr>
      <w:tr w:rsidR="00377A24" w14:paraId="39233515" w14:textId="77777777" w:rsidTr="00A244C9">
        <w:trPr>
          <w:trHeight w:val="271"/>
        </w:trPr>
        <w:tc>
          <w:tcPr>
            <w:tcW w:w="3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9229" w14:textId="77777777" w:rsidR="00377A24" w:rsidRDefault="00377A24" w:rsidP="00E970BD">
            <w:pPr>
              <w:spacing w:after="0" w:line="288" w:lineRule="auto"/>
              <w:ind w:left="360" w:hanging="360"/>
            </w:pPr>
            <w:r>
              <w:rPr>
                <w:sz w:val="22"/>
              </w:rPr>
              <w:t>2</w:t>
            </w:r>
            <w:r w:rsidR="0055692C">
              <w:rPr>
                <w:sz w:val="22"/>
              </w:rPr>
              <w:t>7</w:t>
            </w:r>
            <w:r>
              <w:rPr>
                <w:sz w:val="22"/>
              </w:rPr>
              <w:t xml:space="preserve">. </w:t>
            </w:r>
            <w:r>
              <w:t xml:space="preserve">Do you have any upcoming court hearings? </w:t>
            </w:r>
          </w:p>
          <w:p w14:paraId="05F0103B" w14:textId="77777777" w:rsidR="00377A24" w:rsidRDefault="00377A24" w:rsidP="00710F7C">
            <w:pPr>
              <w:spacing w:after="0" w:line="259" w:lineRule="auto"/>
              <w:ind w:left="305" w:firstLine="0"/>
            </w:pPr>
          </w:p>
        </w:tc>
        <w:tc>
          <w:tcPr>
            <w:tcW w:w="3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B5909" w14:textId="77777777" w:rsidR="00377A24" w:rsidRDefault="00377A24" w:rsidP="00E970BD">
            <w:pPr>
              <w:spacing w:after="0" w:line="259" w:lineRule="auto"/>
              <w:ind w:left="1" w:right="53" w:firstLine="0"/>
            </w:pPr>
            <w:r>
              <w:t xml:space="preserve">  Yes      </w:t>
            </w:r>
            <w:r>
              <w:rPr>
                <w:bdr w:val="single" w:sz="2" w:space="0" w:color="000000"/>
              </w:rPr>
              <w:t xml:space="preserve">      </w:t>
            </w:r>
            <w:r>
              <w:t xml:space="preserve">               No  </w:t>
            </w:r>
            <w:r>
              <w:rPr>
                <w:b/>
              </w:rPr>
              <w:t xml:space="preserve"> 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3918C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739B8C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</w:tr>
      <w:tr w:rsidR="00377A24" w14:paraId="64721803" w14:textId="77777777" w:rsidTr="00E970BD">
        <w:trPr>
          <w:trHeight w:val="6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3DB3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23B20D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14:paraId="35727524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04A672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</w:tr>
      <w:tr w:rsidR="00377A24" w14:paraId="494A6FAB" w14:textId="77777777" w:rsidTr="00A244C9">
        <w:trPr>
          <w:trHeight w:val="976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1891" w14:textId="77777777" w:rsidR="00377A24" w:rsidRDefault="00377A24" w:rsidP="00E970BD">
            <w:pPr>
              <w:spacing w:after="0" w:line="288" w:lineRule="auto"/>
              <w:ind w:left="360" w:firstLine="0"/>
            </w:pPr>
            <w:r>
              <w:t xml:space="preserve">If yes, please provide the dates and what they are for: </w:t>
            </w:r>
          </w:p>
          <w:p w14:paraId="6C8B2540" w14:textId="77777777" w:rsidR="00377A24" w:rsidRDefault="00377A24" w:rsidP="00E970B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120F965" w14:textId="77777777" w:rsidR="001C3540" w:rsidRDefault="001C3540" w:rsidP="00E970BD">
            <w:pPr>
              <w:spacing w:after="0" w:line="259" w:lineRule="auto"/>
              <w:ind w:left="0" w:firstLine="0"/>
            </w:pPr>
          </w:p>
        </w:tc>
        <w:tc>
          <w:tcPr>
            <w:tcW w:w="5336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590C55F5" w14:textId="77777777" w:rsidR="00377A24" w:rsidRDefault="00377A24" w:rsidP="00E970BD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377A24" w14:paraId="262F0702" w14:textId="77777777" w:rsidTr="00A244C9">
        <w:trPr>
          <w:trHeight w:val="270"/>
        </w:trPr>
        <w:tc>
          <w:tcPr>
            <w:tcW w:w="3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E0E4" w14:textId="77777777" w:rsidR="00377A24" w:rsidRDefault="00377A24" w:rsidP="00E970BD">
            <w:pPr>
              <w:spacing w:after="0" w:line="288" w:lineRule="auto"/>
              <w:ind w:left="360" w:firstLine="0"/>
            </w:pPr>
            <w:r>
              <w:t xml:space="preserve">If yes, do you require any support towards your court hearing(s)? </w:t>
            </w:r>
          </w:p>
          <w:p w14:paraId="018268A4" w14:textId="77777777" w:rsidR="00377A24" w:rsidRDefault="00377A24" w:rsidP="00E970B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51EF1" w14:textId="77777777" w:rsidR="00377A24" w:rsidRDefault="00377A24" w:rsidP="00E970BD">
            <w:pPr>
              <w:spacing w:after="0" w:line="259" w:lineRule="auto"/>
              <w:ind w:left="1" w:right="53" w:firstLine="0"/>
            </w:pPr>
            <w:r>
              <w:t xml:space="preserve">  Yes      </w:t>
            </w:r>
            <w:r>
              <w:rPr>
                <w:bdr w:val="single" w:sz="2" w:space="0" w:color="000000"/>
              </w:rPr>
              <w:t xml:space="preserve">      </w:t>
            </w:r>
            <w:r>
              <w:t xml:space="preserve">               No  </w:t>
            </w:r>
            <w:r>
              <w:rPr>
                <w:b/>
              </w:rPr>
              <w:t xml:space="preserve"> 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0C258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1C712F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</w:tr>
      <w:tr w:rsidR="00377A24" w14:paraId="158F2A61" w14:textId="77777777" w:rsidTr="00E970BD">
        <w:trPr>
          <w:trHeight w:val="9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9B4F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4F1FC2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14:paraId="35822B45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C2CF14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</w:tr>
      <w:tr w:rsidR="00377A24" w14:paraId="06EBCF73" w14:textId="77777777" w:rsidTr="00A244C9">
        <w:trPr>
          <w:trHeight w:val="341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853C" w14:textId="77777777" w:rsidR="00377A24" w:rsidRDefault="00377A24" w:rsidP="00E970BD">
            <w:pPr>
              <w:spacing w:after="0" w:line="259" w:lineRule="auto"/>
              <w:ind w:left="360" w:firstLine="0"/>
            </w:pPr>
            <w:r>
              <w:t xml:space="preserve">If yes, provide details </w:t>
            </w:r>
          </w:p>
        </w:tc>
        <w:tc>
          <w:tcPr>
            <w:tcW w:w="5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18E6" w14:textId="77777777" w:rsidR="00377A24" w:rsidRDefault="00377A24" w:rsidP="00E970BD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761D220B" w14:textId="77777777" w:rsidR="00A244C9" w:rsidRDefault="00A244C9" w:rsidP="00E970BD">
            <w:pPr>
              <w:spacing w:after="0" w:line="259" w:lineRule="auto"/>
              <w:ind w:left="1" w:firstLine="0"/>
            </w:pPr>
          </w:p>
          <w:p w14:paraId="56AFEED0" w14:textId="77777777" w:rsidR="00A244C9" w:rsidRDefault="00A244C9" w:rsidP="00E970BD">
            <w:pPr>
              <w:spacing w:after="0" w:line="259" w:lineRule="auto"/>
              <w:ind w:left="1" w:firstLine="0"/>
            </w:pPr>
          </w:p>
          <w:p w14:paraId="36699447" w14:textId="77777777" w:rsidR="00A244C9" w:rsidRDefault="00A244C9" w:rsidP="00E970BD">
            <w:pPr>
              <w:spacing w:after="0" w:line="259" w:lineRule="auto"/>
              <w:ind w:left="1" w:firstLine="0"/>
            </w:pPr>
          </w:p>
          <w:p w14:paraId="0B6A4528" w14:textId="77777777" w:rsidR="00A244C9" w:rsidRDefault="00A244C9" w:rsidP="00E970BD">
            <w:pPr>
              <w:spacing w:after="0" w:line="259" w:lineRule="auto"/>
              <w:ind w:left="1" w:firstLine="0"/>
            </w:pPr>
          </w:p>
        </w:tc>
      </w:tr>
    </w:tbl>
    <w:p w14:paraId="1F821FEF" w14:textId="77777777" w:rsidR="00377A24" w:rsidRDefault="00377A24" w:rsidP="00377A24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1"/>
        <w:tblW w:w="9016" w:type="dxa"/>
        <w:tblInd w:w="6" w:type="dxa"/>
        <w:tblCellMar>
          <w:left w:w="107" w:type="dxa"/>
          <w:right w:w="41" w:type="dxa"/>
        </w:tblCellMar>
        <w:tblLook w:val="04A0" w:firstRow="1" w:lastRow="0" w:firstColumn="1" w:lastColumn="0" w:noHBand="0" w:noVBand="1"/>
      </w:tblPr>
      <w:tblGrid>
        <w:gridCol w:w="3681"/>
        <w:gridCol w:w="3065"/>
        <w:gridCol w:w="90"/>
        <w:gridCol w:w="320"/>
        <w:gridCol w:w="90"/>
        <w:gridCol w:w="1770"/>
      </w:tblGrid>
      <w:tr w:rsidR="00377A24" w14:paraId="1F439C4D" w14:textId="77777777" w:rsidTr="00E970BD">
        <w:trPr>
          <w:trHeight w:val="290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BFBFBF"/>
          </w:tcPr>
          <w:p w14:paraId="5E0FCD4B" w14:textId="77777777" w:rsidR="00377A24" w:rsidRDefault="00377A24" w:rsidP="00E970BD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  <w:sz w:val="22"/>
              </w:rPr>
              <w:t xml:space="preserve">Section 9: Other matters </w:t>
            </w:r>
          </w:p>
        </w:tc>
      </w:tr>
      <w:tr w:rsidR="00377A24" w14:paraId="0AC91B20" w14:textId="77777777" w:rsidTr="00E970BD">
        <w:trPr>
          <w:trHeight w:val="271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F895" w14:textId="77777777" w:rsidR="00377A24" w:rsidRDefault="00377A24" w:rsidP="00E970BD">
            <w:pPr>
              <w:spacing w:after="0" w:line="259" w:lineRule="auto"/>
              <w:ind w:left="360" w:hanging="360"/>
            </w:pPr>
            <w:r>
              <w:rPr>
                <w:sz w:val="22"/>
              </w:rPr>
              <w:t>2</w:t>
            </w:r>
            <w:r w:rsidR="0055692C">
              <w:rPr>
                <w:sz w:val="22"/>
              </w:rPr>
              <w:t>8</w:t>
            </w:r>
            <w:r>
              <w:rPr>
                <w:sz w:val="22"/>
              </w:rPr>
              <w:t xml:space="preserve">. </w:t>
            </w:r>
            <w:r>
              <w:t xml:space="preserve">Do you currently participate in any social/cultural/faith/informal learning activities offered in the prison?  </w:t>
            </w:r>
          </w:p>
        </w:tc>
        <w:tc>
          <w:tcPr>
            <w:tcW w:w="3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805853" w14:textId="77777777" w:rsidR="00377A24" w:rsidRDefault="00377A24" w:rsidP="00E970BD">
            <w:pPr>
              <w:spacing w:after="0" w:line="259" w:lineRule="auto"/>
              <w:ind w:left="1" w:right="127" w:firstLine="0"/>
            </w:pPr>
            <w:r>
              <w:t xml:space="preserve">  Yes      </w:t>
            </w:r>
            <w:r>
              <w:rPr>
                <w:bdr w:val="single" w:sz="2" w:space="0" w:color="000000"/>
              </w:rPr>
              <w:t xml:space="preserve">      </w:t>
            </w:r>
            <w:r>
              <w:t xml:space="preserve">               No   </w:t>
            </w:r>
          </w:p>
        </w:tc>
        <w:tc>
          <w:tcPr>
            <w:tcW w:w="410" w:type="dxa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94D15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9EEBCE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</w:tr>
      <w:tr w:rsidR="00377A24" w14:paraId="0DDFF1DD" w14:textId="77777777" w:rsidTr="00E970BD">
        <w:trPr>
          <w:trHeight w:val="13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5392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ECE3AE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410" w:type="dxa"/>
            <w:gridSpan w:val="2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14:paraId="5DE7434E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0DF0EA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</w:tr>
      <w:tr w:rsidR="00377A24" w14:paraId="43A35DB8" w14:textId="77777777" w:rsidTr="00E970BD">
        <w:trPr>
          <w:trHeight w:val="1419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6F3E" w14:textId="77777777" w:rsidR="00377A24" w:rsidRDefault="00377A24" w:rsidP="00E970BD">
            <w:pPr>
              <w:spacing w:after="0" w:line="241" w:lineRule="auto"/>
              <w:ind w:left="360" w:firstLine="0"/>
            </w:pPr>
            <w:r>
              <w:t xml:space="preserve">If yes, please provide further details:  </w:t>
            </w:r>
          </w:p>
          <w:p w14:paraId="530E940F" w14:textId="77777777" w:rsidR="00377A24" w:rsidRDefault="00377A24" w:rsidP="00E970B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152EAEC" w14:textId="77777777" w:rsidR="00377A24" w:rsidRDefault="00377A24" w:rsidP="00E970BD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  <w:p w14:paraId="150B5A05" w14:textId="77777777" w:rsidR="00377A24" w:rsidRDefault="00377A24" w:rsidP="00E970BD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5335" w:type="dxa"/>
            <w:gridSpan w:val="5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6F893613" w14:textId="77777777" w:rsidR="00377A24" w:rsidRDefault="00377A24" w:rsidP="00E970BD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7DEC62F2" w14:textId="77777777" w:rsidR="004B3C33" w:rsidRDefault="004B3C33" w:rsidP="00E970BD">
            <w:pPr>
              <w:spacing w:after="0" w:line="259" w:lineRule="auto"/>
              <w:ind w:left="1" w:firstLine="0"/>
            </w:pPr>
          </w:p>
          <w:p w14:paraId="709CDB6B" w14:textId="77777777" w:rsidR="004B3C33" w:rsidRDefault="004B3C33" w:rsidP="00E970BD">
            <w:pPr>
              <w:spacing w:after="0" w:line="259" w:lineRule="auto"/>
              <w:ind w:left="1" w:firstLine="0"/>
            </w:pPr>
          </w:p>
          <w:p w14:paraId="4C9A7B4D" w14:textId="77777777" w:rsidR="004B3C33" w:rsidRDefault="004B3C33" w:rsidP="00E970BD">
            <w:pPr>
              <w:spacing w:after="0" w:line="259" w:lineRule="auto"/>
              <w:ind w:left="1" w:firstLine="0"/>
            </w:pPr>
          </w:p>
          <w:p w14:paraId="5D79144F" w14:textId="77777777" w:rsidR="004B3C33" w:rsidRDefault="004B3C33" w:rsidP="00E970BD">
            <w:pPr>
              <w:spacing w:after="0" w:line="259" w:lineRule="auto"/>
              <w:ind w:left="1" w:firstLine="0"/>
            </w:pPr>
          </w:p>
          <w:p w14:paraId="090D04A7" w14:textId="77777777" w:rsidR="004B3C33" w:rsidRDefault="004B3C33" w:rsidP="00E970BD">
            <w:pPr>
              <w:spacing w:after="0" w:line="259" w:lineRule="auto"/>
              <w:ind w:left="1" w:firstLine="0"/>
            </w:pPr>
          </w:p>
          <w:p w14:paraId="53782800" w14:textId="77777777" w:rsidR="004B3C33" w:rsidRDefault="004B3C33" w:rsidP="00E970BD">
            <w:pPr>
              <w:spacing w:after="0" w:line="259" w:lineRule="auto"/>
              <w:ind w:left="1" w:firstLine="0"/>
            </w:pPr>
          </w:p>
        </w:tc>
      </w:tr>
      <w:tr w:rsidR="00377A24" w14:paraId="4098A6CA" w14:textId="77777777" w:rsidTr="00E970BD">
        <w:trPr>
          <w:trHeight w:val="270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2DE3" w14:textId="77777777" w:rsidR="008A2B1E" w:rsidRDefault="00377A24" w:rsidP="00710F7C">
            <w:pPr>
              <w:spacing w:after="0" w:line="240" w:lineRule="auto"/>
              <w:ind w:left="305" w:right="317" w:firstLine="0"/>
            </w:pPr>
            <w:r>
              <w:t xml:space="preserve">If not, would you like to? </w:t>
            </w:r>
          </w:p>
          <w:p w14:paraId="11A059B3" w14:textId="77777777" w:rsidR="00377A24" w:rsidRDefault="00377A24" w:rsidP="00710F7C">
            <w:pPr>
              <w:spacing w:after="0" w:line="240" w:lineRule="auto"/>
              <w:ind w:left="305" w:right="317" w:firstLine="0"/>
            </w:pPr>
            <w:r>
              <w:t xml:space="preserve">(If yes, </w:t>
            </w:r>
            <w:r w:rsidR="00A921E7">
              <w:t>interviewer</w:t>
            </w:r>
            <w:r>
              <w:t xml:space="preserve"> to provide </w:t>
            </w:r>
            <w:r w:rsidR="00A921E7">
              <w:t xml:space="preserve">details </w:t>
            </w:r>
            <w:r>
              <w:t xml:space="preserve">or refer individual to information on available </w:t>
            </w:r>
          </w:p>
          <w:p w14:paraId="4F9DE1CC" w14:textId="77777777" w:rsidR="00377A24" w:rsidRDefault="006E12B0" w:rsidP="006E12B0">
            <w:pPr>
              <w:spacing w:after="0" w:line="259" w:lineRule="auto"/>
            </w:pPr>
            <w:r>
              <w:t xml:space="preserve">     a</w:t>
            </w:r>
            <w:r w:rsidR="00377A24">
              <w:t>ctivities</w:t>
            </w:r>
            <w:r w:rsidR="00F26F71">
              <w:t xml:space="preserve"> within the prison</w:t>
            </w:r>
            <w:r w:rsidR="00377A24">
              <w:t xml:space="preserve">) </w:t>
            </w:r>
          </w:p>
          <w:p w14:paraId="76EC2AAB" w14:textId="77777777" w:rsidR="00377A24" w:rsidRDefault="00377A24" w:rsidP="00E970BD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  <w:p w14:paraId="5D2DE0F9" w14:textId="77777777" w:rsidR="00377A24" w:rsidRDefault="00377A24" w:rsidP="00E970BD">
            <w:pPr>
              <w:spacing w:after="0" w:line="259" w:lineRule="auto"/>
              <w:ind w:left="0" w:firstLine="0"/>
              <w:jc w:val="right"/>
            </w:pPr>
          </w:p>
          <w:p w14:paraId="441C9E3A" w14:textId="77777777" w:rsidR="00377A24" w:rsidRDefault="00377A24" w:rsidP="00E970BD">
            <w:pPr>
              <w:spacing w:after="0" w:line="259" w:lineRule="auto"/>
              <w:ind w:left="0" w:firstLine="0"/>
              <w:jc w:val="right"/>
            </w:pPr>
          </w:p>
          <w:p w14:paraId="18EEF4E2" w14:textId="77777777" w:rsidR="00377A24" w:rsidRDefault="00377A24" w:rsidP="00C0278A">
            <w:pPr>
              <w:spacing w:after="0" w:line="259" w:lineRule="auto"/>
              <w:ind w:left="0" w:firstLine="0"/>
            </w:pPr>
          </w:p>
          <w:p w14:paraId="22354577" w14:textId="77777777" w:rsidR="00377A24" w:rsidRDefault="00377A24" w:rsidP="00E970BD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3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6A505" w14:textId="77777777" w:rsidR="00377A24" w:rsidRDefault="00377A24" w:rsidP="00E970BD">
            <w:pPr>
              <w:spacing w:after="0" w:line="259" w:lineRule="auto"/>
              <w:ind w:left="1" w:right="127" w:firstLine="0"/>
            </w:pPr>
            <w:r>
              <w:t xml:space="preserve">  Yes      </w:t>
            </w:r>
            <w:r>
              <w:rPr>
                <w:bdr w:val="single" w:sz="2" w:space="0" w:color="000000"/>
              </w:rPr>
              <w:t xml:space="preserve">      </w:t>
            </w:r>
            <w:r>
              <w:t xml:space="preserve">               No   </w:t>
            </w:r>
          </w:p>
          <w:p w14:paraId="29E592E6" w14:textId="77777777" w:rsidR="005876A3" w:rsidRPr="005876A3" w:rsidRDefault="005876A3" w:rsidP="005876A3"/>
          <w:p w14:paraId="6741528D" w14:textId="77777777" w:rsidR="005876A3" w:rsidRPr="005876A3" w:rsidRDefault="005876A3" w:rsidP="005876A3"/>
          <w:p w14:paraId="5008D29F" w14:textId="77777777" w:rsidR="005876A3" w:rsidRPr="005876A3" w:rsidRDefault="005876A3" w:rsidP="005876A3"/>
          <w:p w14:paraId="7D851113" w14:textId="77777777" w:rsidR="005876A3" w:rsidRPr="005876A3" w:rsidRDefault="005876A3" w:rsidP="005876A3"/>
          <w:p w14:paraId="74ECF4A5" w14:textId="77777777" w:rsidR="005876A3" w:rsidRPr="005876A3" w:rsidRDefault="005876A3" w:rsidP="005876A3"/>
          <w:p w14:paraId="417249C3" w14:textId="77777777" w:rsidR="005876A3" w:rsidRDefault="005876A3" w:rsidP="005876A3">
            <w:pPr>
              <w:ind w:left="0" w:firstLine="0"/>
            </w:pPr>
          </w:p>
          <w:p w14:paraId="5884A65D" w14:textId="77777777" w:rsidR="005B3109" w:rsidRDefault="005B3109" w:rsidP="005876A3">
            <w:pPr>
              <w:ind w:left="0" w:firstLine="0"/>
            </w:pPr>
          </w:p>
          <w:p w14:paraId="73EF2688" w14:textId="77777777" w:rsidR="005B3109" w:rsidRDefault="005B3109" w:rsidP="005876A3">
            <w:pPr>
              <w:ind w:left="0" w:firstLine="0"/>
            </w:pPr>
          </w:p>
          <w:p w14:paraId="38A62D10" w14:textId="77777777" w:rsidR="005B3109" w:rsidRDefault="005B3109" w:rsidP="005876A3">
            <w:pPr>
              <w:ind w:left="0" w:firstLine="0"/>
            </w:pPr>
          </w:p>
          <w:p w14:paraId="5A1B89D1" w14:textId="77777777" w:rsidR="005B3109" w:rsidRPr="005876A3" w:rsidRDefault="005B3109" w:rsidP="005876A3">
            <w:pPr>
              <w:ind w:left="0" w:firstLine="0"/>
            </w:pPr>
          </w:p>
        </w:tc>
        <w:tc>
          <w:tcPr>
            <w:tcW w:w="410" w:type="dxa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2E9F2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55CCA5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</w:tr>
      <w:tr w:rsidR="00377A24" w14:paraId="1DCE3464" w14:textId="77777777" w:rsidTr="00E970BD">
        <w:trPr>
          <w:trHeight w:val="16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6CD9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B39607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410" w:type="dxa"/>
            <w:gridSpan w:val="2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</w:tcPr>
          <w:p w14:paraId="188F522D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5054B3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</w:tr>
      <w:tr w:rsidR="00377A24" w14:paraId="0287418D" w14:textId="77777777" w:rsidTr="00E970BD">
        <w:trPr>
          <w:trHeight w:val="270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A03F" w14:textId="77777777" w:rsidR="00377A24" w:rsidRDefault="00377A24" w:rsidP="00E970BD">
            <w:pPr>
              <w:spacing w:after="0" w:line="288" w:lineRule="auto"/>
              <w:ind w:left="360" w:right="37" w:hanging="360"/>
            </w:pPr>
            <w:r>
              <w:rPr>
                <w:sz w:val="22"/>
              </w:rPr>
              <w:lastRenderedPageBreak/>
              <w:t>2</w:t>
            </w:r>
            <w:r w:rsidR="0055692C">
              <w:rPr>
                <w:sz w:val="22"/>
              </w:rPr>
              <w:t>9</w:t>
            </w:r>
            <w:r>
              <w:rPr>
                <w:sz w:val="22"/>
              </w:rPr>
              <w:t xml:space="preserve">. </w:t>
            </w:r>
            <w:r>
              <w:t xml:space="preserve"> Would you like to be referred to a counselling service for emotional support, to help with your recovery from </w:t>
            </w:r>
            <w:r w:rsidR="0055692C">
              <w:t>M</w:t>
            </w:r>
            <w:r>
              <w:t>odern</w:t>
            </w:r>
            <w:r w:rsidR="0055692C">
              <w:t xml:space="preserve"> S</w:t>
            </w:r>
            <w:r>
              <w:t xml:space="preserve">lavery? </w:t>
            </w:r>
          </w:p>
          <w:p w14:paraId="015C420B" w14:textId="77777777" w:rsidR="00377A24" w:rsidRDefault="00377A24" w:rsidP="00710F7C">
            <w:pPr>
              <w:spacing w:after="0" w:line="259" w:lineRule="auto"/>
              <w:ind w:left="305" w:firstLine="0"/>
            </w:pPr>
            <w:r>
              <w:t xml:space="preserve">(If </w:t>
            </w:r>
            <w:r w:rsidRPr="0051762A">
              <w:t xml:space="preserve">yes, </w:t>
            </w:r>
            <w:r w:rsidR="00E31EB4" w:rsidRPr="0051762A">
              <w:t>interviewer</w:t>
            </w:r>
            <w:r w:rsidRPr="0051762A">
              <w:t xml:space="preserve"> to refer/liaise with relevant</w:t>
            </w:r>
            <w:r>
              <w:t xml:space="preserve"> prison contact) </w:t>
            </w:r>
          </w:p>
        </w:tc>
        <w:tc>
          <w:tcPr>
            <w:tcW w:w="3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E5977" w14:textId="77777777" w:rsidR="00377A24" w:rsidRDefault="00377A24" w:rsidP="00E970BD">
            <w:pPr>
              <w:spacing w:after="0" w:line="259" w:lineRule="auto"/>
              <w:ind w:left="1" w:right="127" w:firstLine="0"/>
            </w:pPr>
            <w:r>
              <w:t xml:space="preserve">  Yes      </w:t>
            </w:r>
            <w:r>
              <w:rPr>
                <w:bdr w:val="single" w:sz="2" w:space="0" w:color="000000"/>
              </w:rPr>
              <w:t xml:space="preserve">      </w:t>
            </w:r>
            <w:r>
              <w:t xml:space="preserve">               No   </w:t>
            </w:r>
          </w:p>
        </w:tc>
        <w:tc>
          <w:tcPr>
            <w:tcW w:w="410" w:type="dxa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B1048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000000"/>
              <w:left w:val="nil"/>
              <w:bottom w:val="double" w:sz="2" w:space="0" w:color="000000"/>
              <w:right w:val="single" w:sz="4" w:space="0" w:color="000000"/>
            </w:tcBorders>
          </w:tcPr>
          <w:p w14:paraId="40CC8E98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</w:tr>
      <w:tr w:rsidR="00377A24" w14:paraId="1288853B" w14:textId="77777777" w:rsidTr="00E970BD">
        <w:trPr>
          <w:trHeight w:val="28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7A05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57C358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410" w:type="dxa"/>
            <w:gridSpan w:val="2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</w:tcPr>
          <w:p w14:paraId="68EDFA48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double" w:sz="2" w:space="0" w:color="000000"/>
              <w:right w:val="single" w:sz="4" w:space="0" w:color="000000"/>
            </w:tcBorders>
          </w:tcPr>
          <w:p w14:paraId="0CA78AE7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</w:tr>
      <w:tr w:rsidR="00377A24" w14:paraId="1D25293E" w14:textId="77777777" w:rsidTr="00E970BD">
        <w:trPr>
          <w:trHeight w:val="264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DC96" w14:textId="77777777" w:rsidR="00377A24" w:rsidRDefault="0055692C" w:rsidP="00E970BD">
            <w:pPr>
              <w:spacing w:after="0" w:line="259" w:lineRule="auto"/>
              <w:ind w:left="360" w:hanging="360"/>
            </w:pPr>
            <w:r>
              <w:rPr>
                <w:sz w:val="22"/>
              </w:rPr>
              <w:t>30</w:t>
            </w:r>
            <w:r w:rsidR="00377A24">
              <w:rPr>
                <w:sz w:val="22"/>
              </w:rPr>
              <w:t xml:space="preserve">. </w:t>
            </w:r>
            <w:r w:rsidR="00377A24">
              <w:t xml:space="preserve">Do you have an existing support network which you deem to be safe? </w:t>
            </w:r>
          </w:p>
        </w:tc>
        <w:tc>
          <w:tcPr>
            <w:tcW w:w="31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FA2A27" w14:textId="77777777" w:rsidR="00377A24" w:rsidRDefault="00377A24" w:rsidP="00E970BD">
            <w:pPr>
              <w:spacing w:after="0" w:line="259" w:lineRule="auto"/>
              <w:ind w:left="1" w:right="351" w:firstLine="0"/>
            </w:pPr>
            <w:r>
              <w:t xml:space="preserve">Yes        </w:t>
            </w:r>
            <w:r>
              <w:rPr>
                <w:bdr w:val="single" w:sz="2" w:space="0" w:color="000000"/>
              </w:rPr>
              <w:t xml:space="preserve">      </w:t>
            </w:r>
            <w:r>
              <w:t xml:space="preserve">             No   </w:t>
            </w:r>
          </w:p>
        </w:tc>
        <w:tc>
          <w:tcPr>
            <w:tcW w:w="410" w:type="dxa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FF4D5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D060F9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</w:tr>
      <w:tr w:rsidR="00377A24" w14:paraId="24D83DBA" w14:textId="77777777" w:rsidTr="00E970BD">
        <w:trPr>
          <w:trHeight w:val="7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01DF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D09364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410" w:type="dxa"/>
            <w:gridSpan w:val="2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14:paraId="36B332D4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B1BE25" w14:textId="77777777" w:rsidR="00377A24" w:rsidRDefault="00377A24" w:rsidP="00E970BD">
            <w:pPr>
              <w:spacing w:after="160" w:line="259" w:lineRule="auto"/>
              <w:ind w:left="0" w:firstLine="0"/>
            </w:pPr>
          </w:p>
        </w:tc>
      </w:tr>
      <w:tr w:rsidR="00377A24" w14:paraId="572E5C21" w14:textId="77777777" w:rsidTr="00E970BD">
        <w:trPr>
          <w:trHeight w:val="619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C976" w14:textId="77777777" w:rsidR="00377A24" w:rsidRDefault="00377A24" w:rsidP="00E970BD">
            <w:pPr>
              <w:spacing w:after="33" w:line="259" w:lineRule="auto"/>
              <w:ind w:left="0" w:right="132" w:firstLine="0"/>
              <w:jc w:val="center"/>
            </w:pPr>
            <w:r>
              <w:t xml:space="preserve">If yes, please give details </w:t>
            </w:r>
          </w:p>
          <w:p w14:paraId="167172E2" w14:textId="77777777" w:rsidR="00377A24" w:rsidRDefault="00377A24" w:rsidP="00E970B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18BA" w14:textId="77777777" w:rsidR="00377A24" w:rsidRDefault="00377A24" w:rsidP="00E970BD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</w:tbl>
    <w:p w14:paraId="28913F8C" w14:textId="77777777" w:rsidR="00377A24" w:rsidRDefault="00377A24" w:rsidP="00377A24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1"/>
        <w:tblW w:w="9016" w:type="dxa"/>
        <w:tblInd w:w="6" w:type="dxa"/>
        <w:tblCellMar>
          <w:top w:w="10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3681"/>
        <w:gridCol w:w="5335"/>
      </w:tblGrid>
      <w:tr w:rsidR="00377A24" w14:paraId="0F918112" w14:textId="77777777" w:rsidTr="00E970BD">
        <w:trPr>
          <w:trHeight w:val="259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3FA45D" w14:textId="77777777" w:rsidR="00377A24" w:rsidRDefault="00377A24" w:rsidP="00E970B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2"/>
              </w:rPr>
              <w:t xml:space="preserve">Section 10: Sign off  </w:t>
            </w:r>
          </w:p>
        </w:tc>
      </w:tr>
      <w:tr w:rsidR="00377A24" w14:paraId="78093FA1" w14:textId="77777777" w:rsidTr="00E970BD">
        <w:trPr>
          <w:trHeight w:val="673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37A0" w14:textId="77777777" w:rsidR="00377A24" w:rsidRDefault="00377A24" w:rsidP="00E970BD">
            <w:pPr>
              <w:spacing w:after="0" w:line="259" w:lineRule="auto"/>
              <w:ind w:left="360" w:hanging="360"/>
            </w:pPr>
            <w:r>
              <w:rPr>
                <w:sz w:val="22"/>
              </w:rPr>
              <w:t>3</w:t>
            </w:r>
            <w:r w:rsidR="0055692C">
              <w:rPr>
                <w:sz w:val="22"/>
              </w:rPr>
              <w:t>1</w:t>
            </w:r>
            <w:r>
              <w:rPr>
                <w:sz w:val="22"/>
              </w:rPr>
              <w:t xml:space="preserve">. </w:t>
            </w:r>
            <w:r>
              <w:t xml:space="preserve">Date </w:t>
            </w:r>
            <w:r w:rsidR="00E44576">
              <w:t>Prisoner N</w:t>
            </w:r>
            <w:r>
              <w:t xml:space="preserve">eeds </w:t>
            </w:r>
            <w:r w:rsidR="00795477">
              <w:t xml:space="preserve">Assessment </w:t>
            </w:r>
            <w:r>
              <w:t xml:space="preserve">interview completed: 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D5C9" w14:textId="77777777" w:rsidR="00377A24" w:rsidRDefault="00377A24" w:rsidP="00E970BD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377A24" w14:paraId="1FD500CD" w14:textId="77777777" w:rsidTr="00E970BD">
        <w:trPr>
          <w:trHeight w:val="139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0BDC" w14:textId="77777777" w:rsidR="00377A24" w:rsidRDefault="00377A24" w:rsidP="00E970BD">
            <w:pPr>
              <w:spacing w:after="0" w:line="289" w:lineRule="auto"/>
              <w:ind w:left="360" w:hanging="360"/>
            </w:pPr>
            <w:r>
              <w:rPr>
                <w:sz w:val="22"/>
              </w:rPr>
              <w:t>3</w:t>
            </w:r>
            <w:r w:rsidR="0055692C">
              <w:rPr>
                <w:sz w:val="22"/>
              </w:rPr>
              <w:t>2</w:t>
            </w:r>
            <w:r>
              <w:rPr>
                <w:sz w:val="22"/>
              </w:rPr>
              <w:t xml:space="preserve">. </w:t>
            </w:r>
            <w:r>
              <w:t xml:space="preserve">Record of referrals and contacts set up </w:t>
            </w:r>
          </w:p>
          <w:p w14:paraId="0F62C0E1" w14:textId="77777777" w:rsidR="00377A24" w:rsidRDefault="00377A24" w:rsidP="00E970BD">
            <w:pPr>
              <w:spacing w:after="0" w:line="289" w:lineRule="auto"/>
              <w:ind w:left="360" w:hanging="360"/>
            </w:pPr>
          </w:p>
          <w:p w14:paraId="5A8E35ED" w14:textId="77777777" w:rsidR="00377A24" w:rsidRDefault="00377A24" w:rsidP="00E970BD">
            <w:pPr>
              <w:spacing w:after="0" w:line="289" w:lineRule="auto"/>
              <w:ind w:left="360" w:hanging="360"/>
            </w:pPr>
          </w:p>
          <w:p w14:paraId="1CB7BC29" w14:textId="77777777" w:rsidR="00377A24" w:rsidRDefault="00377A24" w:rsidP="00E970BD">
            <w:pPr>
              <w:spacing w:after="0" w:line="289" w:lineRule="auto"/>
              <w:ind w:left="360" w:hanging="360"/>
            </w:pPr>
          </w:p>
          <w:p w14:paraId="4FBA3C6C" w14:textId="77777777" w:rsidR="00377A24" w:rsidRDefault="00377A24" w:rsidP="00E970BD">
            <w:pPr>
              <w:spacing w:after="0" w:line="289" w:lineRule="auto"/>
              <w:ind w:left="360" w:hanging="360"/>
            </w:pPr>
          </w:p>
          <w:p w14:paraId="36ACD8AC" w14:textId="77777777" w:rsidR="00377A24" w:rsidRDefault="00377A24" w:rsidP="00E970BD">
            <w:pPr>
              <w:spacing w:after="0" w:line="289" w:lineRule="auto"/>
              <w:ind w:left="360" w:hanging="360"/>
            </w:pPr>
          </w:p>
          <w:p w14:paraId="2001055E" w14:textId="77777777" w:rsidR="00377A24" w:rsidRDefault="00377A24" w:rsidP="00E970BD">
            <w:pPr>
              <w:spacing w:after="0" w:line="289" w:lineRule="auto"/>
              <w:ind w:left="360" w:hanging="360"/>
            </w:pPr>
          </w:p>
          <w:p w14:paraId="6237BA8B" w14:textId="77777777" w:rsidR="00377A24" w:rsidRDefault="00377A24" w:rsidP="00E970BD">
            <w:pPr>
              <w:spacing w:after="0" w:line="289" w:lineRule="auto"/>
              <w:ind w:left="360" w:hanging="360"/>
            </w:pPr>
          </w:p>
          <w:p w14:paraId="0EFC46B5" w14:textId="77777777" w:rsidR="00377A24" w:rsidRDefault="00377A24" w:rsidP="00E970BD">
            <w:pPr>
              <w:spacing w:after="0" w:line="289" w:lineRule="auto"/>
              <w:ind w:left="360" w:hanging="360"/>
            </w:pPr>
          </w:p>
          <w:p w14:paraId="7F3149EB" w14:textId="77777777" w:rsidR="00377A24" w:rsidRDefault="00377A24" w:rsidP="00E970BD">
            <w:pPr>
              <w:spacing w:after="0" w:line="289" w:lineRule="auto"/>
              <w:ind w:left="360" w:hanging="360"/>
            </w:pPr>
          </w:p>
          <w:p w14:paraId="20EDB71B" w14:textId="77777777" w:rsidR="00377A24" w:rsidRDefault="00377A24" w:rsidP="00E970BD">
            <w:pPr>
              <w:spacing w:after="0" w:line="289" w:lineRule="auto"/>
              <w:ind w:left="360" w:hanging="360"/>
            </w:pPr>
          </w:p>
          <w:p w14:paraId="5A964EAA" w14:textId="77777777" w:rsidR="00377A24" w:rsidRDefault="00377A24" w:rsidP="00E970BD">
            <w:pPr>
              <w:spacing w:after="0" w:line="289" w:lineRule="auto"/>
              <w:ind w:left="360" w:hanging="360"/>
            </w:pPr>
          </w:p>
          <w:p w14:paraId="5354B104" w14:textId="77777777" w:rsidR="00377A24" w:rsidRDefault="00377A24" w:rsidP="00E970BD">
            <w:pPr>
              <w:spacing w:after="0" w:line="289" w:lineRule="auto"/>
              <w:ind w:left="360" w:hanging="360"/>
            </w:pPr>
          </w:p>
          <w:p w14:paraId="7317B773" w14:textId="77777777" w:rsidR="00377A24" w:rsidRDefault="00377A24" w:rsidP="00E970BD">
            <w:pPr>
              <w:spacing w:after="0" w:line="289" w:lineRule="auto"/>
              <w:ind w:left="360" w:hanging="360"/>
            </w:pPr>
          </w:p>
          <w:p w14:paraId="6FE59E2D" w14:textId="77777777" w:rsidR="00377A24" w:rsidRDefault="00377A24" w:rsidP="00E970BD">
            <w:pPr>
              <w:spacing w:after="0" w:line="289" w:lineRule="auto"/>
              <w:ind w:left="360" w:hanging="360"/>
            </w:pPr>
            <w:r>
              <w:t xml:space="preserve"> </w:t>
            </w:r>
          </w:p>
          <w:p w14:paraId="56F217A9" w14:textId="77777777" w:rsidR="00377A24" w:rsidRDefault="00377A24" w:rsidP="00E970BD">
            <w:pPr>
              <w:spacing w:after="0" w:line="259" w:lineRule="auto"/>
              <w:ind w:left="0" w:firstLine="0"/>
            </w:pPr>
            <w:r w:rsidRPr="0051762A">
              <w:t>(</w:t>
            </w:r>
            <w:r w:rsidR="00E31EB4" w:rsidRPr="0051762A">
              <w:t>Interviewer</w:t>
            </w:r>
            <w:r w:rsidRPr="0051762A">
              <w:t xml:space="preserve"> to record all actions</w:t>
            </w:r>
            <w:r w:rsidR="00CF4E20" w:rsidRPr="0051762A">
              <w:t xml:space="preserve">/ </w:t>
            </w:r>
            <w:r w:rsidRPr="0051762A">
              <w:t>refer</w:t>
            </w:r>
            <w:r w:rsidR="00CF4E20" w:rsidRPr="0051762A">
              <w:t>rals</w:t>
            </w:r>
            <w:r w:rsidRPr="0051762A">
              <w:t xml:space="preserve"> </w:t>
            </w:r>
            <w:r w:rsidR="00CF4E20" w:rsidRPr="0051762A">
              <w:t xml:space="preserve">and </w:t>
            </w:r>
            <w:r w:rsidRPr="0051762A">
              <w:t>any information provided on NOMIS</w:t>
            </w:r>
            <w:r w:rsidR="00CF4E20" w:rsidRPr="0051762A">
              <w:t xml:space="preserve"> case notes</w:t>
            </w:r>
            <w:r w:rsidRPr="0051762A">
              <w:t>)</w:t>
            </w:r>
          </w:p>
          <w:p w14:paraId="20829D37" w14:textId="77777777" w:rsidR="00377A24" w:rsidRDefault="00377A24" w:rsidP="00E970BD">
            <w:pPr>
              <w:spacing w:after="0" w:line="259" w:lineRule="auto"/>
              <w:ind w:left="0" w:firstLine="0"/>
            </w:pPr>
          </w:p>
          <w:p w14:paraId="4DD61342" w14:textId="77777777" w:rsidR="00377A24" w:rsidRDefault="00377A24" w:rsidP="00E970BD">
            <w:pPr>
              <w:spacing w:after="0" w:line="259" w:lineRule="auto"/>
              <w:ind w:left="0" w:firstLine="0"/>
            </w:pP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A15F" w14:textId="77777777" w:rsidR="00377A24" w:rsidRDefault="00377A24" w:rsidP="00E970BD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28147D8C" w14:textId="77777777" w:rsidR="00377A24" w:rsidRDefault="00377A24" w:rsidP="00E970BD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35213B01" w14:textId="77777777" w:rsidR="00377A24" w:rsidRDefault="00377A24" w:rsidP="00E970BD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56E1525B" w14:textId="77777777" w:rsidR="00377A24" w:rsidRDefault="00377A24" w:rsidP="00E970BD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1D21415B" w14:textId="77777777" w:rsidR="00377A24" w:rsidRDefault="00377A24" w:rsidP="00E970BD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377A24" w14:paraId="6E0028DB" w14:textId="77777777" w:rsidTr="00E970BD">
        <w:trPr>
          <w:trHeight w:val="949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698D" w14:textId="77777777" w:rsidR="00377A24" w:rsidRDefault="00377A24" w:rsidP="00E970BD">
            <w:pPr>
              <w:spacing w:after="0" w:line="289" w:lineRule="auto"/>
              <w:ind w:left="360" w:hanging="360"/>
            </w:pPr>
            <w:r>
              <w:rPr>
                <w:sz w:val="22"/>
              </w:rPr>
              <w:lastRenderedPageBreak/>
              <w:t>3</w:t>
            </w:r>
            <w:r w:rsidR="0055692C">
              <w:rPr>
                <w:sz w:val="22"/>
              </w:rPr>
              <w:t>3</w:t>
            </w:r>
            <w:r>
              <w:rPr>
                <w:sz w:val="22"/>
              </w:rPr>
              <w:t xml:space="preserve">. </w:t>
            </w:r>
            <w:r w:rsidR="00223371" w:rsidRPr="001E3182">
              <w:rPr>
                <w:szCs w:val="24"/>
              </w:rPr>
              <w:t xml:space="preserve">Name and </w:t>
            </w:r>
            <w:r w:rsidRPr="001E3182">
              <w:rPr>
                <w:szCs w:val="24"/>
              </w:rPr>
              <w:t>Signature of interviewing officer:</w:t>
            </w:r>
            <w:r>
              <w:t xml:space="preserve">  </w:t>
            </w:r>
          </w:p>
          <w:p w14:paraId="2ABA1F17" w14:textId="77777777" w:rsidR="00377A24" w:rsidRDefault="00377A24" w:rsidP="00E970B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792A" w14:textId="77777777" w:rsidR="00377A24" w:rsidRDefault="00377A24" w:rsidP="00E970B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964D4" w14:paraId="48E8DDE7" w14:textId="77777777" w:rsidTr="00E970BD">
        <w:trPr>
          <w:trHeight w:val="949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4948" w14:textId="77777777" w:rsidR="000964D4" w:rsidRDefault="00FD0C47" w:rsidP="00E970BD">
            <w:pPr>
              <w:spacing w:after="0" w:line="289" w:lineRule="auto"/>
              <w:ind w:left="360" w:hanging="360"/>
              <w:rPr>
                <w:sz w:val="22"/>
              </w:rPr>
            </w:pPr>
            <w:r>
              <w:rPr>
                <w:sz w:val="22"/>
              </w:rPr>
              <w:t xml:space="preserve">34. </w:t>
            </w:r>
            <w:r w:rsidR="00E44576" w:rsidRPr="001E3182">
              <w:rPr>
                <w:szCs w:val="24"/>
              </w:rPr>
              <w:t xml:space="preserve">Name and </w:t>
            </w:r>
            <w:r w:rsidRPr="001E3182">
              <w:rPr>
                <w:szCs w:val="24"/>
              </w:rPr>
              <w:t xml:space="preserve">Signature of the </w:t>
            </w:r>
            <w:r w:rsidR="00E44576" w:rsidRPr="001E3182">
              <w:rPr>
                <w:szCs w:val="24"/>
              </w:rPr>
              <w:t>prisoner</w:t>
            </w:r>
            <w:r w:rsidR="001E3182" w:rsidRPr="001E3182">
              <w:rPr>
                <w:szCs w:val="24"/>
              </w:rPr>
              <w:t>: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FC0A" w14:textId="77777777" w:rsidR="000964D4" w:rsidRDefault="000964D4" w:rsidP="00E970BD">
            <w:pPr>
              <w:spacing w:after="0" w:line="259" w:lineRule="auto"/>
              <w:ind w:left="0" w:firstLine="0"/>
            </w:pPr>
          </w:p>
        </w:tc>
      </w:tr>
      <w:tr w:rsidR="00377A24" w14:paraId="0662DC7A" w14:textId="77777777" w:rsidTr="00E970BD">
        <w:trPr>
          <w:trHeight w:val="232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D1B1" w14:textId="77777777" w:rsidR="00377A24" w:rsidRDefault="00377A24" w:rsidP="00E970BD">
            <w:pPr>
              <w:spacing w:after="0" w:line="289" w:lineRule="auto"/>
              <w:ind w:left="360" w:hanging="360"/>
            </w:pPr>
            <w:r>
              <w:rPr>
                <w:sz w:val="22"/>
              </w:rPr>
              <w:t>3</w:t>
            </w:r>
            <w:r w:rsidR="00FD0C47">
              <w:rPr>
                <w:sz w:val="22"/>
              </w:rPr>
              <w:t>5</w:t>
            </w:r>
            <w:r>
              <w:rPr>
                <w:sz w:val="22"/>
              </w:rPr>
              <w:t xml:space="preserve">. </w:t>
            </w:r>
            <w:r>
              <w:t xml:space="preserve">Date of referral to </w:t>
            </w:r>
            <w:proofErr w:type="gramStart"/>
            <w:r>
              <w:t>Healthcare</w:t>
            </w:r>
            <w:proofErr w:type="gramEnd"/>
            <w:r>
              <w:t xml:space="preserve">: </w:t>
            </w:r>
          </w:p>
          <w:p w14:paraId="169A46EC" w14:textId="77777777" w:rsidR="00377A24" w:rsidRDefault="00377A24" w:rsidP="00E970B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79F9A7C" w14:textId="77777777" w:rsidR="00377A24" w:rsidRDefault="00377A24" w:rsidP="00E970BD">
            <w:pPr>
              <w:spacing w:after="0" w:line="259" w:lineRule="auto"/>
              <w:ind w:left="0" w:firstLine="0"/>
            </w:pPr>
            <w:r>
              <w:t xml:space="preserve">NB referral to </w:t>
            </w:r>
            <w:proofErr w:type="gramStart"/>
            <w:r>
              <w:t>Healthcare</w:t>
            </w:r>
            <w:proofErr w:type="gramEnd"/>
            <w:r>
              <w:t xml:space="preserve"> should be arranged by </w:t>
            </w:r>
            <w:r w:rsidRPr="0051762A">
              <w:t xml:space="preserve">the </w:t>
            </w:r>
            <w:r w:rsidR="0020720E" w:rsidRPr="0051762A">
              <w:t>Interviewer or appropriate member of staff</w:t>
            </w:r>
            <w:r>
              <w:t xml:space="preserve"> 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5D38" w14:textId="77777777" w:rsidR="00377A24" w:rsidRDefault="00377A24" w:rsidP="00E970B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7343A" w14:paraId="20801D08" w14:textId="77777777" w:rsidTr="00563074">
        <w:trPr>
          <w:trHeight w:val="274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F177" w14:textId="77777777" w:rsidR="0042162E" w:rsidRPr="00F50E42" w:rsidRDefault="009A3880" w:rsidP="00E970BD">
            <w:pPr>
              <w:spacing w:after="0" w:line="289" w:lineRule="auto"/>
              <w:ind w:left="360" w:hanging="360"/>
              <w:rPr>
                <w:szCs w:val="24"/>
              </w:rPr>
            </w:pPr>
            <w:r w:rsidRPr="00F50E42">
              <w:rPr>
                <w:szCs w:val="24"/>
              </w:rPr>
              <w:t xml:space="preserve">NOMIS </w:t>
            </w:r>
            <w:r w:rsidR="0020720E">
              <w:rPr>
                <w:szCs w:val="24"/>
              </w:rPr>
              <w:t>u</w:t>
            </w:r>
            <w:r w:rsidRPr="00F50E42">
              <w:rPr>
                <w:szCs w:val="24"/>
              </w:rPr>
              <w:t>pdated</w:t>
            </w:r>
            <w:r w:rsidR="0042162E" w:rsidRPr="00F50E42">
              <w:rPr>
                <w:szCs w:val="24"/>
              </w:rPr>
              <w:t xml:space="preserve"> with all actions</w:t>
            </w:r>
          </w:p>
          <w:p w14:paraId="342C2999" w14:textId="77777777" w:rsidR="0097343A" w:rsidRPr="00F50E42" w:rsidRDefault="0042162E" w:rsidP="00E970BD">
            <w:pPr>
              <w:spacing w:after="0" w:line="289" w:lineRule="auto"/>
              <w:ind w:left="360" w:hanging="360"/>
              <w:rPr>
                <w:szCs w:val="24"/>
              </w:rPr>
            </w:pPr>
            <w:r w:rsidRPr="00F50E42">
              <w:rPr>
                <w:szCs w:val="24"/>
              </w:rPr>
              <w:t>and referrals:</w:t>
            </w:r>
          </w:p>
          <w:p w14:paraId="1D44921B" w14:textId="77777777" w:rsidR="00834082" w:rsidRPr="00F50E42" w:rsidRDefault="00834082" w:rsidP="00E970BD">
            <w:pPr>
              <w:spacing w:after="0" w:line="289" w:lineRule="auto"/>
              <w:ind w:left="360" w:hanging="360"/>
              <w:rPr>
                <w:szCs w:val="24"/>
              </w:rPr>
            </w:pPr>
          </w:p>
          <w:p w14:paraId="6AA5D259" w14:textId="77777777" w:rsidR="00834082" w:rsidRPr="00F50E42" w:rsidRDefault="002D2C95" w:rsidP="00E970BD">
            <w:pPr>
              <w:spacing w:after="0" w:line="289" w:lineRule="auto"/>
              <w:ind w:left="360" w:hanging="360"/>
              <w:rPr>
                <w:szCs w:val="24"/>
              </w:rPr>
            </w:pPr>
            <w:r w:rsidRPr="00F50E42">
              <w:rPr>
                <w:szCs w:val="24"/>
              </w:rPr>
              <w:t>POM/Keyworker updated:</w:t>
            </w:r>
          </w:p>
          <w:p w14:paraId="7683978A" w14:textId="77777777" w:rsidR="002D2C95" w:rsidRPr="00F50E42" w:rsidRDefault="002D2C95" w:rsidP="00E970BD">
            <w:pPr>
              <w:spacing w:after="0" w:line="289" w:lineRule="auto"/>
              <w:ind w:left="360" w:hanging="360"/>
              <w:rPr>
                <w:szCs w:val="24"/>
              </w:rPr>
            </w:pPr>
          </w:p>
          <w:p w14:paraId="315988F6" w14:textId="77777777" w:rsidR="002D2C95" w:rsidRDefault="002D2C95" w:rsidP="00F50E42">
            <w:pPr>
              <w:spacing w:after="0" w:line="289" w:lineRule="auto"/>
              <w:ind w:left="0" w:firstLine="0"/>
              <w:rPr>
                <w:szCs w:val="24"/>
              </w:rPr>
            </w:pPr>
            <w:r w:rsidRPr="00F50E42">
              <w:rPr>
                <w:szCs w:val="24"/>
              </w:rPr>
              <w:t>H</w:t>
            </w:r>
            <w:r w:rsidR="00563074" w:rsidRPr="00F50E42">
              <w:rPr>
                <w:szCs w:val="24"/>
              </w:rPr>
              <w:t>ome Office sent a</w:t>
            </w:r>
            <w:r w:rsidR="00F50E42">
              <w:rPr>
                <w:szCs w:val="24"/>
              </w:rPr>
              <w:t xml:space="preserve"> </w:t>
            </w:r>
            <w:r w:rsidR="00563074" w:rsidRPr="00F50E42">
              <w:rPr>
                <w:szCs w:val="24"/>
              </w:rPr>
              <w:t xml:space="preserve">copy of the </w:t>
            </w:r>
            <w:r w:rsidR="003969B3">
              <w:rPr>
                <w:szCs w:val="24"/>
              </w:rPr>
              <w:t xml:space="preserve">Prisoner </w:t>
            </w:r>
            <w:r w:rsidR="00563074" w:rsidRPr="00F50E42">
              <w:rPr>
                <w:szCs w:val="24"/>
              </w:rPr>
              <w:t>Needs</w:t>
            </w:r>
            <w:r w:rsidR="00F50E42">
              <w:rPr>
                <w:szCs w:val="24"/>
              </w:rPr>
              <w:t xml:space="preserve"> </w:t>
            </w:r>
            <w:r w:rsidR="00563074" w:rsidRPr="00F50E42">
              <w:rPr>
                <w:szCs w:val="24"/>
              </w:rPr>
              <w:t>Assessment</w:t>
            </w:r>
            <w:r w:rsidR="00634A5D">
              <w:rPr>
                <w:szCs w:val="24"/>
              </w:rPr>
              <w:t xml:space="preserve"> and updated</w:t>
            </w:r>
            <w:r w:rsidR="00563074" w:rsidRPr="00F50E42">
              <w:rPr>
                <w:szCs w:val="24"/>
              </w:rPr>
              <w:t>:</w:t>
            </w:r>
          </w:p>
          <w:p w14:paraId="52E81AB6" w14:textId="77777777" w:rsidR="00BF2A4F" w:rsidRPr="00F50E42" w:rsidRDefault="00BF2A4F" w:rsidP="00F50E42">
            <w:pPr>
              <w:spacing w:after="0" w:line="289" w:lineRule="auto"/>
              <w:ind w:left="0" w:firstLine="0"/>
              <w:rPr>
                <w:szCs w:val="24"/>
              </w:rPr>
            </w:pPr>
            <w:r w:rsidRPr="0065236A">
              <w:rPr>
                <w:color w:val="3333FF"/>
                <w:szCs w:val="24"/>
              </w:rPr>
              <w:t>nrm@modernslavery.gov.uk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8DB0" w14:textId="77777777" w:rsidR="0097343A" w:rsidRDefault="00F50E42" w:rsidP="00E970BD">
            <w:pPr>
              <w:spacing w:after="0" w:line="259" w:lineRule="auto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53BDE352" wp14:editId="36C6B142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21590</wp:posOffset>
                      </wp:positionV>
                      <wp:extent cx="406400" cy="228600"/>
                      <wp:effectExtent l="0" t="0" r="1270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18265C" w14:textId="77777777" w:rsidR="00F50E42" w:rsidRDefault="00F50E42" w:rsidP="00F50E42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BDE352" id="Rectangle 4" o:spid="_x0000_s1029" style="position:absolute;margin-left:40.05pt;margin-top:1.7pt;width:32pt;height:18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" filled="f" strokecolor="#1f3763 [1604]" strokeweight="1pt">
                      <v:textbox>
                        <w:txbxContent>
                          <w:p w14:paraId="5918265C" w14:textId="77777777" w:rsidR="00F50E42" w:rsidRDefault="00F50E42" w:rsidP="00F50E42">
                            <w:pPr>
                              <w:ind w:left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A3880">
              <w:t xml:space="preserve">Yes      </w:t>
            </w:r>
            <w:r w:rsidR="009A3880">
              <w:rPr>
                <w:bdr w:val="single" w:sz="2" w:space="0" w:color="000000"/>
              </w:rPr>
              <w:t xml:space="preserve">      </w:t>
            </w:r>
            <w:r w:rsidR="009A3880">
              <w:t xml:space="preserve">   </w:t>
            </w:r>
            <w:r w:rsidR="00834082">
              <w:t xml:space="preserve">                     </w:t>
            </w:r>
            <w:r w:rsidR="00834082">
              <w:rPr>
                <w:bdr w:val="single" w:sz="2" w:space="0" w:color="000000"/>
              </w:rPr>
              <w:t xml:space="preserve">      </w:t>
            </w:r>
            <w:r w:rsidR="00834082">
              <w:t xml:space="preserve">    </w:t>
            </w:r>
          </w:p>
          <w:p w14:paraId="46295D0C" w14:textId="77777777" w:rsidR="00834082" w:rsidRDefault="00834082" w:rsidP="00E970BD">
            <w:pPr>
              <w:spacing w:after="0" w:line="259" w:lineRule="auto"/>
              <w:ind w:left="0" w:firstLine="0"/>
            </w:pPr>
          </w:p>
          <w:p w14:paraId="3BE37378" w14:textId="77777777" w:rsidR="00834082" w:rsidRDefault="00F50E42" w:rsidP="00E970BD">
            <w:pPr>
              <w:spacing w:after="0" w:line="259" w:lineRule="auto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7F8AFD1A" wp14:editId="121CBD44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186055</wp:posOffset>
                      </wp:positionV>
                      <wp:extent cx="406400" cy="228600"/>
                      <wp:effectExtent l="0" t="0" r="1270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BFC71DE" w14:textId="77777777" w:rsidR="00F50E42" w:rsidRDefault="00F50E42" w:rsidP="00F50E42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8AFD1A" id="Rectangle 5" o:spid="_x0000_s1030" style="position:absolute;margin-left:40.65pt;margin-top:14.65pt;width:32pt;height:18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" filled="f" strokecolor="#2f528f" strokeweight="1pt">
                      <v:textbox>
                        <w:txbxContent>
                          <w:p w14:paraId="0BFC71DE" w14:textId="77777777" w:rsidR="00F50E42" w:rsidRDefault="00F50E42" w:rsidP="00F50E42">
                            <w:pPr>
                              <w:ind w:left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FD1A1D4" w14:textId="77777777" w:rsidR="00834082" w:rsidRDefault="00563074" w:rsidP="00E970BD">
            <w:pPr>
              <w:spacing w:after="0" w:line="259" w:lineRule="auto"/>
              <w:ind w:left="0" w:firstLine="0"/>
            </w:pPr>
            <w:r>
              <w:t xml:space="preserve">Yes     </w:t>
            </w:r>
          </w:p>
          <w:p w14:paraId="483A16AF" w14:textId="77777777" w:rsidR="00834082" w:rsidRDefault="00834082" w:rsidP="00E970BD">
            <w:pPr>
              <w:spacing w:after="0" w:line="259" w:lineRule="auto"/>
              <w:ind w:left="0" w:firstLine="0"/>
            </w:pPr>
          </w:p>
          <w:p w14:paraId="77851B27" w14:textId="77777777" w:rsidR="00F50E42" w:rsidRDefault="00F50E42" w:rsidP="00E970BD">
            <w:pPr>
              <w:spacing w:after="0" w:line="259" w:lineRule="auto"/>
              <w:ind w:left="0" w:firstLine="0"/>
            </w:pPr>
          </w:p>
          <w:p w14:paraId="486F905E" w14:textId="77777777" w:rsidR="00F50E42" w:rsidRDefault="00F50E42" w:rsidP="00E970BD">
            <w:pPr>
              <w:spacing w:after="0" w:line="259" w:lineRule="auto"/>
              <w:ind w:left="0" w:firstLine="0"/>
            </w:pPr>
          </w:p>
          <w:p w14:paraId="7B0240E2" w14:textId="77777777" w:rsidR="00F50E42" w:rsidRDefault="00F50E42" w:rsidP="00E970BD">
            <w:pPr>
              <w:spacing w:after="0" w:line="259" w:lineRule="auto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7395A60D" wp14:editId="4F104472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10160</wp:posOffset>
                      </wp:positionV>
                      <wp:extent cx="406400" cy="228600"/>
                      <wp:effectExtent l="0" t="0" r="1270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3D4DE34" w14:textId="77777777" w:rsidR="00F50E42" w:rsidRDefault="00F50E42" w:rsidP="00F50E42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95A60D" id="Rectangle 6" o:spid="_x0000_s1031" style="position:absolute;margin-left:39.65pt;margin-top:.8pt;width:32pt;height:18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" filled="f" strokecolor="#2f528f" strokeweight="1pt">
                      <v:textbox>
                        <w:txbxContent>
                          <w:p w14:paraId="63D4DE34" w14:textId="77777777" w:rsidR="00F50E42" w:rsidRDefault="00F50E42" w:rsidP="00F50E42">
                            <w:pPr>
                              <w:ind w:left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Yes     </w:t>
            </w:r>
          </w:p>
        </w:tc>
      </w:tr>
    </w:tbl>
    <w:p w14:paraId="6DE68A5B" w14:textId="77777777" w:rsidR="00AD5440" w:rsidRDefault="00377A24" w:rsidP="00377A24">
      <w:pPr>
        <w:spacing w:after="0" w:line="259" w:lineRule="auto"/>
        <w:ind w:left="0" w:firstLine="0"/>
      </w:pPr>
      <w:r>
        <w:t xml:space="preserve"> </w:t>
      </w:r>
    </w:p>
    <w:p w14:paraId="4056A5B7" w14:textId="77777777" w:rsidR="00AD5440" w:rsidRDefault="00AD5440" w:rsidP="00377A24">
      <w:pPr>
        <w:spacing w:after="0" w:line="259" w:lineRule="auto"/>
        <w:ind w:left="0" w:firstLine="0"/>
      </w:pPr>
    </w:p>
    <w:p w14:paraId="5720439B" w14:textId="77777777" w:rsidR="005D1C30" w:rsidRDefault="005D1C30" w:rsidP="00C0278A">
      <w:pPr>
        <w:spacing w:after="0" w:line="259" w:lineRule="auto"/>
        <w:ind w:left="0" w:firstLine="0"/>
        <w:rPr>
          <w:b/>
          <w:bCs/>
        </w:rPr>
      </w:pPr>
      <w:r w:rsidRPr="002127E0">
        <w:rPr>
          <w:b/>
          <w:bCs/>
        </w:rPr>
        <w:t>Next Steps</w:t>
      </w:r>
    </w:p>
    <w:p w14:paraId="0BCE8141" w14:textId="77777777" w:rsidR="00C0278A" w:rsidRDefault="00C0278A" w:rsidP="00C0278A">
      <w:pPr>
        <w:spacing w:after="0" w:line="259" w:lineRule="auto"/>
        <w:ind w:left="0" w:firstLine="0"/>
        <w:rPr>
          <w:b/>
          <w:bCs/>
        </w:rPr>
      </w:pPr>
    </w:p>
    <w:p w14:paraId="0C415C54" w14:textId="77777777" w:rsidR="005716CE" w:rsidRPr="0051762A" w:rsidRDefault="00377A24" w:rsidP="00C0278A">
      <w:pPr>
        <w:ind w:left="0" w:firstLine="0"/>
      </w:pPr>
      <w:r w:rsidRPr="0051762A">
        <w:t>Inform the individual that following this interview</w:t>
      </w:r>
      <w:r w:rsidR="005D1C30" w:rsidRPr="0051762A">
        <w:t>:</w:t>
      </w:r>
      <w:r w:rsidRPr="0051762A">
        <w:t xml:space="preserve"> </w:t>
      </w:r>
    </w:p>
    <w:p w14:paraId="427FC175" w14:textId="77777777" w:rsidR="002127E0" w:rsidRDefault="002127E0" w:rsidP="004B3C33">
      <w:pPr>
        <w:ind w:left="-5"/>
        <w:jc w:val="center"/>
        <w:rPr>
          <w:b/>
          <w:bCs/>
        </w:rPr>
      </w:pPr>
    </w:p>
    <w:p w14:paraId="3A2D6F29" w14:textId="77777777" w:rsidR="005716CE" w:rsidRPr="002127E0" w:rsidRDefault="005D1C30" w:rsidP="002127E0">
      <w:pPr>
        <w:pStyle w:val="ListParagraph"/>
        <w:numPr>
          <w:ilvl w:val="0"/>
          <w:numId w:val="15"/>
        </w:numPr>
        <w:ind w:left="851" w:hanging="425"/>
        <w:rPr>
          <w:b/>
          <w:bCs/>
        </w:rPr>
      </w:pPr>
      <w:r w:rsidRPr="002127E0">
        <w:rPr>
          <w:b/>
          <w:bCs/>
        </w:rPr>
        <w:t>T</w:t>
      </w:r>
      <w:r w:rsidR="00377A24" w:rsidRPr="002127E0">
        <w:rPr>
          <w:b/>
          <w:bCs/>
        </w:rPr>
        <w:t xml:space="preserve">hey will be invited to an appointment with </w:t>
      </w:r>
      <w:proofErr w:type="gramStart"/>
      <w:r w:rsidR="00377A24" w:rsidRPr="002127E0">
        <w:rPr>
          <w:b/>
          <w:bCs/>
        </w:rPr>
        <w:t>Healthcare</w:t>
      </w:r>
      <w:proofErr w:type="gramEnd"/>
      <w:r w:rsidR="00377A24" w:rsidRPr="002127E0">
        <w:rPr>
          <w:b/>
          <w:bCs/>
        </w:rPr>
        <w:t xml:space="preserve">. </w:t>
      </w:r>
    </w:p>
    <w:p w14:paraId="7C0E4092" w14:textId="09C7AE06" w:rsidR="002127E0" w:rsidRPr="0051762A" w:rsidRDefault="00377A24" w:rsidP="002127E0">
      <w:pPr>
        <w:pStyle w:val="ListParagraph"/>
        <w:numPr>
          <w:ilvl w:val="0"/>
          <w:numId w:val="15"/>
        </w:numPr>
        <w:ind w:left="851" w:hanging="425"/>
        <w:rPr>
          <w:b/>
          <w:bCs/>
        </w:rPr>
      </w:pPr>
      <w:r w:rsidRPr="002127E0">
        <w:rPr>
          <w:b/>
          <w:bCs/>
        </w:rPr>
        <w:t xml:space="preserve">The </w:t>
      </w:r>
      <w:r w:rsidR="002127E0" w:rsidRPr="002127E0">
        <w:rPr>
          <w:b/>
          <w:bCs/>
        </w:rPr>
        <w:t xml:space="preserve">member of staff who has completed the Prisoner Needs Assessment should </w:t>
      </w:r>
      <w:r w:rsidR="002127E0" w:rsidRPr="0051762A">
        <w:rPr>
          <w:b/>
          <w:bCs/>
        </w:rPr>
        <w:t xml:space="preserve">communicate the </w:t>
      </w:r>
      <w:r w:rsidRPr="0051762A">
        <w:rPr>
          <w:b/>
          <w:bCs/>
        </w:rPr>
        <w:t xml:space="preserve">outcome of the </w:t>
      </w:r>
      <w:r w:rsidR="00B858A8" w:rsidRPr="0051762A">
        <w:rPr>
          <w:b/>
          <w:bCs/>
        </w:rPr>
        <w:t xml:space="preserve">Modern Slavery </w:t>
      </w:r>
      <w:r w:rsidR="003969B3" w:rsidRPr="0051762A">
        <w:rPr>
          <w:b/>
          <w:bCs/>
        </w:rPr>
        <w:t>Prisoner</w:t>
      </w:r>
      <w:r w:rsidRPr="0051762A">
        <w:rPr>
          <w:b/>
          <w:bCs/>
        </w:rPr>
        <w:t xml:space="preserve"> Needs Assessment</w:t>
      </w:r>
      <w:r w:rsidR="00274994" w:rsidRPr="0051762A">
        <w:rPr>
          <w:b/>
          <w:bCs/>
        </w:rPr>
        <w:t xml:space="preserve"> to all relevant </w:t>
      </w:r>
      <w:r w:rsidR="00F828A2" w:rsidRPr="0051762A">
        <w:rPr>
          <w:b/>
          <w:bCs/>
        </w:rPr>
        <w:t>Departments, including OMU, Safe</w:t>
      </w:r>
      <w:r w:rsidR="004F540F">
        <w:rPr>
          <w:b/>
          <w:bCs/>
        </w:rPr>
        <w:t>ty Team</w:t>
      </w:r>
      <w:r w:rsidR="0068353A" w:rsidRPr="0051762A">
        <w:rPr>
          <w:b/>
          <w:bCs/>
        </w:rPr>
        <w:t>, and</w:t>
      </w:r>
      <w:r w:rsidR="002B1D3F" w:rsidRPr="0051762A">
        <w:rPr>
          <w:b/>
          <w:bCs/>
        </w:rPr>
        <w:t xml:space="preserve"> </w:t>
      </w:r>
      <w:r w:rsidR="00F828A2" w:rsidRPr="0051762A">
        <w:rPr>
          <w:b/>
          <w:bCs/>
        </w:rPr>
        <w:t>Security</w:t>
      </w:r>
      <w:r w:rsidRPr="0051762A">
        <w:rPr>
          <w:b/>
          <w:bCs/>
        </w:rPr>
        <w:t xml:space="preserve">. </w:t>
      </w:r>
    </w:p>
    <w:p w14:paraId="49D02896" w14:textId="77777777" w:rsidR="00B760E3" w:rsidRDefault="0068353A" w:rsidP="00B760E3">
      <w:pPr>
        <w:pStyle w:val="ListParagraph"/>
        <w:numPr>
          <w:ilvl w:val="0"/>
          <w:numId w:val="15"/>
        </w:numPr>
        <w:ind w:left="851" w:hanging="425"/>
        <w:rPr>
          <w:b/>
          <w:bCs/>
        </w:rPr>
      </w:pPr>
      <w:r w:rsidRPr="0051762A">
        <w:rPr>
          <w:b/>
          <w:bCs/>
        </w:rPr>
        <w:t>Remind the prisoner that if they believe</w:t>
      </w:r>
      <w:r w:rsidRPr="0068353A">
        <w:rPr>
          <w:b/>
          <w:bCs/>
        </w:rPr>
        <w:t xml:space="preserve"> their ongoing needs may have    changed, they may request an additional Prisoner Needs Assessment.</w:t>
      </w:r>
    </w:p>
    <w:p w14:paraId="51B1CC98" w14:textId="77777777" w:rsidR="00B760E3" w:rsidRDefault="00B760E3" w:rsidP="00B760E3">
      <w:pPr>
        <w:ind w:left="0" w:firstLine="0"/>
        <w:rPr>
          <w:b/>
          <w:bCs/>
        </w:rPr>
      </w:pPr>
    </w:p>
    <w:p w14:paraId="60CD6F92" w14:textId="77777777" w:rsidR="00F65D82" w:rsidRDefault="00F65D82" w:rsidP="00B760E3">
      <w:pPr>
        <w:ind w:left="0" w:firstLine="0"/>
        <w:rPr>
          <w:b/>
          <w:bCs/>
        </w:rPr>
      </w:pPr>
    </w:p>
    <w:p w14:paraId="443E26AE" w14:textId="77777777" w:rsidR="00B760E3" w:rsidRDefault="00B760E3" w:rsidP="00B760E3">
      <w:pPr>
        <w:ind w:left="0" w:firstLine="0"/>
        <w:rPr>
          <w:b/>
          <w:bCs/>
        </w:rPr>
      </w:pPr>
    </w:p>
    <w:p w14:paraId="1F5EB79B" w14:textId="77777777" w:rsidR="00F65D82" w:rsidRDefault="00F65D82" w:rsidP="00B760E3">
      <w:pPr>
        <w:ind w:left="0" w:firstLine="0"/>
        <w:rPr>
          <w:b/>
          <w:bCs/>
        </w:rPr>
      </w:pPr>
    </w:p>
    <w:p w14:paraId="0FB67959" w14:textId="77777777" w:rsidR="00F65D82" w:rsidRDefault="00F65D82" w:rsidP="00B760E3">
      <w:pPr>
        <w:ind w:left="0" w:firstLine="0"/>
        <w:rPr>
          <w:b/>
          <w:bCs/>
        </w:rPr>
      </w:pPr>
    </w:p>
    <w:p w14:paraId="6659FC1C" w14:textId="77777777" w:rsidR="00F65D82" w:rsidRDefault="00F65D82" w:rsidP="00B760E3">
      <w:pPr>
        <w:ind w:left="0" w:firstLine="0"/>
        <w:rPr>
          <w:b/>
          <w:bCs/>
        </w:rPr>
      </w:pPr>
    </w:p>
    <w:p w14:paraId="2529A187" w14:textId="77777777" w:rsidR="00B760E3" w:rsidRPr="0051762A" w:rsidRDefault="00B760E3" w:rsidP="0051762A">
      <w:pPr>
        <w:rPr>
          <w:szCs w:val="24"/>
        </w:rPr>
      </w:pPr>
      <w:r w:rsidRPr="00B760E3">
        <w:rPr>
          <w:szCs w:val="24"/>
        </w:rPr>
        <w:t>The information in this document is correct as of October 2022.</w:t>
      </w:r>
    </w:p>
    <w:sectPr w:rsidR="00B760E3" w:rsidRPr="0051762A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445" w:right="1437" w:bottom="1541" w:left="1440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75588" w14:textId="77777777" w:rsidR="00AE6554" w:rsidRDefault="00AE6554">
      <w:pPr>
        <w:spacing w:after="0" w:line="240" w:lineRule="auto"/>
      </w:pPr>
      <w:r>
        <w:separator/>
      </w:r>
    </w:p>
  </w:endnote>
  <w:endnote w:type="continuationSeparator" w:id="0">
    <w:p w14:paraId="19A7EF23" w14:textId="77777777" w:rsidR="00AE6554" w:rsidRDefault="00AE6554">
      <w:pPr>
        <w:spacing w:after="0" w:line="240" w:lineRule="auto"/>
      </w:pPr>
      <w:r>
        <w:continuationSeparator/>
      </w:r>
    </w:p>
  </w:endnote>
  <w:endnote w:type="continuationNotice" w:id="1">
    <w:p w14:paraId="0B2C01FA" w14:textId="77777777" w:rsidR="00AE6554" w:rsidRDefault="00AE65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BDB9" w14:textId="77777777" w:rsidR="003C2A7F" w:rsidRDefault="00340B03">
    <w:pPr>
      <w:spacing w:after="0" w:line="259" w:lineRule="auto"/>
      <w:ind w:left="0" w:right="3" w:firstLine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of </w:t>
    </w:r>
    <w:fldSimple w:instr="NUMPAGES   \* MERGEFORMAT">
      <w:r>
        <w:rPr>
          <w:b/>
        </w:rPr>
        <w:t>30</w:t>
      </w:r>
    </w:fldSimple>
    <w:r>
      <w:rPr>
        <w:b/>
      </w:rPr>
      <w:t xml:space="preserve"> Published for Home Office staff on 8 November 2021</w:t>
    </w:r>
    <w:r>
      <w:t xml:space="preserve"> </w:t>
    </w:r>
  </w:p>
  <w:p w14:paraId="05D03B00" w14:textId="77777777" w:rsidR="003C2A7F" w:rsidRDefault="00340B03">
    <w:pPr>
      <w:spacing w:after="0" w:line="259" w:lineRule="auto"/>
      <w:ind w:left="0" w:firstLine="0"/>
    </w:pPr>
    <w:r>
      <w:t xml:space="preserve"> </w:t>
    </w:r>
  </w:p>
  <w:p w14:paraId="20742BD8" w14:textId="77777777" w:rsidR="003C2A7F" w:rsidRDefault="00340B03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1789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DF6500" w14:textId="77777777" w:rsidR="00C0278A" w:rsidRDefault="00C027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326153" w14:textId="77777777" w:rsidR="003C2A7F" w:rsidRDefault="003C2A7F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7D46" w14:textId="77777777" w:rsidR="003C2A7F" w:rsidRDefault="00340B03">
    <w:pPr>
      <w:spacing w:after="0" w:line="259" w:lineRule="auto"/>
      <w:ind w:left="0" w:right="3" w:firstLine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of </w:t>
    </w:r>
    <w:fldSimple w:instr="NUMPAGES   \* MERGEFORMAT">
      <w:r>
        <w:rPr>
          <w:b/>
        </w:rPr>
        <w:t>30</w:t>
      </w:r>
    </w:fldSimple>
    <w:r>
      <w:rPr>
        <w:b/>
      </w:rPr>
      <w:t xml:space="preserve"> Published for Home Office staff on 8 November 2021</w:t>
    </w:r>
    <w:r>
      <w:t xml:space="preserve"> </w:t>
    </w:r>
  </w:p>
  <w:p w14:paraId="73C7D625" w14:textId="77777777" w:rsidR="003C2A7F" w:rsidRDefault="00340B03">
    <w:pPr>
      <w:spacing w:after="0" w:line="259" w:lineRule="auto"/>
      <w:ind w:left="0" w:firstLine="0"/>
    </w:pPr>
    <w:r>
      <w:t xml:space="preserve"> </w:t>
    </w:r>
  </w:p>
  <w:p w14:paraId="546F430D" w14:textId="77777777" w:rsidR="003C2A7F" w:rsidRDefault="00340B03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8F6A7" w14:textId="77777777" w:rsidR="00AE6554" w:rsidRDefault="00AE6554">
      <w:pPr>
        <w:spacing w:after="0" w:line="240" w:lineRule="auto"/>
      </w:pPr>
      <w:r>
        <w:separator/>
      </w:r>
    </w:p>
  </w:footnote>
  <w:footnote w:type="continuationSeparator" w:id="0">
    <w:p w14:paraId="4A4579A4" w14:textId="77777777" w:rsidR="00AE6554" w:rsidRDefault="00AE6554">
      <w:pPr>
        <w:spacing w:after="0" w:line="240" w:lineRule="auto"/>
      </w:pPr>
      <w:r>
        <w:continuationSeparator/>
      </w:r>
    </w:p>
  </w:footnote>
  <w:footnote w:type="continuationNotice" w:id="1">
    <w:p w14:paraId="6651A539" w14:textId="77777777" w:rsidR="00AE6554" w:rsidRDefault="00AE65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0344E" w14:textId="77777777" w:rsidR="004917CF" w:rsidRDefault="004917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0CB1" w14:textId="77777777" w:rsidR="004917CF" w:rsidRDefault="004917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C3A54" w14:textId="77777777" w:rsidR="004917CF" w:rsidRDefault="004917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3A7"/>
    <w:multiLevelType w:val="hybridMultilevel"/>
    <w:tmpl w:val="DEE8045C"/>
    <w:lvl w:ilvl="0" w:tplc="A6767E62">
      <w:start w:val="3"/>
      <w:numFmt w:val="decimal"/>
      <w:lvlText w:val="%1"/>
      <w:lvlJc w:val="left"/>
      <w:pPr>
        <w:ind w:left="720" w:hanging="360"/>
      </w:pPr>
      <w:rPr>
        <w:rFonts w:eastAsia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B4219"/>
    <w:multiLevelType w:val="hybridMultilevel"/>
    <w:tmpl w:val="DFAED20A"/>
    <w:lvl w:ilvl="0" w:tplc="85942734">
      <w:start w:val="1"/>
      <w:numFmt w:val="decimal"/>
      <w:lvlText w:val="%1.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587656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0A903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0EBB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74A2D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9898F8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4BCF6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EED3D0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2D78A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8145DD"/>
    <w:multiLevelType w:val="hybridMultilevel"/>
    <w:tmpl w:val="F3905FD2"/>
    <w:lvl w:ilvl="0" w:tplc="93F6B85A">
      <w:start w:val="1"/>
      <w:numFmt w:val="decimal"/>
      <w:lvlText w:val="%1.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6C57A0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A8EB7E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20F63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0EE49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58D35A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36E31A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B88C38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FA8BBC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607AAE"/>
    <w:multiLevelType w:val="hybridMultilevel"/>
    <w:tmpl w:val="8F5EAA0C"/>
    <w:lvl w:ilvl="0" w:tplc="069C12EE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5AFFE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EEF456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CC73F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DE1702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A723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02BD0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4A0EC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AC4CC2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6E240F"/>
    <w:multiLevelType w:val="hybridMultilevel"/>
    <w:tmpl w:val="4C5A7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F7FFE"/>
    <w:multiLevelType w:val="hybridMultilevel"/>
    <w:tmpl w:val="339423E4"/>
    <w:lvl w:ilvl="0" w:tplc="60F88788">
      <w:start w:val="1"/>
      <w:numFmt w:val="decimal"/>
      <w:lvlText w:val="%1.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7616E4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7A67C4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008EE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B22E3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300DB8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06B936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58F488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068DFC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6B6D58"/>
    <w:multiLevelType w:val="hybridMultilevel"/>
    <w:tmpl w:val="3DC28C54"/>
    <w:lvl w:ilvl="0" w:tplc="0F5A7208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E04B2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E0E49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ECD24A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C46F6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E287F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299F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AE086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E4A5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7B6393"/>
    <w:multiLevelType w:val="hybridMultilevel"/>
    <w:tmpl w:val="74463C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A4CE9"/>
    <w:multiLevelType w:val="hybridMultilevel"/>
    <w:tmpl w:val="89A62320"/>
    <w:lvl w:ilvl="0" w:tplc="D562A33A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6CB710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66A15A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1A882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E24942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0458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E26FF8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02184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7A50D2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B8653F"/>
    <w:multiLevelType w:val="hybridMultilevel"/>
    <w:tmpl w:val="B7524B24"/>
    <w:lvl w:ilvl="0" w:tplc="387E9B64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D421F0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926458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BE8E2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F82A42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64BC84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84818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CE460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388C3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3D5514"/>
    <w:multiLevelType w:val="hybridMultilevel"/>
    <w:tmpl w:val="59905A3C"/>
    <w:lvl w:ilvl="0" w:tplc="16B0A6F4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18C96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7A668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4A7760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10EA9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883C82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DC3568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6A5010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4A9E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290B9B"/>
    <w:multiLevelType w:val="hybridMultilevel"/>
    <w:tmpl w:val="DB3069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C4E01"/>
    <w:multiLevelType w:val="hybridMultilevel"/>
    <w:tmpl w:val="85D01B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A21DC"/>
    <w:multiLevelType w:val="hybridMultilevel"/>
    <w:tmpl w:val="7B7E0BE0"/>
    <w:lvl w:ilvl="0" w:tplc="FDE6002C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36960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A0D81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05B4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90F3B8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9495BE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ECE28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744AE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105AF2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CA3D16"/>
    <w:multiLevelType w:val="hybridMultilevel"/>
    <w:tmpl w:val="4BCAF6B6"/>
    <w:lvl w:ilvl="0" w:tplc="3D32087C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587320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94CF1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6B30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F4105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8C413A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FAEFB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4093A0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34DA6A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840870"/>
    <w:multiLevelType w:val="hybridMultilevel"/>
    <w:tmpl w:val="DBCE27B6"/>
    <w:lvl w:ilvl="0" w:tplc="D4BE1AC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0DF0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7A2A4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B03D3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FEFF3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989DA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7A9D6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F27B7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AB8B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8006D72"/>
    <w:multiLevelType w:val="hybridMultilevel"/>
    <w:tmpl w:val="C6960530"/>
    <w:lvl w:ilvl="0" w:tplc="080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 w15:restartNumberingAfterBreak="0">
    <w:nsid w:val="7F647A15"/>
    <w:multiLevelType w:val="multilevel"/>
    <w:tmpl w:val="792AD220"/>
    <w:lvl w:ilvl="0">
      <w:start w:val="1"/>
      <w:numFmt w:val="bullet"/>
      <w:lvlText w:val="•"/>
      <w:lvlJc w:val="left"/>
      <w:pPr>
        <w:ind w:left="566" w:hanging="56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63" w:hanging="1363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83" w:hanging="2083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03" w:hanging="2803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23" w:hanging="3523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43" w:hanging="4243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3" w:hanging="4963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83" w:hanging="5683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03" w:hanging="6403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 w16cid:durableId="420755665">
    <w:abstractNumId w:val="13"/>
  </w:num>
  <w:num w:numId="2" w16cid:durableId="1067191187">
    <w:abstractNumId w:val="14"/>
  </w:num>
  <w:num w:numId="3" w16cid:durableId="727535074">
    <w:abstractNumId w:val="2"/>
  </w:num>
  <w:num w:numId="4" w16cid:durableId="157423388">
    <w:abstractNumId w:val="6"/>
  </w:num>
  <w:num w:numId="5" w16cid:durableId="875697986">
    <w:abstractNumId w:val="10"/>
  </w:num>
  <w:num w:numId="6" w16cid:durableId="1439179746">
    <w:abstractNumId w:val="8"/>
  </w:num>
  <w:num w:numId="7" w16cid:durableId="1075972203">
    <w:abstractNumId w:val="3"/>
  </w:num>
  <w:num w:numId="8" w16cid:durableId="250085694">
    <w:abstractNumId w:val="9"/>
  </w:num>
  <w:num w:numId="9" w16cid:durableId="698548759">
    <w:abstractNumId w:val="1"/>
  </w:num>
  <w:num w:numId="10" w16cid:durableId="998727136">
    <w:abstractNumId w:val="5"/>
  </w:num>
  <w:num w:numId="11" w16cid:durableId="500395477">
    <w:abstractNumId w:val="15"/>
  </w:num>
  <w:num w:numId="12" w16cid:durableId="853344961">
    <w:abstractNumId w:val="12"/>
  </w:num>
  <w:num w:numId="13" w16cid:durableId="210116475">
    <w:abstractNumId w:val="11"/>
  </w:num>
  <w:num w:numId="14" w16cid:durableId="1664818416">
    <w:abstractNumId w:val="0"/>
  </w:num>
  <w:num w:numId="15" w16cid:durableId="1005323126">
    <w:abstractNumId w:val="16"/>
  </w:num>
  <w:num w:numId="16" w16cid:durableId="2078085895">
    <w:abstractNumId w:val="7"/>
  </w:num>
  <w:num w:numId="17" w16cid:durableId="1725761464">
    <w:abstractNumId w:val="4"/>
  </w:num>
  <w:num w:numId="18" w16cid:durableId="321853397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nowden, Ann">
    <w15:presenceInfo w15:providerId="AD" w15:userId="S::Ann.Snowden@justice.gov.uk::81300eba-d35c-4f2c-8766-6f7d003506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A7F"/>
    <w:rsid w:val="00000CA9"/>
    <w:rsid w:val="000128DA"/>
    <w:rsid w:val="000168EC"/>
    <w:rsid w:val="00022FFC"/>
    <w:rsid w:val="00026FB7"/>
    <w:rsid w:val="00031B02"/>
    <w:rsid w:val="000365D3"/>
    <w:rsid w:val="00045417"/>
    <w:rsid w:val="00045898"/>
    <w:rsid w:val="00061310"/>
    <w:rsid w:val="00063738"/>
    <w:rsid w:val="00073315"/>
    <w:rsid w:val="0007678E"/>
    <w:rsid w:val="0008702E"/>
    <w:rsid w:val="000964D4"/>
    <w:rsid w:val="000B44A9"/>
    <w:rsid w:val="000C20ED"/>
    <w:rsid w:val="000D0730"/>
    <w:rsid w:val="000D33FA"/>
    <w:rsid w:val="000D66CD"/>
    <w:rsid w:val="000E03A2"/>
    <w:rsid w:val="000F1811"/>
    <w:rsid w:val="00100B74"/>
    <w:rsid w:val="0011326B"/>
    <w:rsid w:val="00117E4A"/>
    <w:rsid w:val="00127096"/>
    <w:rsid w:val="00132D17"/>
    <w:rsid w:val="001404A1"/>
    <w:rsid w:val="0014461F"/>
    <w:rsid w:val="00152A22"/>
    <w:rsid w:val="00161C8C"/>
    <w:rsid w:val="00165C28"/>
    <w:rsid w:val="00173F24"/>
    <w:rsid w:val="00175FE2"/>
    <w:rsid w:val="00181B50"/>
    <w:rsid w:val="00182307"/>
    <w:rsid w:val="00182CD4"/>
    <w:rsid w:val="00183F27"/>
    <w:rsid w:val="001A2CAF"/>
    <w:rsid w:val="001A44EF"/>
    <w:rsid w:val="001A6922"/>
    <w:rsid w:val="001A6E05"/>
    <w:rsid w:val="001B1A1D"/>
    <w:rsid w:val="001C3540"/>
    <w:rsid w:val="001C3891"/>
    <w:rsid w:val="001C47E2"/>
    <w:rsid w:val="001D293F"/>
    <w:rsid w:val="001D5F99"/>
    <w:rsid w:val="001E3182"/>
    <w:rsid w:val="001E4D17"/>
    <w:rsid w:val="001E6A5D"/>
    <w:rsid w:val="001F0780"/>
    <w:rsid w:val="001F0EB2"/>
    <w:rsid w:val="001F1F20"/>
    <w:rsid w:val="00206D88"/>
    <w:rsid w:val="0020720E"/>
    <w:rsid w:val="00210F26"/>
    <w:rsid w:val="002127E0"/>
    <w:rsid w:val="00221313"/>
    <w:rsid w:val="0022168A"/>
    <w:rsid w:val="00223371"/>
    <w:rsid w:val="00223BA9"/>
    <w:rsid w:val="00225CA2"/>
    <w:rsid w:val="002263FF"/>
    <w:rsid w:val="00247F7E"/>
    <w:rsid w:val="00261744"/>
    <w:rsid w:val="00266F6A"/>
    <w:rsid w:val="002675E2"/>
    <w:rsid w:val="00274994"/>
    <w:rsid w:val="00277816"/>
    <w:rsid w:val="00280C2A"/>
    <w:rsid w:val="002835F7"/>
    <w:rsid w:val="002839A8"/>
    <w:rsid w:val="002968DF"/>
    <w:rsid w:val="00297E51"/>
    <w:rsid w:val="002A0A58"/>
    <w:rsid w:val="002A364B"/>
    <w:rsid w:val="002B1D3F"/>
    <w:rsid w:val="002B7580"/>
    <w:rsid w:val="002C2C89"/>
    <w:rsid w:val="002D2C95"/>
    <w:rsid w:val="002D61BB"/>
    <w:rsid w:val="002D730A"/>
    <w:rsid w:val="002E54A1"/>
    <w:rsid w:val="002F06F1"/>
    <w:rsid w:val="002F234E"/>
    <w:rsid w:val="002F2FAC"/>
    <w:rsid w:val="002F3EF9"/>
    <w:rsid w:val="003043E5"/>
    <w:rsid w:val="0030505E"/>
    <w:rsid w:val="00320A1B"/>
    <w:rsid w:val="00331B2B"/>
    <w:rsid w:val="00331E96"/>
    <w:rsid w:val="00333192"/>
    <w:rsid w:val="00340B03"/>
    <w:rsid w:val="00347A55"/>
    <w:rsid w:val="0035219A"/>
    <w:rsid w:val="003565F9"/>
    <w:rsid w:val="00357778"/>
    <w:rsid w:val="003705EB"/>
    <w:rsid w:val="00376597"/>
    <w:rsid w:val="00377A24"/>
    <w:rsid w:val="003815F2"/>
    <w:rsid w:val="00383AA2"/>
    <w:rsid w:val="00386C4F"/>
    <w:rsid w:val="00393B66"/>
    <w:rsid w:val="003969B3"/>
    <w:rsid w:val="003A2A15"/>
    <w:rsid w:val="003A3F97"/>
    <w:rsid w:val="003A5093"/>
    <w:rsid w:val="003B3740"/>
    <w:rsid w:val="003C2A7F"/>
    <w:rsid w:val="003D03FC"/>
    <w:rsid w:val="003D0545"/>
    <w:rsid w:val="003F25B8"/>
    <w:rsid w:val="003F2984"/>
    <w:rsid w:val="004032A2"/>
    <w:rsid w:val="0041465E"/>
    <w:rsid w:val="0042162E"/>
    <w:rsid w:val="00441136"/>
    <w:rsid w:val="0044286C"/>
    <w:rsid w:val="004474D0"/>
    <w:rsid w:val="00452D3E"/>
    <w:rsid w:val="00456A56"/>
    <w:rsid w:val="00456B5F"/>
    <w:rsid w:val="00461187"/>
    <w:rsid w:val="00462A1F"/>
    <w:rsid w:val="004670B0"/>
    <w:rsid w:val="004708A6"/>
    <w:rsid w:val="00473D3D"/>
    <w:rsid w:val="004841BE"/>
    <w:rsid w:val="004917CF"/>
    <w:rsid w:val="00493C65"/>
    <w:rsid w:val="00494C10"/>
    <w:rsid w:val="004A7230"/>
    <w:rsid w:val="004B3C33"/>
    <w:rsid w:val="004B477C"/>
    <w:rsid w:val="004B7DB0"/>
    <w:rsid w:val="004C0A93"/>
    <w:rsid w:val="004C1FA5"/>
    <w:rsid w:val="004C268D"/>
    <w:rsid w:val="004D533F"/>
    <w:rsid w:val="004E313D"/>
    <w:rsid w:val="004E6734"/>
    <w:rsid w:val="004F540F"/>
    <w:rsid w:val="0050272D"/>
    <w:rsid w:val="005104BC"/>
    <w:rsid w:val="00516F57"/>
    <w:rsid w:val="0051762A"/>
    <w:rsid w:val="005260F5"/>
    <w:rsid w:val="005358B0"/>
    <w:rsid w:val="00540ACF"/>
    <w:rsid w:val="00544604"/>
    <w:rsid w:val="0055692C"/>
    <w:rsid w:val="00563074"/>
    <w:rsid w:val="005716CE"/>
    <w:rsid w:val="0057782D"/>
    <w:rsid w:val="005808DA"/>
    <w:rsid w:val="005826FD"/>
    <w:rsid w:val="0058630E"/>
    <w:rsid w:val="005876A3"/>
    <w:rsid w:val="00592BD3"/>
    <w:rsid w:val="0059588F"/>
    <w:rsid w:val="005A4CB7"/>
    <w:rsid w:val="005A520B"/>
    <w:rsid w:val="005B3109"/>
    <w:rsid w:val="005B6A93"/>
    <w:rsid w:val="005B7E6A"/>
    <w:rsid w:val="005D1C30"/>
    <w:rsid w:val="005D62A2"/>
    <w:rsid w:val="005D7F70"/>
    <w:rsid w:val="005E0CFA"/>
    <w:rsid w:val="005E21FF"/>
    <w:rsid w:val="005F1D01"/>
    <w:rsid w:val="005F4B99"/>
    <w:rsid w:val="005F7F2D"/>
    <w:rsid w:val="0060399E"/>
    <w:rsid w:val="00603C00"/>
    <w:rsid w:val="00613881"/>
    <w:rsid w:val="0062051B"/>
    <w:rsid w:val="006250EC"/>
    <w:rsid w:val="00627A72"/>
    <w:rsid w:val="00634A5D"/>
    <w:rsid w:val="00635621"/>
    <w:rsid w:val="00646236"/>
    <w:rsid w:val="006525F9"/>
    <w:rsid w:val="00653BB9"/>
    <w:rsid w:val="006554F9"/>
    <w:rsid w:val="00662E06"/>
    <w:rsid w:val="00663A5B"/>
    <w:rsid w:val="00663CE4"/>
    <w:rsid w:val="0068353A"/>
    <w:rsid w:val="00683E79"/>
    <w:rsid w:val="006842B1"/>
    <w:rsid w:val="0068504D"/>
    <w:rsid w:val="006B6C58"/>
    <w:rsid w:val="006C419C"/>
    <w:rsid w:val="006C5EA6"/>
    <w:rsid w:val="006E010D"/>
    <w:rsid w:val="006E12B0"/>
    <w:rsid w:val="006E3622"/>
    <w:rsid w:val="006F09F0"/>
    <w:rsid w:val="006F408B"/>
    <w:rsid w:val="00701D83"/>
    <w:rsid w:val="007061FE"/>
    <w:rsid w:val="007102A2"/>
    <w:rsid w:val="00710F7C"/>
    <w:rsid w:val="007121A1"/>
    <w:rsid w:val="00713820"/>
    <w:rsid w:val="007210F2"/>
    <w:rsid w:val="007235DA"/>
    <w:rsid w:val="00726A71"/>
    <w:rsid w:val="00730F7E"/>
    <w:rsid w:val="007316EE"/>
    <w:rsid w:val="007340EA"/>
    <w:rsid w:val="00741ED7"/>
    <w:rsid w:val="00742285"/>
    <w:rsid w:val="00752CAF"/>
    <w:rsid w:val="007546D8"/>
    <w:rsid w:val="00761080"/>
    <w:rsid w:val="0076538F"/>
    <w:rsid w:val="00781998"/>
    <w:rsid w:val="00786DA9"/>
    <w:rsid w:val="00787C89"/>
    <w:rsid w:val="00794070"/>
    <w:rsid w:val="00795477"/>
    <w:rsid w:val="007A514E"/>
    <w:rsid w:val="007C2BB3"/>
    <w:rsid w:val="007C7694"/>
    <w:rsid w:val="007D2C6A"/>
    <w:rsid w:val="007D546C"/>
    <w:rsid w:val="007F69E6"/>
    <w:rsid w:val="00810FB4"/>
    <w:rsid w:val="00820E9C"/>
    <w:rsid w:val="00823271"/>
    <w:rsid w:val="00832DDE"/>
    <w:rsid w:val="00834082"/>
    <w:rsid w:val="008407F6"/>
    <w:rsid w:val="00841BD5"/>
    <w:rsid w:val="00842437"/>
    <w:rsid w:val="00853E91"/>
    <w:rsid w:val="00864799"/>
    <w:rsid w:val="00864D93"/>
    <w:rsid w:val="0086786F"/>
    <w:rsid w:val="008722CB"/>
    <w:rsid w:val="00872568"/>
    <w:rsid w:val="00881491"/>
    <w:rsid w:val="008857B0"/>
    <w:rsid w:val="008933DA"/>
    <w:rsid w:val="00895943"/>
    <w:rsid w:val="008A2B1E"/>
    <w:rsid w:val="008A470E"/>
    <w:rsid w:val="008B408F"/>
    <w:rsid w:val="008C4587"/>
    <w:rsid w:val="008E6E1E"/>
    <w:rsid w:val="008F0865"/>
    <w:rsid w:val="008F2731"/>
    <w:rsid w:val="008F6F17"/>
    <w:rsid w:val="00904A56"/>
    <w:rsid w:val="00910314"/>
    <w:rsid w:val="00920A1D"/>
    <w:rsid w:val="00926FD3"/>
    <w:rsid w:val="0092798B"/>
    <w:rsid w:val="00930C99"/>
    <w:rsid w:val="00934D72"/>
    <w:rsid w:val="00934DE3"/>
    <w:rsid w:val="00943506"/>
    <w:rsid w:val="00953AD8"/>
    <w:rsid w:val="00963EF4"/>
    <w:rsid w:val="00965D8B"/>
    <w:rsid w:val="0097343A"/>
    <w:rsid w:val="00977043"/>
    <w:rsid w:val="00984899"/>
    <w:rsid w:val="009915D0"/>
    <w:rsid w:val="009A3880"/>
    <w:rsid w:val="009A79E0"/>
    <w:rsid w:val="009B1223"/>
    <w:rsid w:val="009C2687"/>
    <w:rsid w:val="009C6B4B"/>
    <w:rsid w:val="009D125F"/>
    <w:rsid w:val="009E4958"/>
    <w:rsid w:val="009E510F"/>
    <w:rsid w:val="00A06F20"/>
    <w:rsid w:val="00A12949"/>
    <w:rsid w:val="00A1453C"/>
    <w:rsid w:val="00A2027F"/>
    <w:rsid w:val="00A231E8"/>
    <w:rsid w:val="00A244C9"/>
    <w:rsid w:val="00A36F92"/>
    <w:rsid w:val="00A4085B"/>
    <w:rsid w:val="00A41D22"/>
    <w:rsid w:val="00A42AFD"/>
    <w:rsid w:val="00A54D00"/>
    <w:rsid w:val="00A66CE4"/>
    <w:rsid w:val="00A75552"/>
    <w:rsid w:val="00A7678E"/>
    <w:rsid w:val="00A76CBB"/>
    <w:rsid w:val="00A84278"/>
    <w:rsid w:val="00A87EAF"/>
    <w:rsid w:val="00A921E7"/>
    <w:rsid w:val="00AC342F"/>
    <w:rsid w:val="00AD14F1"/>
    <w:rsid w:val="00AD5440"/>
    <w:rsid w:val="00AE6554"/>
    <w:rsid w:val="00B055A0"/>
    <w:rsid w:val="00B10FA5"/>
    <w:rsid w:val="00B209AB"/>
    <w:rsid w:val="00B20B4E"/>
    <w:rsid w:val="00B278C7"/>
    <w:rsid w:val="00B3742A"/>
    <w:rsid w:val="00B40F2E"/>
    <w:rsid w:val="00B419C7"/>
    <w:rsid w:val="00B42868"/>
    <w:rsid w:val="00B45FCF"/>
    <w:rsid w:val="00B51C32"/>
    <w:rsid w:val="00B53673"/>
    <w:rsid w:val="00B54CCD"/>
    <w:rsid w:val="00B632EE"/>
    <w:rsid w:val="00B72C2B"/>
    <w:rsid w:val="00B73153"/>
    <w:rsid w:val="00B760E3"/>
    <w:rsid w:val="00B830E1"/>
    <w:rsid w:val="00B858A8"/>
    <w:rsid w:val="00B904DA"/>
    <w:rsid w:val="00B90E04"/>
    <w:rsid w:val="00B91E1A"/>
    <w:rsid w:val="00B94298"/>
    <w:rsid w:val="00B97D5E"/>
    <w:rsid w:val="00BA1CE6"/>
    <w:rsid w:val="00BA28D2"/>
    <w:rsid w:val="00BA4B28"/>
    <w:rsid w:val="00BA6250"/>
    <w:rsid w:val="00BB688D"/>
    <w:rsid w:val="00BC1EFD"/>
    <w:rsid w:val="00BC5792"/>
    <w:rsid w:val="00BD1448"/>
    <w:rsid w:val="00BE09C4"/>
    <w:rsid w:val="00BE2C25"/>
    <w:rsid w:val="00BF0BAB"/>
    <w:rsid w:val="00BF2A4F"/>
    <w:rsid w:val="00BF6A63"/>
    <w:rsid w:val="00BF72E7"/>
    <w:rsid w:val="00C02064"/>
    <w:rsid w:val="00C0278A"/>
    <w:rsid w:val="00C13104"/>
    <w:rsid w:val="00C17B3A"/>
    <w:rsid w:val="00C222F0"/>
    <w:rsid w:val="00C22393"/>
    <w:rsid w:val="00C22EE3"/>
    <w:rsid w:val="00C2481D"/>
    <w:rsid w:val="00C336B0"/>
    <w:rsid w:val="00C34FC8"/>
    <w:rsid w:val="00C50F2C"/>
    <w:rsid w:val="00C55A99"/>
    <w:rsid w:val="00C61308"/>
    <w:rsid w:val="00C93676"/>
    <w:rsid w:val="00C93FD1"/>
    <w:rsid w:val="00CB38E1"/>
    <w:rsid w:val="00CB3FFB"/>
    <w:rsid w:val="00CC1718"/>
    <w:rsid w:val="00CC4E5D"/>
    <w:rsid w:val="00CD053A"/>
    <w:rsid w:val="00CD0F89"/>
    <w:rsid w:val="00CD30B6"/>
    <w:rsid w:val="00CF4E20"/>
    <w:rsid w:val="00D02D9D"/>
    <w:rsid w:val="00D06965"/>
    <w:rsid w:val="00D20CEA"/>
    <w:rsid w:val="00D22DA3"/>
    <w:rsid w:val="00D3622D"/>
    <w:rsid w:val="00D60C34"/>
    <w:rsid w:val="00D666EB"/>
    <w:rsid w:val="00D750A9"/>
    <w:rsid w:val="00D7629E"/>
    <w:rsid w:val="00D97453"/>
    <w:rsid w:val="00DC7595"/>
    <w:rsid w:val="00DD1CC5"/>
    <w:rsid w:val="00DD31D4"/>
    <w:rsid w:val="00DD624E"/>
    <w:rsid w:val="00DE0F96"/>
    <w:rsid w:val="00DE57AB"/>
    <w:rsid w:val="00E14263"/>
    <w:rsid w:val="00E1644D"/>
    <w:rsid w:val="00E22AB2"/>
    <w:rsid w:val="00E24275"/>
    <w:rsid w:val="00E31EB4"/>
    <w:rsid w:val="00E33D33"/>
    <w:rsid w:val="00E35E17"/>
    <w:rsid w:val="00E44576"/>
    <w:rsid w:val="00E452C4"/>
    <w:rsid w:val="00E503E7"/>
    <w:rsid w:val="00E611A4"/>
    <w:rsid w:val="00E7584A"/>
    <w:rsid w:val="00E75B17"/>
    <w:rsid w:val="00E81655"/>
    <w:rsid w:val="00E835EA"/>
    <w:rsid w:val="00EB0A8A"/>
    <w:rsid w:val="00EC15C4"/>
    <w:rsid w:val="00ED0EF2"/>
    <w:rsid w:val="00ED19BA"/>
    <w:rsid w:val="00ED5AEB"/>
    <w:rsid w:val="00ED63AF"/>
    <w:rsid w:val="00EE26E1"/>
    <w:rsid w:val="00EE64C0"/>
    <w:rsid w:val="00EF0031"/>
    <w:rsid w:val="00EF4716"/>
    <w:rsid w:val="00EF495E"/>
    <w:rsid w:val="00EF5C97"/>
    <w:rsid w:val="00F02CC6"/>
    <w:rsid w:val="00F11408"/>
    <w:rsid w:val="00F15A03"/>
    <w:rsid w:val="00F20FC5"/>
    <w:rsid w:val="00F25926"/>
    <w:rsid w:val="00F26F71"/>
    <w:rsid w:val="00F352FF"/>
    <w:rsid w:val="00F35A49"/>
    <w:rsid w:val="00F50E42"/>
    <w:rsid w:val="00F646A3"/>
    <w:rsid w:val="00F65D82"/>
    <w:rsid w:val="00F70D43"/>
    <w:rsid w:val="00F71FD1"/>
    <w:rsid w:val="00F73F16"/>
    <w:rsid w:val="00F776FA"/>
    <w:rsid w:val="00F828A2"/>
    <w:rsid w:val="00F87E90"/>
    <w:rsid w:val="00FA1798"/>
    <w:rsid w:val="00FB2EAA"/>
    <w:rsid w:val="00FC3FDD"/>
    <w:rsid w:val="00FD0C47"/>
    <w:rsid w:val="00FD25E6"/>
    <w:rsid w:val="00FD6E43"/>
    <w:rsid w:val="00FD7A37"/>
    <w:rsid w:val="00FF2FFB"/>
    <w:rsid w:val="00FF3044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891E15"/>
  <w15:docId w15:val="{AEC1E293-56D1-43A7-9B00-27FAB833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1" w:line="249" w:lineRule="auto"/>
      <w:ind w:left="10" w:hanging="10"/>
      <w:outlineLvl w:val="0"/>
    </w:pPr>
    <w:rPr>
      <w:rFonts w:ascii="Arial" w:eastAsia="Arial" w:hAnsi="Arial" w:cs="Arial"/>
      <w:color w:val="8F23B3"/>
      <w:sz w:val="5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52" w:line="250" w:lineRule="auto"/>
      <w:ind w:left="10" w:hanging="10"/>
      <w:outlineLvl w:val="1"/>
    </w:pPr>
    <w:rPr>
      <w:rFonts w:ascii="Arial" w:eastAsia="Arial" w:hAnsi="Arial" w:cs="Arial"/>
      <w:b/>
      <w:color w:val="8F23B3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38"/>
      <w:ind w:left="10" w:hanging="10"/>
      <w:outlineLvl w:val="2"/>
    </w:pPr>
    <w:rPr>
      <w:rFonts w:ascii="Arial" w:eastAsia="Arial" w:hAnsi="Arial" w:cs="Arial"/>
      <w:color w:val="8F23B3"/>
      <w:sz w:val="32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52" w:line="250" w:lineRule="auto"/>
      <w:ind w:left="10" w:hanging="10"/>
      <w:outlineLvl w:val="3"/>
    </w:pPr>
    <w:rPr>
      <w:rFonts w:ascii="Arial" w:eastAsia="Arial" w:hAnsi="Arial" w:cs="Arial"/>
      <w:b/>
      <w:color w:val="8F23B3"/>
      <w:sz w:val="32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138"/>
      <w:ind w:left="10" w:hanging="10"/>
      <w:outlineLvl w:val="4"/>
    </w:pPr>
    <w:rPr>
      <w:rFonts w:ascii="Arial" w:eastAsia="Arial" w:hAnsi="Arial" w:cs="Arial"/>
      <w:color w:val="8F23B3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Arial" w:eastAsia="Arial" w:hAnsi="Arial" w:cs="Arial"/>
      <w:b/>
      <w:color w:val="8F23B3"/>
      <w:sz w:val="32"/>
    </w:rPr>
  </w:style>
  <w:style w:type="character" w:customStyle="1" w:styleId="Heading5Char">
    <w:name w:val="Heading 5 Char"/>
    <w:link w:val="Heading5"/>
    <w:rPr>
      <w:rFonts w:ascii="Arial" w:eastAsia="Arial" w:hAnsi="Arial" w:cs="Arial"/>
      <w:color w:val="8F23B3"/>
      <w:sz w:val="32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8F23B3"/>
      <w:sz w:val="5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8F23B3"/>
      <w:sz w:val="32"/>
    </w:rPr>
  </w:style>
  <w:style w:type="character" w:customStyle="1" w:styleId="Heading3Char">
    <w:name w:val="Heading 3 Char"/>
    <w:link w:val="Heading3"/>
    <w:uiPriority w:val="9"/>
    <w:rPr>
      <w:rFonts w:ascii="Arial" w:eastAsia="Arial" w:hAnsi="Arial" w:cs="Arial"/>
      <w:color w:val="8F23B3"/>
      <w:sz w:val="32"/>
    </w:rPr>
  </w:style>
  <w:style w:type="paragraph" w:styleId="TOC1">
    <w:name w:val="toc 1"/>
    <w:hidden/>
    <w:pPr>
      <w:spacing w:after="3" w:line="335" w:lineRule="auto"/>
      <w:ind w:left="25" w:right="16" w:hanging="10"/>
    </w:pPr>
    <w:rPr>
      <w:rFonts w:ascii="Arial" w:eastAsia="Arial" w:hAnsi="Arial" w:cs="Arial"/>
      <w:color w:val="8F23B3"/>
      <w:sz w:val="24"/>
    </w:rPr>
  </w:style>
  <w:style w:type="paragraph" w:styleId="TOC2">
    <w:name w:val="toc 2"/>
    <w:hidden/>
    <w:pPr>
      <w:spacing w:after="3" w:line="335" w:lineRule="auto"/>
      <w:ind w:left="265" w:right="15" w:hanging="10"/>
    </w:pPr>
    <w:rPr>
      <w:rFonts w:ascii="Arial" w:eastAsia="Arial" w:hAnsi="Arial" w:cs="Arial"/>
      <w:color w:val="8F23B3"/>
      <w:sz w:val="24"/>
    </w:rPr>
  </w:style>
  <w:style w:type="paragraph" w:styleId="TOC3">
    <w:name w:val="toc 3"/>
    <w:hidden/>
    <w:pPr>
      <w:spacing w:after="0" w:line="335" w:lineRule="auto"/>
      <w:ind w:left="495" w:right="15" w:hanging="240"/>
      <w:jc w:val="both"/>
    </w:pPr>
    <w:rPr>
      <w:rFonts w:ascii="Arial" w:eastAsia="Arial" w:hAnsi="Arial" w:cs="Arial"/>
      <w:color w:val="8F23B3"/>
      <w:sz w:val="24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4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2B1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7C2B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1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14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14F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4F1"/>
    <w:rPr>
      <w:rFonts w:ascii="Arial" w:eastAsia="Arial" w:hAnsi="Arial" w:cs="Arial"/>
      <w:b/>
      <w:bCs/>
      <w:color w:val="000000"/>
      <w:sz w:val="20"/>
      <w:szCs w:val="20"/>
    </w:rPr>
  </w:style>
  <w:style w:type="paragraph" w:styleId="NoSpacing">
    <w:name w:val="No Spacing"/>
    <w:link w:val="NoSpacingChar"/>
    <w:uiPriority w:val="1"/>
    <w:qFormat/>
    <w:rsid w:val="003969B3"/>
    <w:pPr>
      <w:spacing w:after="0" w:line="240" w:lineRule="auto"/>
    </w:pPr>
    <w:rPr>
      <w:rFonts w:eastAsiaTheme="minorHAns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969B3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3969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9B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10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F26"/>
    <w:rPr>
      <w:rFonts w:ascii="Arial" w:eastAsia="Arial" w:hAnsi="Arial" w:cs="Arial"/>
      <w:color w:val="000000"/>
      <w:sz w:val="24"/>
    </w:rPr>
  </w:style>
  <w:style w:type="paragraph" w:styleId="Revision">
    <w:name w:val="Revision"/>
    <w:hidden/>
    <w:uiPriority w:val="99"/>
    <w:semiHidden/>
    <w:rsid w:val="008E6E1E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34F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www.gov.uk/government/publications/modern-slavery-how-to-identify-and-support-victims" TargetMode="External"/><Relationship Id="rId26" Type="http://schemas.openxmlformats.org/officeDocument/2006/relationships/hyperlink" Target="https://www.gov.uk/government/publications/modern-slavery-how-to-identify-and-support-victims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www.gov.uk/government/publications/modern-slavery-how-to-identify-and-support-victims" TargetMode="External"/><Relationship Id="rId34" Type="http://schemas.openxmlformats.org/officeDocument/2006/relationships/hyperlink" Target="https://www.gov.uk/government/publications/modern-slavery-how-to-identify-and-support-victims" TargetMode="External"/><Relationship Id="rId42" Type="http://schemas.openxmlformats.org/officeDocument/2006/relationships/footer" Target="footer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modern-slavery-how-to-identify-and-support-victims" TargetMode="External"/><Relationship Id="rId29" Type="http://schemas.openxmlformats.org/officeDocument/2006/relationships/hyperlink" Target="https://www.gov.uk/government/publications/modern-slavery-how-to-identify-and-support-victim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hyperlink" Target="https://www.gov.uk/government/publications/modern-slavery-how-to-identify-and-support-victims" TargetMode="External"/><Relationship Id="rId32" Type="http://schemas.openxmlformats.org/officeDocument/2006/relationships/hyperlink" Target="https://www.gov.uk/government/publications/modern-slavery-how-to-identify-and-support-victims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45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gov.uk/government/publications/modern-slavery-how-to-identify-and-support-victims" TargetMode="External"/><Relationship Id="rId23" Type="http://schemas.openxmlformats.org/officeDocument/2006/relationships/hyperlink" Target="https://www.gov.uk/government/publications/modern-slavery-how-to-identify-and-support-victims" TargetMode="External"/><Relationship Id="rId28" Type="http://schemas.openxmlformats.org/officeDocument/2006/relationships/hyperlink" Target="https://www.gov.uk/government/publications/modern-slavery-how-to-identify-and-support-victims" TargetMode="External"/><Relationship Id="rId36" Type="http://schemas.openxmlformats.org/officeDocument/2006/relationships/hyperlink" Target="https://www.gov.uk/government/publications/modern-slavery-how-to-identify-and-support-victims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gov.uk/government/publications/modern-slavery-how-to-identify-and-support-victims" TargetMode="External"/><Relationship Id="rId31" Type="http://schemas.openxmlformats.org/officeDocument/2006/relationships/hyperlink" Target="https://www.gov.uk/government/publications/modern-slavery-how-to-identify-and-support-victims" TargetMode="External"/><Relationship Id="rId44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overnment/publications/modern-slavery-how-to-identify-and-support-victims" TargetMode="External"/><Relationship Id="rId22" Type="http://schemas.openxmlformats.org/officeDocument/2006/relationships/hyperlink" Target="mailto:nrm@modernslavery.gov.uk" TargetMode="External"/><Relationship Id="rId27" Type="http://schemas.openxmlformats.org/officeDocument/2006/relationships/hyperlink" Target="https://www.gov.uk/government/publications/modern-slavery-how-to-identify-and-support-victims" TargetMode="External"/><Relationship Id="rId30" Type="http://schemas.openxmlformats.org/officeDocument/2006/relationships/hyperlink" Target="https://www.gov.uk/government/publications/modern-slavery-how-to-identify-and-support-victims" TargetMode="External"/><Relationship Id="rId35" Type="http://schemas.openxmlformats.org/officeDocument/2006/relationships/hyperlink" Target="https://www.gov.uk/government/publications/modern-slavery-how-to-identify-and-support-victims" TargetMode="External"/><Relationship Id="rId43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hyperlink" Target="https://www.gov.uk/government/publications/modern-slavery-how-to-identify-and-support-victims" TargetMode="External"/><Relationship Id="rId25" Type="http://schemas.openxmlformats.org/officeDocument/2006/relationships/hyperlink" Target="https://www.gov.uk/government/publications/modern-slavery-how-to-identify-and-support-victims" TargetMode="External"/><Relationship Id="rId33" Type="http://schemas.openxmlformats.org/officeDocument/2006/relationships/hyperlink" Target="https://www.gov.uk/government/publications/modern-slavery-how-to-identify-and-support-victims" TargetMode="External"/><Relationship Id="rId38" Type="http://schemas.openxmlformats.org/officeDocument/2006/relationships/header" Target="header2.xml"/><Relationship Id="rId20" Type="http://schemas.openxmlformats.org/officeDocument/2006/relationships/hyperlink" Target="https://www.gov.uk/government/publications/modern-slavery-how-to-identify-and-support-victims" TargetMode="External"/><Relationship Id="rId41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629817-7e58-4d39-ae00-f56373586af8" xsi:nil="true"/>
    <lcf76f155ced4ddcb4097134ff3c332f xmlns="7bc70b9d-2b3d-46c9-820d-d5f36fd4cd7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1B2A62E78DC43A2525E2F3C9CBA62" ma:contentTypeVersion="14" ma:contentTypeDescription="Create a new document." ma:contentTypeScope="" ma:versionID="408decaf03b6db445bbce3ab7c2a7bf9">
  <xsd:schema xmlns:xsd="http://www.w3.org/2001/XMLSchema" xmlns:xs="http://www.w3.org/2001/XMLSchema" xmlns:p="http://schemas.microsoft.com/office/2006/metadata/properties" xmlns:ns2="7bc70b9d-2b3d-46c9-820d-d5f36fd4cd75" xmlns:ns3="b1629817-7e58-4d39-ae00-f56373586af8" targetNamespace="http://schemas.microsoft.com/office/2006/metadata/properties" ma:root="true" ma:fieldsID="f452fe197be816c791914a6b74d95021" ns2:_="" ns3:_="">
    <xsd:import namespace="7bc70b9d-2b3d-46c9-820d-d5f36fd4cd75"/>
    <xsd:import namespace="b1629817-7e58-4d39-ae00-f56373586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70b9d-2b3d-46c9-820d-d5f36fd4c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5b7e4bc-7c04-4239-a3c8-056ff7db7b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29817-7e58-4d39-ae00-f56373586af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2605ff3-7d88-4b64-bf6e-61e8e5ffd663}" ma:internalName="TaxCatchAll" ma:showField="CatchAllData" ma:web="b1629817-7e58-4d39-ae00-f56373586a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17C194-B0FE-45E4-9C78-9CFD8DFC30A5}">
  <ds:schemaRefs>
    <ds:schemaRef ds:uri="http://schemas.microsoft.com/office/2006/documentManagement/types"/>
    <ds:schemaRef ds:uri="7bc70b9d-2b3d-46c9-820d-d5f36fd4cd75"/>
    <ds:schemaRef ds:uri="http://purl.org/dc/dcmitype/"/>
    <ds:schemaRef ds:uri="http://purl.org/dc/terms/"/>
    <ds:schemaRef ds:uri="http://schemas.openxmlformats.org/package/2006/metadata/core-properties"/>
    <ds:schemaRef ds:uri="b1629817-7e58-4d39-ae00-f56373586af8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28D0E87-AF2B-4644-BB67-72776A5D3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55E607-7251-4B93-8713-2918AC232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70b9d-2b3d-46c9-820d-d5f36fd4cd75"/>
    <ds:schemaRef ds:uri="b1629817-7e58-4d39-ae00-f56373586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2603</Words>
  <Characters>14841</Characters>
  <Application>Microsoft Office Word</Application>
  <DocSecurity>4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Adults at risk Detention of victims of modern slavery.docx</vt:lpstr>
    </vt:vector>
  </TitlesOfParts>
  <Company/>
  <LinksUpToDate>false</LinksUpToDate>
  <CharactersWithSpaces>17410</CharactersWithSpaces>
  <SharedDoc>false</SharedDoc>
  <HLinks>
    <vt:vector size="138" baseType="variant">
      <vt:variant>
        <vt:i4>5963803</vt:i4>
      </vt:variant>
      <vt:variant>
        <vt:i4>66</vt:i4>
      </vt:variant>
      <vt:variant>
        <vt:i4>0</vt:i4>
      </vt:variant>
      <vt:variant>
        <vt:i4>5</vt:i4>
      </vt:variant>
      <vt:variant>
        <vt:lpwstr>https://www.gov.uk/government/publications/modern-slavery-how-to-identify-and-support-victims</vt:lpwstr>
      </vt:variant>
      <vt:variant>
        <vt:lpwstr/>
      </vt:variant>
      <vt:variant>
        <vt:i4>5963803</vt:i4>
      </vt:variant>
      <vt:variant>
        <vt:i4>63</vt:i4>
      </vt:variant>
      <vt:variant>
        <vt:i4>0</vt:i4>
      </vt:variant>
      <vt:variant>
        <vt:i4>5</vt:i4>
      </vt:variant>
      <vt:variant>
        <vt:lpwstr>https://www.gov.uk/government/publications/modern-slavery-how-to-identify-and-support-victims</vt:lpwstr>
      </vt:variant>
      <vt:variant>
        <vt:lpwstr/>
      </vt:variant>
      <vt:variant>
        <vt:i4>5963803</vt:i4>
      </vt:variant>
      <vt:variant>
        <vt:i4>60</vt:i4>
      </vt:variant>
      <vt:variant>
        <vt:i4>0</vt:i4>
      </vt:variant>
      <vt:variant>
        <vt:i4>5</vt:i4>
      </vt:variant>
      <vt:variant>
        <vt:lpwstr>https://www.gov.uk/government/publications/modern-slavery-how-to-identify-and-support-victims</vt:lpwstr>
      </vt:variant>
      <vt:variant>
        <vt:lpwstr/>
      </vt:variant>
      <vt:variant>
        <vt:i4>5963803</vt:i4>
      </vt:variant>
      <vt:variant>
        <vt:i4>57</vt:i4>
      </vt:variant>
      <vt:variant>
        <vt:i4>0</vt:i4>
      </vt:variant>
      <vt:variant>
        <vt:i4>5</vt:i4>
      </vt:variant>
      <vt:variant>
        <vt:lpwstr>https://www.gov.uk/government/publications/modern-slavery-how-to-identify-and-support-victims</vt:lpwstr>
      </vt:variant>
      <vt:variant>
        <vt:lpwstr/>
      </vt:variant>
      <vt:variant>
        <vt:i4>5963803</vt:i4>
      </vt:variant>
      <vt:variant>
        <vt:i4>54</vt:i4>
      </vt:variant>
      <vt:variant>
        <vt:i4>0</vt:i4>
      </vt:variant>
      <vt:variant>
        <vt:i4>5</vt:i4>
      </vt:variant>
      <vt:variant>
        <vt:lpwstr>https://www.gov.uk/government/publications/modern-slavery-how-to-identify-and-support-victims</vt:lpwstr>
      </vt:variant>
      <vt:variant>
        <vt:lpwstr/>
      </vt:variant>
      <vt:variant>
        <vt:i4>5963803</vt:i4>
      </vt:variant>
      <vt:variant>
        <vt:i4>51</vt:i4>
      </vt:variant>
      <vt:variant>
        <vt:i4>0</vt:i4>
      </vt:variant>
      <vt:variant>
        <vt:i4>5</vt:i4>
      </vt:variant>
      <vt:variant>
        <vt:lpwstr>https://www.gov.uk/government/publications/modern-slavery-how-to-identify-and-support-victims</vt:lpwstr>
      </vt:variant>
      <vt:variant>
        <vt:lpwstr/>
      </vt:variant>
      <vt:variant>
        <vt:i4>5963803</vt:i4>
      </vt:variant>
      <vt:variant>
        <vt:i4>48</vt:i4>
      </vt:variant>
      <vt:variant>
        <vt:i4>0</vt:i4>
      </vt:variant>
      <vt:variant>
        <vt:i4>5</vt:i4>
      </vt:variant>
      <vt:variant>
        <vt:lpwstr>https://www.gov.uk/government/publications/modern-slavery-how-to-identify-and-support-victims</vt:lpwstr>
      </vt:variant>
      <vt:variant>
        <vt:lpwstr/>
      </vt:variant>
      <vt:variant>
        <vt:i4>5963803</vt:i4>
      </vt:variant>
      <vt:variant>
        <vt:i4>45</vt:i4>
      </vt:variant>
      <vt:variant>
        <vt:i4>0</vt:i4>
      </vt:variant>
      <vt:variant>
        <vt:i4>5</vt:i4>
      </vt:variant>
      <vt:variant>
        <vt:lpwstr>https://www.gov.uk/government/publications/modern-slavery-how-to-identify-and-support-victims</vt:lpwstr>
      </vt:variant>
      <vt:variant>
        <vt:lpwstr/>
      </vt:variant>
      <vt:variant>
        <vt:i4>5963803</vt:i4>
      </vt:variant>
      <vt:variant>
        <vt:i4>42</vt:i4>
      </vt:variant>
      <vt:variant>
        <vt:i4>0</vt:i4>
      </vt:variant>
      <vt:variant>
        <vt:i4>5</vt:i4>
      </vt:variant>
      <vt:variant>
        <vt:lpwstr>https://www.gov.uk/government/publications/modern-slavery-how-to-identify-and-support-victims</vt:lpwstr>
      </vt:variant>
      <vt:variant>
        <vt:lpwstr/>
      </vt:variant>
      <vt:variant>
        <vt:i4>5963803</vt:i4>
      </vt:variant>
      <vt:variant>
        <vt:i4>39</vt:i4>
      </vt:variant>
      <vt:variant>
        <vt:i4>0</vt:i4>
      </vt:variant>
      <vt:variant>
        <vt:i4>5</vt:i4>
      </vt:variant>
      <vt:variant>
        <vt:lpwstr>https://www.gov.uk/government/publications/modern-slavery-how-to-identify-and-support-victims</vt:lpwstr>
      </vt:variant>
      <vt:variant>
        <vt:lpwstr/>
      </vt:variant>
      <vt:variant>
        <vt:i4>5963803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https://www.gov.uk/government/publications/modern-slavery-how-to-identify-and-support-victims</vt:lpwstr>
      </vt:variant>
      <vt:variant>
        <vt:lpwstr/>
      </vt:variant>
      <vt:variant>
        <vt:i4>5963803</vt:i4>
      </vt:variant>
      <vt:variant>
        <vt:i4>33</vt:i4>
      </vt:variant>
      <vt:variant>
        <vt:i4>0</vt:i4>
      </vt:variant>
      <vt:variant>
        <vt:i4>5</vt:i4>
      </vt:variant>
      <vt:variant>
        <vt:lpwstr>https://www.gov.uk/government/publications/modern-slavery-how-to-identify-and-support-victims</vt:lpwstr>
      </vt:variant>
      <vt:variant>
        <vt:lpwstr/>
      </vt:variant>
      <vt:variant>
        <vt:i4>5963803</vt:i4>
      </vt:variant>
      <vt:variant>
        <vt:i4>30</vt:i4>
      </vt:variant>
      <vt:variant>
        <vt:i4>0</vt:i4>
      </vt:variant>
      <vt:variant>
        <vt:i4>5</vt:i4>
      </vt:variant>
      <vt:variant>
        <vt:lpwstr>https://www.gov.uk/government/publications/modern-slavery-how-to-identify-and-support-victims</vt:lpwstr>
      </vt:variant>
      <vt:variant>
        <vt:lpwstr/>
      </vt:variant>
      <vt:variant>
        <vt:i4>5963803</vt:i4>
      </vt:variant>
      <vt:variant>
        <vt:i4>27</vt:i4>
      </vt:variant>
      <vt:variant>
        <vt:i4>0</vt:i4>
      </vt:variant>
      <vt:variant>
        <vt:i4>5</vt:i4>
      </vt:variant>
      <vt:variant>
        <vt:lpwstr>https://www.gov.uk/government/publications/modern-slavery-how-to-identify-and-support-victims</vt:lpwstr>
      </vt:variant>
      <vt:variant>
        <vt:lpwstr/>
      </vt:variant>
      <vt:variant>
        <vt:i4>7340059</vt:i4>
      </vt:variant>
      <vt:variant>
        <vt:i4>24</vt:i4>
      </vt:variant>
      <vt:variant>
        <vt:i4>0</vt:i4>
      </vt:variant>
      <vt:variant>
        <vt:i4>5</vt:i4>
      </vt:variant>
      <vt:variant>
        <vt:lpwstr>mailto:nrm@modernslavery.gov.uk</vt:lpwstr>
      </vt:variant>
      <vt:variant>
        <vt:lpwstr/>
      </vt:variant>
      <vt:variant>
        <vt:i4>5963803</vt:i4>
      </vt:variant>
      <vt:variant>
        <vt:i4>21</vt:i4>
      </vt:variant>
      <vt:variant>
        <vt:i4>0</vt:i4>
      </vt:variant>
      <vt:variant>
        <vt:i4>5</vt:i4>
      </vt:variant>
      <vt:variant>
        <vt:lpwstr>https://www.gov.uk/government/publications/modern-slavery-how-to-identify-and-support-victims</vt:lpwstr>
      </vt:variant>
      <vt:variant>
        <vt:lpwstr/>
      </vt:variant>
      <vt:variant>
        <vt:i4>5963803</vt:i4>
      </vt:variant>
      <vt:variant>
        <vt:i4>18</vt:i4>
      </vt:variant>
      <vt:variant>
        <vt:i4>0</vt:i4>
      </vt:variant>
      <vt:variant>
        <vt:i4>5</vt:i4>
      </vt:variant>
      <vt:variant>
        <vt:lpwstr>https://www.gov.uk/government/publications/modern-slavery-how-to-identify-and-support-victims</vt:lpwstr>
      </vt:variant>
      <vt:variant>
        <vt:lpwstr/>
      </vt:variant>
      <vt:variant>
        <vt:i4>5963803</vt:i4>
      </vt:variant>
      <vt:variant>
        <vt:i4>15</vt:i4>
      </vt:variant>
      <vt:variant>
        <vt:i4>0</vt:i4>
      </vt:variant>
      <vt:variant>
        <vt:i4>5</vt:i4>
      </vt:variant>
      <vt:variant>
        <vt:lpwstr>https://www.gov.uk/government/publications/modern-slavery-how-to-identify-and-support-victims</vt:lpwstr>
      </vt:variant>
      <vt:variant>
        <vt:lpwstr/>
      </vt:variant>
      <vt:variant>
        <vt:i4>5963803</vt:i4>
      </vt:variant>
      <vt:variant>
        <vt:i4>12</vt:i4>
      </vt:variant>
      <vt:variant>
        <vt:i4>0</vt:i4>
      </vt:variant>
      <vt:variant>
        <vt:i4>5</vt:i4>
      </vt:variant>
      <vt:variant>
        <vt:lpwstr>https://www.gov.uk/government/publications/modern-slavery-how-to-identify-and-support-victims</vt:lpwstr>
      </vt:variant>
      <vt:variant>
        <vt:lpwstr/>
      </vt:variant>
      <vt:variant>
        <vt:i4>5963803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https://www.gov.uk/government/publications/modern-slavery-how-to-identify-and-support-victims</vt:lpwstr>
      </vt:variant>
      <vt:variant>
        <vt:lpwstr/>
      </vt:variant>
      <vt:variant>
        <vt:i4>5963803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https://www.gov.uk/government/publications/modern-slavery-how-to-identify-and-support-victims</vt:lpwstr>
      </vt:variant>
      <vt:variant>
        <vt:lpwstr/>
      </vt:variant>
      <vt:variant>
        <vt:i4>5963803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https://www.gov.uk/government/publications/modern-slavery-how-to-identify-and-support-victims</vt:lpwstr>
      </vt:variant>
      <vt:variant>
        <vt:lpwstr/>
      </vt:variant>
      <vt:variant>
        <vt:i4>5963803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https://www.gov.uk/government/publications/modern-slavery-how-to-identify-and-support-victims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Adults at risk Detention of victims of modern slavery.docx</dc:title>
  <dc:subject/>
  <dc:creator>Guidance rules and forms team</dc:creator>
  <cp:keywords/>
  <cp:lastModifiedBy>English, Elena [HMPS]</cp:lastModifiedBy>
  <cp:revision>2</cp:revision>
  <dcterms:created xsi:type="dcterms:W3CDTF">2023-02-09T15:58:00Z</dcterms:created>
  <dcterms:modified xsi:type="dcterms:W3CDTF">2023-02-09T15:58:00Z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0x010100B9B1B2A62E78DC43A2525E2F3C9CBA62</vt:lpwstr>
  </property>
  <property fmtid="{D5CDD505-2E9C-101B-9397-08002B2CF9AE}" pid="3" name="MediaServiceImageTags">
    <vt:lpwstr/>
  </property>
</Properties>
</file>