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7349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69E19167" wp14:editId="030B1CAB">
            <wp:extent cx="3419475" cy="359623"/>
            <wp:effectExtent l="0" t="0" r="0" b="254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395C7" w14:textId="77777777" w:rsidR="000B0589" w:rsidRDefault="000B0589" w:rsidP="00A5760C"/>
    <w:p w14:paraId="7BF5E076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F16296" w14:paraId="7B9C4E4D" w14:textId="77777777" w:rsidTr="00563A4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2B101BC" w14:textId="77777777" w:rsidR="000B0589" w:rsidRPr="00F16296" w:rsidRDefault="00563A41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bookmarkStart w:id="0" w:name="bmkTable00"/>
            <w:bookmarkEnd w:id="0"/>
            <w:r w:rsidRPr="00F16296">
              <w:rPr>
                <w:rFonts w:ascii="Arial" w:hAnsi="Arial" w:cs="Arial"/>
                <w:b/>
                <w:color w:val="000000"/>
                <w:sz w:val="32"/>
                <w:szCs w:val="32"/>
              </w:rPr>
              <w:t>Costs Decisions</w:t>
            </w:r>
          </w:p>
        </w:tc>
      </w:tr>
      <w:tr w:rsidR="000B0589" w:rsidRPr="00F16296" w14:paraId="3E753CC0" w14:textId="77777777" w:rsidTr="00563A41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1A3C3744" w14:textId="77777777" w:rsidR="00563A41" w:rsidRPr="00F16296" w:rsidRDefault="00563A41" w:rsidP="00563A41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296">
              <w:rPr>
                <w:rFonts w:ascii="Arial" w:hAnsi="Arial" w:cs="Arial"/>
                <w:color w:val="000000"/>
                <w:sz w:val="24"/>
                <w:szCs w:val="24"/>
              </w:rPr>
              <w:t>Hearing Held on 24 May 2022</w:t>
            </w:r>
          </w:p>
          <w:p w14:paraId="3674EB57" w14:textId="1320DF68" w:rsidR="000B0589" w:rsidRPr="00F16296" w:rsidRDefault="00563A41" w:rsidP="00563A41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296">
              <w:rPr>
                <w:rFonts w:ascii="Arial" w:hAnsi="Arial" w:cs="Arial"/>
                <w:color w:val="000000"/>
                <w:sz w:val="24"/>
                <w:szCs w:val="24"/>
              </w:rPr>
              <w:t>Site visit made on 23 May 2022</w:t>
            </w:r>
          </w:p>
        </w:tc>
      </w:tr>
      <w:tr w:rsidR="000B0589" w:rsidRPr="00F16296" w14:paraId="021A72B2" w14:textId="77777777" w:rsidTr="00563A4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2A86AEA" w14:textId="6DFB4E8F" w:rsidR="000B0589" w:rsidRPr="00F16296" w:rsidRDefault="00563A41" w:rsidP="00563A41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296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C Beeby BA (Hons) MIPROW</w:t>
            </w:r>
          </w:p>
        </w:tc>
      </w:tr>
      <w:tr w:rsidR="000B0589" w:rsidRPr="00F16296" w14:paraId="0B4B7BBB" w14:textId="77777777" w:rsidTr="00563A4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BAEC86B" w14:textId="019C95FA" w:rsidR="000B0589" w:rsidRPr="00F16296" w:rsidRDefault="00563A41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296">
              <w:rPr>
                <w:rFonts w:ascii="Arial" w:hAnsi="Arial" w:cs="Arial"/>
                <w:b/>
                <w:color w:val="000000"/>
                <w:sz w:val="24"/>
                <w:szCs w:val="24"/>
              </w:rPr>
              <w:t>an Inspector appointed by the Secretary of State for Environment, Food and Rural Affairs</w:t>
            </w:r>
          </w:p>
        </w:tc>
      </w:tr>
      <w:tr w:rsidR="000B0589" w:rsidRPr="00F16296" w14:paraId="61C691EF" w14:textId="77777777" w:rsidTr="00563A4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9D66AA8" w14:textId="6D5AE88A" w:rsidR="000B0589" w:rsidRPr="00F16296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29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Decision date:</w:t>
            </w:r>
            <w:r w:rsidR="00FB3E2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21 December 2022</w:t>
            </w:r>
          </w:p>
        </w:tc>
      </w:tr>
    </w:tbl>
    <w:p w14:paraId="538DFBAA" w14:textId="77777777" w:rsidR="00563A41" w:rsidRPr="00F16296" w:rsidRDefault="00563A41" w:rsidP="000B058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563A41" w:rsidRPr="00F16296" w14:paraId="6F27234F" w14:textId="77777777" w:rsidTr="00563A41">
        <w:tc>
          <w:tcPr>
            <w:tcW w:w="9520" w:type="dxa"/>
            <w:shd w:val="clear" w:color="auto" w:fill="auto"/>
          </w:tcPr>
          <w:p w14:paraId="62D9AEB0" w14:textId="64727393" w:rsidR="00563A41" w:rsidRPr="00F16296" w:rsidRDefault="00563A41" w:rsidP="000B058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2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Costs Application 1 in relation to </w:t>
            </w:r>
            <w:r w:rsidR="0096588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</w:t>
            </w:r>
            <w:r w:rsidRPr="00F1629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Ref: ROW/3239564</w:t>
            </w:r>
          </w:p>
          <w:p w14:paraId="58988B5C" w14:textId="6BC0E9E4" w:rsidR="00563A41" w:rsidRPr="00F16296" w:rsidRDefault="00563A41" w:rsidP="00563A41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A41" w:rsidRPr="00F16296" w14:paraId="6671F54E" w14:textId="77777777" w:rsidTr="00563A41">
        <w:tc>
          <w:tcPr>
            <w:tcW w:w="9520" w:type="dxa"/>
            <w:shd w:val="clear" w:color="auto" w:fill="auto"/>
          </w:tcPr>
          <w:p w14:paraId="6F06798C" w14:textId="36C200B5" w:rsidR="00563A41" w:rsidRPr="00F16296" w:rsidRDefault="00563A41" w:rsidP="00563A41">
            <w:pPr>
              <w:pStyle w:val="TBullet"/>
              <w:rPr>
                <w:rFonts w:ascii="Arial" w:hAnsi="Arial" w:cs="Arial"/>
                <w:sz w:val="24"/>
                <w:szCs w:val="24"/>
              </w:rPr>
            </w:pPr>
            <w:r w:rsidRPr="00F16296">
              <w:rPr>
                <w:rFonts w:ascii="Arial" w:hAnsi="Arial" w:cs="Arial"/>
                <w:sz w:val="24"/>
                <w:szCs w:val="24"/>
              </w:rPr>
              <w:t xml:space="preserve">The application is made under the </w:t>
            </w:r>
            <w:r w:rsidR="00031665" w:rsidRPr="00031665">
              <w:rPr>
                <w:rFonts w:ascii="Arial" w:hAnsi="Arial" w:cs="Arial"/>
                <w:sz w:val="24"/>
                <w:szCs w:val="24"/>
              </w:rPr>
              <w:t>Highways Act 1980</w:t>
            </w:r>
            <w:r w:rsidR="00494808">
              <w:rPr>
                <w:rFonts w:ascii="Arial" w:hAnsi="Arial" w:cs="Arial"/>
                <w:sz w:val="24"/>
                <w:szCs w:val="24"/>
              </w:rPr>
              <w:t xml:space="preserve"> (the 1980 Act)</w:t>
            </w:r>
            <w:r w:rsidR="00031665" w:rsidRPr="00031665">
              <w:rPr>
                <w:rFonts w:ascii="Arial" w:hAnsi="Arial" w:cs="Arial"/>
                <w:sz w:val="24"/>
                <w:szCs w:val="24"/>
              </w:rPr>
              <w:t>, Schedule 6 (as amended)</w:t>
            </w:r>
            <w:r w:rsidR="00031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296">
              <w:rPr>
                <w:rFonts w:ascii="Arial" w:hAnsi="Arial" w:cs="Arial"/>
                <w:sz w:val="24"/>
                <w:szCs w:val="24"/>
              </w:rPr>
              <w:t>and the Local Government Act 1972, section 250(5).</w:t>
            </w:r>
          </w:p>
        </w:tc>
      </w:tr>
      <w:tr w:rsidR="00563A41" w:rsidRPr="00F16296" w14:paraId="6E9CF681" w14:textId="77777777" w:rsidTr="00563A41">
        <w:tc>
          <w:tcPr>
            <w:tcW w:w="9520" w:type="dxa"/>
            <w:shd w:val="clear" w:color="auto" w:fill="auto"/>
          </w:tcPr>
          <w:p w14:paraId="7836EFDD" w14:textId="05CE8D44" w:rsidR="00563A41" w:rsidRPr="00F16296" w:rsidRDefault="00563A41" w:rsidP="00563A41">
            <w:pPr>
              <w:pStyle w:val="TBullet"/>
              <w:rPr>
                <w:rFonts w:ascii="Arial" w:hAnsi="Arial" w:cs="Arial"/>
                <w:sz w:val="24"/>
                <w:szCs w:val="24"/>
              </w:rPr>
            </w:pPr>
            <w:r w:rsidRPr="00F16296">
              <w:rPr>
                <w:rFonts w:ascii="Arial" w:hAnsi="Arial" w:cs="Arial"/>
                <w:sz w:val="24"/>
                <w:szCs w:val="24"/>
              </w:rPr>
              <w:t>The application is made by</w:t>
            </w:r>
            <w:r w:rsidR="008D7EFC" w:rsidRPr="00F1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296">
              <w:rPr>
                <w:rFonts w:ascii="Arial" w:hAnsi="Arial" w:cs="Arial"/>
                <w:sz w:val="24"/>
                <w:szCs w:val="24"/>
              </w:rPr>
              <w:t xml:space="preserve">Derbyshire County Council for a </w:t>
            </w:r>
            <w:r w:rsidRPr="00995E8D">
              <w:rPr>
                <w:rFonts w:ascii="Arial" w:hAnsi="Arial" w:cs="Arial"/>
                <w:color w:val="auto"/>
                <w:sz w:val="24"/>
                <w:szCs w:val="24"/>
              </w:rPr>
              <w:t xml:space="preserve">full </w:t>
            </w:r>
            <w:r w:rsidRPr="00F16296">
              <w:rPr>
                <w:rFonts w:ascii="Arial" w:hAnsi="Arial" w:cs="Arial"/>
                <w:sz w:val="24"/>
                <w:szCs w:val="24"/>
              </w:rPr>
              <w:t>award of costs against Mrs Y Anderson.</w:t>
            </w:r>
          </w:p>
        </w:tc>
      </w:tr>
      <w:tr w:rsidR="00563A41" w:rsidRPr="00F16296" w14:paraId="6AB628C4" w14:textId="77777777" w:rsidTr="00563A41">
        <w:tc>
          <w:tcPr>
            <w:tcW w:w="9520" w:type="dxa"/>
            <w:shd w:val="clear" w:color="auto" w:fill="auto"/>
          </w:tcPr>
          <w:p w14:paraId="3B774C48" w14:textId="00D84F9E" w:rsidR="00563A41" w:rsidRPr="00F16296" w:rsidRDefault="00563A41" w:rsidP="00563A41">
            <w:pPr>
              <w:pStyle w:val="TBullet"/>
              <w:rPr>
                <w:rFonts w:ascii="Arial" w:hAnsi="Arial" w:cs="Arial"/>
                <w:sz w:val="24"/>
                <w:szCs w:val="24"/>
              </w:rPr>
            </w:pPr>
            <w:r w:rsidRPr="00F16296">
              <w:rPr>
                <w:rFonts w:ascii="Arial" w:hAnsi="Arial" w:cs="Arial"/>
                <w:sz w:val="24"/>
                <w:szCs w:val="24"/>
              </w:rPr>
              <w:t>The hearing was held in connection with the Derbyshire County Council (Public Footpath No.56 (part) – Alfreton, now in the parish of Somercotes) Public Path Diversion Order 2019.</w:t>
            </w:r>
          </w:p>
        </w:tc>
      </w:tr>
      <w:tr w:rsidR="00563A41" w:rsidRPr="00F16296" w14:paraId="73795A7D" w14:textId="77777777" w:rsidTr="00563A41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027F94BA" w14:textId="77777777" w:rsidR="00563A41" w:rsidRPr="00F16296" w:rsidRDefault="00563A41" w:rsidP="00563A4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3CBF020" w14:textId="77777777" w:rsidR="00563A41" w:rsidRPr="00F16296" w:rsidRDefault="00563A41" w:rsidP="000B058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563A41" w:rsidRPr="00F16296" w14:paraId="708ABA42" w14:textId="77777777" w:rsidTr="00563A41">
        <w:tc>
          <w:tcPr>
            <w:tcW w:w="9520" w:type="dxa"/>
            <w:shd w:val="clear" w:color="auto" w:fill="auto"/>
          </w:tcPr>
          <w:p w14:paraId="3D7A17EF" w14:textId="15C8ACBD" w:rsidR="00563A41" w:rsidRPr="00F16296" w:rsidRDefault="00563A41" w:rsidP="000B058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2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Costs Application 2 in relation to </w:t>
            </w:r>
            <w:r w:rsidR="0096588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</w:t>
            </w:r>
            <w:r w:rsidRPr="00F1629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Ref: ROW/3239564</w:t>
            </w:r>
          </w:p>
          <w:p w14:paraId="25D17BE5" w14:textId="2A59435D" w:rsidR="00563A41" w:rsidRPr="00F16296" w:rsidRDefault="00563A41" w:rsidP="00563A41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A41" w:rsidRPr="00F16296" w14:paraId="58588734" w14:textId="77777777" w:rsidTr="00563A41">
        <w:tc>
          <w:tcPr>
            <w:tcW w:w="9520" w:type="dxa"/>
            <w:shd w:val="clear" w:color="auto" w:fill="auto"/>
          </w:tcPr>
          <w:p w14:paraId="44464F2F" w14:textId="5295F8BC" w:rsidR="00563A41" w:rsidRPr="00F16296" w:rsidRDefault="00563A41" w:rsidP="00563A41">
            <w:pPr>
              <w:pStyle w:val="TBullet"/>
              <w:rPr>
                <w:rFonts w:ascii="Arial" w:hAnsi="Arial" w:cs="Arial"/>
                <w:sz w:val="24"/>
                <w:szCs w:val="24"/>
              </w:rPr>
            </w:pPr>
            <w:r w:rsidRPr="00F16296">
              <w:rPr>
                <w:rFonts w:ascii="Arial" w:hAnsi="Arial" w:cs="Arial"/>
                <w:sz w:val="24"/>
                <w:szCs w:val="24"/>
              </w:rPr>
              <w:t xml:space="preserve">The application is made under the </w:t>
            </w:r>
            <w:r w:rsidR="00031665">
              <w:rPr>
                <w:rFonts w:ascii="Arial" w:hAnsi="Arial" w:cs="Arial"/>
                <w:sz w:val="24"/>
                <w:szCs w:val="24"/>
              </w:rPr>
              <w:t>Highways Act 1980, Schedule 6</w:t>
            </w:r>
            <w:r w:rsidRPr="00F16296">
              <w:rPr>
                <w:rFonts w:ascii="Arial" w:hAnsi="Arial" w:cs="Arial"/>
                <w:sz w:val="24"/>
                <w:szCs w:val="24"/>
              </w:rPr>
              <w:t xml:space="preserve"> (as amended) and the Local Government Act 1972, section 250(5).</w:t>
            </w:r>
          </w:p>
        </w:tc>
      </w:tr>
      <w:tr w:rsidR="00563A41" w:rsidRPr="00F16296" w14:paraId="50EB085F" w14:textId="77777777" w:rsidTr="00563A41">
        <w:tc>
          <w:tcPr>
            <w:tcW w:w="9520" w:type="dxa"/>
            <w:shd w:val="clear" w:color="auto" w:fill="auto"/>
          </w:tcPr>
          <w:p w14:paraId="01EBDF88" w14:textId="123E8799" w:rsidR="00563A41" w:rsidRPr="00F16296" w:rsidRDefault="00563A41" w:rsidP="00563A41">
            <w:pPr>
              <w:pStyle w:val="TBullet"/>
              <w:rPr>
                <w:rFonts w:ascii="Arial" w:hAnsi="Arial" w:cs="Arial"/>
                <w:sz w:val="24"/>
                <w:szCs w:val="24"/>
              </w:rPr>
            </w:pPr>
            <w:r w:rsidRPr="00F16296">
              <w:rPr>
                <w:rFonts w:ascii="Arial" w:hAnsi="Arial" w:cs="Arial"/>
                <w:sz w:val="24"/>
                <w:szCs w:val="24"/>
              </w:rPr>
              <w:t>The application is made by</w:t>
            </w:r>
            <w:r w:rsidR="000C25E5" w:rsidRPr="00F1629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Hlk119069859"/>
            <w:r w:rsidR="000C25E5" w:rsidRPr="00F16296">
              <w:rPr>
                <w:rFonts w:ascii="Arial" w:hAnsi="Arial" w:cs="Arial"/>
                <w:sz w:val="24"/>
                <w:szCs w:val="24"/>
              </w:rPr>
              <w:t>EP Industries Ltd</w:t>
            </w:r>
            <w:r w:rsidRPr="00F1629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"/>
            <w:r w:rsidRPr="00F16296">
              <w:rPr>
                <w:rFonts w:ascii="Arial" w:hAnsi="Arial" w:cs="Arial"/>
                <w:sz w:val="24"/>
                <w:szCs w:val="24"/>
              </w:rPr>
              <w:t>for a full award of costs against Mrs Y Anderson.</w:t>
            </w:r>
          </w:p>
        </w:tc>
      </w:tr>
      <w:tr w:rsidR="00563A41" w:rsidRPr="00F16296" w14:paraId="46819342" w14:textId="77777777" w:rsidTr="00563A41">
        <w:tc>
          <w:tcPr>
            <w:tcW w:w="9520" w:type="dxa"/>
            <w:shd w:val="clear" w:color="auto" w:fill="auto"/>
          </w:tcPr>
          <w:p w14:paraId="3570E157" w14:textId="1B7B5100" w:rsidR="00563A41" w:rsidRPr="00F16296" w:rsidRDefault="00563A41" w:rsidP="00563A41">
            <w:pPr>
              <w:pStyle w:val="TBullet"/>
              <w:rPr>
                <w:rFonts w:ascii="Arial" w:hAnsi="Arial" w:cs="Arial"/>
                <w:sz w:val="24"/>
                <w:szCs w:val="24"/>
              </w:rPr>
            </w:pPr>
            <w:r w:rsidRPr="00F16296">
              <w:rPr>
                <w:rFonts w:ascii="Arial" w:hAnsi="Arial" w:cs="Arial"/>
                <w:sz w:val="24"/>
                <w:szCs w:val="24"/>
              </w:rPr>
              <w:t>The hearing was held in connection with the Derbyshire County Council (Public Footpath No.56 (part) – Alfreton, now in the parish of Somercotes) Public Path Diversion Order 2019.</w:t>
            </w:r>
          </w:p>
        </w:tc>
      </w:tr>
      <w:tr w:rsidR="00563A41" w:rsidRPr="00F16296" w14:paraId="4064F8B2" w14:textId="77777777" w:rsidTr="00563A41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4D8D4A37" w14:textId="77777777" w:rsidR="00563A41" w:rsidRPr="00F16296" w:rsidRDefault="00563A41" w:rsidP="00563A4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2" w:name="bmkReturn"/>
            <w:bookmarkEnd w:id="2"/>
          </w:p>
        </w:tc>
      </w:tr>
    </w:tbl>
    <w:p w14:paraId="7AF0C235" w14:textId="36AA3819" w:rsidR="00C40E74" w:rsidRDefault="00C40E74" w:rsidP="00DF56C5">
      <w:pPr>
        <w:pStyle w:val="Heading6blackfont"/>
        <w:rPr>
          <w:rFonts w:ascii="Arial" w:hAnsi="Arial" w:cs="Arial"/>
          <w:sz w:val="24"/>
          <w:szCs w:val="24"/>
        </w:rPr>
      </w:pPr>
      <w:bookmarkStart w:id="3" w:name="_Hlk119069794"/>
      <w:r>
        <w:rPr>
          <w:rFonts w:ascii="Arial" w:hAnsi="Arial" w:cs="Arial"/>
          <w:sz w:val="24"/>
          <w:szCs w:val="24"/>
        </w:rPr>
        <w:t>Background</w:t>
      </w:r>
    </w:p>
    <w:p w14:paraId="3B36FAD0" w14:textId="242C9E49" w:rsidR="00C40E74" w:rsidRPr="00494808" w:rsidRDefault="007C64DB" w:rsidP="00C40E74">
      <w:pPr>
        <w:pStyle w:val="Style1"/>
        <w:rPr>
          <w:rFonts w:ascii="Arial" w:hAnsi="Arial" w:cs="Arial"/>
          <w:sz w:val="24"/>
          <w:szCs w:val="24"/>
        </w:rPr>
      </w:pPr>
      <w:r w:rsidRPr="00494808">
        <w:rPr>
          <w:rFonts w:ascii="Arial" w:hAnsi="Arial" w:cs="Arial"/>
          <w:sz w:val="24"/>
          <w:szCs w:val="24"/>
        </w:rPr>
        <w:t xml:space="preserve">The costs applications relate to a hearing held on </w:t>
      </w:r>
      <w:r w:rsidR="003D0F18" w:rsidRPr="00494808">
        <w:rPr>
          <w:rFonts w:ascii="Arial" w:hAnsi="Arial" w:cs="Arial"/>
          <w:sz w:val="24"/>
          <w:szCs w:val="24"/>
        </w:rPr>
        <w:t xml:space="preserve">24 May 2022 into a public path order made by </w:t>
      </w:r>
      <w:r w:rsidR="0013668F">
        <w:rPr>
          <w:rFonts w:ascii="Arial" w:hAnsi="Arial" w:cs="Arial"/>
          <w:sz w:val="24"/>
          <w:szCs w:val="24"/>
        </w:rPr>
        <w:t>Derbyshire County</w:t>
      </w:r>
      <w:r w:rsidR="003D0F18" w:rsidRPr="00494808">
        <w:rPr>
          <w:rFonts w:ascii="Arial" w:hAnsi="Arial" w:cs="Arial"/>
          <w:sz w:val="24"/>
          <w:szCs w:val="24"/>
        </w:rPr>
        <w:t xml:space="preserve"> Council under section 119 </w:t>
      </w:r>
      <w:r w:rsidR="00494808">
        <w:rPr>
          <w:rFonts w:ascii="Arial" w:hAnsi="Arial" w:cs="Arial"/>
          <w:sz w:val="24"/>
          <w:szCs w:val="24"/>
        </w:rPr>
        <w:t xml:space="preserve">of the 1980 Act.  The public path order followed an application by </w:t>
      </w:r>
      <w:r w:rsidR="00494808" w:rsidRPr="00494808">
        <w:rPr>
          <w:rFonts w:ascii="Arial" w:hAnsi="Arial" w:cs="Arial"/>
          <w:sz w:val="24"/>
          <w:szCs w:val="24"/>
        </w:rPr>
        <w:t>EP Industries Ltd</w:t>
      </w:r>
      <w:r w:rsidR="00494808">
        <w:rPr>
          <w:rFonts w:ascii="Arial" w:hAnsi="Arial" w:cs="Arial"/>
          <w:sz w:val="24"/>
          <w:szCs w:val="24"/>
        </w:rPr>
        <w:t>, the landowner.</w:t>
      </w:r>
      <w:r w:rsidR="0062166F">
        <w:rPr>
          <w:rFonts w:ascii="Arial" w:hAnsi="Arial" w:cs="Arial"/>
          <w:sz w:val="24"/>
          <w:szCs w:val="24"/>
        </w:rPr>
        <w:t xml:space="preserve">  One objection to the order was made by </w:t>
      </w:r>
      <w:r w:rsidR="00FA203D">
        <w:rPr>
          <w:rFonts w:ascii="Arial" w:hAnsi="Arial" w:cs="Arial"/>
          <w:sz w:val="24"/>
          <w:szCs w:val="24"/>
        </w:rPr>
        <w:t>Mrs Y Anderson, and I have been appointed to make a determination.  The costs procedure was conducted in writing.</w:t>
      </w:r>
      <w:r w:rsidR="00232E6D">
        <w:rPr>
          <w:rFonts w:ascii="Arial" w:hAnsi="Arial" w:cs="Arial"/>
          <w:sz w:val="24"/>
          <w:szCs w:val="24"/>
        </w:rPr>
        <w:t xml:space="preserve">  </w:t>
      </w:r>
    </w:p>
    <w:p w14:paraId="50040D42" w14:textId="35E3B057" w:rsidR="00DF56C5" w:rsidRDefault="00563A41" w:rsidP="00DF56C5">
      <w:pPr>
        <w:pStyle w:val="Heading6blackfont"/>
        <w:rPr>
          <w:rFonts w:ascii="Arial" w:hAnsi="Arial" w:cs="Arial"/>
          <w:sz w:val="24"/>
          <w:szCs w:val="24"/>
        </w:rPr>
      </w:pPr>
      <w:r w:rsidRPr="00F16296">
        <w:rPr>
          <w:rFonts w:ascii="Arial" w:hAnsi="Arial" w:cs="Arial"/>
          <w:sz w:val="24"/>
          <w:szCs w:val="24"/>
        </w:rPr>
        <w:t>Decision</w:t>
      </w:r>
      <w:r w:rsidR="008A5D99" w:rsidRPr="00F16296">
        <w:rPr>
          <w:rFonts w:ascii="Arial" w:hAnsi="Arial" w:cs="Arial"/>
          <w:sz w:val="24"/>
          <w:szCs w:val="24"/>
        </w:rPr>
        <w:t>: Costs Application 1</w:t>
      </w:r>
      <w:r w:rsidR="00DF56C5">
        <w:rPr>
          <w:rFonts w:ascii="Arial" w:hAnsi="Arial" w:cs="Arial"/>
          <w:sz w:val="24"/>
          <w:szCs w:val="24"/>
        </w:rPr>
        <w:t xml:space="preserve"> </w:t>
      </w:r>
      <w:bookmarkEnd w:id="3"/>
    </w:p>
    <w:p w14:paraId="628E3038" w14:textId="318D0014" w:rsidR="00563A41" w:rsidRPr="00C40E74" w:rsidRDefault="00F16296" w:rsidP="00C40E74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C40E74">
        <w:rPr>
          <w:rFonts w:ascii="Arial" w:hAnsi="Arial" w:cs="Arial"/>
          <w:sz w:val="24"/>
          <w:szCs w:val="24"/>
        </w:rPr>
        <w:t>The application for an award of costs is allowed in the terms set out below.</w:t>
      </w:r>
    </w:p>
    <w:p w14:paraId="1252F7B6" w14:textId="537CEB06" w:rsidR="00563A41" w:rsidRDefault="00563A41" w:rsidP="00563A41">
      <w:pPr>
        <w:pStyle w:val="Heading6blackfont"/>
        <w:rPr>
          <w:rFonts w:ascii="Arial" w:hAnsi="Arial" w:cs="Arial"/>
          <w:sz w:val="24"/>
          <w:szCs w:val="24"/>
        </w:rPr>
      </w:pPr>
      <w:r w:rsidRPr="00F16296">
        <w:rPr>
          <w:rFonts w:ascii="Arial" w:hAnsi="Arial" w:cs="Arial"/>
          <w:sz w:val="24"/>
          <w:szCs w:val="24"/>
        </w:rPr>
        <w:t xml:space="preserve">The submissions for </w:t>
      </w:r>
      <w:r w:rsidR="00F16296">
        <w:rPr>
          <w:rFonts w:ascii="Arial" w:hAnsi="Arial" w:cs="Arial"/>
          <w:sz w:val="24"/>
          <w:szCs w:val="24"/>
        </w:rPr>
        <w:t>Derbyshire County Council</w:t>
      </w:r>
    </w:p>
    <w:p w14:paraId="7A512C34" w14:textId="621B30D6" w:rsidR="00F16296" w:rsidRDefault="009408DF" w:rsidP="009408D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/>
          <w:bCs/>
          <w:i/>
          <w:iCs/>
          <w:sz w:val="24"/>
          <w:szCs w:val="24"/>
        </w:rPr>
      </w:pPr>
      <w:r w:rsidRPr="009408DF">
        <w:rPr>
          <w:rFonts w:ascii="Arial" w:hAnsi="Arial" w:cs="Arial"/>
          <w:b/>
          <w:bCs/>
          <w:i/>
          <w:iCs/>
          <w:sz w:val="24"/>
          <w:szCs w:val="24"/>
        </w:rPr>
        <w:t>Unreasonable behaviour</w:t>
      </w:r>
    </w:p>
    <w:p w14:paraId="482D6758" w14:textId="31BCE9E0" w:rsidR="009408DF" w:rsidRPr="00560D10" w:rsidRDefault="0013668F" w:rsidP="009408DF">
      <w:pPr>
        <w:pStyle w:val="Style1"/>
        <w:tabs>
          <w:tab w:val="num" w:pos="720"/>
        </w:tabs>
        <w:rPr>
          <w:rFonts w:ascii="Arial" w:hAnsi="Arial" w:cs="Arial"/>
          <w:color w:val="auto"/>
          <w:sz w:val="24"/>
          <w:szCs w:val="24"/>
        </w:rPr>
      </w:pPr>
      <w:bookmarkStart w:id="4" w:name="_Hlk119482571"/>
      <w:r>
        <w:rPr>
          <w:rFonts w:ascii="Arial" w:hAnsi="Arial" w:cs="Arial"/>
          <w:sz w:val="24"/>
          <w:szCs w:val="24"/>
        </w:rPr>
        <w:lastRenderedPageBreak/>
        <w:t>The</w:t>
      </w:r>
      <w:r w:rsidR="00222362">
        <w:rPr>
          <w:rFonts w:ascii="Arial" w:hAnsi="Arial" w:cs="Arial"/>
          <w:sz w:val="24"/>
          <w:szCs w:val="24"/>
        </w:rPr>
        <w:t xml:space="preserve"> Council submi</w:t>
      </w:r>
      <w:r w:rsidR="00EA34B6">
        <w:rPr>
          <w:rFonts w:ascii="Arial" w:hAnsi="Arial" w:cs="Arial"/>
          <w:sz w:val="24"/>
          <w:szCs w:val="24"/>
        </w:rPr>
        <w:t xml:space="preserve">ts that </w:t>
      </w:r>
      <w:r w:rsidR="00222362">
        <w:rPr>
          <w:rFonts w:ascii="Arial" w:hAnsi="Arial" w:cs="Arial"/>
          <w:sz w:val="24"/>
          <w:szCs w:val="24"/>
        </w:rPr>
        <w:t>Mrs Anderson</w:t>
      </w:r>
      <w:r w:rsidR="00E27779">
        <w:rPr>
          <w:rFonts w:ascii="Arial" w:hAnsi="Arial" w:cs="Arial"/>
          <w:sz w:val="24"/>
          <w:szCs w:val="24"/>
        </w:rPr>
        <w:t xml:space="preserve"> has behaved </w:t>
      </w:r>
      <w:r w:rsidR="00E27779" w:rsidRPr="00560D10">
        <w:rPr>
          <w:rFonts w:ascii="Arial" w:hAnsi="Arial" w:cs="Arial"/>
          <w:color w:val="auto"/>
          <w:sz w:val="24"/>
          <w:szCs w:val="24"/>
        </w:rPr>
        <w:t>unreasonably in two key respects:</w:t>
      </w:r>
    </w:p>
    <w:bookmarkEnd w:id="4"/>
    <w:p w14:paraId="540DE7F6" w14:textId="687B870A" w:rsidR="00E27779" w:rsidRDefault="00950042" w:rsidP="0051768A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A) </w:t>
      </w:r>
      <w:r w:rsidR="00301F7E">
        <w:rPr>
          <w:rFonts w:ascii="Arial" w:hAnsi="Arial" w:cs="Arial"/>
          <w:color w:val="auto"/>
          <w:sz w:val="24"/>
          <w:szCs w:val="24"/>
        </w:rPr>
        <w:tab/>
      </w:r>
      <w:r w:rsidR="00880939" w:rsidRPr="00560D10">
        <w:rPr>
          <w:rFonts w:ascii="Arial" w:hAnsi="Arial" w:cs="Arial"/>
          <w:color w:val="auto"/>
          <w:sz w:val="24"/>
          <w:szCs w:val="24"/>
        </w:rPr>
        <w:t xml:space="preserve">By </w:t>
      </w:r>
      <w:r w:rsidR="002D69E6" w:rsidRPr="00560D10">
        <w:rPr>
          <w:rFonts w:ascii="Arial" w:hAnsi="Arial" w:cs="Arial"/>
          <w:color w:val="auto"/>
          <w:sz w:val="24"/>
          <w:szCs w:val="24"/>
        </w:rPr>
        <w:t xml:space="preserve">failing to specify </w:t>
      </w:r>
      <w:r w:rsidR="004C6A89" w:rsidRPr="00560D10">
        <w:rPr>
          <w:rFonts w:ascii="Arial" w:hAnsi="Arial" w:cs="Arial"/>
          <w:color w:val="auto"/>
          <w:sz w:val="24"/>
          <w:szCs w:val="24"/>
        </w:rPr>
        <w:t xml:space="preserve">valid or </w:t>
      </w:r>
      <w:r w:rsidR="004C6A89">
        <w:rPr>
          <w:rFonts w:ascii="Arial" w:hAnsi="Arial" w:cs="Arial"/>
          <w:sz w:val="24"/>
          <w:szCs w:val="24"/>
        </w:rPr>
        <w:t>relevant</w:t>
      </w:r>
      <w:r w:rsidR="00FE6C6D">
        <w:rPr>
          <w:rFonts w:ascii="Arial" w:hAnsi="Arial" w:cs="Arial"/>
          <w:sz w:val="24"/>
          <w:szCs w:val="24"/>
        </w:rPr>
        <w:t xml:space="preserve"> grounds of objection prior to the hearing.</w:t>
      </w:r>
    </w:p>
    <w:p w14:paraId="279DD7EC" w14:textId="65F88B0F" w:rsidR="004C6A89" w:rsidRPr="009408DF" w:rsidRDefault="00950042" w:rsidP="0051768A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01F7E">
        <w:rPr>
          <w:rFonts w:ascii="Arial" w:hAnsi="Arial" w:cs="Arial"/>
          <w:sz w:val="24"/>
          <w:szCs w:val="24"/>
        </w:rPr>
        <w:tab/>
      </w:r>
      <w:r w:rsidR="004C6A89">
        <w:rPr>
          <w:rFonts w:ascii="Arial" w:hAnsi="Arial" w:cs="Arial"/>
          <w:sz w:val="24"/>
          <w:szCs w:val="24"/>
        </w:rPr>
        <w:t xml:space="preserve">By insisting on </w:t>
      </w:r>
      <w:r w:rsidR="00D278D4">
        <w:rPr>
          <w:rFonts w:ascii="Arial" w:hAnsi="Arial" w:cs="Arial"/>
          <w:sz w:val="24"/>
          <w:szCs w:val="24"/>
        </w:rPr>
        <w:t>a right to be heard despite failure to comply with the requisite procedure.</w:t>
      </w:r>
    </w:p>
    <w:p w14:paraId="57120661" w14:textId="41E442F3" w:rsidR="00563A41" w:rsidRDefault="00563A41" w:rsidP="00563A41">
      <w:pPr>
        <w:pStyle w:val="Heading6blackfont"/>
        <w:rPr>
          <w:rFonts w:ascii="Arial" w:hAnsi="Arial" w:cs="Arial"/>
          <w:sz w:val="24"/>
          <w:szCs w:val="24"/>
        </w:rPr>
      </w:pPr>
      <w:bookmarkStart w:id="5" w:name="_Hlk119489444"/>
      <w:r w:rsidRPr="00F16296">
        <w:rPr>
          <w:rFonts w:ascii="Arial" w:hAnsi="Arial" w:cs="Arial"/>
          <w:sz w:val="24"/>
          <w:szCs w:val="24"/>
        </w:rPr>
        <w:t xml:space="preserve">The response by </w:t>
      </w:r>
      <w:bookmarkStart w:id="6" w:name="_Hlk119482412"/>
      <w:r w:rsidR="00560D10">
        <w:rPr>
          <w:rFonts w:ascii="Arial" w:hAnsi="Arial" w:cs="Arial"/>
          <w:sz w:val="24"/>
          <w:szCs w:val="24"/>
        </w:rPr>
        <w:t>Mrs Y Anderson</w:t>
      </w:r>
      <w:bookmarkEnd w:id="6"/>
    </w:p>
    <w:p w14:paraId="02CE7DCF" w14:textId="104F521F" w:rsidR="00560D10" w:rsidRPr="00DA7504" w:rsidRDefault="00A909FD" w:rsidP="00560D10">
      <w:pPr>
        <w:pStyle w:val="Style1"/>
        <w:rPr>
          <w:rFonts w:ascii="Arial" w:hAnsi="Arial" w:cs="Arial"/>
          <w:sz w:val="24"/>
          <w:szCs w:val="24"/>
        </w:rPr>
      </w:pPr>
      <w:bookmarkStart w:id="7" w:name="_Hlk120451515"/>
      <w:r>
        <w:rPr>
          <w:rFonts w:ascii="Arial" w:hAnsi="Arial" w:cs="Arial"/>
          <w:sz w:val="24"/>
          <w:szCs w:val="24"/>
        </w:rPr>
        <w:t>The Planning Inspectorate invited Mrs Anderson to respond to the costs application made against her, however no substantive response was received.</w:t>
      </w:r>
    </w:p>
    <w:bookmarkEnd w:id="5"/>
    <w:bookmarkEnd w:id="7"/>
    <w:p w14:paraId="2AF76614" w14:textId="3F52479E" w:rsidR="00563A41" w:rsidRDefault="00563A41" w:rsidP="00563A41">
      <w:pPr>
        <w:pStyle w:val="Heading6blackfont"/>
        <w:rPr>
          <w:rFonts w:ascii="Arial" w:hAnsi="Arial" w:cs="Arial"/>
          <w:sz w:val="24"/>
          <w:szCs w:val="24"/>
        </w:rPr>
      </w:pPr>
      <w:r w:rsidRPr="00F16296">
        <w:rPr>
          <w:rFonts w:ascii="Arial" w:hAnsi="Arial" w:cs="Arial"/>
          <w:sz w:val="24"/>
          <w:szCs w:val="24"/>
        </w:rPr>
        <w:t>Reasons</w:t>
      </w:r>
    </w:p>
    <w:p w14:paraId="4057570A" w14:textId="4B6E1A15" w:rsidR="0068442C" w:rsidRDefault="00B22E32" w:rsidP="00B22E32">
      <w:pPr>
        <w:pStyle w:val="Style1"/>
        <w:rPr>
          <w:rFonts w:ascii="Arial" w:hAnsi="Arial" w:cs="Arial"/>
          <w:sz w:val="24"/>
          <w:szCs w:val="24"/>
        </w:rPr>
      </w:pPr>
      <w:r w:rsidRPr="00B22E32">
        <w:rPr>
          <w:rFonts w:ascii="Arial" w:hAnsi="Arial" w:cs="Arial"/>
          <w:sz w:val="24"/>
          <w:szCs w:val="24"/>
        </w:rPr>
        <w:t xml:space="preserve">I have considered </w:t>
      </w:r>
      <w:r w:rsidR="00925095">
        <w:rPr>
          <w:rFonts w:ascii="Arial" w:hAnsi="Arial" w:cs="Arial"/>
          <w:sz w:val="24"/>
          <w:szCs w:val="24"/>
        </w:rPr>
        <w:t xml:space="preserve">both of </w:t>
      </w:r>
      <w:r w:rsidRPr="00B22E32">
        <w:rPr>
          <w:rFonts w:ascii="Arial" w:hAnsi="Arial" w:cs="Arial"/>
          <w:sz w:val="24"/>
          <w:szCs w:val="24"/>
        </w:rPr>
        <w:t>th</w:t>
      </w:r>
      <w:r w:rsidR="001C704D">
        <w:rPr>
          <w:rFonts w:ascii="Arial" w:hAnsi="Arial" w:cs="Arial"/>
          <w:sz w:val="24"/>
          <w:szCs w:val="24"/>
        </w:rPr>
        <w:t>ese</w:t>
      </w:r>
      <w:r w:rsidRPr="00B22E32">
        <w:rPr>
          <w:rFonts w:ascii="Arial" w:hAnsi="Arial" w:cs="Arial"/>
          <w:sz w:val="24"/>
          <w:szCs w:val="24"/>
        </w:rPr>
        <w:t xml:space="preserve"> application</w:t>
      </w:r>
      <w:r w:rsidR="001C704D">
        <w:rPr>
          <w:rFonts w:ascii="Arial" w:hAnsi="Arial" w:cs="Arial"/>
          <w:sz w:val="24"/>
          <w:szCs w:val="24"/>
        </w:rPr>
        <w:t>s</w:t>
      </w:r>
      <w:r w:rsidRPr="00B22E32">
        <w:rPr>
          <w:rFonts w:ascii="Arial" w:hAnsi="Arial" w:cs="Arial"/>
          <w:sz w:val="24"/>
          <w:szCs w:val="24"/>
        </w:rPr>
        <w:t xml:space="preserve"> for an award of costs </w:t>
      </w:r>
      <w:r>
        <w:rPr>
          <w:rFonts w:ascii="Arial" w:hAnsi="Arial" w:cs="Arial"/>
          <w:sz w:val="24"/>
          <w:szCs w:val="24"/>
        </w:rPr>
        <w:t>in light of the</w:t>
      </w:r>
      <w:r w:rsidR="0068442C">
        <w:rPr>
          <w:rFonts w:ascii="Arial" w:hAnsi="Arial" w:cs="Arial"/>
          <w:sz w:val="24"/>
          <w:szCs w:val="24"/>
        </w:rPr>
        <w:t xml:space="preserve"> Planning Practice Guidance </w:t>
      </w:r>
      <w:r w:rsidR="00C93AF2">
        <w:rPr>
          <w:rFonts w:ascii="Arial" w:hAnsi="Arial" w:cs="Arial"/>
          <w:sz w:val="24"/>
          <w:szCs w:val="24"/>
        </w:rPr>
        <w:t>on Appeals and the award of costs. T</w:t>
      </w:r>
      <w:r>
        <w:rPr>
          <w:rFonts w:ascii="Arial" w:hAnsi="Arial" w:cs="Arial"/>
          <w:sz w:val="24"/>
          <w:szCs w:val="24"/>
        </w:rPr>
        <w:t xml:space="preserve">his advises that </w:t>
      </w:r>
      <w:r w:rsidR="00ED3694">
        <w:rPr>
          <w:rFonts w:ascii="Arial" w:hAnsi="Arial" w:cs="Arial"/>
          <w:sz w:val="24"/>
          <w:szCs w:val="24"/>
        </w:rPr>
        <w:t>w</w:t>
      </w:r>
      <w:r w:rsidR="00ED3694" w:rsidRPr="00ED3694">
        <w:rPr>
          <w:rFonts w:ascii="Arial" w:hAnsi="Arial" w:cs="Arial"/>
          <w:sz w:val="24"/>
          <w:szCs w:val="24"/>
        </w:rPr>
        <w:t xml:space="preserve">here a </w:t>
      </w:r>
      <w:r w:rsidR="00ED3694">
        <w:rPr>
          <w:rFonts w:ascii="Arial" w:hAnsi="Arial" w:cs="Arial"/>
          <w:sz w:val="24"/>
          <w:szCs w:val="24"/>
        </w:rPr>
        <w:t>p</w:t>
      </w:r>
      <w:r w:rsidR="00ED3694" w:rsidRPr="00ED3694">
        <w:rPr>
          <w:rFonts w:ascii="Arial" w:hAnsi="Arial" w:cs="Arial"/>
          <w:sz w:val="24"/>
          <w:szCs w:val="24"/>
        </w:rPr>
        <w:t>arty has behaved unreasonably, and this has directly caused another party to incur unnecessary or wasted expense in the appeal process, they may be subject to an award of costs.</w:t>
      </w:r>
    </w:p>
    <w:p w14:paraId="52924D71" w14:textId="6B7125CF" w:rsidR="00B22E32" w:rsidRDefault="0068442C" w:rsidP="00B22E3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Furthermore, the </w:t>
      </w:r>
      <w:r w:rsidRPr="0068442C">
        <w:rPr>
          <w:rFonts w:ascii="Arial" w:hAnsi="Arial" w:cs="Arial"/>
          <w:sz w:val="24"/>
          <w:szCs w:val="24"/>
        </w:rPr>
        <w:t>Guidance on Procedures for Considering Objections to Definitive Map and Public Path Orders (updated June 2022)</w:t>
      </w:r>
      <w:r>
        <w:rPr>
          <w:rFonts w:ascii="Arial" w:hAnsi="Arial" w:cs="Arial"/>
          <w:sz w:val="24"/>
          <w:szCs w:val="24"/>
        </w:rPr>
        <w:t xml:space="preserve"> </w:t>
      </w:r>
      <w:r w:rsidR="007B2B6B">
        <w:rPr>
          <w:rFonts w:ascii="Arial" w:hAnsi="Arial" w:cs="Arial"/>
          <w:sz w:val="24"/>
          <w:szCs w:val="24"/>
        </w:rPr>
        <w:t>sets out</w:t>
      </w:r>
      <w:r>
        <w:rPr>
          <w:rFonts w:ascii="Arial" w:hAnsi="Arial" w:cs="Arial"/>
          <w:sz w:val="24"/>
          <w:szCs w:val="24"/>
        </w:rPr>
        <w:t xml:space="preserve"> that </w:t>
      </w:r>
      <w:r w:rsidR="007B2B6B" w:rsidRPr="007B2B6B">
        <w:rPr>
          <w:rFonts w:ascii="Arial" w:hAnsi="Arial" w:cs="Arial"/>
          <w:sz w:val="24"/>
          <w:szCs w:val="24"/>
        </w:rPr>
        <w:t>a person who has made an irrelevant objection and who unreasonably insists on being heard at a hearing or an inquiry risks an award of costs</w:t>
      </w:r>
      <w:r w:rsidR="007B2B6B">
        <w:rPr>
          <w:rFonts w:ascii="Arial" w:hAnsi="Arial" w:cs="Arial"/>
          <w:sz w:val="24"/>
          <w:szCs w:val="24"/>
        </w:rPr>
        <w:t>.</w:t>
      </w:r>
    </w:p>
    <w:p w14:paraId="5A711C2C" w14:textId="0D630C17" w:rsidR="00DD5EB3" w:rsidRDefault="00EC27FD" w:rsidP="00B22E3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objector’s submissions</w:t>
      </w:r>
      <w:r w:rsidR="00C6388E">
        <w:rPr>
          <w:rFonts w:ascii="Arial" w:hAnsi="Arial" w:cs="Arial"/>
          <w:sz w:val="24"/>
          <w:szCs w:val="24"/>
        </w:rPr>
        <w:t xml:space="preserve"> are based on </w:t>
      </w:r>
      <w:r w:rsidR="00F051CC">
        <w:rPr>
          <w:rFonts w:ascii="Arial" w:hAnsi="Arial" w:cs="Arial"/>
          <w:sz w:val="24"/>
          <w:szCs w:val="24"/>
        </w:rPr>
        <w:t>procedural concerns</w:t>
      </w:r>
      <w:r w:rsidR="007363D3">
        <w:rPr>
          <w:rFonts w:ascii="Arial" w:hAnsi="Arial" w:cs="Arial"/>
          <w:sz w:val="24"/>
          <w:szCs w:val="24"/>
        </w:rPr>
        <w:t xml:space="preserve"> </w:t>
      </w:r>
      <w:r w:rsidR="00EF09CB">
        <w:rPr>
          <w:rFonts w:ascii="Arial" w:hAnsi="Arial" w:cs="Arial"/>
          <w:sz w:val="24"/>
          <w:szCs w:val="24"/>
        </w:rPr>
        <w:t>including the lack of an application form</w:t>
      </w:r>
      <w:r w:rsidR="000F746F">
        <w:rPr>
          <w:rFonts w:ascii="Arial" w:hAnsi="Arial" w:cs="Arial"/>
          <w:sz w:val="24"/>
          <w:szCs w:val="24"/>
        </w:rPr>
        <w:t xml:space="preserve"> for the Order</w:t>
      </w:r>
      <w:r w:rsidR="00EF09CB">
        <w:rPr>
          <w:rFonts w:ascii="Arial" w:hAnsi="Arial" w:cs="Arial"/>
          <w:sz w:val="24"/>
          <w:szCs w:val="24"/>
        </w:rPr>
        <w:t xml:space="preserve">, </w:t>
      </w:r>
      <w:r w:rsidR="007363D3">
        <w:rPr>
          <w:rFonts w:ascii="Arial" w:hAnsi="Arial" w:cs="Arial"/>
          <w:sz w:val="24"/>
          <w:szCs w:val="24"/>
        </w:rPr>
        <w:t>and</w:t>
      </w:r>
      <w:r w:rsidR="00854A60">
        <w:rPr>
          <w:rFonts w:ascii="Arial" w:hAnsi="Arial" w:cs="Arial"/>
          <w:sz w:val="24"/>
          <w:szCs w:val="24"/>
        </w:rPr>
        <w:t xml:space="preserve"> </w:t>
      </w:r>
      <w:r w:rsidR="007727B5">
        <w:rPr>
          <w:rFonts w:ascii="Arial" w:hAnsi="Arial" w:cs="Arial"/>
          <w:sz w:val="24"/>
          <w:szCs w:val="24"/>
        </w:rPr>
        <w:t xml:space="preserve">a belief that the Order would extinguish </w:t>
      </w:r>
      <w:r w:rsidR="00FD0B10">
        <w:rPr>
          <w:rFonts w:ascii="Arial" w:hAnsi="Arial" w:cs="Arial"/>
          <w:sz w:val="24"/>
          <w:szCs w:val="24"/>
        </w:rPr>
        <w:t xml:space="preserve">or cause the obstruction of </w:t>
      </w:r>
      <w:r w:rsidR="007727B5">
        <w:rPr>
          <w:rFonts w:ascii="Arial" w:hAnsi="Arial" w:cs="Arial"/>
          <w:sz w:val="24"/>
          <w:szCs w:val="24"/>
        </w:rPr>
        <w:t>an alleged private right of way associated with her property</w:t>
      </w:r>
      <w:r w:rsidR="007363D3">
        <w:rPr>
          <w:rFonts w:ascii="Arial" w:hAnsi="Arial" w:cs="Arial"/>
          <w:sz w:val="24"/>
          <w:szCs w:val="24"/>
        </w:rPr>
        <w:t xml:space="preserve">. </w:t>
      </w:r>
      <w:r w:rsidR="00854A60">
        <w:rPr>
          <w:rFonts w:ascii="Arial" w:hAnsi="Arial" w:cs="Arial"/>
          <w:sz w:val="24"/>
          <w:szCs w:val="24"/>
        </w:rPr>
        <w:t>Minimal reasoning is provided to support the statements made.</w:t>
      </w:r>
    </w:p>
    <w:p w14:paraId="76A2A52E" w14:textId="2BD384FB" w:rsidR="005809CC" w:rsidRPr="00577AD6" w:rsidRDefault="00893F25" w:rsidP="00577AD6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577AD6">
        <w:rPr>
          <w:rFonts w:ascii="Arial" w:hAnsi="Arial" w:cs="Arial"/>
          <w:sz w:val="24"/>
          <w:szCs w:val="24"/>
        </w:rPr>
        <w:t xml:space="preserve">The Council wrote to the objector in September </w:t>
      </w:r>
      <w:r w:rsidR="004A49D4" w:rsidRPr="00577AD6">
        <w:rPr>
          <w:rFonts w:ascii="Arial" w:hAnsi="Arial" w:cs="Arial"/>
          <w:sz w:val="24"/>
          <w:szCs w:val="24"/>
        </w:rPr>
        <w:t>2019 explaining, amongst other matters, that an application</w:t>
      </w:r>
      <w:r w:rsidR="00954CEA" w:rsidRPr="00577AD6">
        <w:rPr>
          <w:rFonts w:ascii="Arial" w:hAnsi="Arial" w:cs="Arial"/>
          <w:sz w:val="24"/>
          <w:szCs w:val="24"/>
        </w:rPr>
        <w:t xml:space="preserve"> </w:t>
      </w:r>
      <w:r w:rsidR="0027440C">
        <w:rPr>
          <w:rFonts w:ascii="Arial" w:hAnsi="Arial" w:cs="Arial"/>
          <w:sz w:val="24"/>
          <w:szCs w:val="24"/>
        </w:rPr>
        <w:t>form</w:t>
      </w:r>
      <w:r w:rsidR="00954CEA" w:rsidRPr="00577AD6">
        <w:rPr>
          <w:rFonts w:ascii="Arial" w:hAnsi="Arial" w:cs="Arial"/>
          <w:sz w:val="24"/>
          <w:szCs w:val="24"/>
        </w:rPr>
        <w:t xml:space="preserve"> was not required by the relevant legislation and that</w:t>
      </w:r>
      <w:r w:rsidR="005809CC" w:rsidRPr="00577AD6">
        <w:rPr>
          <w:rFonts w:ascii="Arial" w:hAnsi="Arial" w:cs="Arial"/>
          <w:sz w:val="24"/>
          <w:szCs w:val="24"/>
        </w:rPr>
        <w:t>,</w:t>
      </w:r>
      <w:r w:rsidR="00954CEA" w:rsidRPr="00577AD6">
        <w:rPr>
          <w:rFonts w:ascii="Arial" w:hAnsi="Arial" w:cs="Arial"/>
          <w:sz w:val="24"/>
          <w:szCs w:val="24"/>
        </w:rPr>
        <w:t xml:space="preserve"> in this instance</w:t>
      </w:r>
      <w:r w:rsidR="005809CC" w:rsidRPr="00577AD6">
        <w:rPr>
          <w:rFonts w:ascii="Arial" w:hAnsi="Arial" w:cs="Arial"/>
          <w:sz w:val="24"/>
          <w:szCs w:val="24"/>
        </w:rPr>
        <w:t>,</w:t>
      </w:r>
      <w:r w:rsidR="00954CEA" w:rsidRPr="00577AD6">
        <w:rPr>
          <w:rFonts w:ascii="Arial" w:hAnsi="Arial" w:cs="Arial"/>
          <w:sz w:val="24"/>
          <w:szCs w:val="24"/>
        </w:rPr>
        <w:t xml:space="preserve"> one</w:t>
      </w:r>
      <w:r w:rsidR="004A49D4" w:rsidRPr="00577AD6">
        <w:rPr>
          <w:rFonts w:ascii="Arial" w:hAnsi="Arial" w:cs="Arial"/>
          <w:sz w:val="24"/>
          <w:szCs w:val="24"/>
        </w:rPr>
        <w:t xml:space="preserve"> had not been </w:t>
      </w:r>
      <w:r w:rsidR="0027440C">
        <w:rPr>
          <w:rFonts w:ascii="Arial" w:hAnsi="Arial" w:cs="Arial"/>
          <w:sz w:val="24"/>
          <w:szCs w:val="24"/>
        </w:rPr>
        <w:t>submitted</w:t>
      </w:r>
      <w:r w:rsidR="00954CEA" w:rsidRPr="00577AD6">
        <w:rPr>
          <w:rFonts w:ascii="Arial" w:hAnsi="Arial" w:cs="Arial"/>
          <w:sz w:val="24"/>
          <w:szCs w:val="24"/>
        </w:rPr>
        <w:t>.</w:t>
      </w:r>
      <w:r w:rsidR="007A0AE2" w:rsidRPr="00577AD6">
        <w:rPr>
          <w:rFonts w:ascii="Arial" w:hAnsi="Arial" w:cs="Arial"/>
          <w:sz w:val="24"/>
          <w:szCs w:val="24"/>
        </w:rPr>
        <w:t xml:space="preserve"> </w:t>
      </w:r>
      <w:r w:rsidR="0066307E">
        <w:rPr>
          <w:rFonts w:ascii="Arial" w:hAnsi="Arial" w:cs="Arial"/>
          <w:sz w:val="24"/>
          <w:szCs w:val="24"/>
        </w:rPr>
        <w:t>T</w:t>
      </w:r>
      <w:r w:rsidR="00E52E95" w:rsidRPr="00577AD6">
        <w:rPr>
          <w:rFonts w:ascii="Arial" w:hAnsi="Arial" w:cs="Arial"/>
          <w:sz w:val="24"/>
          <w:szCs w:val="24"/>
        </w:rPr>
        <w:t xml:space="preserve">his aspect of the objector’s concerns was </w:t>
      </w:r>
      <w:r w:rsidR="00880FBA">
        <w:rPr>
          <w:rFonts w:ascii="Arial" w:hAnsi="Arial" w:cs="Arial"/>
          <w:sz w:val="24"/>
          <w:szCs w:val="24"/>
        </w:rPr>
        <w:t xml:space="preserve">consequently </w:t>
      </w:r>
      <w:r w:rsidR="00E52E95" w:rsidRPr="00577AD6">
        <w:rPr>
          <w:rFonts w:ascii="Arial" w:hAnsi="Arial" w:cs="Arial"/>
          <w:sz w:val="24"/>
          <w:szCs w:val="24"/>
        </w:rPr>
        <w:t xml:space="preserve">addressed by the Council </w:t>
      </w:r>
      <w:r w:rsidR="00880FBA">
        <w:rPr>
          <w:rFonts w:ascii="Arial" w:hAnsi="Arial" w:cs="Arial"/>
          <w:sz w:val="24"/>
          <w:szCs w:val="24"/>
        </w:rPr>
        <w:t xml:space="preserve">some time </w:t>
      </w:r>
      <w:r w:rsidR="00845FD5" w:rsidRPr="00577AD6">
        <w:rPr>
          <w:rFonts w:ascii="Arial" w:hAnsi="Arial" w:cs="Arial"/>
          <w:sz w:val="24"/>
          <w:szCs w:val="24"/>
        </w:rPr>
        <w:t>prior to the hearing.</w:t>
      </w:r>
      <w:r w:rsidR="005809CC" w:rsidRPr="00577AD6">
        <w:rPr>
          <w:rFonts w:ascii="Arial" w:hAnsi="Arial" w:cs="Arial"/>
          <w:sz w:val="24"/>
          <w:szCs w:val="24"/>
        </w:rPr>
        <w:t xml:space="preserve">  </w:t>
      </w:r>
    </w:p>
    <w:p w14:paraId="1EB8E6D3" w14:textId="215296C4" w:rsidR="00893F25" w:rsidRPr="00395243" w:rsidRDefault="00CE6862" w:rsidP="00B22E32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395243">
        <w:rPr>
          <w:rFonts w:ascii="Arial" w:hAnsi="Arial" w:cs="Arial"/>
          <w:color w:val="auto"/>
          <w:sz w:val="24"/>
          <w:szCs w:val="24"/>
        </w:rPr>
        <w:t xml:space="preserve">A letter submitted by the objector in the month prior to the hearing continues to make reference to the point </w:t>
      </w:r>
      <w:r w:rsidR="00FB0A26">
        <w:rPr>
          <w:rFonts w:ascii="Arial" w:hAnsi="Arial" w:cs="Arial"/>
          <w:color w:val="auto"/>
          <w:sz w:val="24"/>
          <w:szCs w:val="24"/>
        </w:rPr>
        <w:t xml:space="preserve">about the application form </w:t>
      </w:r>
      <w:r w:rsidRPr="00395243">
        <w:rPr>
          <w:rFonts w:ascii="Arial" w:hAnsi="Arial" w:cs="Arial"/>
          <w:color w:val="auto"/>
          <w:sz w:val="24"/>
          <w:szCs w:val="24"/>
        </w:rPr>
        <w:t xml:space="preserve">but without additional reasoning.  </w:t>
      </w:r>
      <w:r w:rsidR="00980573" w:rsidRPr="00395243">
        <w:rPr>
          <w:rFonts w:ascii="Arial" w:hAnsi="Arial" w:cs="Arial"/>
          <w:color w:val="auto"/>
          <w:sz w:val="24"/>
          <w:szCs w:val="24"/>
        </w:rPr>
        <w:t xml:space="preserve">As set out in my decision, the objector has failed to adequately explain </w:t>
      </w:r>
      <w:r w:rsidR="000F145D" w:rsidRPr="00395243">
        <w:rPr>
          <w:rFonts w:ascii="Arial" w:hAnsi="Arial" w:cs="Arial"/>
          <w:color w:val="auto"/>
          <w:sz w:val="24"/>
          <w:szCs w:val="24"/>
        </w:rPr>
        <w:t xml:space="preserve">how her submission concerning the application form may be relevant.  Thus, </w:t>
      </w:r>
      <w:r w:rsidR="00F204A5" w:rsidRPr="00395243">
        <w:rPr>
          <w:rFonts w:ascii="Arial" w:hAnsi="Arial" w:cs="Arial"/>
          <w:color w:val="auto"/>
          <w:sz w:val="24"/>
          <w:szCs w:val="24"/>
        </w:rPr>
        <w:t>I have not given it weight in reaching my decision</w:t>
      </w:r>
      <w:r w:rsidR="0095157E" w:rsidRPr="00395243">
        <w:rPr>
          <w:rFonts w:ascii="Arial" w:hAnsi="Arial" w:cs="Arial"/>
          <w:color w:val="auto"/>
          <w:sz w:val="24"/>
          <w:szCs w:val="24"/>
        </w:rPr>
        <w:t>.</w:t>
      </w:r>
      <w:r w:rsidR="00577AD6" w:rsidRPr="00395243">
        <w:rPr>
          <w:rFonts w:ascii="Arial" w:hAnsi="Arial" w:cs="Arial"/>
          <w:color w:val="auto"/>
          <w:sz w:val="24"/>
          <w:szCs w:val="24"/>
        </w:rPr>
        <w:t xml:space="preserve"> It follows that </w:t>
      </w:r>
      <w:r w:rsidR="00527D11" w:rsidRPr="00395243">
        <w:rPr>
          <w:rFonts w:ascii="Arial" w:hAnsi="Arial" w:cs="Arial"/>
          <w:color w:val="auto"/>
          <w:sz w:val="24"/>
          <w:szCs w:val="24"/>
        </w:rPr>
        <w:t>I consider the matter to form an irrelevant objection.</w:t>
      </w:r>
      <w:r w:rsidR="00395243" w:rsidRPr="00395243">
        <w:rPr>
          <w:rFonts w:ascii="Arial" w:hAnsi="Arial" w:cs="Arial"/>
          <w:color w:val="auto"/>
          <w:sz w:val="24"/>
          <w:szCs w:val="24"/>
        </w:rPr>
        <w:t xml:space="preserve">  </w:t>
      </w:r>
      <w:r w:rsidR="00BD16E8">
        <w:rPr>
          <w:rFonts w:ascii="Arial" w:hAnsi="Arial" w:cs="Arial"/>
          <w:color w:val="auto"/>
          <w:sz w:val="24"/>
          <w:szCs w:val="24"/>
        </w:rPr>
        <w:t>Although</w:t>
      </w:r>
      <w:r w:rsidR="001F36D6" w:rsidRPr="00395243">
        <w:rPr>
          <w:rFonts w:ascii="Arial" w:hAnsi="Arial" w:cs="Arial"/>
          <w:color w:val="auto"/>
          <w:sz w:val="24"/>
          <w:szCs w:val="24"/>
        </w:rPr>
        <w:t xml:space="preserve"> the objector was not legally represented, it nevertheless amounted to unreasonable behaviour to continue to pursue an irrelevant objection on a point which had been adequately addressed by the Council a considerable time before the hearing.</w:t>
      </w:r>
    </w:p>
    <w:p w14:paraId="0260B2D4" w14:textId="6603C3FF" w:rsidR="00224412" w:rsidRDefault="0060085C" w:rsidP="00DC2650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I consider that the effect </w:t>
      </w:r>
      <w:r w:rsidR="00C60774">
        <w:rPr>
          <w:rFonts w:ascii="Arial" w:hAnsi="Arial" w:cs="Arial"/>
          <w:sz w:val="24"/>
          <w:szCs w:val="24"/>
        </w:rPr>
        <w:t xml:space="preserve">(if any) </w:t>
      </w:r>
      <w:r>
        <w:rPr>
          <w:rFonts w:ascii="Arial" w:hAnsi="Arial" w:cs="Arial"/>
          <w:sz w:val="24"/>
          <w:szCs w:val="24"/>
        </w:rPr>
        <w:t xml:space="preserve">on a </w:t>
      </w:r>
      <w:r w:rsidR="00072EB2">
        <w:rPr>
          <w:rFonts w:ascii="Arial" w:hAnsi="Arial" w:cs="Arial"/>
          <w:sz w:val="24"/>
          <w:szCs w:val="24"/>
        </w:rPr>
        <w:t xml:space="preserve">coexisting </w:t>
      </w:r>
      <w:r>
        <w:rPr>
          <w:rFonts w:ascii="Arial" w:hAnsi="Arial" w:cs="Arial"/>
          <w:sz w:val="24"/>
          <w:szCs w:val="24"/>
        </w:rPr>
        <w:t>private right of way</w:t>
      </w:r>
      <w:r w:rsidR="00C60774">
        <w:rPr>
          <w:rFonts w:ascii="Arial" w:hAnsi="Arial" w:cs="Arial"/>
          <w:sz w:val="24"/>
          <w:szCs w:val="24"/>
        </w:rPr>
        <w:t xml:space="preserve"> may be a relevant </w:t>
      </w:r>
      <w:r w:rsidR="008D0822">
        <w:rPr>
          <w:rFonts w:ascii="Arial" w:hAnsi="Arial" w:cs="Arial"/>
          <w:sz w:val="24"/>
          <w:szCs w:val="24"/>
        </w:rPr>
        <w:t xml:space="preserve">matter for consideration in respect of </w:t>
      </w:r>
      <w:r w:rsidR="00224412">
        <w:rPr>
          <w:rFonts w:ascii="Arial" w:hAnsi="Arial" w:cs="Arial"/>
          <w:sz w:val="24"/>
          <w:szCs w:val="24"/>
        </w:rPr>
        <w:t>such an Order, the objector has provided minimal reasoning or evidence in support of this submission.</w:t>
      </w:r>
      <w:r w:rsidR="008D6F1A">
        <w:rPr>
          <w:rFonts w:ascii="Arial" w:hAnsi="Arial" w:cs="Arial"/>
          <w:sz w:val="24"/>
          <w:szCs w:val="24"/>
        </w:rPr>
        <w:t xml:space="preserve"> In the absence of </w:t>
      </w:r>
      <w:r w:rsidR="00C02CBA">
        <w:rPr>
          <w:rFonts w:ascii="Arial" w:hAnsi="Arial" w:cs="Arial"/>
          <w:sz w:val="24"/>
          <w:szCs w:val="24"/>
        </w:rPr>
        <w:t>sufficient information</w:t>
      </w:r>
      <w:r w:rsidR="009B1210">
        <w:rPr>
          <w:rFonts w:ascii="Arial" w:hAnsi="Arial" w:cs="Arial"/>
          <w:sz w:val="24"/>
          <w:szCs w:val="24"/>
        </w:rPr>
        <w:t>,</w:t>
      </w:r>
      <w:r w:rsidR="008D6F1A">
        <w:rPr>
          <w:rFonts w:ascii="Arial" w:hAnsi="Arial" w:cs="Arial"/>
          <w:sz w:val="24"/>
          <w:szCs w:val="24"/>
        </w:rPr>
        <w:t xml:space="preserve"> the point </w:t>
      </w:r>
      <w:r w:rsidR="00C30526">
        <w:rPr>
          <w:rFonts w:ascii="Arial" w:hAnsi="Arial" w:cs="Arial"/>
          <w:sz w:val="24"/>
          <w:szCs w:val="24"/>
        </w:rPr>
        <w:t>is</w:t>
      </w:r>
      <w:r w:rsidR="00C02CBA">
        <w:rPr>
          <w:rFonts w:ascii="Arial" w:hAnsi="Arial" w:cs="Arial"/>
          <w:sz w:val="24"/>
          <w:szCs w:val="24"/>
        </w:rPr>
        <w:t xml:space="preserve"> wholly</w:t>
      </w:r>
      <w:r w:rsidR="00C30526">
        <w:rPr>
          <w:rFonts w:ascii="Arial" w:hAnsi="Arial" w:cs="Arial"/>
          <w:sz w:val="24"/>
          <w:szCs w:val="24"/>
        </w:rPr>
        <w:t xml:space="preserve"> unsubstantiated.</w:t>
      </w:r>
    </w:p>
    <w:p w14:paraId="35D306CF" w14:textId="5C18C96A" w:rsidR="007D05D8" w:rsidRPr="005656A3" w:rsidRDefault="009C3835" w:rsidP="00330620">
      <w:pPr>
        <w:pStyle w:val="Style1"/>
        <w:tabs>
          <w:tab w:val="num" w:pos="720"/>
        </w:tabs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Furthermore, a</w:t>
      </w:r>
      <w:r w:rsidR="007D05D8" w:rsidRPr="007A4F69">
        <w:rPr>
          <w:rFonts w:ascii="Arial" w:hAnsi="Arial" w:cs="Arial"/>
          <w:sz w:val="24"/>
          <w:szCs w:val="24"/>
        </w:rPr>
        <w:t xml:space="preserve">lthough </w:t>
      </w:r>
      <w:r w:rsidR="00EE7165" w:rsidRPr="007A4F69">
        <w:rPr>
          <w:rFonts w:ascii="Arial" w:hAnsi="Arial" w:cs="Arial"/>
          <w:sz w:val="24"/>
          <w:szCs w:val="24"/>
        </w:rPr>
        <w:t>an additional point concerning the potential to remove</w:t>
      </w:r>
      <w:r w:rsidR="007A4F69" w:rsidRPr="007A4F69">
        <w:rPr>
          <w:rFonts w:ascii="Arial" w:hAnsi="Arial" w:cs="Arial"/>
          <w:sz w:val="24"/>
          <w:szCs w:val="24"/>
        </w:rPr>
        <w:t xml:space="preserve"> obstructions quickly </w:t>
      </w:r>
      <w:r w:rsidR="00EE7165" w:rsidRPr="007A4F69">
        <w:rPr>
          <w:rFonts w:ascii="Arial" w:hAnsi="Arial" w:cs="Arial"/>
          <w:sz w:val="24"/>
          <w:szCs w:val="24"/>
        </w:rPr>
        <w:t>is raised in a letter submitted by the objector at the hearing</w:t>
      </w:r>
      <w:r w:rsidR="007A4F69">
        <w:rPr>
          <w:rFonts w:ascii="Arial" w:hAnsi="Arial" w:cs="Arial"/>
          <w:sz w:val="24"/>
          <w:szCs w:val="24"/>
        </w:rPr>
        <w:t>,</w:t>
      </w:r>
      <w:r w:rsidR="00DF09E4">
        <w:rPr>
          <w:rFonts w:ascii="Arial" w:hAnsi="Arial" w:cs="Arial"/>
          <w:sz w:val="24"/>
          <w:szCs w:val="24"/>
        </w:rPr>
        <w:t xml:space="preserve"> its relevance to </w:t>
      </w:r>
      <w:r w:rsidR="007E01F5">
        <w:rPr>
          <w:rFonts w:ascii="Arial" w:hAnsi="Arial" w:cs="Arial"/>
          <w:sz w:val="24"/>
          <w:szCs w:val="24"/>
        </w:rPr>
        <w:t>consideration of the Order is not explained</w:t>
      </w:r>
      <w:r w:rsidR="00B40677">
        <w:rPr>
          <w:rFonts w:ascii="Arial" w:hAnsi="Arial" w:cs="Arial"/>
          <w:sz w:val="24"/>
          <w:szCs w:val="24"/>
        </w:rPr>
        <w:t xml:space="preserve">.  </w:t>
      </w:r>
      <w:r w:rsidR="007A4F69">
        <w:rPr>
          <w:rFonts w:ascii="Arial" w:hAnsi="Arial" w:cs="Arial"/>
          <w:sz w:val="24"/>
          <w:szCs w:val="24"/>
        </w:rPr>
        <w:t xml:space="preserve"> </w:t>
      </w:r>
    </w:p>
    <w:p w14:paraId="7A0DAAF7" w14:textId="6B02E335" w:rsidR="00417191" w:rsidRPr="005B4782" w:rsidRDefault="00017228" w:rsidP="00B22E32">
      <w:pPr>
        <w:pStyle w:val="Style1"/>
        <w:rPr>
          <w:rFonts w:ascii="Arial" w:hAnsi="Arial" w:cs="Arial"/>
          <w:color w:val="auto"/>
          <w:sz w:val="24"/>
          <w:szCs w:val="24"/>
        </w:rPr>
      </w:pPr>
      <w:bookmarkStart w:id="8" w:name="_Hlk119484893"/>
      <w:r w:rsidRPr="005B4782">
        <w:rPr>
          <w:rFonts w:ascii="Arial" w:hAnsi="Arial" w:cs="Arial"/>
          <w:color w:val="auto"/>
          <w:sz w:val="24"/>
          <w:szCs w:val="24"/>
        </w:rPr>
        <w:lastRenderedPageBreak/>
        <w:t>T</w:t>
      </w:r>
      <w:r w:rsidR="00C8512C" w:rsidRPr="005B4782">
        <w:rPr>
          <w:rFonts w:ascii="Arial" w:hAnsi="Arial" w:cs="Arial"/>
          <w:color w:val="auto"/>
          <w:sz w:val="24"/>
          <w:szCs w:val="24"/>
        </w:rPr>
        <w:t xml:space="preserve">he </w:t>
      </w:r>
      <w:r w:rsidR="007361F1">
        <w:rPr>
          <w:rFonts w:ascii="Arial" w:hAnsi="Arial" w:cs="Arial"/>
          <w:color w:val="auto"/>
          <w:sz w:val="24"/>
          <w:szCs w:val="24"/>
        </w:rPr>
        <w:t>objection</w:t>
      </w:r>
      <w:r w:rsidR="00F62F6C" w:rsidRPr="005B4782">
        <w:rPr>
          <w:rFonts w:ascii="Arial" w:hAnsi="Arial" w:cs="Arial"/>
          <w:color w:val="auto"/>
          <w:sz w:val="24"/>
          <w:szCs w:val="24"/>
        </w:rPr>
        <w:t xml:space="preserve"> would usually have been dealt with by the written representations procedure</w:t>
      </w:r>
      <w:r w:rsidR="00CF6AF9" w:rsidRPr="005B4782">
        <w:rPr>
          <w:rFonts w:ascii="Arial" w:hAnsi="Arial" w:cs="Arial"/>
          <w:color w:val="auto"/>
          <w:sz w:val="24"/>
          <w:szCs w:val="24"/>
        </w:rPr>
        <w:t>.</w:t>
      </w:r>
      <w:r w:rsidR="00872AE0" w:rsidRPr="005B4782">
        <w:rPr>
          <w:rFonts w:ascii="Arial" w:hAnsi="Arial" w:cs="Arial"/>
          <w:color w:val="auto"/>
          <w:sz w:val="24"/>
          <w:szCs w:val="24"/>
        </w:rPr>
        <w:t xml:space="preserve"> </w:t>
      </w:r>
      <w:r w:rsidR="00BD43F3" w:rsidRPr="005B4782">
        <w:rPr>
          <w:rFonts w:ascii="Arial" w:hAnsi="Arial" w:cs="Arial"/>
          <w:color w:val="auto"/>
          <w:sz w:val="24"/>
          <w:szCs w:val="24"/>
        </w:rPr>
        <w:t>The hearing resulted from the exercise</w:t>
      </w:r>
      <w:r w:rsidR="00CE2407">
        <w:rPr>
          <w:rFonts w:ascii="Arial" w:hAnsi="Arial" w:cs="Arial"/>
          <w:color w:val="auto"/>
          <w:sz w:val="24"/>
          <w:szCs w:val="24"/>
        </w:rPr>
        <w:t>,</w:t>
      </w:r>
      <w:r w:rsidR="00BD43F3" w:rsidRPr="005B4782">
        <w:rPr>
          <w:rFonts w:ascii="Arial" w:hAnsi="Arial" w:cs="Arial"/>
          <w:color w:val="auto"/>
          <w:sz w:val="24"/>
          <w:szCs w:val="24"/>
        </w:rPr>
        <w:t xml:space="preserve"> by the objector</w:t>
      </w:r>
      <w:r w:rsidR="00CE2407">
        <w:rPr>
          <w:rFonts w:ascii="Arial" w:hAnsi="Arial" w:cs="Arial"/>
          <w:color w:val="auto"/>
          <w:sz w:val="24"/>
          <w:szCs w:val="24"/>
        </w:rPr>
        <w:t>,</w:t>
      </w:r>
      <w:r w:rsidR="00BD43F3" w:rsidRPr="005B4782">
        <w:rPr>
          <w:rFonts w:ascii="Arial" w:hAnsi="Arial" w:cs="Arial"/>
          <w:color w:val="auto"/>
          <w:sz w:val="24"/>
          <w:szCs w:val="24"/>
        </w:rPr>
        <w:t xml:space="preserve"> of her right to be heard. </w:t>
      </w:r>
      <w:r w:rsidR="00872AE0" w:rsidRPr="005B4782">
        <w:rPr>
          <w:rFonts w:ascii="Arial" w:hAnsi="Arial" w:cs="Arial"/>
          <w:color w:val="auto"/>
          <w:sz w:val="24"/>
          <w:szCs w:val="24"/>
        </w:rPr>
        <w:t xml:space="preserve">The </w:t>
      </w:r>
      <w:r w:rsidR="00C934BB" w:rsidRPr="005B4782">
        <w:rPr>
          <w:rFonts w:ascii="Arial" w:hAnsi="Arial" w:cs="Arial"/>
          <w:color w:val="auto"/>
          <w:sz w:val="24"/>
          <w:szCs w:val="24"/>
        </w:rPr>
        <w:t>insistence on being heard was</w:t>
      </w:r>
      <w:r w:rsidR="009E0659" w:rsidRPr="005B4782">
        <w:rPr>
          <w:rFonts w:ascii="Arial" w:hAnsi="Arial" w:cs="Arial"/>
          <w:color w:val="auto"/>
          <w:sz w:val="24"/>
          <w:szCs w:val="24"/>
        </w:rPr>
        <w:t xml:space="preserve">, however, </w:t>
      </w:r>
      <w:r w:rsidR="00C934BB" w:rsidRPr="005B4782">
        <w:rPr>
          <w:rFonts w:ascii="Arial" w:hAnsi="Arial" w:cs="Arial"/>
          <w:color w:val="auto"/>
          <w:sz w:val="24"/>
          <w:szCs w:val="24"/>
        </w:rPr>
        <w:t>unreasonable due to the irrelevant nature of the objections</w:t>
      </w:r>
      <w:r w:rsidR="001426BF">
        <w:rPr>
          <w:rFonts w:ascii="Arial" w:hAnsi="Arial" w:cs="Arial"/>
          <w:color w:val="auto"/>
          <w:sz w:val="24"/>
          <w:szCs w:val="24"/>
        </w:rPr>
        <w:t>.  Thus,</w:t>
      </w:r>
      <w:r w:rsidR="00B06DA7">
        <w:rPr>
          <w:rFonts w:ascii="Arial" w:hAnsi="Arial" w:cs="Arial"/>
          <w:color w:val="auto"/>
          <w:sz w:val="24"/>
          <w:szCs w:val="24"/>
        </w:rPr>
        <w:t xml:space="preserve"> a</w:t>
      </w:r>
      <w:r w:rsidR="00400830">
        <w:rPr>
          <w:rFonts w:ascii="Arial" w:hAnsi="Arial" w:cs="Arial"/>
          <w:color w:val="auto"/>
          <w:sz w:val="24"/>
          <w:szCs w:val="24"/>
        </w:rPr>
        <w:t xml:space="preserve"> hearing could reasonably have been avoided. </w:t>
      </w:r>
      <w:r w:rsidR="00A10993" w:rsidRPr="005B4782">
        <w:rPr>
          <w:rFonts w:ascii="Arial" w:hAnsi="Arial" w:cs="Arial"/>
          <w:color w:val="auto"/>
          <w:sz w:val="24"/>
          <w:szCs w:val="24"/>
        </w:rPr>
        <w:t xml:space="preserve">The unreasonable behaviour </w:t>
      </w:r>
      <w:r w:rsidR="009E0659" w:rsidRPr="005B4782">
        <w:rPr>
          <w:rFonts w:ascii="Arial" w:hAnsi="Arial" w:cs="Arial"/>
          <w:color w:val="auto"/>
          <w:sz w:val="24"/>
          <w:szCs w:val="24"/>
        </w:rPr>
        <w:t xml:space="preserve">directly caused </w:t>
      </w:r>
      <w:r w:rsidR="00A10993" w:rsidRPr="005B4782">
        <w:rPr>
          <w:rFonts w:ascii="Arial" w:hAnsi="Arial" w:cs="Arial"/>
          <w:color w:val="auto"/>
          <w:sz w:val="24"/>
          <w:szCs w:val="24"/>
        </w:rPr>
        <w:t>the Council</w:t>
      </w:r>
      <w:r w:rsidR="009E0659" w:rsidRPr="005B4782">
        <w:rPr>
          <w:rFonts w:ascii="Arial" w:hAnsi="Arial" w:cs="Arial"/>
          <w:color w:val="auto"/>
          <w:sz w:val="24"/>
          <w:szCs w:val="24"/>
        </w:rPr>
        <w:t xml:space="preserve"> to incur unnecessary or wasted expense in the </w:t>
      </w:r>
      <w:r w:rsidR="0045148B">
        <w:rPr>
          <w:rFonts w:ascii="Arial" w:hAnsi="Arial" w:cs="Arial"/>
          <w:color w:val="auto"/>
          <w:sz w:val="24"/>
          <w:szCs w:val="24"/>
        </w:rPr>
        <w:t xml:space="preserve">hearing </w:t>
      </w:r>
      <w:r w:rsidR="009E0659" w:rsidRPr="005B4782">
        <w:rPr>
          <w:rFonts w:ascii="Arial" w:hAnsi="Arial" w:cs="Arial"/>
          <w:color w:val="auto"/>
          <w:sz w:val="24"/>
          <w:szCs w:val="24"/>
        </w:rPr>
        <w:t>process</w:t>
      </w:r>
      <w:bookmarkStart w:id="9" w:name="_Hlk119489158"/>
      <w:r w:rsidR="00A10993" w:rsidRPr="005B4782">
        <w:rPr>
          <w:rFonts w:ascii="Arial" w:hAnsi="Arial" w:cs="Arial"/>
          <w:color w:val="auto"/>
          <w:sz w:val="24"/>
          <w:szCs w:val="24"/>
        </w:rPr>
        <w:t>.</w:t>
      </w:r>
      <w:r w:rsidR="00D57672">
        <w:rPr>
          <w:color w:val="auto"/>
        </w:rPr>
        <w:t xml:space="preserve">  </w:t>
      </w:r>
    </w:p>
    <w:bookmarkEnd w:id="9"/>
    <w:p w14:paraId="7C77CB3D" w14:textId="52731EE8" w:rsidR="00DC2650" w:rsidRPr="00087A92" w:rsidRDefault="009474FA" w:rsidP="00B22E32">
      <w:pPr>
        <w:pStyle w:val="Style1"/>
        <w:rPr>
          <w:rFonts w:ascii="Arial" w:hAnsi="Arial" w:cs="Arial"/>
          <w:color w:val="FF0000"/>
          <w:sz w:val="24"/>
          <w:szCs w:val="24"/>
        </w:rPr>
      </w:pPr>
      <w:r w:rsidRPr="009474FA">
        <w:rPr>
          <w:rFonts w:ascii="Arial" w:hAnsi="Arial" w:cs="Arial"/>
          <w:sz w:val="24"/>
          <w:szCs w:val="24"/>
        </w:rPr>
        <w:t>I therefore find that unreasonable behaviour resulting in unnecessary or wasted expense, as described in the Planning Practice Guidance, has been demonstrated and that a full award of costs is justified.</w:t>
      </w:r>
      <w:r w:rsidR="00CE2407">
        <w:rPr>
          <w:rFonts w:ascii="Arial" w:hAnsi="Arial" w:cs="Arial"/>
          <w:sz w:val="24"/>
          <w:szCs w:val="24"/>
        </w:rPr>
        <w:t xml:space="preserve"> </w:t>
      </w:r>
      <w:r w:rsidR="00196E0C">
        <w:rPr>
          <w:rFonts w:ascii="Arial" w:hAnsi="Arial" w:cs="Arial"/>
          <w:sz w:val="24"/>
          <w:szCs w:val="24"/>
        </w:rPr>
        <w:t>For the avoidance of any doubt, t</w:t>
      </w:r>
      <w:r w:rsidR="00CE2407" w:rsidRPr="00CE2407">
        <w:rPr>
          <w:rFonts w:ascii="Arial" w:hAnsi="Arial" w:cs="Arial"/>
          <w:sz w:val="24"/>
          <w:szCs w:val="24"/>
        </w:rPr>
        <w:t xml:space="preserve">he unnecessary and wasted expense </w:t>
      </w:r>
      <w:r w:rsidR="00196E0C">
        <w:rPr>
          <w:rFonts w:ascii="Arial" w:hAnsi="Arial" w:cs="Arial"/>
          <w:sz w:val="24"/>
          <w:szCs w:val="24"/>
        </w:rPr>
        <w:t>incurred by</w:t>
      </w:r>
      <w:r w:rsidR="00CE2407" w:rsidRPr="00CE2407">
        <w:rPr>
          <w:rFonts w:ascii="Arial" w:hAnsi="Arial" w:cs="Arial"/>
          <w:sz w:val="24"/>
          <w:szCs w:val="24"/>
        </w:rPr>
        <w:t xml:space="preserve"> the Council in participating in the written exchange after the hearing was adjourned on 24 May 2022 and until it was closed </w:t>
      </w:r>
      <w:r w:rsidR="00847CC0">
        <w:rPr>
          <w:rFonts w:ascii="Arial" w:hAnsi="Arial" w:cs="Arial"/>
          <w:sz w:val="24"/>
          <w:szCs w:val="24"/>
        </w:rPr>
        <w:t xml:space="preserve">on 19 July 2022 </w:t>
      </w:r>
      <w:r w:rsidR="00CE2407" w:rsidRPr="00CE2407">
        <w:rPr>
          <w:rFonts w:ascii="Arial" w:hAnsi="Arial" w:cs="Arial"/>
          <w:sz w:val="24"/>
          <w:szCs w:val="24"/>
        </w:rPr>
        <w:t>is part of the award of costs.</w:t>
      </w:r>
    </w:p>
    <w:p w14:paraId="30BC0FD7" w14:textId="355AA898" w:rsidR="009474FA" w:rsidRPr="00070DF3" w:rsidRDefault="00070DF3" w:rsidP="00070DF3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bookmarkStart w:id="10" w:name="_Hlk119488375"/>
      <w:bookmarkEnd w:id="8"/>
      <w:r w:rsidRPr="00070DF3">
        <w:rPr>
          <w:rFonts w:ascii="Arial" w:hAnsi="Arial" w:cs="Arial"/>
          <w:b/>
          <w:bCs/>
          <w:sz w:val="24"/>
          <w:szCs w:val="24"/>
        </w:rPr>
        <w:t>Costs Order: Costs Application 1</w:t>
      </w:r>
      <w:r w:rsidR="00F04D2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8C9180" w14:textId="683E4059" w:rsidR="00CB05FE" w:rsidRDefault="00070DF3" w:rsidP="00070DF3">
      <w:pPr>
        <w:pStyle w:val="Style1"/>
        <w:tabs>
          <w:tab w:val="num" w:pos="720"/>
        </w:tabs>
        <w:rPr>
          <w:rFonts w:ascii="Arial" w:hAnsi="Arial" w:cs="Arial"/>
          <w:color w:val="auto"/>
          <w:sz w:val="24"/>
          <w:szCs w:val="24"/>
        </w:rPr>
      </w:pPr>
      <w:r w:rsidRPr="00070DF3">
        <w:rPr>
          <w:rFonts w:ascii="Arial" w:hAnsi="Arial" w:cs="Arial"/>
          <w:color w:val="auto"/>
          <w:sz w:val="24"/>
          <w:szCs w:val="24"/>
        </w:rPr>
        <w:t xml:space="preserve">In exercise of the powers under section 250(5) of the Local Government Act 1972 and Schedule 6 of the Town and Country Planning Act 1990 as amended, and all other enabling powers in that behalf, IT IS HEREBY ORDERED that </w:t>
      </w:r>
      <w:r w:rsidR="00CB05FE" w:rsidRPr="00CB05FE">
        <w:rPr>
          <w:rFonts w:ascii="Arial" w:hAnsi="Arial" w:cs="Arial"/>
          <w:color w:val="auto"/>
          <w:sz w:val="24"/>
          <w:szCs w:val="24"/>
        </w:rPr>
        <w:t>Mrs Y</w:t>
      </w:r>
      <w:r w:rsidR="003244F3">
        <w:rPr>
          <w:rFonts w:ascii="Arial" w:hAnsi="Arial" w:cs="Arial"/>
          <w:color w:val="auto"/>
          <w:sz w:val="24"/>
          <w:szCs w:val="24"/>
        </w:rPr>
        <w:t xml:space="preserve"> </w:t>
      </w:r>
      <w:r w:rsidR="00CB05FE" w:rsidRPr="00CB05FE">
        <w:rPr>
          <w:rFonts w:ascii="Arial" w:hAnsi="Arial" w:cs="Arial"/>
          <w:color w:val="auto"/>
          <w:sz w:val="24"/>
          <w:szCs w:val="24"/>
        </w:rPr>
        <w:t xml:space="preserve">Anderson </w:t>
      </w:r>
      <w:r w:rsidRPr="00070DF3">
        <w:rPr>
          <w:rFonts w:ascii="Arial" w:hAnsi="Arial" w:cs="Arial"/>
          <w:color w:val="auto"/>
          <w:sz w:val="24"/>
          <w:szCs w:val="24"/>
        </w:rPr>
        <w:t xml:space="preserve">shall pay to </w:t>
      </w:r>
      <w:r w:rsidR="00CB05FE">
        <w:rPr>
          <w:rFonts w:ascii="Arial" w:hAnsi="Arial" w:cs="Arial"/>
          <w:color w:val="auto"/>
          <w:sz w:val="24"/>
          <w:szCs w:val="24"/>
        </w:rPr>
        <w:t>Derbyshire County Council</w:t>
      </w:r>
      <w:r w:rsidRPr="00070DF3">
        <w:rPr>
          <w:rFonts w:ascii="Arial" w:hAnsi="Arial" w:cs="Arial"/>
          <w:color w:val="auto"/>
          <w:sz w:val="24"/>
          <w:szCs w:val="24"/>
        </w:rPr>
        <w:t xml:space="preserve"> the costs of the appeal proceedings described in the heading of this decision; such costs to be assessed in the Senior Courts Costs Office if not agreed. </w:t>
      </w:r>
    </w:p>
    <w:p w14:paraId="1B6A141D" w14:textId="748222DD" w:rsidR="00070DF3" w:rsidRPr="00070DF3" w:rsidRDefault="00070DF3" w:rsidP="00070DF3">
      <w:pPr>
        <w:pStyle w:val="Style1"/>
        <w:tabs>
          <w:tab w:val="num" w:pos="720"/>
        </w:tabs>
        <w:rPr>
          <w:rFonts w:ascii="Arial" w:hAnsi="Arial" w:cs="Arial"/>
          <w:color w:val="auto"/>
          <w:sz w:val="24"/>
          <w:szCs w:val="24"/>
        </w:rPr>
      </w:pPr>
      <w:r w:rsidRPr="00070DF3">
        <w:rPr>
          <w:rFonts w:ascii="Arial" w:hAnsi="Arial" w:cs="Arial"/>
          <w:color w:val="auto"/>
          <w:sz w:val="24"/>
          <w:szCs w:val="24"/>
        </w:rPr>
        <w:t xml:space="preserve">The applicant is now invited to submit to </w:t>
      </w:r>
      <w:r w:rsidR="000E3BE4">
        <w:rPr>
          <w:rFonts w:ascii="Arial" w:hAnsi="Arial" w:cs="Arial"/>
          <w:color w:val="auto"/>
          <w:sz w:val="24"/>
          <w:szCs w:val="24"/>
        </w:rPr>
        <w:t>Mrs Y Anderson</w:t>
      </w:r>
      <w:r w:rsidRPr="00070DF3">
        <w:rPr>
          <w:rFonts w:ascii="Arial" w:hAnsi="Arial" w:cs="Arial"/>
          <w:color w:val="auto"/>
          <w:sz w:val="24"/>
          <w:szCs w:val="24"/>
        </w:rPr>
        <w:t>, to whom a copy of this decision has been sent, details of those costs with a view to reaching agreement as to the amount.</w:t>
      </w:r>
    </w:p>
    <w:bookmarkEnd w:id="10"/>
    <w:p w14:paraId="51C2EFE2" w14:textId="36B167E5" w:rsidR="00DA7504" w:rsidRDefault="00DA7504" w:rsidP="00DA7504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DA7504">
        <w:rPr>
          <w:rFonts w:ascii="Arial" w:hAnsi="Arial" w:cs="Arial"/>
          <w:b/>
          <w:bCs/>
          <w:sz w:val="24"/>
          <w:szCs w:val="24"/>
        </w:rPr>
        <w:t>Decision: Costs Application 2</w:t>
      </w:r>
    </w:p>
    <w:p w14:paraId="4EEB8313" w14:textId="2F42C481" w:rsidR="00DA7504" w:rsidRDefault="00DA7504" w:rsidP="00DA7504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DA7504">
        <w:rPr>
          <w:rFonts w:ascii="Arial" w:hAnsi="Arial" w:cs="Arial"/>
          <w:sz w:val="24"/>
          <w:szCs w:val="24"/>
        </w:rPr>
        <w:t>The application for an award of costs is allowed in the terms set out below.</w:t>
      </w:r>
    </w:p>
    <w:p w14:paraId="2F794B67" w14:textId="35057EFD" w:rsidR="00DA7504" w:rsidRDefault="00DA7504" w:rsidP="00DA7504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DA7504">
        <w:rPr>
          <w:rFonts w:ascii="Arial" w:hAnsi="Arial" w:cs="Arial"/>
          <w:b/>
          <w:bCs/>
          <w:sz w:val="24"/>
          <w:szCs w:val="24"/>
        </w:rPr>
        <w:t>The submissions for EP Industries Ltd</w:t>
      </w:r>
    </w:p>
    <w:p w14:paraId="2EE575BF" w14:textId="212AEA43" w:rsidR="00DA7504" w:rsidRPr="00DA7504" w:rsidRDefault="00DA7504" w:rsidP="00DA7504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DA7504">
        <w:rPr>
          <w:rFonts w:ascii="Arial" w:hAnsi="Arial" w:cs="Arial"/>
          <w:b/>
          <w:bCs/>
          <w:i/>
          <w:iCs/>
          <w:sz w:val="24"/>
          <w:szCs w:val="24"/>
        </w:rPr>
        <w:t>Unreasonable behaviour</w:t>
      </w:r>
    </w:p>
    <w:p w14:paraId="49502719" w14:textId="639D716C" w:rsidR="00F04D2B" w:rsidRPr="006255BE" w:rsidRDefault="00F04D2B" w:rsidP="00F04D2B">
      <w:pPr>
        <w:pStyle w:val="Style1"/>
        <w:tabs>
          <w:tab w:val="num" w:pos="720"/>
        </w:tabs>
        <w:rPr>
          <w:rFonts w:ascii="Arial" w:hAnsi="Arial" w:cs="Arial"/>
          <w:color w:val="auto"/>
          <w:sz w:val="24"/>
          <w:szCs w:val="24"/>
        </w:rPr>
      </w:pPr>
      <w:r w:rsidRPr="00EA34B6">
        <w:rPr>
          <w:rFonts w:ascii="Arial" w:hAnsi="Arial" w:cs="Arial"/>
          <w:color w:val="auto"/>
          <w:sz w:val="24"/>
          <w:szCs w:val="24"/>
        </w:rPr>
        <w:t xml:space="preserve">The </w:t>
      </w:r>
      <w:r w:rsidR="00EA34B6" w:rsidRPr="006255BE">
        <w:rPr>
          <w:rFonts w:ascii="Arial" w:hAnsi="Arial" w:cs="Arial"/>
          <w:color w:val="auto"/>
          <w:sz w:val="24"/>
          <w:szCs w:val="24"/>
        </w:rPr>
        <w:t xml:space="preserve">applicant </w:t>
      </w:r>
      <w:r w:rsidR="00C1383D" w:rsidRPr="006255BE">
        <w:rPr>
          <w:rFonts w:ascii="Arial" w:hAnsi="Arial" w:cs="Arial"/>
          <w:color w:val="auto"/>
          <w:sz w:val="24"/>
          <w:szCs w:val="24"/>
        </w:rPr>
        <w:t xml:space="preserve">(EP Industries Ltd) </w:t>
      </w:r>
      <w:r w:rsidR="00EA34B6" w:rsidRPr="006255BE">
        <w:rPr>
          <w:rFonts w:ascii="Arial" w:hAnsi="Arial" w:cs="Arial"/>
          <w:color w:val="auto"/>
          <w:sz w:val="24"/>
          <w:szCs w:val="24"/>
        </w:rPr>
        <w:t>submits</w:t>
      </w:r>
      <w:r w:rsidRPr="006255BE">
        <w:rPr>
          <w:rFonts w:ascii="Arial" w:hAnsi="Arial" w:cs="Arial"/>
          <w:color w:val="auto"/>
          <w:sz w:val="24"/>
          <w:szCs w:val="24"/>
        </w:rPr>
        <w:t xml:space="preserve"> that the respondent </w:t>
      </w:r>
      <w:r w:rsidR="00C1383D" w:rsidRPr="006255BE">
        <w:rPr>
          <w:rFonts w:ascii="Arial" w:hAnsi="Arial" w:cs="Arial"/>
          <w:color w:val="auto"/>
          <w:sz w:val="24"/>
          <w:szCs w:val="24"/>
        </w:rPr>
        <w:t xml:space="preserve">(Mrs Y Anderson) </w:t>
      </w:r>
      <w:r w:rsidRPr="006255BE">
        <w:rPr>
          <w:rFonts w:ascii="Arial" w:hAnsi="Arial" w:cs="Arial"/>
          <w:color w:val="auto"/>
          <w:sz w:val="24"/>
          <w:szCs w:val="24"/>
        </w:rPr>
        <w:t xml:space="preserve">has behaved unreasonably in </w:t>
      </w:r>
      <w:r w:rsidR="00EA34B6" w:rsidRPr="006255BE">
        <w:rPr>
          <w:rFonts w:ascii="Arial" w:hAnsi="Arial" w:cs="Arial"/>
          <w:color w:val="auto"/>
          <w:sz w:val="24"/>
          <w:szCs w:val="24"/>
        </w:rPr>
        <w:t>four</w:t>
      </w:r>
      <w:r w:rsidRPr="006255BE">
        <w:rPr>
          <w:rFonts w:ascii="Arial" w:hAnsi="Arial" w:cs="Arial"/>
          <w:color w:val="auto"/>
          <w:sz w:val="24"/>
          <w:szCs w:val="24"/>
        </w:rPr>
        <w:t xml:space="preserve"> key respects:</w:t>
      </w:r>
    </w:p>
    <w:p w14:paraId="4EFF7C74" w14:textId="17435E80" w:rsidR="00DA7504" w:rsidRPr="006255BE" w:rsidRDefault="00950042" w:rsidP="00003F73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 w:rsidR="00607EA0">
        <w:rPr>
          <w:rFonts w:ascii="Arial" w:hAnsi="Arial" w:cs="Arial"/>
          <w:color w:val="auto"/>
          <w:sz w:val="24"/>
          <w:szCs w:val="24"/>
        </w:rPr>
        <w:tab/>
      </w:r>
      <w:r w:rsidR="003735A9" w:rsidRPr="006255BE">
        <w:rPr>
          <w:rFonts w:ascii="Arial" w:hAnsi="Arial" w:cs="Arial"/>
          <w:color w:val="auto"/>
          <w:sz w:val="24"/>
          <w:szCs w:val="24"/>
        </w:rPr>
        <w:t xml:space="preserve">By </w:t>
      </w:r>
      <w:r w:rsidR="00F16BEF" w:rsidRPr="006255BE">
        <w:rPr>
          <w:rFonts w:ascii="Arial" w:hAnsi="Arial" w:cs="Arial"/>
          <w:color w:val="auto"/>
          <w:sz w:val="24"/>
          <w:szCs w:val="24"/>
        </w:rPr>
        <w:t>maintaining</w:t>
      </w:r>
      <w:r w:rsidR="001A21A8" w:rsidRPr="006255BE">
        <w:rPr>
          <w:rFonts w:ascii="Arial" w:hAnsi="Arial" w:cs="Arial"/>
          <w:color w:val="auto"/>
          <w:sz w:val="24"/>
          <w:szCs w:val="24"/>
        </w:rPr>
        <w:t xml:space="preserve"> </w:t>
      </w:r>
      <w:r w:rsidR="000D75DE" w:rsidRPr="006255BE">
        <w:rPr>
          <w:rFonts w:ascii="Arial" w:hAnsi="Arial" w:cs="Arial"/>
          <w:color w:val="auto"/>
          <w:sz w:val="24"/>
          <w:szCs w:val="24"/>
        </w:rPr>
        <w:t>objection</w:t>
      </w:r>
      <w:r w:rsidR="00F16BEF" w:rsidRPr="006255BE">
        <w:rPr>
          <w:rFonts w:ascii="Arial" w:hAnsi="Arial" w:cs="Arial"/>
          <w:color w:val="auto"/>
          <w:sz w:val="24"/>
          <w:szCs w:val="24"/>
        </w:rPr>
        <w:t>s</w:t>
      </w:r>
      <w:r w:rsidR="000D75DE" w:rsidRPr="006255BE">
        <w:rPr>
          <w:rFonts w:ascii="Arial" w:hAnsi="Arial" w:cs="Arial"/>
          <w:color w:val="auto"/>
          <w:sz w:val="24"/>
          <w:szCs w:val="24"/>
        </w:rPr>
        <w:t xml:space="preserve"> w</w:t>
      </w:r>
      <w:r w:rsidR="00F16BEF" w:rsidRPr="006255BE">
        <w:rPr>
          <w:rFonts w:ascii="Arial" w:hAnsi="Arial" w:cs="Arial"/>
          <w:color w:val="auto"/>
          <w:sz w:val="24"/>
          <w:szCs w:val="24"/>
        </w:rPr>
        <w:t>hich lack</w:t>
      </w:r>
      <w:r w:rsidR="000D75DE" w:rsidRPr="006255BE">
        <w:rPr>
          <w:rFonts w:ascii="Arial" w:hAnsi="Arial" w:cs="Arial"/>
          <w:color w:val="auto"/>
          <w:sz w:val="24"/>
          <w:szCs w:val="24"/>
        </w:rPr>
        <w:t xml:space="preserve"> proper foundation</w:t>
      </w:r>
      <w:r w:rsidR="00F16BEF" w:rsidRPr="006255BE">
        <w:rPr>
          <w:rFonts w:ascii="Arial" w:hAnsi="Arial" w:cs="Arial"/>
          <w:color w:val="auto"/>
          <w:sz w:val="24"/>
          <w:szCs w:val="24"/>
        </w:rPr>
        <w:t xml:space="preserve"> and which relate to matters which are not material to the confirmation of the Order</w:t>
      </w:r>
      <w:r w:rsidR="000D75DE" w:rsidRPr="006255BE">
        <w:rPr>
          <w:rFonts w:ascii="Arial" w:hAnsi="Arial" w:cs="Arial"/>
          <w:color w:val="auto"/>
          <w:sz w:val="24"/>
          <w:szCs w:val="24"/>
        </w:rPr>
        <w:t>.</w:t>
      </w:r>
    </w:p>
    <w:p w14:paraId="5EBCE8C8" w14:textId="0E8D1744" w:rsidR="00671339" w:rsidRPr="006255BE" w:rsidRDefault="00950042" w:rsidP="00003F73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="00607EA0">
        <w:rPr>
          <w:rFonts w:ascii="Arial" w:hAnsi="Arial" w:cs="Arial"/>
          <w:color w:val="auto"/>
          <w:sz w:val="24"/>
          <w:szCs w:val="24"/>
        </w:rPr>
        <w:tab/>
      </w:r>
      <w:r w:rsidR="00205833" w:rsidRPr="006255BE">
        <w:rPr>
          <w:rFonts w:ascii="Arial" w:hAnsi="Arial" w:cs="Arial"/>
          <w:color w:val="auto"/>
          <w:sz w:val="24"/>
          <w:szCs w:val="24"/>
        </w:rPr>
        <w:t xml:space="preserve">By failure to submit </w:t>
      </w:r>
      <w:r w:rsidR="00A30B1C" w:rsidRPr="006255BE">
        <w:rPr>
          <w:rFonts w:ascii="Arial" w:hAnsi="Arial" w:cs="Arial"/>
          <w:color w:val="auto"/>
          <w:sz w:val="24"/>
          <w:szCs w:val="24"/>
        </w:rPr>
        <w:t>documents</w:t>
      </w:r>
      <w:r w:rsidR="00205833" w:rsidRPr="006255BE">
        <w:rPr>
          <w:rFonts w:ascii="Arial" w:hAnsi="Arial" w:cs="Arial"/>
          <w:color w:val="auto"/>
          <w:sz w:val="24"/>
          <w:szCs w:val="24"/>
        </w:rPr>
        <w:t xml:space="preserve"> within the </w:t>
      </w:r>
      <w:r w:rsidR="00E96F47" w:rsidRPr="006255BE">
        <w:rPr>
          <w:rFonts w:ascii="Arial" w:hAnsi="Arial" w:cs="Arial"/>
          <w:color w:val="auto"/>
          <w:sz w:val="24"/>
          <w:szCs w:val="24"/>
        </w:rPr>
        <w:t xml:space="preserve">required </w:t>
      </w:r>
      <w:r w:rsidR="00205833" w:rsidRPr="006255BE">
        <w:rPr>
          <w:rFonts w:ascii="Arial" w:hAnsi="Arial" w:cs="Arial"/>
          <w:color w:val="auto"/>
          <w:sz w:val="24"/>
          <w:szCs w:val="24"/>
        </w:rPr>
        <w:t>timescales</w:t>
      </w:r>
      <w:r w:rsidR="00E96F47" w:rsidRPr="006255BE">
        <w:rPr>
          <w:rFonts w:ascii="Arial" w:hAnsi="Arial" w:cs="Arial"/>
          <w:color w:val="auto"/>
          <w:sz w:val="24"/>
          <w:szCs w:val="24"/>
        </w:rPr>
        <w:t xml:space="preserve"> of the </w:t>
      </w:r>
      <w:r w:rsidR="0045148B">
        <w:rPr>
          <w:rFonts w:ascii="Arial" w:hAnsi="Arial" w:cs="Arial"/>
          <w:color w:val="auto"/>
          <w:sz w:val="24"/>
          <w:szCs w:val="24"/>
        </w:rPr>
        <w:t xml:space="preserve">hearing </w:t>
      </w:r>
      <w:r w:rsidR="00E96F47" w:rsidRPr="006255BE">
        <w:rPr>
          <w:rFonts w:ascii="Arial" w:hAnsi="Arial" w:cs="Arial"/>
          <w:color w:val="auto"/>
          <w:sz w:val="24"/>
          <w:szCs w:val="24"/>
        </w:rPr>
        <w:t>process</w:t>
      </w:r>
      <w:r w:rsidR="00205833" w:rsidRPr="006255BE">
        <w:rPr>
          <w:rFonts w:ascii="Arial" w:hAnsi="Arial" w:cs="Arial"/>
          <w:color w:val="auto"/>
          <w:sz w:val="24"/>
          <w:szCs w:val="24"/>
        </w:rPr>
        <w:t>.</w:t>
      </w:r>
    </w:p>
    <w:p w14:paraId="7CC72BD0" w14:textId="55C2391C" w:rsidR="00C4713A" w:rsidRPr="006255BE" w:rsidRDefault="00950042" w:rsidP="00003F73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</w:t>
      </w:r>
      <w:r w:rsidR="00607EA0">
        <w:rPr>
          <w:rFonts w:ascii="Arial" w:hAnsi="Arial" w:cs="Arial"/>
          <w:color w:val="auto"/>
          <w:sz w:val="24"/>
          <w:szCs w:val="24"/>
        </w:rPr>
        <w:tab/>
      </w:r>
      <w:r w:rsidR="00D1612A" w:rsidRPr="006255BE">
        <w:rPr>
          <w:rFonts w:ascii="Arial" w:hAnsi="Arial" w:cs="Arial"/>
          <w:color w:val="auto"/>
          <w:sz w:val="24"/>
          <w:szCs w:val="24"/>
        </w:rPr>
        <w:t xml:space="preserve">By </w:t>
      </w:r>
      <w:r w:rsidR="007D0D1F" w:rsidRPr="006255BE">
        <w:rPr>
          <w:rFonts w:ascii="Arial" w:hAnsi="Arial" w:cs="Arial"/>
          <w:color w:val="auto"/>
          <w:sz w:val="24"/>
          <w:szCs w:val="24"/>
        </w:rPr>
        <w:t>fail</w:t>
      </w:r>
      <w:r w:rsidR="00414901" w:rsidRPr="006255BE">
        <w:rPr>
          <w:rFonts w:ascii="Arial" w:hAnsi="Arial" w:cs="Arial"/>
          <w:color w:val="auto"/>
          <w:sz w:val="24"/>
          <w:szCs w:val="24"/>
        </w:rPr>
        <w:t>ure</w:t>
      </w:r>
      <w:r w:rsidR="007D0D1F" w:rsidRPr="006255BE">
        <w:rPr>
          <w:rFonts w:ascii="Arial" w:hAnsi="Arial" w:cs="Arial"/>
          <w:color w:val="auto"/>
          <w:sz w:val="24"/>
          <w:szCs w:val="24"/>
        </w:rPr>
        <w:t xml:space="preserve"> to </w:t>
      </w:r>
      <w:r w:rsidR="001C0B0C" w:rsidRPr="006255BE">
        <w:rPr>
          <w:rFonts w:ascii="Arial" w:hAnsi="Arial" w:cs="Arial"/>
          <w:color w:val="auto"/>
          <w:sz w:val="24"/>
          <w:szCs w:val="24"/>
        </w:rPr>
        <w:t xml:space="preserve">set out her objections when </w:t>
      </w:r>
      <w:r w:rsidR="00A749B7" w:rsidRPr="006255BE">
        <w:rPr>
          <w:rFonts w:ascii="Arial" w:hAnsi="Arial" w:cs="Arial"/>
          <w:color w:val="auto"/>
          <w:sz w:val="24"/>
          <w:szCs w:val="24"/>
        </w:rPr>
        <w:t>requested to</w:t>
      </w:r>
      <w:r w:rsidR="001C0B0C" w:rsidRPr="006255BE">
        <w:rPr>
          <w:rFonts w:ascii="Arial" w:hAnsi="Arial" w:cs="Arial"/>
          <w:color w:val="auto"/>
          <w:sz w:val="24"/>
          <w:szCs w:val="24"/>
        </w:rPr>
        <w:t xml:space="preserve"> at the hearing and by </w:t>
      </w:r>
      <w:r w:rsidR="00AC0EAA" w:rsidRPr="006255BE">
        <w:rPr>
          <w:rFonts w:ascii="Arial" w:hAnsi="Arial" w:cs="Arial"/>
          <w:color w:val="auto"/>
          <w:sz w:val="24"/>
          <w:szCs w:val="24"/>
        </w:rPr>
        <w:t>reference to additional evidence</w:t>
      </w:r>
      <w:r w:rsidR="001C0B0C" w:rsidRPr="006255BE">
        <w:rPr>
          <w:rFonts w:ascii="Arial" w:hAnsi="Arial" w:cs="Arial"/>
          <w:color w:val="auto"/>
          <w:sz w:val="24"/>
          <w:szCs w:val="24"/>
        </w:rPr>
        <w:t xml:space="preserve">, thus </w:t>
      </w:r>
      <w:r w:rsidR="00D1612A" w:rsidRPr="006255BE">
        <w:rPr>
          <w:rFonts w:ascii="Arial" w:hAnsi="Arial" w:cs="Arial"/>
          <w:color w:val="auto"/>
          <w:sz w:val="24"/>
          <w:szCs w:val="24"/>
        </w:rPr>
        <w:t>causing the hearing to be adjourned</w:t>
      </w:r>
      <w:r w:rsidR="001C0B0C" w:rsidRPr="006255BE">
        <w:rPr>
          <w:rFonts w:ascii="Arial" w:hAnsi="Arial" w:cs="Arial"/>
          <w:color w:val="auto"/>
          <w:sz w:val="24"/>
          <w:szCs w:val="24"/>
        </w:rPr>
        <w:t>.</w:t>
      </w:r>
    </w:p>
    <w:p w14:paraId="4D79CDFB" w14:textId="1715C3DC" w:rsidR="00AC0EAA" w:rsidRDefault="00950042" w:rsidP="00003F73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07EA0">
        <w:rPr>
          <w:rFonts w:ascii="Arial" w:hAnsi="Arial" w:cs="Arial"/>
          <w:sz w:val="24"/>
          <w:szCs w:val="24"/>
        </w:rPr>
        <w:tab/>
      </w:r>
      <w:r w:rsidR="00F05674">
        <w:rPr>
          <w:rFonts w:ascii="Arial" w:hAnsi="Arial" w:cs="Arial"/>
          <w:sz w:val="24"/>
          <w:szCs w:val="24"/>
        </w:rPr>
        <w:t xml:space="preserve">By </w:t>
      </w:r>
      <w:r w:rsidR="0048320D">
        <w:rPr>
          <w:rFonts w:ascii="Arial" w:hAnsi="Arial" w:cs="Arial"/>
          <w:sz w:val="24"/>
          <w:szCs w:val="24"/>
        </w:rPr>
        <w:t>fail</w:t>
      </w:r>
      <w:r w:rsidR="00414901">
        <w:rPr>
          <w:rFonts w:ascii="Arial" w:hAnsi="Arial" w:cs="Arial"/>
          <w:sz w:val="24"/>
          <w:szCs w:val="24"/>
        </w:rPr>
        <w:t>ure</w:t>
      </w:r>
      <w:r w:rsidR="0048320D">
        <w:rPr>
          <w:rFonts w:ascii="Arial" w:hAnsi="Arial" w:cs="Arial"/>
          <w:sz w:val="24"/>
          <w:szCs w:val="24"/>
        </w:rPr>
        <w:t xml:space="preserve"> to indicate that she had received a document (which the hearing was adjourned in order for her to study) some weeks prior to the hearing</w:t>
      </w:r>
      <w:r w:rsidR="006363E0">
        <w:rPr>
          <w:rFonts w:ascii="Arial" w:hAnsi="Arial" w:cs="Arial"/>
          <w:sz w:val="24"/>
          <w:szCs w:val="24"/>
        </w:rPr>
        <w:t>.</w:t>
      </w:r>
    </w:p>
    <w:p w14:paraId="0F0A27D1" w14:textId="527789CB" w:rsidR="006363E0" w:rsidRDefault="006363E0" w:rsidP="006363E0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/>
          <w:bCs/>
          <w:sz w:val="24"/>
          <w:szCs w:val="24"/>
        </w:rPr>
      </w:pPr>
      <w:r w:rsidRPr="006363E0">
        <w:rPr>
          <w:rFonts w:ascii="Arial" w:hAnsi="Arial" w:cs="Arial"/>
          <w:b/>
          <w:bCs/>
          <w:sz w:val="24"/>
          <w:szCs w:val="24"/>
        </w:rPr>
        <w:t>The response by Mrs Y Anderson</w:t>
      </w:r>
    </w:p>
    <w:p w14:paraId="10E4CE00" w14:textId="15DB1D1E" w:rsidR="00D654B1" w:rsidRDefault="00A7167B" w:rsidP="00456D9A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456D9A">
        <w:rPr>
          <w:rFonts w:ascii="Arial" w:hAnsi="Arial" w:cs="Arial"/>
          <w:sz w:val="24"/>
          <w:szCs w:val="24"/>
        </w:rPr>
        <w:t>The Planning Inspectorate invited Mrs Anderson to respond to the costs application made against her, however no substantive response was received.</w:t>
      </w:r>
    </w:p>
    <w:p w14:paraId="11F8B5AF" w14:textId="56DF6A43" w:rsidR="00456D9A" w:rsidRDefault="00456D9A" w:rsidP="00456D9A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4B327B" w14:textId="77777777" w:rsidR="00456D9A" w:rsidRPr="00456D9A" w:rsidDel="00456D9A" w:rsidRDefault="00456D9A" w:rsidP="00456D9A">
      <w:pPr>
        <w:pStyle w:val="Style1"/>
        <w:numPr>
          <w:ilvl w:val="0"/>
          <w:numId w:val="0"/>
        </w:numPr>
        <w:tabs>
          <w:tab w:val="num" w:pos="720"/>
        </w:tabs>
        <w:rPr>
          <w:del w:id="11" w:author="Beeby, C" w:date="2022-12-01T10:49:00Z"/>
          <w:rFonts w:ascii="Arial" w:hAnsi="Arial" w:cs="Arial"/>
          <w:sz w:val="24"/>
          <w:szCs w:val="24"/>
        </w:rPr>
      </w:pPr>
    </w:p>
    <w:p w14:paraId="3BE84441" w14:textId="5838AA29" w:rsidR="006363E0" w:rsidRPr="00456D9A" w:rsidRDefault="006363E0" w:rsidP="00456D9A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456D9A">
        <w:rPr>
          <w:rFonts w:ascii="Arial" w:hAnsi="Arial" w:cs="Arial"/>
          <w:b/>
          <w:bCs/>
          <w:sz w:val="24"/>
          <w:szCs w:val="24"/>
        </w:rPr>
        <w:t>Reasons</w:t>
      </w:r>
    </w:p>
    <w:p w14:paraId="749DEF7F" w14:textId="102DB375" w:rsidR="00CF2EA0" w:rsidRPr="006363E0" w:rsidRDefault="00C606C1" w:rsidP="006363E0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6363E0">
        <w:rPr>
          <w:rFonts w:ascii="Arial" w:hAnsi="Arial" w:cs="Arial"/>
          <w:sz w:val="24"/>
          <w:szCs w:val="24"/>
        </w:rPr>
        <w:t xml:space="preserve">I have found above that </w:t>
      </w:r>
      <w:r w:rsidR="007904FB" w:rsidRPr="006363E0">
        <w:rPr>
          <w:rFonts w:ascii="Arial" w:hAnsi="Arial" w:cs="Arial"/>
          <w:sz w:val="24"/>
          <w:szCs w:val="24"/>
        </w:rPr>
        <w:t>t</w:t>
      </w:r>
      <w:r w:rsidRPr="006363E0">
        <w:rPr>
          <w:rFonts w:ascii="Arial" w:hAnsi="Arial" w:cs="Arial"/>
          <w:sz w:val="24"/>
          <w:szCs w:val="24"/>
        </w:rPr>
        <w:t xml:space="preserve">he insistence </w:t>
      </w:r>
      <w:r w:rsidR="007904FB" w:rsidRPr="006363E0">
        <w:rPr>
          <w:rFonts w:ascii="Arial" w:hAnsi="Arial" w:cs="Arial"/>
          <w:sz w:val="24"/>
          <w:szCs w:val="24"/>
        </w:rPr>
        <w:t xml:space="preserve">by the objector </w:t>
      </w:r>
      <w:r w:rsidRPr="006363E0">
        <w:rPr>
          <w:rFonts w:ascii="Arial" w:hAnsi="Arial" w:cs="Arial"/>
          <w:sz w:val="24"/>
          <w:szCs w:val="24"/>
        </w:rPr>
        <w:t>on being heard was</w:t>
      </w:r>
      <w:r w:rsidR="00B11793" w:rsidRPr="006363E0">
        <w:rPr>
          <w:rFonts w:ascii="Arial" w:hAnsi="Arial" w:cs="Arial"/>
          <w:sz w:val="24"/>
          <w:szCs w:val="24"/>
        </w:rPr>
        <w:t xml:space="preserve"> </w:t>
      </w:r>
      <w:r w:rsidRPr="006363E0">
        <w:rPr>
          <w:rFonts w:ascii="Arial" w:hAnsi="Arial" w:cs="Arial"/>
          <w:sz w:val="24"/>
          <w:szCs w:val="24"/>
        </w:rPr>
        <w:t>unreasonable due to the irrelevant nature of the objections.</w:t>
      </w:r>
      <w:r w:rsidR="007904FB" w:rsidRPr="006363E0">
        <w:rPr>
          <w:rFonts w:ascii="Arial" w:hAnsi="Arial" w:cs="Arial"/>
          <w:sz w:val="24"/>
          <w:szCs w:val="24"/>
        </w:rPr>
        <w:t xml:space="preserve"> </w:t>
      </w:r>
      <w:r w:rsidR="009F62D8" w:rsidRPr="006363E0">
        <w:rPr>
          <w:rFonts w:ascii="Arial" w:hAnsi="Arial" w:cs="Arial"/>
          <w:sz w:val="24"/>
          <w:szCs w:val="24"/>
        </w:rPr>
        <w:t xml:space="preserve">The failure to explain the basis of her objections at the hearing </w:t>
      </w:r>
      <w:r w:rsidR="001F5DBF" w:rsidRPr="006363E0">
        <w:rPr>
          <w:rFonts w:ascii="Arial" w:hAnsi="Arial" w:cs="Arial"/>
          <w:sz w:val="24"/>
          <w:szCs w:val="24"/>
        </w:rPr>
        <w:t xml:space="preserve">also contributed to the unreasonable behaviour in this regard. </w:t>
      </w:r>
      <w:r w:rsidRPr="006363E0">
        <w:rPr>
          <w:rFonts w:ascii="Arial" w:hAnsi="Arial" w:cs="Arial"/>
          <w:sz w:val="24"/>
          <w:szCs w:val="24"/>
        </w:rPr>
        <w:t xml:space="preserve">The unreasonable behaviour directly caused </w:t>
      </w:r>
      <w:r w:rsidR="007904FB" w:rsidRPr="006363E0">
        <w:rPr>
          <w:rFonts w:ascii="Arial" w:hAnsi="Arial" w:cs="Arial"/>
          <w:sz w:val="24"/>
          <w:szCs w:val="24"/>
        </w:rPr>
        <w:t xml:space="preserve">EP Industries Ltd </w:t>
      </w:r>
      <w:r w:rsidRPr="006363E0">
        <w:rPr>
          <w:rFonts w:ascii="Arial" w:hAnsi="Arial" w:cs="Arial"/>
          <w:sz w:val="24"/>
          <w:szCs w:val="24"/>
        </w:rPr>
        <w:t xml:space="preserve">to incur unnecessary or wasted expense in the </w:t>
      </w:r>
      <w:r w:rsidR="00F51BE0">
        <w:rPr>
          <w:rFonts w:ascii="Arial" w:hAnsi="Arial" w:cs="Arial"/>
          <w:sz w:val="24"/>
          <w:szCs w:val="24"/>
        </w:rPr>
        <w:t xml:space="preserve">hearing </w:t>
      </w:r>
      <w:r w:rsidRPr="006363E0">
        <w:rPr>
          <w:rFonts w:ascii="Arial" w:hAnsi="Arial" w:cs="Arial"/>
          <w:sz w:val="24"/>
          <w:szCs w:val="24"/>
        </w:rPr>
        <w:t>process.</w:t>
      </w:r>
      <w:r w:rsidR="00D4125F">
        <w:rPr>
          <w:rFonts w:ascii="Arial" w:hAnsi="Arial" w:cs="Arial"/>
          <w:sz w:val="24"/>
          <w:szCs w:val="24"/>
        </w:rPr>
        <w:t xml:space="preserve">  </w:t>
      </w:r>
    </w:p>
    <w:p w14:paraId="54C63DF5" w14:textId="13E84E10" w:rsidR="009416C1" w:rsidRPr="00CF2EA0" w:rsidRDefault="00B11793" w:rsidP="00CF2EA0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CF2EA0">
        <w:rPr>
          <w:rFonts w:ascii="Arial" w:hAnsi="Arial" w:cs="Arial"/>
          <w:sz w:val="24"/>
          <w:szCs w:val="24"/>
        </w:rPr>
        <w:t xml:space="preserve">Turning to the </w:t>
      </w:r>
      <w:r w:rsidR="00FF32B6" w:rsidRPr="00CF2EA0">
        <w:rPr>
          <w:rFonts w:ascii="Arial" w:hAnsi="Arial" w:cs="Arial"/>
          <w:sz w:val="24"/>
          <w:szCs w:val="24"/>
        </w:rPr>
        <w:t xml:space="preserve">applicant’s </w:t>
      </w:r>
      <w:r w:rsidR="009A3AC8">
        <w:rPr>
          <w:rFonts w:ascii="Arial" w:hAnsi="Arial" w:cs="Arial"/>
          <w:sz w:val="24"/>
          <w:szCs w:val="24"/>
        </w:rPr>
        <w:t>second ground</w:t>
      </w:r>
      <w:r w:rsidRPr="00CF2EA0">
        <w:rPr>
          <w:rFonts w:ascii="Arial" w:hAnsi="Arial" w:cs="Arial"/>
          <w:sz w:val="24"/>
          <w:szCs w:val="24"/>
        </w:rPr>
        <w:t xml:space="preserve">, </w:t>
      </w:r>
      <w:r w:rsidR="00B710AC" w:rsidRPr="00CF2EA0">
        <w:rPr>
          <w:rFonts w:ascii="Arial" w:hAnsi="Arial" w:cs="Arial"/>
          <w:sz w:val="24"/>
          <w:szCs w:val="24"/>
        </w:rPr>
        <w:t xml:space="preserve">the objector was notified during the </w:t>
      </w:r>
      <w:r w:rsidR="00F51BE0">
        <w:rPr>
          <w:rFonts w:ascii="Arial" w:hAnsi="Arial" w:cs="Arial"/>
          <w:sz w:val="24"/>
          <w:szCs w:val="24"/>
        </w:rPr>
        <w:t xml:space="preserve">hearing </w:t>
      </w:r>
      <w:r w:rsidR="00B710AC" w:rsidRPr="00CF2EA0">
        <w:rPr>
          <w:rFonts w:ascii="Arial" w:hAnsi="Arial" w:cs="Arial"/>
          <w:sz w:val="24"/>
          <w:szCs w:val="24"/>
        </w:rPr>
        <w:t xml:space="preserve">process that </w:t>
      </w:r>
      <w:r w:rsidR="009416C1" w:rsidRPr="00CF2EA0">
        <w:rPr>
          <w:rFonts w:ascii="Arial" w:hAnsi="Arial" w:cs="Arial"/>
          <w:sz w:val="24"/>
          <w:szCs w:val="24"/>
        </w:rPr>
        <w:t xml:space="preserve">she may wish to rely on her objection as a </w:t>
      </w:r>
      <w:r w:rsidR="00B710AC" w:rsidRPr="00CF2EA0">
        <w:rPr>
          <w:rFonts w:ascii="Arial" w:hAnsi="Arial" w:cs="Arial"/>
          <w:sz w:val="24"/>
          <w:szCs w:val="24"/>
        </w:rPr>
        <w:t>statement of case</w:t>
      </w:r>
      <w:r w:rsidR="009416C1" w:rsidRPr="00CF2EA0">
        <w:rPr>
          <w:rFonts w:ascii="Arial" w:hAnsi="Arial" w:cs="Arial"/>
          <w:sz w:val="24"/>
          <w:szCs w:val="24"/>
        </w:rPr>
        <w:t>.</w:t>
      </w:r>
      <w:r w:rsidR="00B710AC" w:rsidRPr="00CF2EA0">
        <w:rPr>
          <w:rFonts w:ascii="Arial" w:hAnsi="Arial" w:cs="Arial"/>
          <w:sz w:val="24"/>
          <w:szCs w:val="24"/>
        </w:rPr>
        <w:t xml:space="preserve"> She was not </w:t>
      </w:r>
      <w:r w:rsidR="003B4763" w:rsidRPr="00CF2EA0">
        <w:rPr>
          <w:rFonts w:ascii="Arial" w:hAnsi="Arial" w:cs="Arial"/>
          <w:sz w:val="24"/>
          <w:szCs w:val="24"/>
        </w:rPr>
        <w:t>requested</w:t>
      </w:r>
      <w:r w:rsidR="00B710AC" w:rsidRPr="00CF2EA0">
        <w:rPr>
          <w:rFonts w:ascii="Arial" w:hAnsi="Arial" w:cs="Arial"/>
          <w:sz w:val="24"/>
          <w:szCs w:val="24"/>
        </w:rPr>
        <w:t xml:space="preserve"> to confirm </w:t>
      </w:r>
      <w:r w:rsidR="00EC6A49" w:rsidRPr="00CF2EA0">
        <w:rPr>
          <w:rFonts w:ascii="Arial" w:hAnsi="Arial" w:cs="Arial"/>
          <w:sz w:val="24"/>
          <w:szCs w:val="24"/>
        </w:rPr>
        <w:t xml:space="preserve">whether this was her chosen course of action. </w:t>
      </w:r>
      <w:r w:rsidR="00DB0D94" w:rsidRPr="00CF2EA0">
        <w:rPr>
          <w:rFonts w:ascii="Arial" w:hAnsi="Arial" w:cs="Arial"/>
          <w:sz w:val="24"/>
          <w:szCs w:val="24"/>
        </w:rPr>
        <w:t>Furthermore, t</w:t>
      </w:r>
      <w:r w:rsidR="00EC6A49" w:rsidRPr="00CF2EA0">
        <w:rPr>
          <w:rFonts w:ascii="Arial" w:hAnsi="Arial" w:cs="Arial"/>
          <w:sz w:val="24"/>
          <w:szCs w:val="24"/>
        </w:rPr>
        <w:t xml:space="preserve">he submission of a proof of evidence is not a mandatory part of the </w:t>
      </w:r>
      <w:r w:rsidR="00411DF6">
        <w:rPr>
          <w:rFonts w:ascii="Arial" w:hAnsi="Arial" w:cs="Arial"/>
          <w:sz w:val="24"/>
          <w:szCs w:val="24"/>
        </w:rPr>
        <w:t xml:space="preserve">hearing </w:t>
      </w:r>
      <w:r w:rsidR="00EC6A49" w:rsidRPr="00CF2EA0">
        <w:rPr>
          <w:rFonts w:ascii="Arial" w:hAnsi="Arial" w:cs="Arial"/>
          <w:sz w:val="24"/>
          <w:szCs w:val="24"/>
        </w:rPr>
        <w:t>process.</w:t>
      </w:r>
      <w:r w:rsidR="003B4763" w:rsidRPr="00CF2EA0">
        <w:rPr>
          <w:rFonts w:ascii="Arial" w:hAnsi="Arial" w:cs="Arial"/>
          <w:sz w:val="24"/>
          <w:szCs w:val="24"/>
        </w:rPr>
        <w:t xml:space="preserve"> The absence of these two documents</w:t>
      </w:r>
      <w:r w:rsidR="005E7811">
        <w:rPr>
          <w:rFonts w:ascii="Arial" w:hAnsi="Arial" w:cs="Arial"/>
          <w:sz w:val="24"/>
          <w:szCs w:val="24"/>
        </w:rPr>
        <w:t>,</w:t>
      </w:r>
      <w:r w:rsidR="003B4763" w:rsidRPr="00CF2EA0">
        <w:rPr>
          <w:rFonts w:ascii="Arial" w:hAnsi="Arial" w:cs="Arial"/>
          <w:sz w:val="24"/>
          <w:szCs w:val="24"/>
        </w:rPr>
        <w:t xml:space="preserve"> in itself</w:t>
      </w:r>
      <w:r w:rsidR="005E7811">
        <w:rPr>
          <w:rFonts w:ascii="Arial" w:hAnsi="Arial" w:cs="Arial"/>
          <w:sz w:val="24"/>
          <w:szCs w:val="24"/>
        </w:rPr>
        <w:t>,</w:t>
      </w:r>
      <w:r w:rsidR="003B4763" w:rsidRPr="00CF2EA0">
        <w:rPr>
          <w:rFonts w:ascii="Arial" w:hAnsi="Arial" w:cs="Arial"/>
          <w:sz w:val="24"/>
          <w:szCs w:val="24"/>
        </w:rPr>
        <w:t xml:space="preserve"> consequently does not </w:t>
      </w:r>
      <w:r w:rsidR="00205F15" w:rsidRPr="00CF2EA0">
        <w:rPr>
          <w:rFonts w:ascii="Arial" w:hAnsi="Arial" w:cs="Arial"/>
          <w:sz w:val="24"/>
          <w:szCs w:val="24"/>
        </w:rPr>
        <w:t>form evidence of</w:t>
      </w:r>
      <w:r w:rsidR="003B4763" w:rsidRPr="00CF2EA0">
        <w:rPr>
          <w:rFonts w:ascii="Arial" w:hAnsi="Arial" w:cs="Arial"/>
          <w:sz w:val="24"/>
          <w:szCs w:val="24"/>
        </w:rPr>
        <w:t xml:space="preserve"> </w:t>
      </w:r>
      <w:r w:rsidR="000D1C72" w:rsidRPr="00CF2EA0">
        <w:rPr>
          <w:rFonts w:ascii="Arial" w:hAnsi="Arial" w:cs="Arial"/>
          <w:sz w:val="24"/>
          <w:szCs w:val="24"/>
        </w:rPr>
        <w:t xml:space="preserve">unreasonable behaviour on the part of the objector.  </w:t>
      </w:r>
      <w:r w:rsidR="009416C1" w:rsidRPr="00CF2EA0">
        <w:rPr>
          <w:rFonts w:ascii="Arial" w:hAnsi="Arial" w:cs="Arial"/>
          <w:sz w:val="24"/>
          <w:szCs w:val="24"/>
        </w:rPr>
        <w:t xml:space="preserve">  </w:t>
      </w:r>
    </w:p>
    <w:p w14:paraId="5F7A7ED2" w14:textId="14D1A188" w:rsidR="00E96F47" w:rsidRDefault="000D1C72" w:rsidP="00C606C1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Nevertheless, </w:t>
      </w:r>
      <w:r w:rsidR="00DD4F95">
        <w:rPr>
          <w:rFonts w:ascii="Arial" w:hAnsi="Arial" w:cs="Arial"/>
          <w:sz w:val="24"/>
          <w:szCs w:val="24"/>
        </w:rPr>
        <w:t xml:space="preserve">and turning to </w:t>
      </w:r>
      <w:r w:rsidR="005720AE">
        <w:rPr>
          <w:rFonts w:ascii="Arial" w:hAnsi="Arial" w:cs="Arial"/>
          <w:sz w:val="24"/>
          <w:szCs w:val="24"/>
        </w:rPr>
        <w:t xml:space="preserve">the remainder of </w:t>
      </w:r>
      <w:r w:rsidR="00DD4F95">
        <w:rPr>
          <w:rFonts w:ascii="Arial" w:hAnsi="Arial" w:cs="Arial"/>
          <w:sz w:val="24"/>
          <w:szCs w:val="24"/>
        </w:rPr>
        <w:t xml:space="preserve">ground three, </w:t>
      </w:r>
      <w:r w:rsidR="009F4B74">
        <w:rPr>
          <w:rFonts w:ascii="Arial" w:hAnsi="Arial" w:cs="Arial"/>
          <w:sz w:val="24"/>
          <w:szCs w:val="24"/>
        </w:rPr>
        <w:t xml:space="preserve">the objector subsequently submitted a number of new documents at the hearing, including letters, photographs and maps. </w:t>
      </w:r>
      <w:r w:rsidR="00BF40A9">
        <w:rPr>
          <w:rFonts w:ascii="Arial" w:hAnsi="Arial" w:cs="Arial"/>
          <w:sz w:val="24"/>
          <w:szCs w:val="24"/>
        </w:rPr>
        <w:t>Any reasons for their late submission were not adequately explained. As a result</w:t>
      </w:r>
      <w:r w:rsidR="00121D4A">
        <w:rPr>
          <w:rFonts w:ascii="Arial" w:hAnsi="Arial" w:cs="Arial"/>
          <w:sz w:val="24"/>
          <w:szCs w:val="24"/>
        </w:rPr>
        <w:t>,</w:t>
      </w:r>
      <w:r w:rsidR="003B7341">
        <w:rPr>
          <w:rFonts w:ascii="Arial" w:hAnsi="Arial" w:cs="Arial"/>
          <w:sz w:val="24"/>
          <w:szCs w:val="24"/>
        </w:rPr>
        <w:t xml:space="preserve"> and due to the nature of the material in question</w:t>
      </w:r>
      <w:r w:rsidR="00BF40A9">
        <w:rPr>
          <w:rFonts w:ascii="Arial" w:hAnsi="Arial" w:cs="Arial"/>
          <w:sz w:val="24"/>
          <w:szCs w:val="24"/>
        </w:rPr>
        <w:t xml:space="preserve">, I consider that these could have been submitted </w:t>
      </w:r>
      <w:r w:rsidR="00814A78">
        <w:rPr>
          <w:rFonts w:ascii="Arial" w:hAnsi="Arial" w:cs="Arial"/>
          <w:sz w:val="24"/>
          <w:szCs w:val="24"/>
        </w:rPr>
        <w:t>earlier</w:t>
      </w:r>
      <w:r w:rsidR="00BF40A9">
        <w:rPr>
          <w:rFonts w:ascii="Arial" w:hAnsi="Arial" w:cs="Arial"/>
          <w:sz w:val="24"/>
          <w:szCs w:val="24"/>
        </w:rPr>
        <w:t>.</w:t>
      </w:r>
      <w:r w:rsidR="002D70A3">
        <w:rPr>
          <w:rFonts w:ascii="Arial" w:hAnsi="Arial" w:cs="Arial"/>
          <w:sz w:val="24"/>
          <w:szCs w:val="24"/>
        </w:rPr>
        <w:t xml:space="preserve"> </w:t>
      </w:r>
      <w:r w:rsidR="0054514D">
        <w:rPr>
          <w:rFonts w:ascii="Arial" w:hAnsi="Arial" w:cs="Arial"/>
          <w:sz w:val="24"/>
          <w:szCs w:val="24"/>
        </w:rPr>
        <w:t xml:space="preserve">Unreasonable behaviour has therefore additionally been demonstrated by the failure to submit these documents </w:t>
      </w:r>
      <w:r w:rsidR="0041501A">
        <w:rPr>
          <w:rFonts w:ascii="Arial" w:hAnsi="Arial" w:cs="Arial"/>
          <w:sz w:val="24"/>
          <w:szCs w:val="24"/>
        </w:rPr>
        <w:t>before the hearing</w:t>
      </w:r>
      <w:r w:rsidR="0054514D">
        <w:rPr>
          <w:rFonts w:ascii="Arial" w:hAnsi="Arial" w:cs="Arial"/>
          <w:sz w:val="24"/>
          <w:szCs w:val="24"/>
        </w:rPr>
        <w:t xml:space="preserve">. </w:t>
      </w:r>
      <w:r w:rsidR="006D2DA9">
        <w:rPr>
          <w:rFonts w:ascii="Arial" w:hAnsi="Arial" w:cs="Arial"/>
          <w:sz w:val="24"/>
          <w:szCs w:val="24"/>
        </w:rPr>
        <w:t>Their submission at the hearing necessitated the copying of the documents for circulation, and an adjournment for their review by the applicant</w:t>
      </w:r>
      <w:r w:rsidR="00CB3F01">
        <w:rPr>
          <w:rFonts w:ascii="Arial" w:hAnsi="Arial" w:cs="Arial"/>
          <w:sz w:val="24"/>
          <w:szCs w:val="24"/>
        </w:rPr>
        <w:t>, causing unnecessary expense in the process</w:t>
      </w:r>
      <w:r w:rsidR="006D2DA9">
        <w:rPr>
          <w:rFonts w:ascii="Arial" w:hAnsi="Arial" w:cs="Arial"/>
          <w:sz w:val="24"/>
          <w:szCs w:val="24"/>
        </w:rPr>
        <w:t>.</w:t>
      </w:r>
      <w:ins w:id="12" w:author="Beeby, C" w:date="2022-12-01T10:36:00Z">
        <w:r w:rsidR="00E57DD4" w:rsidDel="00E57DD4">
          <w:rPr>
            <w:rFonts w:ascii="Arial" w:hAnsi="Arial" w:cs="Arial"/>
            <w:sz w:val="24"/>
            <w:szCs w:val="24"/>
          </w:rPr>
          <w:t xml:space="preserve"> </w:t>
        </w:r>
      </w:ins>
    </w:p>
    <w:p w14:paraId="5FB247C0" w14:textId="4DB461FB" w:rsidR="0062225E" w:rsidRDefault="00922D27" w:rsidP="0062225E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hearing was adjourned </w:t>
      </w:r>
      <w:r w:rsidR="00BC326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pending a written exchange and subsequent closure in writing</w:t>
      </w:r>
      <w:r w:rsidR="00BC32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832F7">
        <w:rPr>
          <w:rFonts w:ascii="Arial" w:hAnsi="Arial" w:cs="Arial"/>
          <w:sz w:val="24"/>
          <w:szCs w:val="24"/>
        </w:rPr>
        <w:t xml:space="preserve">in order to allow sufficient time for the objector </w:t>
      </w:r>
      <w:r w:rsidR="00D832F7" w:rsidRPr="00AF7F54">
        <w:rPr>
          <w:rFonts w:ascii="Arial" w:hAnsi="Arial" w:cs="Arial"/>
          <w:sz w:val="24"/>
          <w:szCs w:val="24"/>
        </w:rPr>
        <w:t>to review the applicant’s statement of case</w:t>
      </w:r>
      <w:r w:rsidRPr="00AF7F54">
        <w:rPr>
          <w:rFonts w:ascii="Arial" w:hAnsi="Arial" w:cs="Arial"/>
          <w:sz w:val="24"/>
          <w:szCs w:val="24"/>
        </w:rPr>
        <w:t>.</w:t>
      </w:r>
      <w:r w:rsidR="00413275" w:rsidRPr="00AF7F54">
        <w:rPr>
          <w:rFonts w:ascii="Arial" w:hAnsi="Arial" w:cs="Arial"/>
          <w:sz w:val="24"/>
          <w:szCs w:val="24"/>
        </w:rPr>
        <w:t xml:space="preserve"> </w:t>
      </w:r>
      <w:r w:rsidR="00232538" w:rsidRPr="00AF7F54">
        <w:rPr>
          <w:rFonts w:ascii="Arial" w:hAnsi="Arial" w:cs="Arial"/>
          <w:sz w:val="24"/>
          <w:szCs w:val="24"/>
        </w:rPr>
        <w:t>I</w:t>
      </w:r>
      <w:r w:rsidR="00E75CB4" w:rsidRPr="00AF7F54">
        <w:rPr>
          <w:rFonts w:ascii="Arial" w:hAnsi="Arial" w:cs="Arial"/>
          <w:sz w:val="24"/>
          <w:szCs w:val="24"/>
        </w:rPr>
        <w:t xml:space="preserve">t is unclear whether </w:t>
      </w:r>
      <w:r w:rsidR="00412669" w:rsidRPr="00AF7F54">
        <w:rPr>
          <w:rFonts w:ascii="Arial" w:hAnsi="Arial" w:cs="Arial"/>
          <w:sz w:val="24"/>
          <w:szCs w:val="24"/>
        </w:rPr>
        <w:t xml:space="preserve">the objector’s letter of </w:t>
      </w:r>
      <w:r w:rsidR="00052804" w:rsidRPr="00AF7F54">
        <w:rPr>
          <w:rFonts w:ascii="Arial" w:hAnsi="Arial" w:cs="Arial"/>
          <w:sz w:val="24"/>
          <w:szCs w:val="24"/>
        </w:rPr>
        <w:t xml:space="preserve">30 May 2022 </w:t>
      </w:r>
      <w:r w:rsidR="00E75CB4" w:rsidRPr="00AF7F54">
        <w:rPr>
          <w:rFonts w:ascii="Arial" w:hAnsi="Arial" w:cs="Arial"/>
          <w:sz w:val="24"/>
          <w:szCs w:val="24"/>
        </w:rPr>
        <w:t xml:space="preserve">intends to suggest that </w:t>
      </w:r>
      <w:r w:rsidR="00930B6E">
        <w:rPr>
          <w:rFonts w:ascii="Arial" w:hAnsi="Arial" w:cs="Arial"/>
          <w:sz w:val="24"/>
          <w:szCs w:val="24"/>
        </w:rPr>
        <w:t>she had already received the</w:t>
      </w:r>
      <w:r w:rsidR="00460531">
        <w:rPr>
          <w:rFonts w:ascii="Arial" w:hAnsi="Arial" w:cs="Arial"/>
          <w:sz w:val="24"/>
          <w:szCs w:val="24"/>
        </w:rPr>
        <w:t xml:space="preserve"> applicant’s</w:t>
      </w:r>
      <w:r w:rsidR="00E75CB4" w:rsidRPr="00AF7F54">
        <w:rPr>
          <w:rFonts w:ascii="Arial" w:hAnsi="Arial" w:cs="Arial"/>
          <w:sz w:val="24"/>
          <w:szCs w:val="24"/>
        </w:rPr>
        <w:t xml:space="preserve"> </w:t>
      </w:r>
      <w:r w:rsidR="00FD5D5D">
        <w:rPr>
          <w:rFonts w:ascii="Arial" w:hAnsi="Arial" w:cs="Arial"/>
          <w:sz w:val="24"/>
          <w:szCs w:val="24"/>
        </w:rPr>
        <w:t>statement</w:t>
      </w:r>
      <w:r w:rsidR="00930B6E">
        <w:rPr>
          <w:rFonts w:ascii="Arial" w:hAnsi="Arial" w:cs="Arial"/>
          <w:sz w:val="24"/>
          <w:szCs w:val="24"/>
        </w:rPr>
        <w:t xml:space="preserve"> </w:t>
      </w:r>
      <w:r w:rsidR="008055E9" w:rsidRPr="00AF7F54">
        <w:rPr>
          <w:rFonts w:ascii="Arial" w:hAnsi="Arial" w:cs="Arial"/>
          <w:sz w:val="24"/>
          <w:szCs w:val="24"/>
        </w:rPr>
        <w:t>some weeks prior to the hearing.</w:t>
      </w:r>
      <w:r w:rsidR="00AF7F54" w:rsidRPr="00AF7F54">
        <w:rPr>
          <w:rFonts w:ascii="Arial" w:hAnsi="Arial" w:cs="Arial"/>
          <w:sz w:val="24"/>
          <w:szCs w:val="24"/>
        </w:rPr>
        <w:t xml:space="preserve"> However, records suggest that the </w:t>
      </w:r>
      <w:r w:rsidR="00FD5D5D">
        <w:rPr>
          <w:rFonts w:ascii="Arial" w:hAnsi="Arial" w:cs="Arial"/>
          <w:sz w:val="24"/>
          <w:szCs w:val="24"/>
        </w:rPr>
        <w:t>document</w:t>
      </w:r>
      <w:r w:rsidR="00AF7F54" w:rsidRPr="00AF7F54">
        <w:rPr>
          <w:rFonts w:ascii="Arial" w:hAnsi="Arial" w:cs="Arial"/>
          <w:sz w:val="24"/>
          <w:szCs w:val="24"/>
        </w:rPr>
        <w:t xml:space="preserve"> was first sent to her only a few days before the hearing.</w:t>
      </w:r>
      <w:r w:rsidR="00FD5D5D">
        <w:rPr>
          <w:rFonts w:ascii="Arial" w:hAnsi="Arial" w:cs="Arial"/>
          <w:sz w:val="24"/>
          <w:szCs w:val="24"/>
        </w:rPr>
        <w:t xml:space="preserve"> </w:t>
      </w:r>
      <w:r w:rsidR="00232538">
        <w:rPr>
          <w:rFonts w:ascii="Arial" w:hAnsi="Arial" w:cs="Arial"/>
          <w:sz w:val="24"/>
          <w:szCs w:val="24"/>
        </w:rPr>
        <w:t>Furthermore, t</w:t>
      </w:r>
      <w:r w:rsidR="00232538" w:rsidRPr="00232538">
        <w:rPr>
          <w:rFonts w:ascii="Arial" w:hAnsi="Arial" w:cs="Arial"/>
          <w:sz w:val="24"/>
          <w:szCs w:val="24"/>
        </w:rPr>
        <w:t xml:space="preserve">he objector stated at the hearing that she had not received it until the previous day. </w:t>
      </w:r>
      <w:r w:rsidR="00975D2D">
        <w:rPr>
          <w:rFonts w:ascii="Arial" w:hAnsi="Arial" w:cs="Arial"/>
          <w:sz w:val="24"/>
          <w:szCs w:val="24"/>
        </w:rPr>
        <w:t xml:space="preserve">In light of these matters, there is no evidential basis for me to find that unreasonable behaviour has been demonstrated on this </w:t>
      </w:r>
      <w:r w:rsidR="00132277">
        <w:rPr>
          <w:rFonts w:ascii="Arial" w:hAnsi="Arial" w:cs="Arial"/>
          <w:sz w:val="24"/>
          <w:szCs w:val="24"/>
        </w:rPr>
        <w:t xml:space="preserve">final </w:t>
      </w:r>
      <w:r w:rsidR="00975D2D">
        <w:rPr>
          <w:rFonts w:ascii="Arial" w:hAnsi="Arial" w:cs="Arial"/>
          <w:sz w:val="24"/>
          <w:szCs w:val="24"/>
        </w:rPr>
        <w:t>ground.</w:t>
      </w:r>
    </w:p>
    <w:p w14:paraId="441EF58F" w14:textId="08028C0B" w:rsidR="005C5DB9" w:rsidRDefault="006D1850" w:rsidP="00B869F6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conclusion</w:t>
      </w:r>
      <w:r w:rsidR="00CF2EA0" w:rsidRPr="00B869F6">
        <w:rPr>
          <w:rFonts w:ascii="Arial" w:hAnsi="Arial" w:cs="Arial"/>
          <w:sz w:val="24"/>
          <w:szCs w:val="24"/>
        </w:rPr>
        <w:t xml:space="preserve">, I find that unreasonable behaviour resulting in unnecessary or wasted expense, as described in the Planning Practice Guidance, has been demonstrated </w:t>
      </w:r>
      <w:r w:rsidR="005F1DA3" w:rsidRPr="00B869F6">
        <w:rPr>
          <w:rFonts w:ascii="Arial" w:hAnsi="Arial" w:cs="Arial"/>
          <w:sz w:val="24"/>
          <w:szCs w:val="24"/>
        </w:rPr>
        <w:t xml:space="preserve">by the applicant’s first </w:t>
      </w:r>
      <w:r w:rsidR="003A69F3">
        <w:rPr>
          <w:rFonts w:ascii="Arial" w:hAnsi="Arial" w:cs="Arial"/>
          <w:sz w:val="24"/>
          <w:szCs w:val="24"/>
        </w:rPr>
        <w:t>and third</w:t>
      </w:r>
      <w:r w:rsidR="005F1DA3" w:rsidRPr="00B869F6">
        <w:rPr>
          <w:rFonts w:ascii="Arial" w:hAnsi="Arial" w:cs="Arial"/>
          <w:sz w:val="24"/>
          <w:szCs w:val="24"/>
        </w:rPr>
        <w:t xml:space="preserve"> grounds</w:t>
      </w:r>
      <w:r w:rsidR="00C649BB">
        <w:rPr>
          <w:rFonts w:ascii="Arial" w:hAnsi="Arial" w:cs="Arial"/>
          <w:sz w:val="24"/>
          <w:szCs w:val="24"/>
        </w:rPr>
        <w:t xml:space="preserve"> (at paragraph 17 above)</w:t>
      </w:r>
      <w:r w:rsidR="005F1DA3" w:rsidRPr="00B869F6">
        <w:rPr>
          <w:rFonts w:ascii="Arial" w:hAnsi="Arial" w:cs="Arial"/>
          <w:sz w:val="24"/>
          <w:szCs w:val="24"/>
        </w:rPr>
        <w:t xml:space="preserve">, </w:t>
      </w:r>
      <w:r w:rsidR="00CF2EA0" w:rsidRPr="00B869F6">
        <w:rPr>
          <w:rFonts w:ascii="Arial" w:hAnsi="Arial" w:cs="Arial"/>
          <w:sz w:val="24"/>
          <w:szCs w:val="24"/>
        </w:rPr>
        <w:t xml:space="preserve">and that a </w:t>
      </w:r>
      <w:r w:rsidR="004D5905">
        <w:rPr>
          <w:rFonts w:ascii="Arial" w:hAnsi="Arial" w:cs="Arial"/>
          <w:sz w:val="24"/>
          <w:szCs w:val="24"/>
        </w:rPr>
        <w:t>partial</w:t>
      </w:r>
      <w:r w:rsidR="00CF2EA0" w:rsidRPr="00B869F6">
        <w:rPr>
          <w:rFonts w:ascii="Arial" w:hAnsi="Arial" w:cs="Arial"/>
          <w:sz w:val="24"/>
          <w:szCs w:val="24"/>
        </w:rPr>
        <w:t xml:space="preserve"> award of costs is justified</w:t>
      </w:r>
      <w:r w:rsidR="00B869F6">
        <w:rPr>
          <w:rFonts w:ascii="Arial" w:hAnsi="Arial" w:cs="Arial"/>
          <w:sz w:val="24"/>
          <w:szCs w:val="24"/>
        </w:rPr>
        <w:t xml:space="preserve">. </w:t>
      </w:r>
    </w:p>
    <w:p w14:paraId="2EDC95B5" w14:textId="104628D5" w:rsidR="00CF2EA0" w:rsidRPr="00B869F6" w:rsidRDefault="003F01E5" w:rsidP="00B869F6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avoidance of any doubt, t</w:t>
      </w:r>
      <w:r w:rsidR="00B869F6" w:rsidRPr="00B869F6">
        <w:rPr>
          <w:rFonts w:ascii="Arial" w:hAnsi="Arial" w:cs="Arial"/>
          <w:sz w:val="24"/>
          <w:szCs w:val="24"/>
        </w:rPr>
        <w:t xml:space="preserve">he unnecessary and wasted expense </w:t>
      </w:r>
      <w:r w:rsidR="00C5455F">
        <w:rPr>
          <w:rFonts w:ascii="Arial" w:hAnsi="Arial" w:cs="Arial"/>
          <w:sz w:val="24"/>
          <w:szCs w:val="24"/>
        </w:rPr>
        <w:t>incurred by</w:t>
      </w:r>
      <w:r w:rsidR="00B869F6" w:rsidRPr="00B869F6">
        <w:rPr>
          <w:rFonts w:ascii="Arial" w:hAnsi="Arial" w:cs="Arial"/>
          <w:sz w:val="24"/>
          <w:szCs w:val="24"/>
        </w:rPr>
        <w:t xml:space="preserve"> EP Industries Ltd in participating in the written exchange after the hearing was adjourned on 24 May 2022 and until it was closed </w:t>
      </w:r>
      <w:r w:rsidR="00B11B3B">
        <w:rPr>
          <w:rFonts w:ascii="Arial" w:hAnsi="Arial" w:cs="Arial"/>
          <w:sz w:val="24"/>
          <w:szCs w:val="24"/>
        </w:rPr>
        <w:t xml:space="preserve">on 19 July 2022 </w:t>
      </w:r>
      <w:r w:rsidR="00B869F6" w:rsidRPr="00B869F6">
        <w:rPr>
          <w:rFonts w:ascii="Arial" w:hAnsi="Arial" w:cs="Arial"/>
          <w:sz w:val="24"/>
          <w:szCs w:val="24"/>
        </w:rPr>
        <w:t>is part of the award of costs.</w:t>
      </w:r>
      <w:r w:rsidR="001D0678">
        <w:rPr>
          <w:rFonts w:ascii="Arial" w:hAnsi="Arial" w:cs="Arial"/>
          <w:sz w:val="24"/>
          <w:szCs w:val="24"/>
        </w:rPr>
        <w:t xml:space="preserve">  </w:t>
      </w:r>
      <w:r w:rsidR="00B3093A">
        <w:rPr>
          <w:rFonts w:ascii="Arial" w:hAnsi="Arial" w:cs="Arial"/>
          <w:sz w:val="24"/>
          <w:szCs w:val="24"/>
        </w:rPr>
        <w:t xml:space="preserve">Expense incurred in respect of the applicant’s </w:t>
      </w:r>
      <w:r w:rsidR="009E7C07">
        <w:rPr>
          <w:rFonts w:ascii="Arial" w:hAnsi="Arial" w:cs="Arial"/>
          <w:sz w:val="24"/>
          <w:szCs w:val="24"/>
        </w:rPr>
        <w:t xml:space="preserve">second and </w:t>
      </w:r>
      <w:r w:rsidR="005504E4">
        <w:rPr>
          <w:rFonts w:ascii="Arial" w:hAnsi="Arial" w:cs="Arial"/>
          <w:sz w:val="24"/>
          <w:szCs w:val="24"/>
        </w:rPr>
        <w:t>f</w:t>
      </w:r>
      <w:r w:rsidR="00B3093A">
        <w:rPr>
          <w:rFonts w:ascii="Arial" w:hAnsi="Arial" w:cs="Arial"/>
          <w:sz w:val="24"/>
          <w:szCs w:val="24"/>
        </w:rPr>
        <w:t>ourth ground</w:t>
      </w:r>
      <w:r w:rsidR="009E7C07">
        <w:rPr>
          <w:rFonts w:ascii="Arial" w:hAnsi="Arial" w:cs="Arial"/>
          <w:sz w:val="24"/>
          <w:szCs w:val="24"/>
        </w:rPr>
        <w:t>s</w:t>
      </w:r>
      <w:r w:rsidR="00B3093A">
        <w:rPr>
          <w:rFonts w:ascii="Arial" w:hAnsi="Arial" w:cs="Arial"/>
          <w:sz w:val="24"/>
          <w:szCs w:val="24"/>
        </w:rPr>
        <w:t xml:space="preserve"> (at paragraph 17 above) is not part of the award.</w:t>
      </w:r>
    </w:p>
    <w:p w14:paraId="4113F7E5" w14:textId="4B378732" w:rsidR="0062225E" w:rsidRPr="00070DF3" w:rsidRDefault="0062225E" w:rsidP="0062225E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070DF3">
        <w:rPr>
          <w:rFonts w:ascii="Arial" w:hAnsi="Arial" w:cs="Arial"/>
          <w:b/>
          <w:bCs/>
          <w:sz w:val="24"/>
          <w:szCs w:val="24"/>
        </w:rPr>
        <w:t xml:space="preserve">Costs Order: Costs Application 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</w:p>
    <w:p w14:paraId="3619E5BB" w14:textId="1CE15FBF" w:rsidR="0062225E" w:rsidRPr="0062225E" w:rsidRDefault="0062225E" w:rsidP="0062225E">
      <w:pPr>
        <w:pStyle w:val="Style1"/>
        <w:tabs>
          <w:tab w:val="num" w:pos="720"/>
        </w:tabs>
        <w:rPr>
          <w:rFonts w:ascii="Arial" w:hAnsi="Arial" w:cs="Arial"/>
          <w:color w:val="auto"/>
          <w:sz w:val="24"/>
          <w:szCs w:val="24"/>
        </w:rPr>
      </w:pPr>
      <w:r w:rsidRPr="0062225E">
        <w:rPr>
          <w:rFonts w:ascii="Arial" w:hAnsi="Arial" w:cs="Arial"/>
          <w:color w:val="auto"/>
          <w:sz w:val="24"/>
          <w:szCs w:val="24"/>
        </w:rPr>
        <w:t>In exercise of the powers under section 250(5) of the Local Government Act 1972 and Schedule 6 of the Town and Country Planning Act 1990 as amended, and all other enabling powers in that behalf, IT IS HEREBY ORDERED that Mrs Y</w:t>
      </w:r>
      <w:r w:rsidR="003244F3">
        <w:rPr>
          <w:rFonts w:ascii="Arial" w:hAnsi="Arial" w:cs="Arial"/>
          <w:color w:val="auto"/>
          <w:sz w:val="24"/>
          <w:szCs w:val="24"/>
        </w:rPr>
        <w:t xml:space="preserve"> </w:t>
      </w:r>
      <w:r w:rsidRPr="0062225E">
        <w:rPr>
          <w:rFonts w:ascii="Arial" w:hAnsi="Arial" w:cs="Arial"/>
          <w:color w:val="auto"/>
          <w:sz w:val="24"/>
          <w:szCs w:val="24"/>
        </w:rPr>
        <w:t xml:space="preserve">Anderson shall pay to </w:t>
      </w:r>
      <w:r>
        <w:rPr>
          <w:rFonts w:ascii="Arial" w:hAnsi="Arial" w:cs="Arial"/>
          <w:color w:val="auto"/>
          <w:sz w:val="24"/>
          <w:szCs w:val="24"/>
        </w:rPr>
        <w:t>EP Industries Ltd</w:t>
      </w:r>
      <w:r w:rsidRPr="0062225E">
        <w:rPr>
          <w:rFonts w:ascii="Arial" w:hAnsi="Arial" w:cs="Arial"/>
          <w:color w:val="auto"/>
          <w:sz w:val="24"/>
          <w:szCs w:val="24"/>
        </w:rPr>
        <w:t xml:space="preserve"> the costs of the appeal proceedings described in the heading of this decision</w:t>
      </w:r>
      <w:r w:rsidR="004041D5">
        <w:rPr>
          <w:rFonts w:ascii="Arial" w:hAnsi="Arial" w:cs="Arial"/>
          <w:color w:val="auto"/>
          <w:sz w:val="24"/>
          <w:szCs w:val="24"/>
        </w:rPr>
        <w:t xml:space="preserve"> </w:t>
      </w:r>
      <w:r w:rsidR="00696E68">
        <w:rPr>
          <w:rFonts w:ascii="Arial" w:hAnsi="Arial" w:cs="Arial"/>
          <w:color w:val="auto"/>
          <w:sz w:val="24"/>
          <w:szCs w:val="24"/>
        </w:rPr>
        <w:t xml:space="preserve">limited to those costs incurred in relation </w:t>
      </w:r>
      <w:r w:rsidR="006E15D8">
        <w:rPr>
          <w:rFonts w:ascii="Arial" w:hAnsi="Arial" w:cs="Arial"/>
          <w:color w:val="auto"/>
          <w:sz w:val="24"/>
          <w:szCs w:val="24"/>
        </w:rPr>
        <w:t xml:space="preserve">to </w:t>
      </w:r>
      <w:r w:rsidR="00723153">
        <w:rPr>
          <w:rFonts w:ascii="Arial" w:hAnsi="Arial" w:cs="Arial"/>
          <w:color w:val="auto"/>
          <w:sz w:val="24"/>
          <w:szCs w:val="24"/>
        </w:rPr>
        <w:t xml:space="preserve">grounds </w:t>
      </w:r>
      <w:r w:rsidR="00950042">
        <w:rPr>
          <w:rFonts w:ascii="Arial" w:hAnsi="Arial" w:cs="Arial"/>
          <w:color w:val="auto"/>
          <w:sz w:val="24"/>
          <w:szCs w:val="24"/>
        </w:rPr>
        <w:t>one</w:t>
      </w:r>
      <w:r w:rsidR="009E7C07">
        <w:rPr>
          <w:rFonts w:ascii="Arial" w:hAnsi="Arial" w:cs="Arial"/>
          <w:color w:val="auto"/>
          <w:sz w:val="24"/>
          <w:szCs w:val="24"/>
        </w:rPr>
        <w:t xml:space="preserve"> </w:t>
      </w:r>
      <w:r w:rsidR="00950042">
        <w:rPr>
          <w:rFonts w:ascii="Arial" w:hAnsi="Arial" w:cs="Arial"/>
          <w:color w:val="auto"/>
          <w:sz w:val="24"/>
          <w:szCs w:val="24"/>
        </w:rPr>
        <w:t xml:space="preserve">and three </w:t>
      </w:r>
      <w:r w:rsidR="00723153">
        <w:rPr>
          <w:rFonts w:ascii="Arial" w:hAnsi="Arial" w:cs="Arial"/>
          <w:color w:val="auto"/>
          <w:sz w:val="24"/>
          <w:szCs w:val="24"/>
        </w:rPr>
        <w:t>set out at paragraph 17 above</w:t>
      </w:r>
      <w:r w:rsidRPr="0062225E">
        <w:rPr>
          <w:rFonts w:ascii="Arial" w:hAnsi="Arial" w:cs="Arial"/>
          <w:color w:val="auto"/>
          <w:sz w:val="24"/>
          <w:szCs w:val="24"/>
        </w:rPr>
        <w:t xml:space="preserve">; such costs to be assessed in the Senior Courts Costs Office if not agreed. </w:t>
      </w:r>
    </w:p>
    <w:p w14:paraId="73E25B0C" w14:textId="1627397D" w:rsidR="00E96F47" w:rsidRDefault="0062225E" w:rsidP="0062225E">
      <w:pPr>
        <w:pStyle w:val="Style1"/>
        <w:tabs>
          <w:tab w:val="num" w:pos="720"/>
        </w:tabs>
        <w:rPr>
          <w:rFonts w:ascii="Arial" w:hAnsi="Arial" w:cs="Arial"/>
          <w:color w:val="auto"/>
          <w:sz w:val="24"/>
          <w:szCs w:val="24"/>
        </w:rPr>
      </w:pPr>
      <w:r w:rsidRPr="00070DF3">
        <w:rPr>
          <w:rFonts w:ascii="Arial" w:hAnsi="Arial" w:cs="Arial"/>
          <w:color w:val="auto"/>
          <w:sz w:val="24"/>
          <w:szCs w:val="24"/>
        </w:rPr>
        <w:t xml:space="preserve">The applicant is now invited to submit to </w:t>
      </w:r>
      <w:r>
        <w:rPr>
          <w:rFonts w:ascii="Arial" w:hAnsi="Arial" w:cs="Arial"/>
          <w:color w:val="auto"/>
          <w:sz w:val="24"/>
          <w:szCs w:val="24"/>
        </w:rPr>
        <w:t>Mrs Y Anderson</w:t>
      </w:r>
      <w:r w:rsidRPr="00070DF3">
        <w:rPr>
          <w:rFonts w:ascii="Arial" w:hAnsi="Arial" w:cs="Arial"/>
          <w:color w:val="auto"/>
          <w:sz w:val="24"/>
          <w:szCs w:val="24"/>
        </w:rPr>
        <w:t>, to whom a copy of this decision has been sent, details of those costs with a view to reaching agreement as to the amount.</w:t>
      </w:r>
    </w:p>
    <w:p w14:paraId="68863884" w14:textId="107A7AE3" w:rsidR="0062225E" w:rsidRPr="0062225E" w:rsidRDefault="0062225E" w:rsidP="0062225E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62225E">
        <w:rPr>
          <w:rFonts w:ascii="Arial" w:hAnsi="Arial" w:cs="Arial"/>
          <w:i/>
          <w:iCs/>
          <w:color w:val="auto"/>
          <w:sz w:val="24"/>
          <w:szCs w:val="24"/>
        </w:rPr>
        <w:t>C Beeby</w:t>
      </w:r>
    </w:p>
    <w:p w14:paraId="45C905F8" w14:textId="4115425C" w:rsidR="0062225E" w:rsidRPr="0062225E" w:rsidRDefault="0062225E" w:rsidP="0062225E">
      <w:pPr>
        <w:pStyle w:val="Style1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INSPECTOR</w:t>
      </w:r>
    </w:p>
    <w:sectPr w:rsidR="0062225E" w:rsidRPr="0062225E" w:rsidSect="00E674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D139" w14:textId="77777777" w:rsidR="00D71B39" w:rsidRDefault="00D71B39" w:rsidP="00F62916">
      <w:r>
        <w:separator/>
      </w:r>
    </w:p>
  </w:endnote>
  <w:endnote w:type="continuationSeparator" w:id="0">
    <w:p w14:paraId="43DE547D" w14:textId="77777777" w:rsidR="00D71B39" w:rsidRDefault="00D71B39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2591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91208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28FF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39CD3B" wp14:editId="2314AA47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AE24F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4DFA9CD2" w14:textId="77777777" w:rsidR="00366F95" w:rsidRPr="00E45340" w:rsidRDefault="00900422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BB3" w14:textId="77777777" w:rsidR="00366F95" w:rsidRDefault="00366F95" w:rsidP="00563A41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F09A78" wp14:editId="6AD522C8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294BE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1A6BDE87" w14:textId="77777777" w:rsidR="00366F95" w:rsidRPr="00451EE4" w:rsidRDefault="00900422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26D2" w14:textId="77777777" w:rsidR="00D71B39" w:rsidRDefault="00D71B39" w:rsidP="00F62916">
      <w:r>
        <w:separator/>
      </w:r>
    </w:p>
  </w:footnote>
  <w:footnote w:type="continuationSeparator" w:id="0">
    <w:p w14:paraId="729D9CBB" w14:textId="77777777" w:rsidR="00D71B39" w:rsidRDefault="00D71B39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58D010BF" w14:textId="77777777">
      <w:tc>
        <w:tcPr>
          <w:tcW w:w="9520" w:type="dxa"/>
        </w:tcPr>
        <w:p w14:paraId="5CC3A64F" w14:textId="3AD4934C" w:rsidR="00366F95" w:rsidRDefault="00563A41">
          <w:pPr>
            <w:pStyle w:val="Footer"/>
          </w:pPr>
          <w:r>
            <w:t>Costs Decisions ROW/323956</w:t>
          </w:r>
          <w:r w:rsidR="00292814">
            <w:t>4</w:t>
          </w:r>
        </w:p>
      </w:tc>
    </w:tr>
  </w:tbl>
  <w:p w14:paraId="411F4661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1A96D" wp14:editId="5C577AF3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69A43" id="Line 14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5453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08781266"/>
    <w:multiLevelType w:val="hybridMultilevel"/>
    <w:tmpl w:val="F04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4E9333A"/>
    <w:multiLevelType w:val="hybridMultilevel"/>
    <w:tmpl w:val="C89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238AD"/>
    <w:multiLevelType w:val="multilevel"/>
    <w:tmpl w:val="A22611FC"/>
    <w:numStyleLink w:val="ConditionsList"/>
  </w:abstractNum>
  <w:abstractNum w:abstractNumId="8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9" w15:restartNumberingAfterBreak="0">
    <w:nsid w:val="297D571E"/>
    <w:multiLevelType w:val="multilevel"/>
    <w:tmpl w:val="A22611FC"/>
    <w:numStyleLink w:val="ConditionsList"/>
  </w:abstractNum>
  <w:abstractNum w:abstractNumId="10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DD7A15"/>
    <w:multiLevelType w:val="multilevel"/>
    <w:tmpl w:val="E48ED842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2" w15:restartNumberingAfterBreak="0">
    <w:nsid w:val="4AB7177F"/>
    <w:multiLevelType w:val="multilevel"/>
    <w:tmpl w:val="A22611FC"/>
    <w:numStyleLink w:val="ConditionsList"/>
  </w:abstractNum>
  <w:abstractNum w:abstractNumId="13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2342F1"/>
    <w:multiLevelType w:val="multilevel"/>
    <w:tmpl w:val="A22611FC"/>
    <w:numStyleLink w:val="ConditionsList"/>
  </w:abstractNum>
  <w:abstractNum w:abstractNumId="15" w15:restartNumberingAfterBreak="0">
    <w:nsid w:val="5137716E"/>
    <w:multiLevelType w:val="multilevel"/>
    <w:tmpl w:val="A22611FC"/>
    <w:numStyleLink w:val="ConditionsList"/>
  </w:abstractNum>
  <w:abstractNum w:abstractNumId="16" w15:restartNumberingAfterBreak="0">
    <w:nsid w:val="53F51752"/>
    <w:multiLevelType w:val="multilevel"/>
    <w:tmpl w:val="A22611FC"/>
    <w:numStyleLink w:val="ConditionsList"/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B7639F"/>
    <w:multiLevelType w:val="multilevel"/>
    <w:tmpl w:val="A22611FC"/>
    <w:numStyleLink w:val="ConditionsList"/>
  </w:abstractNum>
  <w:abstractNum w:abstractNumId="21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18"/>
  </w:num>
  <w:num w:numId="7">
    <w:abstractNumId w:val="22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1"/>
  </w:num>
  <w:num w:numId="17">
    <w:abstractNumId w:val="16"/>
  </w:num>
  <w:num w:numId="18">
    <w:abstractNumId w:val="7"/>
  </w:num>
  <w:num w:numId="19">
    <w:abstractNumId w:val="3"/>
  </w:num>
  <w:num w:numId="20">
    <w:abstractNumId w:val="8"/>
  </w:num>
  <w:num w:numId="21">
    <w:abstractNumId w:val="11"/>
  </w:num>
  <w:num w:numId="22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>
    <w:abstractNumId w:val="20"/>
  </w:num>
  <w:num w:numId="24">
    <w:abstractNumId w:val="2"/>
  </w:num>
  <w:num w:numId="25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eby, C">
    <w15:presenceInfo w15:providerId="AD" w15:userId="S::CATHERINE.BEEBY.HD@planninginspectorate.gov.uk::1c324103-a5c9-49f9-b455-ab798a45e9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63A41"/>
    <w:rsid w:val="0000335F"/>
    <w:rsid w:val="00003F73"/>
    <w:rsid w:val="0000612F"/>
    <w:rsid w:val="00017228"/>
    <w:rsid w:val="00024500"/>
    <w:rsid w:val="000247B2"/>
    <w:rsid w:val="00025AC7"/>
    <w:rsid w:val="00031665"/>
    <w:rsid w:val="00046145"/>
    <w:rsid w:val="0004625F"/>
    <w:rsid w:val="00052140"/>
    <w:rsid w:val="00052804"/>
    <w:rsid w:val="00053135"/>
    <w:rsid w:val="000641EC"/>
    <w:rsid w:val="00070DF3"/>
    <w:rsid w:val="00072EB2"/>
    <w:rsid w:val="00073903"/>
    <w:rsid w:val="00077358"/>
    <w:rsid w:val="00087477"/>
    <w:rsid w:val="00087A92"/>
    <w:rsid w:val="00087DEC"/>
    <w:rsid w:val="00094A44"/>
    <w:rsid w:val="000960A8"/>
    <w:rsid w:val="000A4ADC"/>
    <w:rsid w:val="000A4AEB"/>
    <w:rsid w:val="000A64AE"/>
    <w:rsid w:val="000B02BC"/>
    <w:rsid w:val="000B0589"/>
    <w:rsid w:val="000B181B"/>
    <w:rsid w:val="000C25E5"/>
    <w:rsid w:val="000C3F13"/>
    <w:rsid w:val="000C4084"/>
    <w:rsid w:val="000C5098"/>
    <w:rsid w:val="000C6156"/>
    <w:rsid w:val="000C698E"/>
    <w:rsid w:val="000D0632"/>
    <w:rsid w:val="000D0673"/>
    <w:rsid w:val="000D1C72"/>
    <w:rsid w:val="000D2197"/>
    <w:rsid w:val="000D75DE"/>
    <w:rsid w:val="000E24B4"/>
    <w:rsid w:val="000E3BE4"/>
    <w:rsid w:val="000E57C1"/>
    <w:rsid w:val="000F145D"/>
    <w:rsid w:val="000F16F4"/>
    <w:rsid w:val="000F6EC2"/>
    <w:rsid w:val="000F746F"/>
    <w:rsid w:val="001000CB"/>
    <w:rsid w:val="00104D93"/>
    <w:rsid w:val="00111706"/>
    <w:rsid w:val="00121D4A"/>
    <w:rsid w:val="00132277"/>
    <w:rsid w:val="0013668F"/>
    <w:rsid w:val="00137400"/>
    <w:rsid w:val="001426BF"/>
    <w:rsid w:val="001440C3"/>
    <w:rsid w:val="00151543"/>
    <w:rsid w:val="00152C92"/>
    <w:rsid w:val="00161B5C"/>
    <w:rsid w:val="00196E0C"/>
    <w:rsid w:val="00197B5B"/>
    <w:rsid w:val="001A21A8"/>
    <w:rsid w:val="001B35FC"/>
    <w:rsid w:val="001B37BF"/>
    <w:rsid w:val="001B6B3E"/>
    <w:rsid w:val="001C0B0C"/>
    <w:rsid w:val="001C704D"/>
    <w:rsid w:val="001D0678"/>
    <w:rsid w:val="001D3C4B"/>
    <w:rsid w:val="001F36D6"/>
    <w:rsid w:val="001F53A0"/>
    <w:rsid w:val="001F5990"/>
    <w:rsid w:val="001F5AB7"/>
    <w:rsid w:val="001F5DBF"/>
    <w:rsid w:val="002010DF"/>
    <w:rsid w:val="00201DEC"/>
    <w:rsid w:val="00205833"/>
    <w:rsid w:val="00205935"/>
    <w:rsid w:val="00205F15"/>
    <w:rsid w:val="00207816"/>
    <w:rsid w:val="00212C8F"/>
    <w:rsid w:val="00222362"/>
    <w:rsid w:val="00224412"/>
    <w:rsid w:val="00232538"/>
    <w:rsid w:val="00232E6D"/>
    <w:rsid w:val="00242A5E"/>
    <w:rsid w:val="002449B7"/>
    <w:rsid w:val="002565A9"/>
    <w:rsid w:val="00271D1F"/>
    <w:rsid w:val="0027440C"/>
    <w:rsid w:val="002819AB"/>
    <w:rsid w:val="00292814"/>
    <w:rsid w:val="002958D9"/>
    <w:rsid w:val="002B5A3A"/>
    <w:rsid w:val="002B6025"/>
    <w:rsid w:val="002C068A"/>
    <w:rsid w:val="002C09FE"/>
    <w:rsid w:val="002C2524"/>
    <w:rsid w:val="002D46A7"/>
    <w:rsid w:val="002D5A7C"/>
    <w:rsid w:val="002D69E6"/>
    <w:rsid w:val="002D70A3"/>
    <w:rsid w:val="00301F7E"/>
    <w:rsid w:val="00303CA5"/>
    <w:rsid w:val="0030500E"/>
    <w:rsid w:val="00312BE4"/>
    <w:rsid w:val="003206FD"/>
    <w:rsid w:val="003244F3"/>
    <w:rsid w:val="00343A1F"/>
    <w:rsid w:val="00344294"/>
    <w:rsid w:val="00344CD1"/>
    <w:rsid w:val="003521A4"/>
    <w:rsid w:val="00355FCC"/>
    <w:rsid w:val="00360664"/>
    <w:rsid w:val="00361890"/>
    <w:rsid w:val="00361BCA"/>
    <w:rsid w:val="00364E17"/>
    <w:rsid w:val="00366F95"/>
    <w:rsid w:val="003735A9"/>
    <w:rsid w:val="003753FE"/>
    <w:rsid w:val="00377D0F"/>
    <w:rsid w:val="00385F74"/>
    <w:rsid w:val="003941CF"/>
    <w:rsid w:val="00395243"/>
    <w:rsid w:val="003A69F3"/>
    <w:rsid w:val="003B2FE6"/>
    <w:rsid w:val="003B4763"/>
    <w:rsid w:val="003B7341"/>
    <w:rsid w:val="003D0F18"/>
    <w:rsid w:val="003D1D4A"/>
    <w:rsid w:val="003D3715"/>
    <w:rsid w:val="003E54CC"/>
    <w:rsid w:val="003E5AFA"/>
    <w:rsid w:val="003F01E5"/>
    <w:rsid w:val="003F1372"/>
    <w:rsid w:val="003F3533"/>
    <w:rsid w:val="003F7DFB"/>
    <w:rsid w:val="00400830"/>
    <w:rsid w:val="004029F3"/>
    <w:rsid w:val="004041D5"/>
    <w:rsid w:val="004113DE"/>
    <w:rsid w:val="00411DF6"/>
    <w:rsid w:val="00412669"/>
    <w:rsid w:val="00413275"/>
    <w:rsid w:val="00414901"/>
    <w:rsid w:val="0041501A"/>
    <w:rsid w:val="004156F0"/>
    <w:rsid w:val="004166DF"/>
    <w:rsid w:val="00417191"/>
    <w:rsid w:val="00421E6C"/>
    <w:rsid w:val="00434739"/>
    <w:rsid w:val="00440EDC"/>
    <w:rsid w:val="004474DE"/>
    <w:rsid w:val="0045085D"/>
    <w:rsid w:val="0045148B"/>
    <w:rsid w:val="00451EE4"/>
    <w:rsid w:val="004522C1"/>
    <w:rsid w:val="00453E15"/>
    <w:rsid w:val="004540F5"/>
    <w:rsid w:val="004549E8"/>
    <w:rsid w:val="00456D9A"/>
    <w:rsid w:val="00460531"/>
    <w:rsid w:val="00464A5A"/>
    <w:rsid w:val="00476651"/>
    <w:rsid w:val="0047718B"/>
    <w:rsid w:val="0048041A"/>
    <w:rsid w:val="0048320D"/>
    <w:rsid w:val="00483D15"/>
    <w:rsid w:val="00494808"/>
    <w:rsid w:val="004976CF"/>
    <w:rsid w:val="004A2EB8"/>
    <w:rsid w:val="004A49D4"/>
    <w:rsid w:val="004B46BF"/>
    <w:rsid w:val="004C07CB"/>
    <w:rsid w:val="004C6A89"/>
    <w:rsid w:val="004D5905"/>
    <w:rsid w:val="004D5EEF"/>
    <w:rsid w:val="004E04E0"/>
    <w:rsid w:val="004E066B"/>
    <w:rsid w:val="004E17CB"/>
    <w:rsid w:val="004E6091"/>
    <w:rsid w:val="004F274A"/>
    <w:rsid w:val="00503EB5"/>
    <w:rsid w:val="00506851"/>
    <w:rsid w:val="0051768A"/>
    <w:rsid w:val="0052347F"/>
    <w:rsid w:val="00523706"/>
    <w:rsid w:val="00527D11"/>
    <w:rsid w:val="00534DC9"/>
    <w:rsid w:val="00541734"/>
    <w:rsid w:val="00542B4C"/>
    <w:rsid w:val="0054514D"/>
    <w:rsid w:val="00546623"/>
    <w:rsid w:val="005504E4"/>
    <w:rsid w:val="00560D10"/>
    <w:rsid w:val="00561E69"/>
    <w:rsid w:val="0056289B"/>
    <w:rsid w:val="00563A41"/>
    <w:rsid w:val="005656A3"/>
    <w:rsid w:val="0056634F"/>
    <w:rsid w:val="005702B4"/>
    <w:rsid w:val="0057098A"/>
    <w:rsid w:val="005718AF"/>
    <w:rsid w:val="00571FD4"/>
    <w:rsid w:val="005720AE"/>
    <w:rsid w:val="00572879"/>
    <w:rsid w:val="0057471E"/>
    <w:rsid w:val="0057782A"/>
    <w:rsid w:val="00577AD6"/>
    <w:rsid w:val="005809CC"/>
    <w:rsid w:val="00591235"/>
    <w:rsid w:val="005A0799"/>
    <w:rsid w:val="005A2533"/>
    <w:rsid w:val="005A3A64"/>
    <w:rsid w:val="005B4782"/>
    <w:rsid w:val="005C5DB9"/>
    <w:rsid w:val="005D739E"/>
    <w:rsid w:val="005E34E1"/>
    <w:rsid w:val="005E34FF"/>
    <w:rsid w:val="005E3542"/>
    <w:rsid w:val="005E3702"/>
    <w:rsid w:val="005E52F9"/>
    <w:rsid w:val="005E7811"/>
    <w:rsid w:val="005F1261"/>
    <w:rsid w:val="005F1DA3"/>
    <w:rsid w:val="005F45A0"/>
    <w:rsid w:val="005F564B"/>
    <w:rsid w:val="005F6245"/>
    <w:rsid w:val="0060085C"/>
    <w:rsid w:val="00602315"/>
    <w:rsid w:val="006052EF"/>
    <w:rsid w:val="0060668C"/>
    <w:rsid w:val="00607EA0"/>
    <w:rsid w:val="006127F0"/>
    <w:rsid w:val="0061358D"/>
    <w:rsid w:val="00614E46"/>
    <w:rsid w:val="0061514B"/>
    <w:rsid w:val="00615462"/>
    <w:rsid w:val="0062166F"/>
    <w:rsid w:val="0062225E"/>
    <w:rsid w:val="006255BE"/>
    <w:rsid w:val="006319E6"/>
    <w:rsid w:val="0063373D"/>
    <w:rsid w:val="00635B6A"/>
    <w:rsid w:val="006363E0"/>
    <w:rsid w:val="00651009"/>
    <w:rsid w:val="0065719B"/>
    <w:rsid w:val="0066307E"/>
    <w:rsid w:val="0066322F"/>
    <w:rsid w:val="00671339"/>
    <w:rsid w:val="00675DBE"/>
    <w:rsid w:val="00681108"/>
    <w:rsid w:val="00683417"/>
    <w:rsid w:val="0068442C"/>
    <w:rsid w:val="00685A46"/>
    <w:rsid w:val="0069559D"/>
    <w:rsid w:val="00696100"/>
    <w:rsid w:val="00696368"/>
    <w:rsid w:val="00696E68"/>
    <w:rsid w:val="006A5BB3"/>
    <w:rsid w:val="006A7B8B"/>
    <w:rsid w:val="006B2BDD"/>
    <w:rsid w:val="006B2C41"/>
    <w:rsid w:val="006B3AD8"/>
    <w:rsid w:val="006C0FD4"/>
    <w:rsid w:val="006C4C25"/>
    <w:rsid w:val="006C6D1A"/>
    <w:rsid w:val="006D1850"/>
    <w:rsid w:val="006D2842"/>
    <w:rsid w:val="006D2DA9"/>
    <w:rsid w:val="006D5133"/>
    <w:rsid w:val="006E15D8"/>
    <w:rsid w:val="006F0706"/>
    <w:rsid w:val="006F16D9"/>
    <w:rsid w:val="006F6496"/>
    <w:rsid w:val="00703F63"/>
    <w:rsid w:val="00704126"/>
    <w:rsid w:val="00707029"/>
    <w:rsid w:val="0071604A"/>
    <w:rsid w:val="00723153"/>
    <w:rsid w:val="007361F1"/>
    <w:rsid w:val="007363D3"/>
    <w:rsid w:val="00770745"/>
    <w:rsid w:val="007727B5"/>
    <w:rsid w:val="00785657"/>
    <w:rsid w:val="00785862"/>
    <w:rsid w:val="007904FB"/>
    <w:rsid w:val="007A0537"/>
    <w:rsid w:val="007A06BE"/>
    <w:rsid w:val="007A09D5"/>
    <w:rsid w:val="007A0AE2"/>
    <w:rsid w:val="007A4F69"/>
    <w:rsid w:val="007B2B6B"/>
    <w:rsid w:val="007B4C9B"/>
    <w:rsid w:val="007C0E3B"/>
    <w:rsid w:val="007C1DBC"/>
    <w:rsid w:val="007C64DB"/>
    <w:rsid w:val="007C6E5E"/>
    <w:rsid w:val="007C724C"/>
    <w:rsid w:val="007D05D8"/>
    <w:rsid w:val="007D0D1F"/>
    <w:rsid w:val="007D65B4"/>
    <w:rsid w:val="007E01F5"/>
    <w:rsid w:val="007E7995"/>
    <w:rsid w:val="007F1352"/>
    <w:rsid w:val="007F3F10"/>
    <w:rsid w:val="007F59EB"/>
    <w:rsid w:val="008055E9"/>
    <w:rsid w:val="00806F2A"/>
    <w:rsid w:val="00814A78"/>
    <w:rsid w:val="00827937"/>
    <w:rsid w:val="00833D1C"/>
    <w:rsid w:val="00834368"/>
    <w:rsid w:val="00835C18"/>
    <w:rsid w:val="008411A4"/>
    <w:rsid w:val="00842674"/>
    <w:rsid w:val="00845FD5"/>
    <w:rsid w:val="00847CC0"/>
    <w:rsid w:val="00854A60"/>
    <w:rsid w:val="00857F93"/>
    <w:rsid w:val="008638B5"/>
    <w:rsid w:val="00872AE0"/>
    <w:rsid w:val="00880939"/>
    <w:rsid w:val="00880FBA"/>
    <w:rsid w:val="00882B66"/>
    <w:rsid w:val="00893F25"/>
    <w:rsid w:val="008A03E3"/>
    <w:rsid w:val="008A5D99"/>
    <w:rsid w:val="008A5D9F"/>
    <w:rsid w:val="008C6FA3"/>
    <w:rsid w:val="008D0822"/>
    <w:rsid w:val="008D6D1C"/>
    <w:rsid w:val="008D6F1A"/>
    <w:rsid w:val="008D7EFC"/>
    <w:rsid w:val="008E290E"/>
    <w:rsid w:val="008E29F6"/>
    <w:rsid w:val="008E359C"/>
    <w:rsid w:val="008E4F60"/>
    <w:rsid w:val="008E5BC4"/>
    <w:rsid w:val="008F53E6"/>
    <w:rsid w:val="00900422"/>
    <w:rsid w:val="00901334"/>
    <w:rsid w:val="009124AB"/>
    <w:rsid w:val="009124CE"/>
    <w:rsid w:val="00912954"/>
    <w:rsid w:val="00917FD0"/>
    <w:rsid w:val="00921F34"/>
    <w:rsid w:val="00922D27"/>
    <w:rsid w:val="0092304C"/>
    <w:rsid w:val="00923F06"/>
    <w:rsid w:val="00925095"/>
    <w:rsid w:val="0092562E"/>
    <w:rsid w:val="00930B6E"/>
    <w:rsid w:val="009408DF"/>
    <w:rsid w:val="009416C1"/>
    <w:rsid w:val="00943ABE"/>
    <w:rsid w:val="009474FA"/>
    <w:rsid w:val="00950042"/>
    <w:rsid w:val="0095157E"/>
    <w:rsid w:val="00954CEA"/>
    <w:rsid w:val="00960B10"/>
    <w:rsid w:val="00965880"/>
    <w:rsid w:val="00975D2D"/>
    <w:rsid w:val="00980573"/>
    <w:rsid w:val="00984160"/>
    <w:rsid w:val="009841DA"/>
    <w:rsid w:val="00986627"/>
    <w:rsid w:val="00994A8E"/>
    <w:rsid w:val="00995E8D"/>
    <w:rsid w:val="0099601A"/>
    <w:rsid w:val="009A0D2D"/>
    <w:rsid w:val="009A3AC8"/>
    <w:rsid w:val="009A7402"/>
    <w:rsid w:val="009B1210"/>
    <w:rsid w:val="009B27F2"/>
    <w:rsid w:val="009B3075"/>
    <w:rsid w:val="009B3FCC"/>
    <w:rsid w:val="009B72ED"/>
    <w:rsid w:val="009B7BD4"/>
    <w:rsid w:val="009B7F3F"/>
    <w:rsid w:val="009C1BA7"/>
    <w:rsid w:val="009C3835"/>
    <w:rsid w:val="009E0659"/>
    <w:rsid w:val="009E1447"/>
    <w:rsid w:val="009E179D"/>
    <w:rsid w:val="009E3C69"/>
    <w:rsid w:val="009E4076"/>
    <w:rsid w:val="009E6FB7"/>
    <w:rsid w:val="009E7C07"/>
    <w:rsid w:val="009F4B74"/>
    <w:rsid w:val="009F62D8"/>
    <w:rsid w:val="00A00FCD"/>
    <w:rsid w:val="00A101CD"/>
    <w:rsid w:val="00A10993"/>
    <w:rsid w:val="00A13D69"/>
    <w:rsid w:val="00A23FC7"/>
    <w:rsid w:val="00A24409"/>
    <w:rsid w:val="00A30B1C"/>
    <w:rsid w:val="00A418A7"/>
    <w:rsid w:val="00A505C1"/>
    <w:rsid w:val="00A57536"/>
    <w:rsid w:val="00A5760C"/>
    <w:rsid w:val="00A60DB3"/>
    <w:rsid w:val="00A66C1A"/>
    <w:rsid w:val="00A7167B"/>
    <w:rsid w:val="00A749B7"/>
    <w:rsid w:val="00A907AF"/>
    <w:rsid w:val="00A909FD"/>
    <w:rsid w:val="00AA1E29"/>
    <w:rsid w:val="00AB2034"/>
    <w:rsid w:val="00AB36B9"/>
    <w:rsid w:val="00AC0EAA"/>
    <w:rsid w:val="00AC56EA"/>
    <w:rsid w:val="00AD0E39"/>
    <w:rsid w:val="00AD2F56"/>
    <w:rsid w:val="00AE2FAA"/>
    <w:rsid w:val="00AE4401"/>
    <w:rsid w:val="00AF7F54"/>
    <w:rsid w:val="00B049F2"/>
    <w:rsid w:val="00B06DA7"/>
    <w:rsid w:val="00B10426"/>
    <w:rsid w:val="00B11793"/>
    <w:rsid w:val="00B11B3B"/>
    <w:rsid w:val="00B214A2"/>
    <w:rsid w:val="00B21DDB"/>
    <w:rsid w:val="00B22E32"/>
    <w:rsid w:val="00B3093A"/>
    <w:rsid w:val="00B32324"/>
    <w:rsid w:val="00B345C9"/>
    <w:rsid w:val="00B40677"/>
    <w:rsid w:val="00B413F5"/>
    <w:rsid w:val="00B42DBB"/>
    <w:rsid w:val="00B46DED"/>
    <w:rsid w:val="00B51D9F"/>
    <w:rsid w:val="00B55851"/>
    <w:rsid w:val="00B562B7"/>
    <w:rsid w:val="00B56990"/>
    <w:rsid w:val="00B61A59"/>
    <w:rsid w:val="00B710AC"/>
    <w:rsid w:val="00B7142C"/>
    <w:rsid w:val="00B75997"/>
    <w:rsid w:val="00B76536"/>
    <w:rsid w:val="00B869F6"/>
    <w:rsid w:val="00BA1A3E"/>
    <w:rsid w:val="00BB170A"/>
    <w:rsid w:val="00BC0524"/>
    <w:rsid w:val="00BC2702"/>
    <w:rsid w:val="00BC3260"/>
    <w:rsid w:val="00BC3C9C"/>
    <w:rsid w:val="00BD09CD"/>
    <w:rsid w:val="00BD16E8"/>
    <w:rsid w:val="00BD43F3"/>
    <w:rsid w:val="00BE6377"/>
    <w:rsid w:val="00BF34D7"/>
    <w:rsid w:val="00BF40A9"/>
    <w:rsid w:val="00C00E8A"/>
    <w:rsid w:val="00C01492"/>
    <w:rsid w:val="00C02CBA"/>
    <w:rsid w:val="00C06910"/>
    <w:rsid w:val="00C11BD0"/>
    <w:rsid w:val="00C1383D"/>
    <w:rsid w:val="00C20126"/>
    <w:rsid w:val="00C274BD"/>
    <w:rsid w:val="00C27ED8"/>
    <w:rsid w:val="00C30526"/>
    <w:rsid w:val="00C36797"/>
    <w:rsid w:val="00C40E74"/>
    <w:rsid w:val="00C40EA6"/>
    <w:rsid w:val="00C420B2"/>
    <w:rsid w:val="00C42169"/>
    <w:rsid w:val="00C460F9"/>
    <w:rsid w:val="00C4713A"/>
    <w:rsid w:val="00C5455F"/>
    <w:rsid w:val="00C57B84"/>
    <w:rsid w:val="00C606C1"/>
    <w:rsid w:val="00C60774"/>
    <w:rsid w:val="00C6388E"/>
    <w:rsid w:val="00C649BB"/>
    <w:rsid w:val="00C70AE2"/>
    <w:rsid w:val="00C74873"/>
    <w:rsid w:val="00C81000"/>
    <w:rsid w:val="00C8343C"/>
    <w:rsid w:val="00C8512C"/>
    <w:rsid w:val="00C857CB"/>
    <w:rsid w:val="00C8740F"/>
    <w:rsid w:val="00C915A8"/>
    <w:rsid w:val="00C934BB"/>
    <w:rsid w:val="00C93AF2"/>
    <w:rsid w:val="00CB05FE"/>
    <w:rsid w:val="00CB3F01"/>
    <w:rsid w:val="00CC50AC"/>
    <w:rsid w:val="00CE21C0"/>
    <w:rsid w:val="00CE2407"/>
    <w:rsid w:val="00CE6862"/>
    <w:rsid w:val="00CE72EC"/>
    <w:rsid w:val="00CF1AD2"/>
    <w:rsid w:val="00CF2EA0"/>
    <w:rsid w:val="00CF6AF9"/>
    <w:rsid w:val="00D02B48"/>
    <w:rsid w:val="00D1120A"/>
    <w:rsid w:val="00D125BE"/>
    <w:rsid w:val="00D1329F"/>
    <w:rsid w:val="00D1410D"/>
    <w:rsid w:val="00D1612A"/>
    <w:rsid w:val="00D254D5"/>
    <w:rsid w:val="00D278D4"/>
    <w:rsid w:val="00D354A3"/>
    <w:rsid w:val="00D4125F"/>
    <w:rsid w:val="00D423EB"/>
    <w:rsid w:val="00D555DA"/>
    <w:rsid w:val="00D56054"/>
    <w:rsid w:val="00D57672"/>
    <w:rsid w:val="00D654B1"/>
    <w:rsid w:val="00D71558"/>
    <w:rsid w:val="00D71B39"/>
    <w:rsid w:val="00D832F7"/>
    <w:rsid w:val="00DA2D2E"/>
    <w:rsid w:val="00DA7504"/>
    <w:rsid w:val="00DB0D94"/>
    <w:rsid w:val="00DB1128"/>
    <w:rsid w:val="00DB7937"/>
    <w:rsid w:val="00DC2650"/>
    <w:rsid w:val="00DC31B4"/>
    <w:rsid w:val="00DD0F21"/>
    <w:rsid w:val="00DD4F95"/>
    <w:rsid w:val="00DD5EB3"/>
    <w:rsid w:val="00DE265F"/>
    <w:rsid w:val="00DE6B0F"/>
    <w:rsid w:val="00DF09E4"/>
    <w:rsid w:val="00DF56C5"/>
    <w:rsid w:val="00E11244"/>
    <w:rsid w:val="00E15353"/>
    <w:rsid w:val="00E16CAE"/>
    <w:rsid w:val="00E27619"/>
    <w:rsid w:val="00E27779"/>
    <w:rsid w:val="00E416DF"/>
    <w:rsid w:val="00E45340"/>
    <w:rsid w:val="00E464D2"/>
    <w:rsid w:val="00E515DB"/>
    <w:rsid w:val="00E52E95"/>
    <w:rsid w:val="00E54EF9"/>
    <w:rsid w:val="00E54F7C"/>
    <w:rsid w:val="00E57DD4"/>
    <w:rsid w:val="00E64E03"/>
    <w:rsid w:val="00E674DD"/>
    <w:rsid w:val="00E67B22"/>
    <w:rsid w:val="00E75CB4"/>
    <w:rsid w:val="00E81323"/>
    <w:rsid w:val="00E85E3D"/>
    <w:rsid w:val="00E96F47"/>
    <w:rsid w:val="00E974ED"/>
    <w:rsid w:val="00EA187E"/>
    <w:rsid w:val="00EA34B6"/>
    <w:rsid w:val="00EA406E"/>
    <w:rsid w:val="00EA43AC"/>
    <w:rsid w:val="00EA52D3"/>
    <w:rsid w:val="00EA73CE"/>
    <w:rsid w:val="00EB1207"/>
    <w:rsid w:val="00EB2329"/>
    <w:rsid w:val="00EC27FD"/>
    <w:rsid w:val="00EC6A49"/>
    <w:rsid w:val="00ED043A"/>
    <w:rsid w:val="00ED3694"/>
    <w:rsid w:val="00ED3727"/>
    <w:rsid w:val="00ED3DDF"/>
    <w:rsid w:val="00ED3FF4"/>
    <w:rsid w:val="00ED50F4"/>
    <w:rsid w:val="00EE1C1A"/>
    <w:rsid w:val="00EE1F55"/>
    <w:rsid w:val="00EE2613"/>
    <w:rsid w:val="00EE550A"/>
    <w:rsid w:val="00EE7165"/>
    <w:rsid w:val="00EF09CB"/>
    <w:rsid w:val="00EF1E98"/>
    <w:rsid w:val="00EF5820"/>
    <w:rsid w:val="00F04D2B"/>
    <w:rsid w:val="00F051CC"/>
    <w:rsid w:val="00F05674"/>
    <w:rsid w:val="00F1025A"/>
    <w:rsid w:val="00F16296"/>
    <w:rsid w:val="00F16BEF"/>
    <w:rsid w:val="00F204A5"/>
    <w:rsid w:val="00F2297F"/>
    <w:rsid w:val="00F242C0"/>
    <w:rsid w:val="00F35EDC"/>
    <w:rsid w:val="00F37B67"/>
    <w:rsid w:val="00F51BE0"/>
    <w:rsid w:val="00F57B06"/>
    <w:rsid w:val="00F62916"/>
    <w:rsid w:val="00F62F6C"/>
    <w:rsid w:val="00F63D9A"/>
    <w:rsid w:val="00F659A3"/>
    <w:rsid w:val="00F66F18"/>
    <w:rsid w:val="00F67160"/>
    <w:rsid w:val="00F7417F"/>
    <w:rsid w:val="00F747F8"/>
    <w:rsid w:val="00F80326"/>
    <w:rsid w:val="00F92942"/>
    <w:rsid w:val="00FA02D2"/>
    <w:rsid w:val="00FA203D"/>
    <w:rsid w:val="00FA34E6"/>
    <w:rsid w:val="00FB0A26"/>
    <w:rsid w:val="00FB3E29"/>
    <w:rsid w:val="00FB3E35"/>
    <w:rsid w:val="00FB743C"/>
    <w:rsid w:val="00FC6E8D"/>
    <w:rsid w:val="00FD0B10"/>
    <w:rsid w:val="00FD307B"/>
    <w:rsid w:val="00FD5D5D"/>
    <w:rsid w:val="00FE3C57"/>
    <w:rsid w:val="00FE68E4"/>
    <w:rsid w:val="00FE6A1D"/>
    <w:rsid w:val="00FE6C6D"/>
    <w:rsid w:val="00FF32B6"/>
    <w:rsid w:val="00FF34A3"/>
    <w:rsid w:val="00FF4BD1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F357E"/>
  <w15:docId w15:val="{B1738885-9317-4263-8C7E-8D2A7E0D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unhideWhenUsed/>
    <w:rsid w:val="00361B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BC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BC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BC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8E2E0E-FA28-4247-A392-599EE09512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2097C8-52B8-48F4-92F7-6BB3672DB2A1}"/>
</file>

<file path=customXml/itemProps4.xml><?xml version="1.0" encoding="utf-8"?>
<ds:datastoreItem xmlns:ds="http://schemas.openxmlformats.org/officeDocument/2006/customXml" ds:itemID="{37E8F463-A585-4E1C-A289-62998E1CC826}"/>
</file>

<file path=customXml/itemProps5.xml><?xml version="1.0" encoding="utf-8"?>
<ds:datastoreItem xmlns:ds="http://schemas.openxmlformats.org/officeDocument/2006/customXml" ds:itemID="{E6A1E870-1BF0-4789-8928-A6B4A3EF187E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3</TotalTime>
  <Pages>5</Pages>
  <Words>1834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Beeby, Catherine</dc:creator>
  <cp:lastModifiedBy>Richards, Clive</cp:lastModifiedBy>
  <cp:revision>4</cp:revision>
  <cp:lastPrinted>2022-11-30T12:53:00Z</cp:lastPrinted>
  <dcterms:created xsi:type="dcterms:W3CDTF">2022-12-21T10:26:00Z</dcterms:created>
  <dcterms:modified xsi:type="dcterms:W3CDTF">2022-12-21T10:27:00Z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Costs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