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190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628"/>
        <w:gridCol w:w="1145"/>
      </w:tblGrid>
      <w:tr w:rsidR="00436A04" w14:paraId="06AEDF10" w14:textId="77777777" w:rsidTr="05372E10">
        <w:trPr>
          <w:gridBefore w:val="1"/>
          <w:gridAfter w:val="1"/>
          <w:wBefore w:w="1134" w:type="dxa"/>
          <w:wAfter w:w="1145" w:type="dxa"/>
          <w:trHeight w:val="3459"/>
        </w:trPr>
        <w:tc>
          <w:tcPr>
            <w:tcW w:w="9628" w:type="dxa"/>
            <w:hideMark/>
          </w:tcPr>
          <w:p w14:paraId="06AEDF0F" w14:textId="77777777" w:rsidR="00436A04" w:rsidRDefault="00436A04">
            <w:pPr>
              <w:spacing w:after="240" w:line="320" w:lineRule="atLeast"/>
            </w:pPr>
            <w:r>
              <w:rPr>
                <w:noProof/>
              </w:rPr>
              <w:drawing>
                <wp:inline distT="0" distB="0" distL="0" distR="0" wp14:anchorId="06AEDF59" wp14:editId="325F4C26">
                  <wp:extent cx="2171700" cy="1152525"/>
                  <wp:effectExtent l="0" t="0" r="0" b="0"/>
                  <wp:docPr id="1334511834" name="picture" descr="Department for Business, Energy &amp; Industrial Strategy logo" title="Department for Business, Energy &amp; Industrial Strategy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A04" w14:paraId="06AEDF13" w14:textId="77777777" w:rsidTr="05372E10">
        <w:trPr>
          <w:gridBefore w:val="1"/>
          <w:gridAfter w:val="1"/>
          <w:wBefore w:w="1134" w:type="dxa"/>
          <w:wAfter w:w="1145" w:type="dxa"/>
          <w:cantSplit/>
          <w:trHeight w:val="2977"/>
        </w:trPr>
        <w:tc>
          <w:tcPr>
            <w:tcW w:w="9628" w:type="dxa"/>
            <w:hideMark/>
          </w:tcPr>
          <w:p w14:paraId="06AEDF11" w14:textId="3DC12DC5" w:rsidR="00D148B7" w:rsidRPr="00502E61" w:rsidRDefault="05372E10" w:rsidP="05372E10">
            <w:pPr>
              <w:rPr>
                <w:caps/>
                <w:color w:val="00447C"/>
                <w:sz w:val="68"/>
                <w:szCs w:val="68"/>
              </w:rPr>
            </w:pPr>
            <w:r w:rsidRPr="05372E10">
              <w:rPr>
                <w:caps/>
                <w:color w:val="00447C"/>
                <w:sz w:val="68"/>
                <w:szCs w:val="68"/>
              </w:rPr>
              <w:t>BUSINESS IMPACT TARGET:</w:t>
            </w:r>
          </w:p>
          <w:p w14:paraId="06AEDF12" w14:textId="77777777" w:rsidR="00436A04" w:rsidRDefault="05372E10" w:rsidP="05372E10">
            <w:pPr>
              <w:rPr>
                <w:caps/>
                <w:color w:val="00447C"/>
                <w:sz w:val="84"/>
                <w:szCs w:val="84"/>
              </w:rPr>
            </w:pPr>
            <w:r w:rsidRPr="05372E10">
              <w:rPr>
                <w:caps/>
                <w:color w:val="00447C"/>
                <w:sz w:val="68"/>
                <w:szCs w:val="68"/>
              </w:rPr>
              <w:t>SUMMARY TEMPLATE</w:t>
            </w:r>
            <w:r w:rsidRPr="05372E10">
              <w:rPr>
                <w:caps/>
                <w:color w:val="00447C"/>
                <w:sz w:val="84"/>
                <w:szCs w:val="84"/>
              </w:rPr>
              <w:t xml:space="preserve"> </w:t>
            </w:r>
          </w:p>
        </w:tc>
      </w:tr>
      <w:tr w:rsidR="00436A04" w14:paraId="06AEDF16" w14:textId="77777777" w:rsidTr="05372E10">
        <w:trPr>
          <w:gridBefore w:val="1"/>
          <w:gridAfter w:val="1"/>
          <w:wBefore w:w="1134" w:type="dxa"/>
          <w:wAfter w:w="1145" w:type="dxa"/>
          <w:trHeight w:val="2643"/>
        </w:trPr>
        <w:tc>
          <w:tcPr>
            <w:tcW w:w="9628" w:type="dxa"/>
            <w:hideMark/>
          </w:tcPr>
          <w:p w14:paraId="06AEDF14" w14:textId="018F05DD" w:rsidR="00436A04" w:rsidRPr="00502E61" w:rsidRDefault="05372E10" w:rsidP="05372E10">
            <w:pPr>
              <w:spacing w:before="240"/>
              <w:rPr>
                <w:color w:val="A6A6A6" w:themeColor="background1" w:themeShade="A6"/>
                <w:sz w:val="48"/>
                <w:szCs w:val="48"/>
              </w:rPr>
            </w:pPr>
            <w:r w:rsidRPr="05372E10">
              <w:rPr>
                <w:color w:val="A6A6A6" w:themeColor="background1" w:themeShade="A6"/>
                <w:sz w:val="48"/>
                <w:szCs w:val="48"/>
              </w:rPr>
              <w:t>Non-qualifying Regulatory Provisions (NQRP) summary reporting template</w:t>
            </w:r>
          </w:p>
          <w:p w14:paraId="06AEDF15" w14:textId="77777777" w:rsidR="00436A04" w:rsidRDefault="00436A04" w:rsidP="00D148B7">
            <w:pPr>
              <w:spacing w:before="240"/>
              <w:rPr>
                <w:color w:val="00447C"/>
                <w:sz w:val="48"/>
              </w:rPr>
            </w:pPr>
          </w:p>
        </w:tc>
      </w:tr>
      <w:tr w:rsidR="00436A04" w14:paraId="06AEDF18" w14:textId="77777777" w:rsidTr="05372E10">
        <w:trPr>
          <w:cantSplit/>
          <w:trHeight w:val="3402"/>
        </w:trPr>
        <w:tc>
          <w:tcPr>
            <w:tcW w:w="11907" w:type="dxa"/>
            <w:gridSpan w:val="3"/>
            <w:hideMark/>
          </w:tcPr>
          <w:p w14:paraId="06AEDF17" w14:textId="21EE1C7A" w:rsidR="00436A04" w:rsidRDefault="00436A04">
            <w:pPr>
              <w:spacing w:after="240" w:line="320" w:lineRule="atLeast"/>
            </w:pPr>
          </w:p>
        </w:tc>
      </w:tr>
      <w:tr w:rsidR="00436A04" w14:paraId="06AEDF1A" w14:textId="77777777" w:rsidTr="05372E10">
        <w:trPr>
          <w:gridBefore w:val="1"/>
          <w:gridAfter w:val="1"/>
          <w:wBefore w:w="1134" w:type="dxa"/>
          <w:wAfter w:w="1145" w:type="dxa"/>
        </w:trPr>
        <w:tc>
          <w:tcPr>
            <w:tcW w:w="9628" w:type="dxa"/>
          </w:tcPr>
          <w:p w14:paraId="06AEDF19" w14:textId="466F6A0E" w:rsidR="00436A04" w:rsidRDefault="00436A04">
            <w:pPr>
              <w:rPr>
                <w:sz w:val="32"/>
              </w:rPr>
            </w:pPr>
          </w:p>
        </w:tc>
      </w:tr>
    </w:tbl>
    <w:p w14:paraId="323B67B3" w14:textId="77777777" w:rsidR="00502E61" w:rsidRDefault="00502E61" w:rsidP="00E51930">
      <w:pPr>
        <w:rPr>
          <w:rFonts w:ascii="Calibri" w:hAnsi="Calibri"/>
          <w:b/>
          <w:sz w:val="22"/>
        </w:rPr>
      </w:pPr>
    </w:p>
    <w:p w14:paraId="343E42FC" w14:textId="77777777" w:rsidR="00CE6E24" w:rsidRDefault="00CE6E24" w:rsidP="00E51930">
      <w:pPr>
        <w:rPr>
          <w:rFonts w:ascii="Calibri" w:hAnsi="Calibri"/>
          <w:sz w:val="22"/>
        </w:rPr>
      </w:pPr>
    </w:p>
    <w:p w14:paraId="06AEDF1C" w14:textId="3FFE9103" w:rsidR="00E51930" w:rsidRPr="003B1F32" w:rsidRDefault="05372E10" w:rsidP="05372E10">
      <w:pPr>
        <w:rPr>
          <w:rFonts w:cs="Arial"/>
          <w:sz w:val="22"/>
        </w:rPr>
      </w:pPr>
      <w:r w:rsidRPr="003B1F32">
        <w:rPr>
          <w:rFonts w:cs="Arial"/>
          <w:b/>
          <w:bCs/>
          <w:sz w:val="22"/>
        </w:rPr>
        <w:lastRenderedPageBreak/>
        <w:t xml:space="preserve">Regulator: </w:t>
      </w:r>
      <w:r w:rsidR="00BD7DB7">
        <w:rPr>
          <w:rFonts w:cs="Arial"/>
          <w:sz w:val="22"/>
        </w:rPr>
        <w:t>Medicines and Healthcare products Regulatory Agency (MHRA)</w:t>
      </w:r>
    </w:p>
    <w:p w14:paraId="06AEDF1D" w14:textId="24A54252" w:rsidR="00E51930" w:rsidRPr="004277AE" w:rsidRDefault="0468F3AB" w:rsidP="0468F3AB">
      <w:pPr>
        <w:rPr>
          <w:rFonts w:cs="Arial"/>
          <w:sz w:val="22"/>
        </w:rPr>
      </w:pPr>
      <w:r w:rsidRPr="003B1F32">
        <w:rPr>
          <w:rFonts w:cs="Arial"/>
          <w:b/>
          <w:bCs/>
          <w:sz w:val="22"/>
        </w:rPr>
        <w:t xml:space="preserve">Business Impact Target Reporting Period Covered: </w:t>
      </w:r>
      <w:r w:rsidR="004277AE" w:rsidRPr="004277AE">
        <w:rPr>
          <w:rFonts w:cs="Arial"/>
          <w:sz w:val="22"/>
        </w:rPr>
        <w:t>17 Dec 2021 – 16 Dec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7534"/>
      </w:tblGrid>
      <w:tr w:rsidR="00E51930" w:rsidRPr="003B1F32" w14:paraId="06AEDF20" w14:textId="77777777" w:rsidTr="00EA0220">
        <w:trPr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DF1E" w14:textId="7174BA10" w:rsidR="00E51930" w:rsidRPr="003B1F32" w:rsidRDefault="05372E10" w:rsidP="05372E10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 w:rsidRPr="003B1F32">
              <w:rPr>
                <w:rFonts w:cs="Arial"/>
                <w:b/>
                <w:bCs/>
                <w:sz w:val="22"/>
              </w:rPr>
              <w:t>Excluded Category*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DF1F" w14:textId="4BB69A61" w:rsidR="00E51930" w:rsidRPr="003B1F32" w:rsidRDefault="05372E10" w:rsidP="05372E10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 w:rsidRPr="003B1F32">
              <w:rPr>
                <w:rFonts w:cs="Arial"/>
                <w:b/>
                <w:bCs/>
                <w:sz w:val="22"/>
              </w:rPr>
              <w:t>Summary of measure(s), including any impact data where available**</w:t>
            </w:r>
          </w:p>
        </w:tc>
      </w:tr>
      <w:tr w:rsidR="00E51930" w:rsidRPr="003B1F32" w14:paraId="06AEDF54" w14:textId="77777777" w:rsidTr="00EA022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06AEDF52" w14:textId="79CBA14A" w:rsidR="00E51930" w:rsidRPr="003B1F32" w:rsidRDefault="12221605" w:rsidP="12221605">
            <w:pPr>
              <w:spacing w:after="0" w:line="240" w:lineRule="auto"/>
              <w:rPr>
                <w:rFonts w:cs="Arial"/>
                <w:sz w:val="22"/>
              </w:rPr>
            </w:pPr>
            <w:r w:rsidRPr="003B1F32">
              <w:rPr>
                <w:rFonts w:cs="Arial"/>
                <w:sz w:val="22"/>
              </w:rPr>
              <w:t xml:space="preserve">Measures certified as being below </w:t>
            </w:r>
            <w:r w:rsidRPr="003B1F32">
              <w:rPr>
                <w:rFonts w:cs="Arial"/>
                <w:i/>
                <w:iCs/>
                <w:sz w:val="22"/>
              </w:rPr>
              <w:t>de minimis</w:t>
            </w:r>
            <w:r w:rsidRPr="003B1F32">
              <w:rPr>
                <w:rFonts w:cs="Arial"/>
                <w:sz w:val="22"/>
              </w:rPr>
              <w:t xml:space="preserve"> (measures with an EANDCB below +/- £5 million)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DF9E" w14:textId="76C329ED" w:rsidR="00E51930" w:rsidRDefault="0066677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Legislative amendments to the Human Medicines Regulations 2012 were</w:t>
            </w:r>
            <w:r w:rsidR="00700629">
              <w:rPr>
                <w:rFonts w:cs="Arial"/>
                <w:sz w:val="22"/>
              </w:rPr>
              <w:t xml:space="preserve"> </w:t>
            </w:r>
            <w:r w:rsidR="00473ECC">
              <w:rPr>
                <w:rFonts w:cs="Arial"/>
                <w:sz w:val="22"/>
              </w:rPr>
              <w:t xml:space="preserve">made </w:t>
            </w:r>
            <w:r w:rsidR="00700629">
              <w:rPr>
                <w:rFonts w:cs="Arial"/>
                <w:sz w:val="22"/>
              </w:rPr>
              <w:t xml:space="preserve">in </w:t>
            </w:r>
            <w:r w:rsidR="00B1640B">
              <w:rPr>
                <w:rFonts w:cs="Arial"/>
                <w:sz w:val="22"/>
              </w:rPr>
              <w:t xml:space="preserve">March </w:t>
            </w:r>
            <w:r w:rsidR="00374575">
              <w:rPr>
                <w:rFonts w:cs="Arial"/>
                <w:sz w:val="22"/>
              </w:rPr>
              <w:t>2022</w:t>
            </w:r>
            <w:r w:rsidR="00393DDE">
              <w:rPr>
                <w:rFonts w:cs="Arial"/>
                <w:sz w:val="22"/>
              </w:rPr>
              <w:t xml:space="preserve"> to provide a statutory basis for the </w:t>
            </w:r>
            <w:r w:rsidR="00AE4C76">
              <w:rPr>
                <w:rFonts w:cs="Arial"/>
                <w:sz w:val="22"/>
              </w:rPr>
              <w:t>Early Access to Medicines Scheme (EAMS)</w:t>
            </w:r>
            <w:r w:rsidR="009125D8">
              <w:rPr>
                <w:rFonts w:cs="Arial"/>
                <w:sz w:val="22"/>
              </w:rPr>
              <w:t xml:space="preserve">. The EAMS </w:t>
            </w:r>
            <w:r w:rsidR="00DE4A03">
              <w:rPr>
                <w:rFonts w:cs="Arial"/>
                <w:sz w:val="22"/>
              </w:rPr>
              <w:t>gives</w:t>
            </w:r>
            <w:r w:rsidR="009125D8">
              <w:rPr>
                <w:rFonts w:cs="Arial"/>
                <w:sz w:val="22"/>
              </w:rPr>
              <w:t xml:space="preserve"> patient</w:t>
            </w:r>
            <w:r w:rsidR="00DF48F2">
              <w:rPr>
                <w:rFonts w:cs="Arial"/>
                <w:sz w:val="22"/>
              </w:rPr>
              <w:t>s</w:t>
            </w:r>
            <w:r w:rsidR="009125D8">
              <w:rPr>
                <w:rFonts w:cs="Arial"/>
                <w:sz w:val="22"/>
              </w:rPr>
              <w:t xml:space="preserve"> with life threatening or seriously deb</w:t>
            </w:r>
            <w:r w:rsidR="00A12111">
              <w:rPr>
                <w:rFonts w:cs="Arial"/>
                <w:sz w:val="22"/>
              </w:rPr>
              <w:t>ilitating conditions access to medicinal products that are either not authorised or not authorised for that particular clinical use.</w:t>
            </w:r>
            <w:r w:rsidR="00305B74">
              <w:rPr>
                <w:rFonts w:cs="Arial"/>
                <w:sz w:val="22"/>
              </w:rPr>
              <w:t xml:space="preserve"> As this </w:t>
            </w:r>
            <w:r w:rsidR="00323F3E">
              <w:rPr>
                <w:rFonts w:cs="Arial"/>
                <w:sz w:val="22"/>
              </w:rPr>
              <w:t xml:space="preserve">legislation provides a statutory basis for EAMS, which has been in operation since 2014, </w:t>
            </w:r>
            <w:r w:rsidR="00812FB7">
              <w:rPr>
                <w:rFonts w:cs="Arial"/>
                <w:sz w:val="22"/>
              </w:rPr>
              <w:t>there are not significant changes in the requirements for businesses who utilise the schem</w:t>
            </w:r>
            <w:r w:rsidR="00C420C0">
              <w:rPr>
                <w:rFonts w:cs="Arial"/>
                <w:sz w:val="22"/>
              </w:rPr>
              <w:t xml:space="preserve">e. An economic impact analysis identified the level of impact to be less than £5 million per annum. </w:t>
            </w:r>
          </w:p>
          <w:p w14:paraId="77D00535" w14:textId="77777777" w:rsidR="009C3EA1" w:rsidRDefault="009C3EA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0E4D7753" w14:textId="30C12AF9" w:rsidR="009C3EA1" w:rsidRDefault="00671575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 of 1</w:t>
            </w:r>
            <w:r w:rsidR="00DB1B6C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January 2022</w:t>
            </w:r>
            <w:r w:rsidR="00DB1B6C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 xml:space="preserve"> the combined review service, formerly known as the Combined Ways of Working (CWoW)</w:t>
            </w:r>
            <w:r w:rsidR="006A7EF0">
              <w:rPr>
                <w:rFonts w:cs="Arial"/>
                <w:sz w:val="22"/>
              </w:rPr>
              <w:t xml:space="preserve"> pilot</w:t>
            </w:r>
            <w:r w:rsidR="00270C75">
              <w:rPr>
                <w:rFonts w:cs="Arial"/>
                <w:sz w:val="22"/>
              </w:rPr>
              <w:t xml:space="preserve">, is now the way that all new </w:t>
            </w:r>
            <w:r w:rsidR="00C87574">
              <w:rPr>
                <w:rFonts w:cs="Arial"/>
                <w:sz w:val="22"/>
              </w:rPr>
              <w:t xml:space="preserve">Clinical Trials of Investigational Products (CTIMPs) applications are prepared, submitted and reviewed. </w:t>
            </w:r>
            <w:r w:rsidR="007E4374">
              <w:rPr>
                <w:rFonts w:cs="Arial"/>
                <w:sz w:val="22"/>
              </w:rPr>
              <w:t>Combined review offers a single application route</w:t>
            </w:r>
            <w:r w:rsidR="002A0CC3">
              <w:rPr>
                <w:rFonts w:cs="Arial"/>
                <w:sz w:val="22"/>
              </w:rPr>
              <w:t xml:space="preserve"> for Clinical Trial Authorisation and Research Ethics Committee opinion</w:t>
            </w:r>
            <w:r w:rsidR="007E4374">
              <w:rPr>
                <w:rFonts w:cs="Arial"/>
                <w:sz w:val="22"/>
              </w:rPr>
              <w:t xml:space="preserve"> and </w:t>
            </w:r>
            <w:r w:rsidR="005F49B2">
              <w:rPr>
                <w:rFonts w:cs="Arial"/>
                <w:sz w:val="22"/>
              </w:rPr>
              <w:t xml:space="preserve">a </w:t>
            </w:r>
            <w:r w:rsidR="007E4374">
              <w:rPr>
                <w:rFonts w:cs="Arial"/>
                <w:sz w:val="22"/>
              </w:rPr>
              <w:t xml:space="preserve">co-ordinated review </w:t>
            </w:r>
            <w:r w:rsidR="005F49B2">
              <w:rPr>
                <w:rFonts w:cs="Arial"/>
                <w:sz w:val="22"/>
              </w:rPr>
              <w:t xml:space="preserve">process </w:t>
            </w:r>
            <w:r w:rsidR="007E4374">
              <w:rPr>
                <w:rFonts w:cs="Arial"/>
                <w:sz w:val="22"/>
              </w:rPr>
              <w:t xml:space="preserve">leading to a single UK </w:t>
            </w:r>
            <w:r w:rsidR="00277773">
              <w:rPr>
                <w:rFonts w:cs="Arial"/>
                <w:sz w:val="22"/>
              </w:rPr>
              <w:t>decision</w:t>
            </w:r>
            <w:r w:rsidR="007E4374">
              <w:rPr>
                <w:rFonts w:cs="Arial"/>
                <w:sz w:val="22"/>
              </w:rPr>
              <w:t xml:space="preserve"> for CTIMPs. </w:t>
            </w:r>
            <w:r w:rsidR="00BB62BB">
              <w:rPr>
                <w:rFonts w:cs="Arial"/>
                <w:sz w:val="22"/>
              </w:rPr>
              <w:t>This is reducing duplication, saving applicants time and effort, and speeding up approval times</w:t>
            </w:r>
            <w:r w:rsidR="006A0933">
              <w:rPr>
                <w:rFonts w:cs="Arial"/>
                <w:sz w:val="22"/>
              </w:rPr>
              <w:t>.</w:t>
            </w:r>
            <w:r w:rsidR="005E5D09">
              <w:rPr>
                <w:rFonts w:cs="Arial"/>
                <w:sz w:val="22"/>
              </w:rPr>
              <w:t xml:space="preserve"> </w:t>
            </w:r>
          </w:p>
          <w:p w14:paraId="149D6900" w14:textId="77777777" w:rsidR="006A0933" w:rsidRDefault="006A0933">
            <w:pPr>
              <w:spacing w:after="0" w:line="240" w:lineRule="auto"/>
              <w:rPr>
                <w:rFonts w:cs="Arial"/>
                <w:sz w:val="22"/>
              </w:rPr>
            </w:pPr>
          </w:p>
          <w:p w14:paraId="06AEDF53" w14:textId="07BCF66C" w:rsidR="00A70ACC" w:rsidRPr="003B1F32" w:rsidRDefault="00D936ED" w:rsidP="00798EBD">
            <w:pPr>
              <w:spacing w:after="0"/>
              <w:rPr>
                <w:rFonts w:cs="Arial"/>
                <w:sz w:val="22"/>
              </w:rPr>
            </w:pPr>
            <w:r w:rsidRPr="00798EBD">
              <w:rPr>
                <w:rFonts w:cs="Arial"/>
                <w:sz w:val="22"/>
              </w:rPr>
              <w:t xml:space="preserve">A Pilot of </w:t>
            </w:r>
            <w:r w:rsidR="004A6C3E" w:rsidRPr="00798EBD">
              <w:rPr>
                <w:rFonts w:cs="Arial"/>
                <w:sz w:val="22"/>
              </w:rPr>
              <w:t>C</w:t>
            </w:r>
            <w:r w:rsidRPr="00798EBD">
              <w:rPr>
                <w:rFonts w:cs="Arial"/>
                <w:sz w:val="22"/>
              </w:rPr>
              <w:t xml:space="preserve">ombined Investigational </w:t>
            </w:r>
            <w:r w:rsidR="004A6C3E" w:rsidRPr="00798EBD">
              <w:rPr>
                <w:rFonts w:cs="Arial"/>
                <w:sz w:val="22"/>
              </w:rPr>
              <w:t>M</w:t>
            </w:r>
            <w:r w:rsidRPr="00798EBD">
              <w:rPr>
                <w:rFonts w:cs="Arial"/>
                <w:sz w:val="22"/>
              </w:rPr>
              <w:t xml:space="preserve">edicinal </w:t>
            </w:r>
            <w:r w:rsidR="004A6C3E" w:rsidRPr="00798EBD">
              <w:rPr>
                <w:rFonts w:cs="Arial"/>
                <w:sz w:val="22"/>
              </w:rPr>
              <w:t>P</w:t>
            </w:r>
            <w:r w:rsidRPr="00798EBD">
              <w:rPr>
                <w:rFonts w:cs="Arial"/>
                <w:sz w:val="22"/>
              </w:rPr>
              <w:t xml:space="preserve">roducts </w:t>
            </w:r>
            <w:r w:rsidR="00611ABB" w:rsidRPr="00798EBD">
              <w:rPr>
                <w:rFonts w:cs="Arial"/>
                <w:sz w:val="22"/>
              </w:rPr>
              <w:t>(IMP</w:t>
            </w:r>
            <w:r w:rsidR="009A0023" w:rsidRPr="00798EBD">
              <w:rPr>
                <w:rFonts w:cs="Arial"/>
                <w:sz w:val="22"/>
              </w:rPr>
              <w:t>)</w:t>
            </w:r>
            <w:r w:rsidR="00611ABB" w:rsidRPr="00798EBD">
              <w:rPr>
                <w:rFonts w:cs="Arial"/>
                <w:sz w:val="22"/>
              </w:rPr>
              <w:t xml:space="preserve">/Device research </w:t>
            </w:r>
            <w:r w:rsidRPr="00798EBD">
              <w:rPr>
                <w:rFonts w:cs="Arial"/>
                <w:sz w:val="22"/>
              </w:rPr>
              <w:t xml:space="preserve">was introduced on 1 January 2022 to deliver the agency objective for a single decision on research using both a medicine and a device and will provide a more streamlined route for combined IMP/devices clinical trials. </w:t>
            </w:r>
            <w:r w:rsidR="4838D305" w:rsidRPr="5BE42520">
              <w:rPr>
                <w:rFonts w:cs="Arial"/>
                <w:sz w:val="22"/>
              </w:rPr>
              <w:t xml:space="preserve">  </w:t>
            </w:r>
          </w:p>
        </w:tc>
      </w:tr>
      <w:tr w:rsidR="00927489" w:rsidRPr="003B1F32" w14:paraId="6B831ABD" w14:textId="77777777" w:rsidTr="00EA022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9E68D0" w14:textId="28A871F7" w:rsidR="00927489" w:rsidRPr="008D2DF7" w:rsidRDefault="05372E10" w:rsidP="05372E10">
            <w:pPr>
              <w:spacing w:after="0" w:line="240" w:lineRule="auto"/>
              <w:rPr>
                <w:rFonts w:cs="Arial"/>
                <w:sz w:val="22"/>
              </w:rPr>
            </w:pPr>
            <w:r w:rsidRPr="008D2DF7">
              <w:rPr>
                <w:rFonts w:cs="Arial"/>
                <w:sz w:val="22"/>
              </w:rPr>
              <w:t>EU Regulations, Decisions and Directives and other international obligations, including the implementation of the EU Withdrawal Bill and EU Withdrawal Agreement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F230" w14:textId="61BFC22F" w:rsidR="00927489" w:rsidRPr="003B1F32" w:rsidRDefault="00622A7C" w:rsidP="61AF7FEB">
            <w:pPr>
              <w:rPr>
                <w:rFonts w:eastAsia="Arial" w:cs="Arial"/>
                <w:sz w:val="22"/>
              </w:rPr>
            </w:pPr>
            <w:r w:rsidRPr="61AF7FEB">
              <w:rPr>
                <w:rFonts w:cs="Arial"/>
                <w:sz w:val="22"/>
              </w:rPr>
              <w:t xml:space="preserve">In April 2022, Directive </w:t>
            </w:r>
            <w:hyperlink r:id="rId12">
              <w:r w:rsidRPr="61AF7FEB">
                <w:rPr>
                  <w:rStyle w:val="Hyperlink"/>
                  <w:rFonts w:cs="Arial"/>
                  <w:sz w:val="22"/>
                </w:rPr>
                <w:t>2022/</w:t>
              </w:r>
              <w:r w:rsidR="007218AD" w:rsidRPr="61AF7FEB">
                <w:rPr>
                  <w:rStyle w:val="Hyperlink"/>
                  <w:rFonts w:cs="Arial"/>
                  <w:sz w:val="22"/>
                </w:rPr>
                <w:t>642/EC</w:t>
              </w:r>
            </w:hyperlink>
            <w:r w:rsidR="007218AD" w:rsidRPr="61AF7FEB">
              <w:rPr>
                <w:rFonts w:cs="Arial"/>
                <w:sz w:val="22"/>
              </w:rPr>
              <w:t xml:space="preserve"> entered into force. This Directive amends Directives 2001/20/</w:t>
            </w:r>
            <w:r w:rsidR="00872FB8" w:rsidRPr="61AF7FEB">
              <w:rPr>
                <w:rFonts w:cs="Arial"/>
                <w:sz w:val="22"/>
              </w:rPr>
              <w:t>EC and 2001/</w:t>
            </w:r>
            <w:r w:rsidR="00756286" w:rsidRPr="61AF7FEB">
              <w:rPr>
                <w:rFonts w:cs="Arial"/>
                <w:sz w:val="22"/>
              </w:rPr>
              <w:t>83/E</w:t>
            </w:r>
            <w:r w:rsidR="006818FC" w:rsidRPr="61AF7FEB">
              <w:rPr>
                <w:rFonts w:cs="Arial"/>
                <w:sz w:val="22"/>
              </w:rPr>
              <w:t xml:space="preserve">C regarding derogations from certain obligations </w:t>
            </w:r>
            <w:r w:rsidR="000B472D" w:rsidRPr="61AF7FEB">
              <w:rPr>
                <w:rFonts w:cs="Arial"/>
                <w:sz w:val="22"/>
              </w:rPr>
              <w:t>concerning ce</w:t>
            </w:r>
            <w:r w:rsidR="007764CF" w:rsidRPr="61AF7FEB">
              <w:rPr>
                <w:rFonts w:cs="Arial"/>
                <w:sz w:val="22"/>
              </w:rPr>
              <w:t xml:space="preserve">rtain </w:t>
            </w:r>
            <w:r w:rsidR="00F61C52" w:rsidRPr="61AF7FEB">
              <w:rPr>
                <w:rFonts w:cs="Arial"/>
                <w:sz w:val="22"/>
              </w:rPr>
              <w:t>medicinal</w:t>
            </w:r>
            <w:r w:rsidR="007764CF" w:rsidRPr="61AF7FEB">
              <w:rPr>
                <w:rFonts w:cs="Arial"/>
                <w:sz w:val="22"/>
              </w:rPr>
              <w:t xml:space="preserve"> products for human use</w:t>
            </w:r>
            <w:r w:rsidR="00B9446B" w:rsidRPr="61AF7FEB">
              <w:rPr>
                <w:rFonts w:cs="Arial"/>
                <w:sz w:val="22"/>
              </w:rPr>
              <w:t xml:space="preserve">. </w:t>
            </w:r>
            <w:r w:rsidR="007D536A" w:rsidRPr="61AF7FEB">
              <w:rPr>
                <w:rFonts w:cs="Arial"/>
                <w:sz w:val="22"/>
              </w:rPr>
              <w:t>Directive 2022/642/EC stipulates that we</w:t>
            </w:r>
            <w:r w:rsidR="00A83F49" w:rsidRPr="61AF7FEB">
              <w:rPr>
                <w:rFonts w:cs="Arial"/>
                <w:sz w:val="22"/>
              </w:rPr>
              <w:t xml:space="preserve"> publish a list of </w:t>
            </w:r>
            <w:r w:rsidR="00414302" w:rsidRPr="61AF7FEB">
              <w:rPr>
                <w:rFonts w:cs="Arial"/>
                <w:sz w:val="22"/>
              </w:rPr>
              <w:t>medicinal</w:t>
            </w:r>
            <w:r w:rsidR="00A83F49" w:rsidRPr="61AF7FEB">
              <w:rPr>
                <w:rFonts w:cs="Arial"/>
                <w:sz w:val="22"/>
              </w:rPr>
              <w:t xml:space="preserve"> </w:t>
            </w:r>
            <w:r w:rsidR="00414302" w:rsidRPr="61AF7FEB">
              <w:rPr>
                <w:rFonts w:cs="Arial"/>
                <w:sz w:val="22"/>
              </w:rPr>
              <w:t>products</w:t>
            </w:r>
            <w:r w:rsidR="00A83F49" w:rsidRPr="61AF7FEB">
              <w:rPr>
                <w:rFonts w:cs="Arial"/>
                <w:sz w:val="22"/>
              </w:rPr>
              <w:t xml:space="preserve"> marketed to which these derogations have been granted.</w:t>
            </w:r>
            <w:r w:rsidR="007218AD" w:rsidRPr="61AF7FEB">
              <w:rPr>
                <w:rFonts w:cs="Arial"/>
                <w:sz w:val="22"/>
              </w:rPr>
              <w:t xml:space="preserve"> </w:t>
            </w:r>
            <w:r w:rsidR="006E19F5" w:rsidRPr="61AF7FEB">
              <w:rPr>
                <w:rFonts w:cs="Arial"/>
                <w:sz w:val="22"/>
              </w:rPr>
              <w:t>In</w:t>
            </w:r>
            <w:r w:rsidR="00414302" w:rsidRPr="61AF7FEB">
              <w:rPr>
                <w:rFonts w:cs="Arial"/>
                <w:sz w:val="22"/>
              </w:rPr>
              <w:t xml:space="preserve"> order to comply with our obligations under this Directive, in</w:t>
            </w:r>
            <w:r w:rsidR="006E19F5" w:rsidRPr="61AF7FEB">
              <w:rPr>
                <w:rFonts w:cs="Arial"/>
                <w:sz w:val="22"/>
              </w:rPr>
              <w:t xml:space="preserve"> Nov</w:t>
            </w:r>
            <w:r w:rsidR="00C66D78">
              <w:rPr>
                <w:rFonts w:cs="Arial"/>
                <w:sz w:val="22"/>
              </w:rPr>
              <w:t>ember</w:t>
            </w:r>
            <w:r w:rsidR="23DDFB7A" w:rsidRPr="61AF7FEB">
              <w:rPr>
                <w:rFonts w:cs="Arial"/>
                <w:sz w:val="22"/>
              </w:rPr>
              <w:t xml:space="preserve"> </w:t>
            </w:r>
            <w:r w:rsidR="006E19F5" w:rsidRPr="61AF7FEB">
              <w:rPr>
                <w:rFonts w:cs="Arial"/>
                <w:sz w:val="22"/>
              </w:rPr>
              <w:t>2022</w:t>
            </w:r>
            <w:r w:rsidR="4FD34FA1" w:rsidRPr="61AF7FEB">
              <w:rPr>
                <w:rFonts w:cs="Arial"/>
                <w:sz w:val="22"/>
              </w:rPr>
              <w:t>,</w:t>
            </w:r>
            <w:r w:rsidR="00B20832" w:rsidRPr="61AF7FEB">
              <w:rPr>
                <w:rFonts w:cs="Arial"/>
                <w:sz w:val="22"/>
              </w:rPr>
              <w:t xml:space="preserve"> the MHRA </w:t>
            </w:r>
            <w:r w:rsidR="000112D1" w:rsidRPr="61AF7FEB">
              <w:rPr>
                <w:rFonts w:cs="Arial"/>
                <w:sz w:val="22"/>
              </w:rPr>
              <w:t>published</w:t>
            </w:r>
            <w:r w:rsidR="00A83F49" w:rsidRPr="61AF7FEB">
              <w:rPr>
                <w:rFonts w:cs="Arial"/>
                <w:sz w:val="22"/>
              </w:rPr>
              <w:t xml:space="preserve"> </w:t>
            </w:r>
            <w:r w:rsidR="00414302" w:rsidRPr="61AF7FEB">
              <w:rPr>
                <w:rFonts w:cs="Arial"/>
                <w:sz w:val="22"/>
              </w:rPr>
              <w:t>a</w:t>
            </w:r>
            <w:r w:rsidR="00A83F49" w:rsidRPr="61AF7FEB">
              <w:rPr>
                <w:rFonts w:cs="Arial"/>
                <w:sz w:val="22"/>
              </w:rPr>
              <w:t xml:space="preserve"> list on our website</w:t>
            </w:r>
            <w:r w:rsidR="007E7CAB" w:rsidRPr="61AF7FEB">
              <w:rPr>
                <w:rFonts w:cs="Arial"/>
                <w:sz w:val="22"/>
              </w:rPr>
              <w:t xml:space="preserve">: </w:t>
            </w:r>
            <w:hyperlink r:id="rId13">
              <w:r w:rsidR="16305C42" w:rsidRPr="61AF7FEB">
                <w:rPr>
                  <w:rStyle w:val="Hyperlink"/>
                  <w:rFonts w:eastAsia="Arial" w:cs="Arial"/>
                  <w:sz w:val="22"/>
                </w:rPr>
                <w:t>Marketing authorisations: lists of products using derogations under Directive 2022/642/EC - GOV.UK (www.gov.uk)</w:t>
              </w:r>
            </w:hyperlink>
          </w:p>
        </w:tc>
      </w:tr>
      <w:tr w:rsidR="003109DB" w:rsidRPr="003B1F32" w14:paraId="437613C0" w14:textId="77777777" w:rsidTr="00EA022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8B8282" w14:textId="471BA26D" w:rsidR="003109DB" w:rsidRPr="008D2DF7" w:rsidRDefault="05372E10" w:rsidP="05372E10">
            <w:pPr>
              <w:spacing w:after="0" w:line="240" w:lineRule="auto"/>
              <w:rPr>
                <w:rFonts w:cs="Arial"/>
                <w:sz w:val="22"/>
              </w:rPr>
            </w:pPr>
            <w:r w:rsidRPr="008D2DF7">
              <w:rPr>
                <w:rFonts w:cs="Arial"/>
                <w:sz w:val="22"/>
              </w:rPr>
              <w:t>Measures certified as concerning EU Withdrawal Bill operability measures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BFB4" w14:textId="55B8E8FC" w:rsidR="005D28D6" w:rsidRPr="000E7B16" w:rsidRDefault="00127761" w:rsidP="00BF77C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MHRA published the government response to the public consultation o</w:t>
            </w:r>
            <w:r w:rsidR="003C2E5B">
              <w:rPr>
                <w:rFonts w:cs="Arial"/>
                <w:sz w:val="22"/>
              </w:rPr>
              <w:t>n the future regulation of medical devices in the UK. The response outlined the intended regulatory reform including transitional arrangements</w:t>
            </w:r>
            <w:r w:rsidR="004C3335">
              <w:rPr>
                <w:rFonts w:cs="Arial"/>
                <w:sz w:val="22"/>
              </w:rPr>
              <w:t xml:space="preserve"> for CE and UKCA marked devices placed on the Great Britain market. </w:t>
            </w:r>
            <w:r w:rsidR="00444EF3">
              <w:rPr>
                <w:rFonts w:cs="Arial"/>
                <w:sz w:val="22"/>
              </w:rPr>
              <w:t xml:space="preserve">The MHRA </w:t>
            </w:r>
            <w:r w:rsidR="00CC504F">
              <w:rPr>
                <w:rFonts w:cs="Arial"/>
                <w:sz w:val="22"/>
              </w:rPr>
              <w:t>announced</w:t>
            </w:r>
            <w:r w:rsidR="0081257A">
              <w:rPr>
                <w:rFonts w:cs="Arial"/>
                <w:sz w:val="22"/>
              </w:rPr>
              <w:t xml:space="preserve"> a 12-month extension to the implementati</w:t>
            </w:r>
            <w:r w:rsidR="006C2E02">
              <w:rPr>
                <w:rFonts w:cs="Arial"/>
                <w:sz w:val="22"/>
              </w:rPr>
              <w:t xml:space="preserve">on of the future Medical Devices Regulations, with an aim to bring the new regulations into force by July 2024. </w:t>
            </w:r>
            <w:hyperlink r:id="rId14" w:history="1">
              <w:r w:rsidR="00AE7539" w:rsidRPr="00AE7539">
                <w:rPr>
                  <w:rStyle w:val="Hyperlink"/>
                  <w:sz w:val="22"/>
                  <w:szCs w:val="20"/>
                </w:rPr>
                <w:t xml:space="preserve">Implementation of the Future </w:t>
              </w:r>
              <w:r w:rsidR="00AE7539" w:rsidRPr="00AE7539">
                <w:rPr>
                  <w:rStyle w:val="Hyperlink"/>
                  <w:sz w:val="22"/>
                  <w:szCs w:val="20"/>
                </w:rPr>
                <w:lastRenderedPageBreak/>
                <w:t>Regulations - GOV.UK (www.gov.uk)</w:t>
              </w:r>
            </w:hyperlink>
          </w:p>
          <w:p w14:paraId="5F9B5D06" w14:textId="42394D62" w:rsidR="00701760" w:rsidRDefault="00E3741A" w:rsidP="00BF77C5">
            <w:pPr>
              <w:rPr>
                <w:rFonts w:cs="Arial"/>
                <w:sz w:val="22"/>
              </w:rPr>
            </w:pPr>
            <w:r w:rsidRPr="61AF7FEB">
              <w:rPr>
                <w:rFonts w:cs="Arial"/>
                <w:sz w:val="22"/>
              </w:rPr>
              <w:t>The MHRA has</w:t>
            </w:r>
            <w:r w:rsidRPr="61AF7FEB">
              <w:rPr>
                <w:rFonts w:cs="Arial"/>
                <w:color w:val="000000" w:themeColor="text1"/>
                <w:sz w:val="22"/>
              </w:rPr>
              <w:t xml:space="preserve"> continued to work closely with </w:t>
            </w:r>
            <w:r w:rsidR="008B4CBC" w:rsidRPr="61AF7FEB">
              <w:rPr>
                <w:rFonts w:cs="Arial"/>
                <w:color w:val="000000" w:themeColor="text1"/>
                <w:sz w:val="22"/>
              </w:rPr>
              <w:t xml:space="preserve">central government </w:t>
            </w:r>
            <w:r w:rsidRPr="61AF7FEB">
              <w:rPr>
                <w:rFonts w:cs="Arial"/>
                <w:color w:val="000000" w:themeColor="text1"/>
                <w:sz w:val="22"/>
              </w:rPr>
              <w:t xml:space="preserve">to develop our system of regulation following EU Exit and to secure the supply of medicines for UK patients. In particular, </w:t>
            </w:r>
            <w:r w:rsidR="00BB454C" w:rsidRPr="61AF7FEB">
              <w:rPr>
                <w:rFonts w:cs="Arial"/>
                <w:color w:val="000000" w:themeColor="text1"/>
                <w:sz w:val="22"/>
              </w:rPr>
              <w:t>l</w:t>
            </w:r>
            <w:r w:rsidR="00221A5F" w:rsidRPr="61AF7FEB">
              <w:rPr>
                <w:rFonts w:cs="Arial"/>
                <w:color w:val="000000" w:themeColor="text1"/>
                <w:sz w:val="22"/>
              </w:rPr>
              <w:t xml:space="preserve">egislative amendments </w:t>
            </w:r>
            <w:r w:rsidR="00FD7D56" w:rsidRPr="61AF7FEB">
              <w:rPr>
                <w:rFonts w:cs="Arial"/>
                <w:color w:val="000000" w:themeColor="text1"/>
                <w:sz w:val="22"/>
              </w:rPr>
              <w:t xml:space="preserve">to </w:t>
            </w:r>
            <w:r w:rsidR="00221A5F" w:rsidRPr="61AF7FEB">
              <w:rPr>
                <w:rFonts w:cs="Arial"/>
                <w:color w:val="000000" w:themeColor="text1"/>
                <w:sz w:val="22"/>
              </w:rPr>
              <w:t>the Human Medicines Regulations 2012</w:t>
            </w:r>
            <w:r w:rsidR="00AE4877" w:rsidRPr="61AF7FEB">
              <w:rPr>
                <w:rFonts w:cs="Arial"/>
                <w:color w:val="000000" w:themeColor="text1"/>
                <w:sz w:val="22"/>
              </w:rPr>
              <w:t xml:space="preserve"> </w:t>
            </w:r>
            <w:r w:rsidR="00FD7D56" w:rsidRPr="61AF7FEB">
              <w:rPr>
                <w:rFonts w:cs="Arial"/>
                <w:color w:val="000000" w:themeColor="text1"/>
                <w:sz w:val="22"/>
              </w:rPr>
              <w:t xml:space="preserve">came into effect in January 2022 </w:t>
            </w:r>
            <w:r w:rsidR="00AE4877" w:rsidRPr="61AF7FEB">
              <w:rPr>
                <w:rFonts w:cs="Arial"/>
                <w:color w:val="000000" w:themeColor="text1"/>
                <w:sz w:val="22"/>
              </w:rPr>
              <w:t xml:space="preserve">to </w:t>
            </w:r>
            <w:r w:rsidR="00050237" w:rsidRPr="61AF7FEB">
              <w:rPr>
                <w:rFonts w:cs="Arial"/>
                <w:color w:val="000000" w:themeColor="text1"/>
                <w:sz w:val="22"/>
              </w:rPr>
              <w:t>introduce</w:t>
            </w:r>
            <w:r w:rsidR="00F73D44" w:rsidRPr="61AF7FEB">
              <w:rPr>
                <w:rFonts w:cs="Arial"/>
                <w:color w:val="000000" w:themeColor="text1"/>
                <w:sz w:val="22"/>
              </w:rPr>
              <w:t xml:space="preserve"> a new route for supply of prescription</w:t>
            </w:r>
            <w:r w:rsidR="00675EB9" w:rsidRPr="61AF7FEB">
              <w:rPr>
                <w:rFonts w:cs="Arial"/>
                <w:color w:val="000000" w:themeColor="text1"/>
                <w:sz w:val="22"/>
              </w:rPr>
              <w:t>-</w:t>
            </w:r>
            <w:del w:id="0" w:author="Author">
              <w:r w:rsidRPr="61AF7FEB" w:rsidDel="00435CC0">
                <w:rPr>
                  <w:rFonts w:cs="Arial"/>
                  <w:color w:val="000000" w:themeColor="text1"/>
                  <w:sz w:val="22"/>
                </w:rPr>
                <w:delText xml:space="preserve"> </w:delText>
              </w:r>
            </w:del>
            <w:r w:rsidR="00672F70" w:rsidRPr="61AF7FEB">
              <w:rPr>
                <w:rFonts w:cs="Arial"/>
                <w:color w:val="000000" w:themeColor="text1"/>
                <w:sz w:val="22"/>
              </w:rPr>
              <w:t>only medicines</w:t>
            </w:r>
            <w:r w:rsidR="00435CC0" w:rsidRPr="61AF7FEB">
              <w:rPr>
                <w:rFonts w:cs="Arial"/>
                <w:color w:val="000000" w:themeColor="text1"/>
                <w:sz w:val="22"/>
              </w:rPr>
              <w:t xml:space="preserve"> from GB into Northern Ireland</w:t>
            </w:r>
            <w:r w:rsidR="00672F70" w:rsidRPr="61AF7FEB">
              <w:rPr>
                <w:rFonts w:cs="Arial"/>
                <w:color w:val="000000" w:themeColor="text1"/>
                <w:sz w:val="22"/>
              </w:rPr>
              <w:t xml:space="preserve">. </w:t>
            </w:r>
            <w:r w:rsidR="0010480C" w:rsidRPr="61AF7FEB">
              <w:rPr>
                <w:rFonts w:cs="Arial"/>
                <w:color w:val="000000" w:themeColor="text1"/>
                <w:sz w:val="22"/>
              </w:rPr>
              <w:t xml:space="preserve">This route is known as the Northern Ireland MHRA Authorised Route (NIMAR) and </w:t>
            </w:r>
            <w:r w:rsidR="00677ECD" w:rsidRPr="61AF7FEB">
              <w:rPr>
                <w:rFonts w:cs="Arial"/>
                <w:color w:val="000000" w:themeColor="text1"/>
                <w:sz w:val="22"/>
              </w:rPr>
              <w:t>permits certain medicines authorised by the MHRA in GB</w:t>
            </w:r>
            <w:r w:rsidR="00C148AC" w:rsidRPr="61AF7FEB">
              <w:rPr>
                <w:rFonts w:cs="Arial"/>
                <w:color w:val="000000" w:themeColor="text1"/>
                <w:sz w:val="22"/>
              </w:rPr>
              <w:t xml:space="preserve"> to be supplied to Northern Ireland on the basis of the </w:t>
            </w:r>
            <w:r w:rsidR="00075C8B" w:rsidRPr="61AF7FEB">
              <w:rPr>
                <w:rFonts w:cs="Arial"/>
                <w:color w:val="000000" w:themeColor="text1"/>
                <w:sz w:val="22"/>
              </w:rPr>
              <w:t>medicine’s</w:t>
            </w:r>
            <w:r w:rsidR="00C148AC" w:rsidRPr="61AF7FEB">
              <w:rPr>
                <w:rFonts w:cs="Arial"/>
                <w:color w:val="000000" w:themeColor="text1"/>
                <w:sz w:val="22"/>
              </w:rPr>
              <w:t xml:space="preserve"> authorisation in GB. </w:t>
            </w:r>
            <w:r w:rsidR="00701760" w:rsidRPr="61AF7FEB">
              <w:rPr>
                <w:rFonts w:cs="Arial"/>
                <w:color w:val="000000" w:themeColor="text1"/>
                <w:sz w:val="22"/>
              </w:rPr>
              <w:t xml:space="preserve"> The MHRA </w:t>
            </w:r>
            <w:r w:rsidR="00E818BB" w:rsidRPr="61AF7FEB">
              <w:rPr>
                <w:rFonts w:cs="Arial"/>
                <w:color w:val="000000" w:themeColor="text1"/>
                <w:sz w:val="22"/>
              </w:rPr>
              <w:t xml:space="preserve">has </w:t>
            </w:r>
            <w:r w:rsidR="00701760" w:rsidRPr="61AF7FEB">
              <w:rPr>
                <w:rFonts w:cs="Arial"/>
                <w:color w:val="000000" w:themeColor="text1"/>
                <w:sz w:val="22"/>
              </w:rPr>
              <w:t xml:space="preserve">published updated guidance </w:t>
            </w:r>
            <w:r w:rsidR="00E818BB" w:rsidRPr="61AF7FEB">
              <w:rPr>
                <w:rFonts w:cs="Arial"/>
                <w:color w:val="000000" w:themeColor="text1"/>
                <w:sz w:val="22"/>
              </w:rPr>
              <w:t>on the NIMAR:</w:t>
            </w:r>
            <w:r w:rsidR="001D6341" w:rsidRPr="61AF7FEB">
              <w:rPr>
                <w:rFonts w:cs="Arial"/>
                <w:color w:val="000000" w:themeColor="text1"/>
                <w:sz w:val="22"/>
              </w:rPr>
              <w:t xml:space="preserve"> </w:t>
            </w:r>
            <w:hyperlink r:id="rId15">
              <w:r w:rsidR="001D6341" w:rsidRPr="61AF7FEB">
                <w:rPr>
                  <w:rStyle w:val="Hyperlink"/>
                  <w:rFonts w:cs="Arial"/>
                  <w:sz w:val="22"/>
                </w:rPr>
                <w:t>The Northern Ireland MHRA Authorised Route (NIMAR) - GOV.UK (www.gov.uk)</w:t>
              </w:r>
            </w:hyperlink>
          </w:p>
          <w:p w14:paraId="271A9FED" w14:textId="42BDAE80" w:rsidR="003109DB" w:rsidRPr="003B1F32" w:rsidRDefault="00394027" w:rsidP="00BF77C5">
            <w:pPr>
              <w:rPr>
                <w:rFonts w:cs="Arial"/>
                <w:sz w:val="22"/>
              </w:rPr>
            </w:pPr>
            <w:r>
              <w:rPr>
                <w:color w:val="000000"/>
                <w:sz w:val="22"/>
              </w:rPr>
              <w:t>T</w:t>
            </w:r>
            <w:r w:rsidR="00B37052">
              <w:rPr>
                <w:color w:val="000000"/>
                <w:sz w:val="22"/>
              </w:rPr>
              <w:t xml:space="preserve">he MHRA has </w:t>
            </w:r>
            <w:r w:rsidR="00E3741A" w:rsidRPr="00FE31ED">
              <w:rPr>
                <w:color w:val="000000"/>
                <w:sz w:val="22"/>
              </w:rPr>
              <w:t xml:space="preserve">held webinars for </w:t>
            </w:r>
            <w:r w:rsidR="00AE0028" w:rsidRPr="00FE31ED">
              <w:rPr>
                <w:color w:val="000000"/>
                <w:sz w:val="22"/>
              </w:rPr>
              <w:t>stakeholders and</w:t>
            </w:r>
            <w:r w:rsidR="00E3741A" w:rsidRPr="00FE31ED">
              <w:rPr>
                <w:color w:val="000000"/>
                <w:sz w:val="22"/>
              </w:rPr>
              <w:t xml:space="preserve"> worked closely with industry throughout this period on the evolving issues for the supply of medicines, post EU exit. </w:t>
            </w:r>
          </w:p>
        </w:tc>
      </w:tr>
      <w:tr w:rsidR="008B0552" w:rsidRPr="003B1F32" w14:paraId="4F14F61D" w14:textId="77777777" w:rsidTr="00EA022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C3983A" w14:textId="640F5648" w:rsidR="008B0552" w:rsidRPr="003B1F32" w:rsidRDefault="05372E10" w:rsidP="05372E10">
            <w:pPr>
              <w:spacing w:after="0" w:line="240" w:lineRule="auto"/>
              <w:rPr>
                <w:rFonts w:cs="Arial"/>
                <w:sz w:val="22"/>
              </w:rPr>
            </w:pPr>
            <w:r w:rsidRPr="003B1F32">
              <w:rPr>
                <w:rFonts w:cs="Arial"/>
                <w:sz w:val="22"/>
              </w:rPr>
              <w:lastRenderedPageBreak/>
              <w:t>Activity related to policy development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2A3E" w14:textId="4419E1A1" w:rsidR="008B0552" w:rsidRDefault="00053D27" w:rsidP="61AF7FEB">
            <w:pPr>
              <w:spacing w:after="0" w:line="240" w:lineRule="auto"/>
              <w:rPr>
                <w:rStyle w:val="Hyperlink"/>
                <w:sz w:val="22"/>
              </w:rPr>
            </w:pPr>
            <w:r w:rsidRPr="61AF7FEB">
              <w:rPr>
                <w:rFonts w:cs="Arial"/>
                <w:sz w:val="22"/>
              </w:rPr>
              <w:t xml:space="preserve">The MHRA consulted on proposals </w:t>
            </w:r>
            <w:r w:rsidR="008E1CDD" w:rsidRPr="61AF7FEB">
              <w:rPr>
                <w:rFonts w:cs="Arial"/>
                <w:sz w:val="22"/>
              </w:rPr>
              <w:t>to improve and strengthen the UK clinical trials legislation</w:t>
            </w:r>
            <w:r w:rsidR="0097764B" w:rsidRPr="61AF7FEB">
              <w:rPr>
                <w:rFonts w:cs="Arial"/>
                <w:sz w:val="22"/>
              </w:rPr>
              <w:t xml:space="preserve">, to help make the UK the best place to research and develop safe and innovative medicines. </w:t>
            </w:r>
            <w:hyperlink r:id="rId16">
              <w:r w:rsidR="003B1475" w:rsidRPr="61AF7FEB">
                <w:rPr>
                  <w:rStyle w:val="Hyperlink"/>
                  <w:sz w:val="22"/>
                </w:rPr>
                <w:t>Consultation on proposals for legislative changes for clinical trials - GOV.UK (www.gov.uk)</w:t>
              </w:r>
            </w:hyperlink>
          </w:p>
          <w:p w14:paraId="5161968B" w14:textId="2AFD447C" w:rsidR="2E6C38BD" w:rsidRDefault="2E6C38BD" w:rsidP="61AF7FEB">
            <w:pPr>
              <w:spacing w:after="0" w:line="240" w:lineRule="auto"/>
              <w:rPr>
                <w:rStyle w:val="Hyperlink"/>
              </w:rPr>
            </w:pPr>
          </w:p>
          <w:p w14:paraId="0CC1EA00" w14:textId="4CDE9C2B" w:rsidR="07BCB237" w:rsidRDefault="07BCB237" w:rsidP="3AB1BE1F">
            <w:pPr>
              <w:spacing w:after="0" w:line="240" w:lineRule="auto"/>
              <w:rPr>
                <w:rStyle w:val="Hyperlink"/>
                <w:color w:val="auto"/>
                <w:sz w:val="22"/>
                <w:u w:val="none"/>
              </w:rPr>
            </w:pPr>
            <w:r w:rsidRPr="3AB1BE1F">
              <w:rPr>
                <w:rStyle w:val="Hyperlink"/>
                <w:color w:val="auto"/>
                <w:sz w:val="22"/>
                <w:u w:val="none"/>
              </w:rPr>
              <w:t xml:space="preserve">The MHRA consulted on proposals for changes to the Agency’s statutory fees </w:t>
            </w:r>
            <w:r w:rsidR="39A8C4AB" w:rsidRPr="3AB1BE1F">
              <w:rPr>
                <w:rStyle w:val="Hyperlink"/>
                <w:color w:val="auto"/>
                <w:sz w:val="22"/>
                <w:u w:val="none"/>
              </w:rPr>
              <w:t xml:space="preserve">to ensure the MHRA </w:t>
            </w:r>
            <w:r w:rsidR="00422BFB" w:rsidRPr="00422BFB">
              <w:rPr>
                <w:rStyle w:val="Hyperlink"/>
                <w:color w:val="auto"/>
                <w:sz w:val="22"/>
                <w:u w:val="none"/>
              </w:rPr>
              <w:t>i</w:t>
            </w:r>
            <w:r w:rsidR="00DA7413">
              <w:rPr>
                <w:rStyle w:val="Hyperlink"/>
                <w:color w:val="auto"/>
                <w:sz w:val="22"/>
                <w:u w:val="none"/>
              </w:rPr>
              <w:t xml:space="preserve">s resourced to provide the service required for patients, the public and industry, and to achieve full cost recovery </w:t>
            </w:r>
            <w:r w:rsidR="69047D68" w:rsidRPr="00422BFB">
              <w:rPr>
                <w:rStyle w:val="Hyperlink"/>
                <w:color w:val="auto"/>
                <w:sz w:val="22"/>
                <w:u w:val="none"/>
              </w:rPr>
              <w:t>in</w:t>
            </w:r>
            <w:r w:rsidR="69047D68" w:rsidRPr="3AB1BE1F">
              <w:rPr>
                <w:rStyle w:val="Hyperlink"/>
                <w:color w:val="auto"/>
                <w:sz w:val="22"/>
                <w:u w:val="none"/>
              </w:rPr>
              <w:t xml:space="preserve"> line with HM Treasury principles on Managing Public Money:</w:t>
            </w:r>
          </w:p>
          <w:p w14:paraId="1D982B4F" w14:textId="381108B5" w:rsidR="69047D68" w:rsidRDefault="003D27F0" w:rsidP="3AB1BE1F">
            <w:pPr>
              <w:spacing w:after="0" w:line="240" w:lineRule="auto"/>
              <w:rPr>
                <w:rStyle w:val="Hyperlink"/>
                <w:color w:val="auto"/>
                <w:sz w:val="22"/>
                <w:u w:val="none"/>
              </w:rPr>
            </w:pPr>
            <w:hyperlink r:id="rId17">
              <w:r w:rsidR="69047D68" w:rsidRPr="3AB1BE1F">
                <w:rPr>
                  <w:rStyle w:val="Hyperlink"/>
                  <w:sz w:val="22"/>
                </w:rPr>
                <w:t>https://www.gov.uk/government/consultations/consultation-on-proposals-for-changes-to-the-medicines-and-healthcare-products-regulatory-agencys-statutory-fees</w:t>
              </w:r>
            </w:hyperlink>
            <w:r w:rsidR="69047D68" w:rsidRPr="3AB1BE1F">
              <w:rPr>
                <w:rStyle w:val="Hyperlink"/>
                <w:color w:val="auto"/>
                <w:sz w:val="22"/>
                <w:u w:val="none"/>
              </w:rPr>
              <w:t xml:space="preserve"> </w:t>
            </w:r>
          </w:p>
          <w:p w14:paraId="34B9CA49" w14:textId="77777777" w:rsidR="00F84D0F" w:rsidRDefault="00F84D0F">
            <w:pPr>
              <w:spacing w:after="0" w:line="240" w:lineRule="auto"/>
              <w:rPr>
                <w:sz w:val="22"/>
              </w:rPr>
            </w:pPr>
          </w:p>
          <w:p w14:paraId="1A6BB9AF" w14:textId="55018ADD" w:rsidR="00FC07AB" w:rsidRPr="003B1F32" w:rsidRDefault="00FC07AB" w:rsidP="5BE42520">
            <w:pPr>
              <w:spacing w:after="0" w:line="240" w:lineRule="auto"/>
              <w:rPr>
                <w:rFonts w:cs="Arial"/>
                <w:sz w:val="22"/>
              </w:rPr>
            </w:pPr>
            <w:r w:rsidRPr="5BE42520">
              <w:rPr>
                <w:sz w:val="22"/>
              </w:rPr>
              <w:t xml:space="preserve">There were </w:t>
            </w:r>
            <w:r w:rsidR="530E6D1E" w:rsidRPr="5BE42520">
              <w:rPr>
                <w:sz w:val="22"/>
              </w:rPr>
              <w:t xml:space="preserve">a total of </w:t>
            </w:r>
            <w:r w:rsidR="00870B27" w:rsidRPr="5BE42520">
              <w:rPr>
                <w:sz w:val="22"/>
              </w:rPr>
              <w:t>8</w:t>
            </w:r>
            <w:r w:rsidRPr="5BE42520">
              <w:rPr>
                <w:sz w:val="22"/>
              </w:rPr>
              <w:t xml:space="preserve"> public consultations held by the MHRA during the period. These are available at </w:t>
            </w:r>
            <w:hyperlink r:id="rId18">
              <w:r w:rsidR="006441B8" w:rsidRPr="5BE42520">
                <w:rPr>
                  <w:rStyle w:val="Hyperlink"/>
                  <w:sz w:val="22"/>
                </w:rPr>
                <w:t>Policy papers and consultations - GOV.UK (www.gov.uk)</w:t>
              </w:r>
            </w:hyperlink>
          </w:p>
          <w:p w14:paraId="17FAAB1F" w14:textId="3FB92AA1" w:rsidR="00FC07AB" w:rsidRPr="003B1F32" w:rsidRDefault="00FC07AB" w:rsidP="5BE42520">
            <w:pPr>
              <w:spacing w:after="0" w:line="240" w:lineRule="auto"/>
              <w:rPr>
                <w:sz w:val="22"/>
              </w:rPr>
            </w:pPr>
          </w:p>
          <w:p w14:paraId="35B3D591" w14:textId="2F55F4E7" w:rsidR="00FC07AB" w:rsidRPr="003B1F32" w:rsidRDefault="551AFDD3" w:rsidP="516C3734">
            <w:pPr>
              <w:spacing w:after="0" w:line="240" w:lineRule="auto"/>
              <w:rPr>
                <w:rFonts w:cs="Arial"/>
                <w:sz w:val="22"/>
              </w:rPr>
            </w:pPr>
            <w:r w:rsidRPr="516C3734">
              <w:rPr>
                <w:rFonts w:cs="Arial"/>
                <w:sz w:val="22"/>
              </w:rPr>
              <w:t xml:space="preserve">The MHRA has also </w:t>
            </w:r>
            <w:r w:rsidR="31EF30D5" w:rsidRPr="516C3734">
              <w:rPr>
                <w:rFonts w:cs="Arial"/>
                <w:sz w:val="22"/>
              </w:rPr>
              <w:t xml:space="preserve">engaged with industry on </w:t>
            </w:r>
            <w:r w:rsidR="21533EC9" w:rsidRPr="516C3734">
              <w:rPr>
                <w:rFonts w:cs="Arial"/>
                <w:sz w:val="22"/>
              </w:rPr>
              <w:t xml:space="preserve">a review into </w:t>
            </w:r>
            <w:r w:rsidR="31EF30D5" w:rsidRPr="516C3734">
              <w:rPr>
                <w:rFonts w:cs="Arial"/>
                <w:sz w:val="22"/>
              </w:rPr>
              <w:t xml:space="preserve">the </w:t>
            </w:r>
            <w:r w:rsidR="3925580D" w:rsidRPr="516C3734">
              <w:rPr>
                <w:rFonts w:cs="Arial"/>
                <w:sz w:val="22"/>
              </w:rPr>
              <w:t xml:space="preserve">future </w:t>
            </w:r>
            <w:r w:rsidR="0752C2A6" w:rsidRPr="516C3734">
              <w:rPr>
                <w:rFonts w:cs="Arial"/>
                <w:sz w:val="22"/>
              </w:rPr>
              <w:t>position</w:t>
            </w:r>
            <w:r w:rsidR="1613E7F1" w:rsidRPr="516C3734">
              <w:rPr>
                <w:rFonts w:cs="Arial"/>
                <w:sz w:val="22"/>
              </w:rPr>
              <w:t>/use</w:t>
            </w:r>
            <w:r w:rsidR="0752C2A6" w:rsidRPr="516C3734">
              <w:rPr>
                <w:rFonts w:cs="Arial"/>
                <w:sz w:val="22"/>
              </w:rPr>
              <w:t xml:space="preserve"> </w:t>
            </w:r>
            <w:r w:rsidR="3925580D" w:rsidRPr="516C3734">
              <w:rPr>
                <w:rFonts w:cs="Arial"/>
                <w:sz w:val="22"/>
              </w:rPr>
              <w:t>of</w:t>
            </w:r>
            <w:r w:rsidR="3F859DCB" w:rsidRPr="516C3734">
              <w:rPr>
                <w:rFonts w:cs="Arial"/>
                <w:sz w:val="22"/>
              </w:rPr>
              <w:t xml:space="preserve"> the</w:t>
            </w:r>
            <w:r w:rsidR="3925580D" w:rsidRPr="516C3734">
              <w:rPr>
                <w:rFonts w:cs="Arial"/>
                <w:sz w:val="22"/>
              </w:rPr>
              <w:t xml:space="preserve"> </w:t>
            </w:r>
            <w:r w:rsidR="31EF30D5" w:rsidRPr="516C3734">
              <w:rPr>
                <w:rFonts w:cs="Arial"/>
                <w:sz w:val="22"/>
              </w:rPr>
              <w:t>MHRA’s</w:t>
            </w:r>
            <w:r w:rsidR="54A8E2A4" w:rsidRPr="516C3734">
              <w:rPr>
                <w:rFonts w:eastAsia="Arial" w:cs="Arial"/>
                <w:sz w:val="22"/>
              </w:rPr>
              <w:t xml:space="preserve"> C</w:t>
            </w:r>
            <w:r w:rsidR="7018CE46" w:rsidRPr="516C3734">
              <w:rPr>
                <w:rFonts w:eastAsia="Arial" w:cs="Arial"/>
                <w:sz w:val="22"/>
              </w:rPr>
              <w:t>OVID</w:t>
            </w:r>
            <w:r w:rsidR="54A8E2A4" w:rsidRPr="516C3734">
              <w:rPr>
                <w:rFonts w:eastAsia="Arial" w:cs="Arial"/>
                <w:sz w:val="22"/>
              </w:rPr>
              <w:t>-19 regulatory flexibilities</w:t>
            </w:r>
            <w:r w:rsidR="69F809DF" w:rsidRPr="516C3734">
              <w:rPr>
                <w:rFonts w:eastAsia="Arial" w:cs="Arial"/>
                <w:sz w:val="22"/>
              </w:rPr>
              <w:t xml:space="preserve">, which were introduced </w:t>
            </w:r>
            <w:r w:rsidR="41DB4F3C" w:rsidRPr="516C3734">
              <w:rPr>
                <w:rFonts w:eastAsia="Arial" w:cs="Arial"/>
                <w:sz w:val="22"/>
              </w:rPr>
              <w:t xml:space="preserve">from March 2020 </w:t>
            </w:r>
            <w:r w:rsidR="69F809DF" w:rsidRPr="516C3734">
              <w:rPr>
                <w:rFonts w:eastAsia="Arial" w:cs="Arial"/>
                <w:sz w:val="22"/>
              </w:rPr>
              <w:t>in response to the C</w:t>
            </w:r>
            <w:r w:rsidR="2520BEDC" w:rsidRPr="516C3734">
              <w:rPr>
                <w:rFonts w:eastAsia="Arial" w:cs="Arial"/>
                <w:sz w:val="22"/>
              </w:rPr>
              <w:t>OVID</w:t>
            </w:r>
            <w:r w:rsidR="69F809DF" w:rsidRPr="516C3734">
              <w:rPr>
                <w:rFonts w:eastAsia="Arial" w:cs="Arial"/>
                <w:sz w:val="22"/>
              </w:rPr>
              <w:t>-19 pandemic.</w:t>
            </w:r>
            <w:r w:rsidR="4080827E" w:rsidRPr="516C3734">
              <w:rPr>
                <w:rFonts w:eastAsia="Arial" w:cs="Arial"/>
                <w:sz w:val="22"/>
              </w:rPr>
              <w:t xml:space="preserve"> </w:t>
            </w:r>
            <w:hyperlink r:id="rId19">
              <w:r w:rsidR="3344BD91" w:rsidRPr="516C3734">
                <w:rPr>
                  <w:rStyle w:val="Hyperlink"/>
                  <w:rFonts w:eastAsia="Arial" w:cs="Arial"/>
                  <w:sz w:val="22"/>
                </w:rPr>
                <w:t>MHRA regulatory flexibilities resulting from coronavirus (COVID-19) - GOV.UK (www.gov.uk)</w:t>
              </w:r>
              <w:r w:rsidR="73CA5C97" w:rsidRPr="516C3734">
                <w:rPr>
                  <w:rStyle w:val="Hyperlink"/>
                  <w:rFonts w:eastAsia="Arial" w:cs="Arial"/>
                  <w:sz w:val="22"/>
                </w:rPr>
                <w:t>.</w:t>
              </w:r>
            </w:hyperlink>
            <w:r w:rsidR="73CA5C97" w:rsidRPr="516C3734">
              <w:rPr>
                <w:rFonts w:cs="Arial"/>
                <w:sz w:val="22"/>
              </w:rPr>
              <w:t xml:space="preserve"> </w:t>
            </w:r>
          </w:p>
        </w:tc>
      </w:tr>
      <w:tr w:rsidR="008B0552" w:rsidRPr="003B1F32" w14:paraId="11CD10A2" w14:textId="77777777" w:rsidTr="00EA022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860929" w14:textId="21B16671" w:rsidR="008B0552" w:rsidRPr="003B1F32" w:rsidRDefault="05372E10" w:rsidP="05372E10">
            <w:pPr>
              <w:spacing w:after="0" w:line="240" w:lineRule="auto"/>
              <w:rPr>
                <w:rFonts w:cs="Arial"/>
                <w:sz w:val="22"/>
              </w:rPr>
            </w:pPr>
            <w:r w:rsidRPr="003B1F32">
              <w:rPr>
                <w:rFonts w:cs="Arial"/>
                <w:sz w:val="22"/>
              </w:rPr>
              <w:t>Changes to management of regulator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58CA" w14:textId="7B81A213" w:rsidR="008B0552" w:rsidRPr="001B34F1" w:rsidRDefault="00474075">
            <w:pPr>
              <w:spacing w:after="0" w:line="240" w:lineRule="auto"/>
              <w:rPr>
                <w:rFonts w:cs="Arial"/>
                <w:sz w:val="22"/>
              </w:rPr>
            </w:pPr>
            <w:r w:rsidRPr="001B34F1">
              <w:rPr>
                <w:sz w:val="22"/>
              </w:rPr>
              <w:t>F</w:t>
            </w:r>
            <w:r w:rsidR="00245131" w:rsidRPr="001B34F1">
              <w:rPr>
                <w:sz w:val="22"/>
              </w:rPr>
              <w:t xml:space="preserve">ollowing the </w:t>
            </w:r>
            <w:r w:rsidR="00A44289" w:rsidRPr="001B34F1">
              <w:rPr>
                <w:sz w:val="22"/>
              </w:rPr>
              <w:t xml:space="preserve">MHRA One Agency </w:t>
            </w:r>
            <w:r w:rsidR="008062F2" w:rsidRPr="001B34F1">
              <w:rPr>
                <w:sz w:val="22"/>
              </w:rPr>
              <w:t>t</w:t>
            </w:r>
            <w:r w:rsidR="00A44289" w:rsidRPr="001B34F1">
              <w:rPr>
                <w:sz w:val="22"/>
              </w:rPr>
              <w:t>ransfor</w:t>
            </w:r>
            <w:r w:rsidR="008062F2" w:rsidRPr="001B34F1">
              <w:rPr>
                <w:sz w:val="22"/>
              </w:rPr>
              <w:t>m</w:t>
            </w:r>
            <w:r w:rsidR="00A44289" w:rsidRPr="001B34F1">
              <w:rPr>
                <w:sz w:val="22"/>
              </w:rPr>
              <w:t>ation</w:t>
            </w:r>
            <w:r w:rsidR="00A27745" w:rsidRPr="001B34F1">
              <w:rPr>
                <w:sz w:val="22"/>
              </w:rPr>
              <w:t>,</w:t>
            </w:r>
            <w:r w:rsidR="00A44289" w:rsidRPr="001B34F1">
              <w:rPr>
                <w:sz w:val="22"/>
              </w:rPr>
              <w:t xml:space="preserve"> </w:t>
            </w:r>
            <w:r w:rsidRPr="001B34F1">
              <w:rPr>
                <w:sz w:val="22"/>
              </w:rPr>
              <w:t xml:space="preserve">the new organisation structure </w:t>
            </w:r>
            <w:r w:rsidR="00245131" w:rsidRPr="001B34F1">
              <w:rPr>
                <w:sz w:val="22"/>
              </w:rPr>
              <w:t xml:space="preserve">became </w:t>
            </w:r>
            <w:r w:rsidR="00AF4F56" w:rsidRPr="001B34F1">
              <w:rPr>
                <w:sz w:val="22"/>
              </w:rPr>
              <w:t xml:space="preserve">fully operational from 1 June 2022. </w:t>
            </w:r>
            <w:r w:rsidR="0069671F" w:rsidRPr="001B34F1">
              <w:rPr>
                <w:sz w:val="22"/>
              </w:rPr>
              <w:t xml:space="preserve">This new operating model is designed around the product lifecycle with a focus on patients and the public. </w:t>
            </w:r>
            <w:r w:rsidR="00AF4F56" w:rsidRPr="001B34F1">
              <w:rPr>
                <w:sz w:val="22"/>
              </w:rPr>
              <w:t xml:space="preserve">Chief Officers </w:t>
            </w:r>
            <w:r w:rsidR="0041675E" w:rsidRPr="001B34F1">
              <w:rPr>
                <w:sz w:val="22"/>
              </w:rPr>
              <w:t xml:space="preserve">have been appointed to lead on </w:t>
            </w:r>
            <w:r w:rsidR="0069671F" w:rsidRPr="001B34F1">
              <w:rPr>
                <w:sz w:val="22"/>
              </w:rPr>
              <w:t>Science</w:t>
            </w:r>
            <w:r w:rsidR="00115EE7" w:rsidRPr="001B34F1">
              <w:rPr>
                <w:sz w:val="22"/>
              </w:rPr>
              <w:t>,</w:t>
            </w:r>
            <w:r w:rsidR="0069671F" w:rsidRPr="001B34F1">
              <w:rPr>
                <w:sz w:val="22"/>
              </w:rPr>
              <w:t xml:space="preserve"> Research and Innovation</w:t>
            </w:r>
            <w:r w:rsidR="00A27745" w:rsidRPr="001B34F1">
              <w:rPr>
                <w:sz w:val="22"/>
              </w:rPr>
              <w:t>;</w:t>
            </w:r>
            <w:r w:rsidR="0069671F" w:rsidRPr="001B34F1">
              <w:rPr>
                <w:sz w:val="22"/>
              </w:rPr>
              <w:t xml:space="preserve"> Health</w:t>
            </w:r>
            <w:r w:rsidR="00A27745" w:rsidRPr="001B34F1">
              <w:rPr>
                <w:sz w:val="22"/>
              </w:rPr>
              <w:t>care,</w:t>
            </w:r>
            <w:r w:rsidR="0069671F" w:rsidRPr="001B34F1">
              <w:rPr>
                <w:sz w:val="22"/>
              </w:rPr>
              <w:t xml:space="preserve"> Quality and Access</w:t>
            </w:r>
            <w:r w:rsidR="00A27745" w:rsidRPr="001B34F1">
              <w:rPr>
                <w:sz w:val="22"/>
              </w:rPr>
              <w:t>;</w:t>
            </w:r>
            <w:r w:rsidR="0069671F" w:rsidRPr="001B34F1">
              <w:rPr>
                <w:sz w:val="22"/>
              </w:rPr>
              <w:t xml:space="preserve"> Safety and Surveillance</w:t>
            </w:r>
            <w:r w:rsidR="00A27745" w:rsidRPr="001B34F1">
              <w:rPr>
                <w:sz w:val="22"/>
              </w:rPr>
              <w:t xml:space="preserve">; </w:t>
            </w:r>
            <w:r w:rsidR="00834DEE" w:rsidRPr="001B34F1">
              <w:rPr>
                <w:sz w:val="22"/>
              </w:rPr>
              <w:t>Partnerships</w:t>
            </w:r>
            <w:r w:rsidR="00CC09CF" w:rsidRPr="001B34F1">
              <w:rPr>
                <w:sz w:val="22"/>
              </w:rPr>
              <w:t>;</w:t>
            </w:r>
            <w:r w:rsidR="00834DEE" w:rsidRPr="001B34F1">
              <w:rPr>
                <w:sz w:val="22"/>
              </w:rPr>
              <w:t xml:space="preserve"> </w:t>
            </w:r>
            <w:r w:rsidR="00B0592B" w:rsidRPr="001B34F1">
              <w:rPr>
                <w:sz w:val="22"/>
              </w:rPr>
              <w:t xml:space="preserve">and </w:t>
            </w:r>
            <w:r w:rsidR="00834DEE" w:rsidRPr="001B34F1">
              <w:rPr>
                <w:sz w:val="22"/>
              </w:rPr>
              <w:t>Technology</w:t>
            </w:r>
            <w:r w:rsidR="00B0592B" w:rsidRPr="001B34F1">
              <w:rPr>
                <w:sz w:val="22"/>
              </w:rPr>
              <w:t xml:space="preserve">. </w:t>
            </w:r>
            <w:r w:rsidR="00834DEE" w:rsidRPr="001B34F1">
              <w:rPr>
                <w:sz w:val="22"/>
              </w:rPr>
              <w:t xml:space="preserve"> </w:t>
            </w:r>
          </w:p>
        </w:tc>
      </w:tr>
    </w:tbl>
    <w:p w14:paraId="06AEDF55" w14:textId="77777777" w:rsidR="00747974" w:rsidRPr="003B1F32" w:rsidRDefault="00747974" w:rsidP="00E51930">
      <w:pPr>
        <w:rPr>
          <w:rFonts w:cs="Arial"/>
          <w:sz w:val="22"/>
        </w:rPr>
      </w:pPr>
    </w:p>
    <w:p w14:paraId="64408D7C" w14:textId="047FA9C8" w:rsidR="05372E10" w:rsidRPr="003B1F32" w:rsidRDefault="05372E10" w:rsidP="05372E10">
      <w:pPr>
        <w:rPr>
          <w:rFonts w:cs="Arial"/>
          <w:sz w:val="22"/>
          <w:highlight w:val="yellow"/>
        </w:rPr>
      </w:pPr>
      <w:r w:rsidRPr="003B1F32">
        <w:rPr>
          <w:rFonts w:cs="Arial"/>
          <w:sz w:val="22"/>
        </w:rPr>
        <w:lastRenderedPageBreak/>
        <w:t xml:space="preserve">* For </w:t>
      </w:r>
      <w:r w:rsidR="00351FA9" w:rsidRPr="003B1F32">
        <w:rPr>
          <w:rFonts w:cs="Arial"/>
          <w:sz w:val="22"/>
        </w:rPr>
        <w:t xml:space="preserve">detailed guidance on the exclusion categories, please see </w:t>
      </w:r>
      <w:hyperlink r:id="rId20" w:history="1">
        <w:r w:rsidR="00351FA9" w:rsidRPr="003B1F32">
          <w:rPr>
            <w:rStyle w:val="Hyperlink"/>
            <w:rFonts w:cs="Arial"/>
            <w:sz w:val="22"/>
          </w:rPr>
          <w:t>https://www.gov.uk/government/publications/better-regulation-framework</w:t>
        </w:r>
      </w:hyperlink>
      <w:r w:rsidR="00351FA9" w:rsidRPr="003B1F32">
        <w:rPr>
          <w:rFonts w:cs="Arial"/>
          <w:sz w:val="22"/>
        </w:rPr>
        <w:t xml:space="preserve"> </w:t>
      </w:r>
    </w:p>
    <w:p w14:paraId="06AEDF58" w14:textId="704195BE" w:rsidR="005C3F3E" w:rsidRDefault="05372E10">
      <w:r w:rsidRPr="003B1F32">
        <w:rPr>
          <w:rFonts w:cs="Arial"/>
          <w:sz w:val="22"/>
        </w:rPr>
        <w:t xml:space="preserve">** Complete the summary box as ‘Following consideration of the exclusion category there are no measures for the reporting period that qualify for the exclusion.’ where this is appropriate. </w:t>
      </w:r>
    </w:p>
    <w:sectPr w:rsidR="005C3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92705" w14:textId="77777777" w:rsidR="003D27F0" w:rsidRDefault="003D27F0" w:rsidP="00D21385">
      <w:pPr>
        <w:spacing w:after="0" w:line="240" w:lineRule="auto"/>
      </w:pPr>
      <w:r>
        <w:separator/>
      </w:r>
    </w:p>
  </w:endnote>
  <w:endnote w:type="continuationSeparator" w:id="0">
    <w:p w14:paraId="03BE4CA1" w14:textId="77777777" w:rsidR="003D27F0" w:rsidRDefault="003D27F0" w:rsidP="00D21385">
      <w:pPr>
        <w:spacing w:after="0" w:line="240" w:lineRule="auto"/>
      </w:pPr>
      <w:r>
        <w:continuationSeparator/>
      </w:r>
    </w:p>
  </w:endnote>
  <w:endnote w:type="continuationNotice" w:id="1">
    <w:p w14:paraId="11110C6A" w14:textId="77777777" w:rsidR="003D27F0" w:rsidRDefault="003D27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E95F" w14:textId="77777777" w:rsidR="003D27F0" w:rsidRDefault="003D27F0" w:rsidP="00D21385">
      <w:pPr>
        <w:spacing w:after="0" w:line="240" w:lineRule="auto"/>
      </w:pPr>
      <w:r>
        <w:separator/>
      </w:r>
    </w:p>
  </w:footnote>
  <w:footnote w:type="continuationSeparator" w:id="0">
    <w:p w14:paraId="7E3AB6D8" w14:textId="77777777" w:rsidR="003D27F0" w:rsidRDefault="003D27F0" w:rsidP="00D21385">
      <w:pPr>
        <w:spacing w:after="0" w:line="240" w:lineRule="auto"/>
      </w:pPr>
      <w:r>
        <w:continuationSeparator/>
      </w:r>
    </w:p>
  </w:footnote>
  <w:footnote w:type="continuationNotice" w:id="1">
    <w:p w14:paraId="7662B4EA" w14:textId="77777777" w:rsidR="003D27F0" w:rsidRDefault="003D27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17C"/>
    <w:multiLevelType w:val="hybridMultilevel"/>
    <w:tmpl w:val="DEA26E48"/>
    <w:lvl w:ilvl="0" w:tplc="3C641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C2B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21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7C7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BC1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D46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E0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320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5620"/>
    <w:multiLevelType w:val="hybridMultilevel"/>
    <w:tmpl w:val="9D204054"/>
    <w:lvl w:ilvl="0" w:tplc="4AB2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66D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6C4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EF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26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4F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83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0A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7E5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4B96"/>
    <w:multiLevelType w:val="hybridMultilevel"/>
    <w:tmpl w:val="ED74052E"/>
    <w:lvl w:ilvl="0" w:tplc="31FA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67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6CC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4A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2A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E6B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8E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43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4F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874AF"/>
    <w:multiLevelType w:val="hybridMultilevel"/>
    <w:tmpl w:val="5546F6B6"/>
    <w:lvl w:ilvl="0" w:tplc="4C40B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E2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48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00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62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CE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0C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06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7CC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704D6"/>
    <w:multiLevelType w:val="hybridMultilevel"/>
    <w:tmpl w:val="AA169608"/>
    <w:lvl w:ilvl="0" w:tplc="8648F0C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EEB"/>
    <w:multiLevelType w:val="hybridMultilevel"/>
    <w:tmpl w:val="C0B68512"/>
    <w:lvl w:ilvl="0" w:tplc="7316A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46B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8B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943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E3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2CB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4E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67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82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A0A82"/>
    <w:multiLevelType w:val="hybridMultilevel"/>
    <w:tmpl w:val="9C781FB2"/>
    <w:lvl w:ilvl="0" w:tplc="4704E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88F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1A8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08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87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844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A8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42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961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B16F1"/>
    <w:multiLevelType w:val="hybridMultilevel"/>
    <w:tmpl w:val="D3201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930"/>
    <w:rsid w:val="00006128"/>
    <w:rsid w:val="000112D1"/>
    <w:rsid w:val="000200DF"/>
    <w:rsid w:val="00032106"/>
    <w:rsid w:val="00032B9F"/>
    <w:rsid w:val="00043354"/>
    <w:rsid w:val="00050237"/>
    <w:rsid w:val="0005172E"/>
    <w:rsid w:val="00053D27"/>
    <w:rsid w:val="000643F0"/>
    <w:rsid w:val="00075C8B"/>
    <w:rsid w:val="000A6F8A"/>
    <w:rsid w:val="000B472D"/>
    <w:rsid w:val="000D012B"/>
    <w:rsid w:val="000E0B9E"/>
    <w:rsid w:val="000E7B16"/>
    <w:rsid w:val="0010480C"/>
    <w:rsid w:val="001134CD"/>
    <w:rsid w:val="00115EE7"/>
    <w:rsid w:val="001216F9"/>
    <w:rsid w:val="001274A1"/>
    <w:rsid w:val="00127761"/>
    <w:rsid w:val="0013767F"/>
    <w:rsid w:val="00141B8C"/>
    <w:rsid w:val="001420D9"/>
    <w:rsid w:val="00171474"/>
    <w:rsid w:val="001748B0"/>
    <w:rsid w:val="00174F32"/>
    <w:rsid w:val="001B2A5B"/>
    <w:rsid w:val="001B34F1"/>
    <w:rsid w:val="001D131B"/>
    <w:rsid w:val="001D6341"/>
    <w:rsid w:val="001F0622"/>
    <w:rsid w:val="001F3C6B"/>
    <w:rsid w:val="001F4883"/>
    <w:rsid w:val="00206B08"/>
    <w:rsid w:val="00214DC9"/>
    <w:rsid w:val="00220323"/>
    <w:rsid w:val="00221A5F"/>
    <w:rsid w:val="0022483E"/>
    <w:rsid w:val="00224BF1"/>
    <w:rsid w:val="00245131"/>
    <w:rsid w:val="00264750"/>
    <w:rsid w:val="00270C75"/>
    <w:rsid w:val="00275D6E"/>
    <w:rsid w:val="00277773"/>
    <w:rsid w:val="00283E12"/>
    <w:rsid w:val="00291479"/>
    <w:rsid w:val="002A0CC3"/>
    <w:rsid w:val="002A3D58"/>
    <w:rsid w:val="002A51BD"/>
    <w:rsid w:val="002F4D23"/>
    <w:rsid w:val="002F789E"/>
    <w:rsid w:val="00305B74"/>
    <w:rsid w:val="003109DB"/>
    <w:rsid w:val="00323F3E"/>
    <w:rsid w:val="00324060"/>
    <w:rsid w:val="003502FA"/>
    <w:rsid w:val="00351FA9"/>
    <w:rsid w:val="00354533"/>
    <w:rsid w:val="0035670C"/>
    <w:rsid w:val="00374575"/>
    <w:rsid w:val="00393DDE"/>
    <w:rsid w:val="00394027"/>
    <w:rsid w:val="003B1475"/>
    <w:rsid w:val="003B1F32"/>
    <w:rsid w:val="003C2E5B"/>
    <w:rsid w:val="003D27F0"/>
    <w:rsid w:val="003D6407"/>
    <w:rsid w:val="003D6A0B"/>
    <w:rsid w:val="003F0EEE"/>
    <w:rsid w:val="00402BA3"/>
    <w:rsid w:val="0040319B"/>
    <w:rsid w:val="0041200E"/>
    <w:rsid w:val="00414302"/>
    <w:rsid w:val="004161E3"/>
    <w:rsid w:val="0041675E"/>
    <w:rsid w:val="00422BFB"/>
    <w:rsid w:val="004277AE"/>
    <w:rsid w:val="00435CC0"/>
    <w:rsid w:val="00436A04"/>
    <w:rsid w:val="00444467"/>
    <w:rsid w:val="00444EF3"/>
    <w:rsid w:val="004544AC"/>
    <w:rsid w:val="0046226E"/>
    <w:rsid w:val="004737AE"/>
    <w:rsid w:val="00473ECC"/>
    <w:rsid w:val="00474075"/>
    <w:rsid w:val="0047413C"/>
    <w:rsid w:val="00483411"/>
    <w:rsid w:val="004873BE"/>
    <w:rsid w:val="004A1E15"/>
    <w:rsid w:val="004A2CD1"/>
    <w:rsid w:val="004A6C3E"/>
    <w:rsid w:val="004B1013"/>
    <w:rsid w:val="004B5366"/>
    <w:rsid w:val="004B69B6"/>
    <w:rsid w:val="004C3335"/>
    <w:rsid w:val="00502E61"/>
    <w:rsid w:val="0052159E"/>
    <w:rsid w:val="005245E4"/>
    <w:rsid w:val="00525A25"/>
    <w:rsid w:val="005261BC"/>
    <w:rsid w:val="0053708E"/>
    <w:rsid w:val="0054595A"/>
    <w:rsid w:val="00554011"/>
    <w:rsid w:val="00577572"/>
    <w:rsid w:val="00592610"/>
    <w:rsid w:val="00595C24"/>
    <w:rsid w:val="005A25FD"/>
    <w:rsid w:val="005A46CE"/>
    <w:rsid w:val="005C3F3E"/>
    <w:rsid w:val="005C504E"/>
    <w:rsid w:val="005D28D6"/>
    <w:rsid w:val="005D7706"/>
    <w:rsid w:val="005E5D09"/>
    <w:rsid w:val="005F49B2"/>
    <w:rsid w:val="00611ABB"/>
    <w:rsid w:val="00622A7C"/>
    <w:rsid w:val="0063121F"/>
    <w:rsid w:val="0063642E"/>
    <w:rsid w:val="006441B8"/>
    <w:rsid w:val="006613EF"/>
    <w:rsid w:val="0066677B"/>
    <w:rsid w:val="00671575"/>
    <w:rsid w:val="00672F70"/>
    <w:rsid w:val="00675EB9"/>
    <w:rsid w:val="00677ECD"/>
    <w:rsid w:val="006818FC"/>
    <w:rsid w:val="006820DC"/>
    <w:rsid w:val="0069671F"/>
    <w:rsid w:val="006A0933"/>
    <w:rsid w:val="006A7EF0"/>
    <w:rsid w:val="006B7083"/>
    <w:rsid w:val="006C1FB1"/>
    <w:rsid w:val="006C2E02"/>
    <w:rsid w:val="006C5AD5"/>
    <w:rsid w:val="006E19F5"/>
    <w:rsid w:val="00700629"/>
    <w:rsid w:val="00701760"/>
    <w:rsid w:val="0070590C"/>
    <w:rsid w:val="00721622"/>
    <w:rsid w:val="007218AD"/>
    <w:rsid w:val="00723757"/>
    <w:rsid w:val="007344E1"/>
    <w:rsid w:val="00740360"/>
    <w:rsid w:val="007456B6"/>
    <w:rsid w:val="00747974"/>
    <w:rsid w:val="00753F54"/>
    <w:rsid w:val="00754D4B"/>
    <w:rsid w:val="00756286"/>
    <w:rsid w:val="007764CF"/>
    <w:rsid w:val="00798EBD"/>
    <w:rsid w:val="007A1006"/>
    <w:rsid w:val="007B0A1E"/>
    <w:rsid w:val="007C71A8"/>
    <w:rsid w:val="007D536A"/>
    <w:rsid w:val="007D755B"/>
    <w:rsid w:val="007E4374"/>
    <w:rsid w:val="007E7989"/>
    <w:rsid w:val="007E7CAB"/>
    <w:rsid w:val="00801D4A"/>
    <w:rsid w:val="00802C10"/>
    <w:rsid w:val="0080439D"/>
    <w:rsid w:val="00804B74"/>
    <w:rsid w:val="008062F2"/>
    <w:rsid w:val="0081257A"/>
    <w:rsid w:val="00812FB7"/>
    <w:rsid w:val="00825F1E"/>
    <w:rsid w:val="00834DEE"/>
    <w:rsid w:val="008366A8"/>
    <w:rsid w:val="00855CC7"/>
    <w:rsid w:val="00870B27"/>
    <w:rsid w:val="00872FB8"/>
    <w:rsid w:val="0087689F"/>
    <w:rsid w:val="00890D5D"/>
    <w:rsid w:val="00891F72"/>
    <w:rsid w:val="008B0552"/>
    <w:rsid w:val="008B4CBC"/>
    <w:rsid w:val="008C5C04"/>
    <w:rsid w:val="008D2DF7"/>
    <w:rsid w:val="008E1CDD"/>
    <w:rsid w:val="008F0B19"/>
    <w:rsid w:val="0090662D"/>
    <w:rsid w:val="009125D8"/>
    <w:rsid w:val="00915F1E"/>
    <w:rsid w:val="00927489"/>
    <w:rsid w:val="00931165"/>
    <w:rsid w:val="009428F0"/>
    <w:rsid w:val="00971B66"/>
    <w:rsid w:val="0097764B"/>
    <w:rsid w:val="009A0023"/>
    <w:rsid w:val="009A4B18"/>
    <w:rsid w:val="009B68CC"/>
    <w:rsid w:val="009C3EA1"/>
    <w:rsid w:val="009D19FC"/>
    <w:rsid w:val="009D5FA3"/>
    <w:rsid w:val="009D66AD"/>
    <w:rsid w:val="009E5C01"/>
    <w:rsid w:val="00A02BAC"/>
    <w:rsid w:val="00A0313D"/>
    <w:rsid w:val="00A12111"/>
    <w:rsid w:val="00A226DD"/>
    <w:rsid w:val="00A22C29"/>
    <w:rsid w:val="00A25C28"/>
    <w:rsid w:val="00A27745"/>
    <w:rsid w:val="00A35A24"/>
    <w:rsid w:val="00A44289"/>
    <w:rsid w:val="00A7035A"/>
    <w:rsid w:val="00A70ACC"/>
    <w:rsid w:val="00A72581"/>
    <w:rsid w:val="00A8003E"/>
    <w:rsid w:val="00A83F49"/>
    <w:rsid w:val="00A91E5A"/>
    <w:rsid w:val="00AB1BC9"/>
    <w:rsid w:val="00AB6AC1"/>
    <w:rsid w:val="00AD3CC0"/>
    <w:rsid w:val="00AE0028"/>
    <w:rsid w:val="00AE4877"/>
    <w:rsid w:val="00AE4C76"/>
    <w:rsid w:val="00AE7539"/>
    <w:rsid w:val="00AF4F56"/>
    <w:rsid w:val="00AF5626"/>
    <w:rsid w:val="00B0592B"/>
    <w:rsid w:val="00B076C0"/>
    <w:rsid w:val="00B1640B"/>
    <w:rsid w:val="00B16418"/>
    <w:rsid w:val="00B1699B"/>
    <w:rsid w:val="00B20832"/>
    <w:rsid w:val="00B261EB"/>
    <w:rsid w:val="00B37052"/>
    <w:rsid w:val="00B9446B"/>
    <w:rsid w:val="00BB454C"/>
    <w:rsid w:val="00BB62BB"/>
    <w:rsid w:val="00BD7C5F"/>
    <w:rsid w:val="00BD7DB7"/>
    <w:rsid w:val="00BF1201"/>
    <w:rsid w:val="00BF40D9"/>
    <w:rsid w:val="00BF77C5"/>
    <w:rsid w:val="00C0545F"/>
    <w:rsid w:val="00C110DB"/>
    <w:rsid w:val="00C12DA0"/>
    <w:rsid w:val="00C148AC"/>
    <w:rsid w:val="00C15C75"/>
    <w:rsid w:val="00C2602B"/>
    <w:rsid w:val="00C33339"/>
    <w:rsid w:val="00C420C0"/>
    <w:rsid w:val="00C6633E"/>
    <w:rsid w:val="00C66D78"/>
    <w:rsid w:val="00C849FD"/>
    <w:rsid w:val="00C87574"/>
    <w:rsid w:val="00C94352"/>
    <w:rsid w:val="00CA2C22"/>
    <w:rsid w:val="00CA6E65"/>
    <w:rsid w:val="00CC09CF"/>
    <w:rsid w:val="00CC2508"/>
    <w:rsid w:val="00CC504F"/>
    <w:rsid w:val="00CD30BE"/>
    <w:rsid w:val="00CD7C63"/>
    <w:rsid w:val="00CE6E24"/>
    <w:rsid w:val="00D010E0"/>
    <w:rsid w:val="00D148B7"/>
    <w:rsid w:val="00D21385"/>
    <w:rsid w:val="00D3518B"/>
    <w:rsid w:val="00D500CF"/>
    <w:rsid w:val="00D836A9"/>
    <w:rsid w:val="00D875D5"/>
    <w:rsid w:val="00D93173"/>
    <w:rsid w:val="00D936ED"/>
    <w:rsid w:val="00D94D4B"/>
    <w:rsid w:val="00DA7413"/>
    <w:rsid w:val="00DB1B6C"/>
    <w:rsid w:val="00DB6EE4"/>
    <w:rsid w:val="00DB6EFA"/>
    <w:rsid w:val="00DD4629"/>
    <w:rsid w:val="00DE1934"/>
    <w:rsid w:val="00DE3BC7"/>
    <w:rsid w:val="00DE4A03"/>
    <w:rsid w:val="00DF48F2"/>
    <w:rsid w:val="00E35BAD"/>
    <w:rsid w:val="00E3741A"/>
    <w:rsid w:val="00E51930"/>
    <w:rsid w:val="00E61537"/>
    <w:rsid w:val="00E74FC1"/>
    <w:rsid w:val="00E818BB"/>
    <w:rsid w:val="00E83027"/>
    <w:rsid w:val="00E90E8F"/>
    <w:rsid w:val="00EA0220"/>
    <w:rsid w:val="00EA2BDF"/>
    <w:rsid w:val="00ED0C7F"/>
    <w:rsid w:val="00EE04E1"/>
    <w:rsid w:val="00EF5123"/>
    <w:rsid w:val="00F05BB4"/>
    <w:rsid w:val="00F075C4"/>
    <w:rsid w:val="00F15A9E"/>
    <w:rsid w:val="00F24D05"/>
    <w:rsid w:val="00F34F2B"/>
    <w:rsid w:val="00F559DB"/>
    <w:rsid w:val="00F60139"/>
    <w:rsid w:val="00F61C52"/>
    <w:rsid w:val="00F73D44"/>
    <w:rsid w:val="00F73E02"/>
    <w:rsid w:val="00F8326C"/>
    <w:rsid w:val="00F8354E"/>
    <w:rsid w:val="00F84D0F"/>
    <w:rsid w:val="00F92EAC"/>
    <w:rsid w:val="00F97EA5"/>
    <w:rsid w:val="00FA2C54"/>
    <w:rsid w:val="00FC07AB"/>
    <w:rsid w:val="00FD2925"/>
    <w:rsid w:val="00FD7D56"/>
    <w:rsid w:val="00FE31ED"/>
    <w:rsid w:val="00FF01E8"/>
    <w:rsid w:val="01A7A879"/>
    <w:rsid w:val="026AE692"/>
    <w:rsid w:val="0283BB87"/>
    <w:rsid w:val="0468F3AB"/>
    <w:rsid w:val="05372E10"/>
    <w:rsid w:val="06769C44"/>
    <w:rsid w:val="0702E0DA"/>
    <w:rsid w:val="0752C2A6"/>
    <w:rsid w:val="07BCB237"/>
    <w:rsid w:val="0B9E73A1"/>
    <w:rsid w:val="0EBDD4DF"/>
    <w:rsid w:val="0F860F57"/>
    <w:rsid w:val="0F8FA355"/>
    <w:rsid w:val="11BDE089"/>
    <w:rsid w:val="120FBC31"/>
    <w:rsid w:val="12221605"/>
    <w:rsid w:val="127EED95"/>
    <w:rsid w:val="146D95BD"/>
    <w:rsid w:val="15894DA0"/>
    <w:rsid w:val="15A57C3F"/>
    <w:rsid w:val="1613E7F1"/>
    <w:rsid w:val="16305C42"/>
    <w:rsid w:val="175FA818"/>
    <w:rsid w:val="178EBC2C"/>
    <w:rsid w:val="18B87AC3"/>
    <w:rsid w:val="1CEA049B"/>
    <w:rsid w:val="1FDC16F6"/>
    <w:rsid w:val="21533EC9"/>
    <w:rsid w:val="23DDFB7A"/>
    <w:rsid w:val="2520BEDC"/>
    <w:rsid w:val="268CCA5B"/>
    <w:rsid w:val="26AED49B"/>
    <w:rsid w:val="2D8F045F"/>
    <w:rsid w:val="2DC8A5F6"/>
    <w:rsid w:val="2E6C38BD"/>
    <w:rsid w:val="31546623"/>
    <w:rsid w:val="31EF30D5"/>
    <w:rsid w:val="320A8C42"/>
    <w:rsid w:val="3344BD91"/>
    <w:rsid w:val="33F72CB8"/>
    <w:rsid w:val="348094C8"/>
    <w:rsid w:val="3493A269"/>
    <w:rsid w:val="35D1039C"/>
    <w:rsid w:val="36C77ACE"/>
    <w:rsid w:val="372E3602"/>
    <w:rsid w:val="3925580D"/>
    <w:rsid w:val="39A8C4AB"/>
    <w:rsid w:val="39FF1B90"/>
    <w:rsid w:val="3A99C507"/>
    <w:rsid w:val="3AB1BE1F"/>
    <w:rsid w:val="3AFC3165"/>
    <w:rsid w:val="3BC0423D"/>
    <w:rsid w:val="3CFD1ABB"/>
    <w:rsid w:val="3E926969"/>
    <w:rsid w:val="3F859DCB"/>
    <w:rsid w:val="3FC4893E"/>
    <w:rsid w:val="4080827E"/>
    <w:rsid w:val="413F84D5"/>
    <w:rsid w:val="41DB4F3C"/>
    <w:rsid w:val="432E2CFD"/>
    <w:rsid w:val="442886A9"/>
    <w:rsid w:val="44D79BD3"/>
    <w:rsid w:val="462EF1EC"/>
    <w:rsid w:val="46512104"/>
    <w:rsid w:val="47E544F8"/>
    <w:rsid w:val="47ECF165"/>
    <w:rsid w:val="4838D305"/>
    <w:rsid w:val="4B222D17"/>
    <w:rsid w:val="4E277AB2"/>
    <w:rsid w:val="4F28C6E5"/>
    <w:rsid w:val="4F8B08DA"/>
    <w:rsid w:val="4FD34FA1"/>
    <w:rsid w:val="516C3734"/>
    <w:rsid w:val="520F1668"/>
    <w:rsid w:val="530E6D1E"/>
    <w:rsid w:val="53AAE6C9"/>
    <w:rsid w:val="54A8E2A4"/>
    <w:rsid w:val="551AFDD3"/>
    <w:rsid w:val="570B3325"/>
    <w:rsid w:val="57675608"/>
    <w:rsid w:val="5776EB1D"/>
    <w:rsid w:val="582FF9C0"/>
    <w:rsid w:val="5864A65F"/>
    <w:rsid w:val="592319A3"/>
    <w:rsid w:val="5B17B6CF"/>
    <w:rsid w:val="5BE42520"/>
    <w:rsid w:val="5C155087"/>
    <w:rsid w:val="5E7C4B45"/>
    <w:rsid w:val="61AF7FEB"/>
    <w:rsid w:val="69047D68"/>
    <w:rsid w:val="69F809DF"/>
    <w:rsid w:val="6D5300A9"/>
    <w:rsid w:val="6E296D5A"/>
    <w:rsid w:val="6E9B25E3"/>
    <w:rsid w:val="6EDD52D5"/>
    <w:rsid w:val="7018CE46"/>
    <w:rsid w:val="7141969F"/>
    <w:rsid w:val="717A2831"/>
    <w:rsid w:val="73CA5C97"/>
    <w:rsid w:val="740D9210"/>
    <w:rsid w:val="768A8258"/>
    <w:rsid w:val="78156B18"/>
    <w:rsid w:val="785FC427"/>
    <w:rsid w:val="786B0CBE"/>
    <w:rsid w:val="7997EE93"/>
    <w:rsid w:val="7AA896D0"/>
    <w:rsid w:val="7EC8438E"/>
    <w:rsid w:val="7ED7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ED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930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Acronym">
    <w:name w:val="HTML Acronym"/>
    <w:basedOn w:val="DefaultParagraphFont"/>
    <w:uiPriority w:val="99"/>
    <w:semiHidden/>
    <w:unhideWhenUsed/>
    <w:rsid w:val="006820DC"/>
  </w:style>
  <w:style w:type="paragraph" w:styleId="ListParagraph">
    <w:name w:val="List Paragraph"/>
    <w:basedOn w:val="Normal"/>
    <w:uiPriority w:val="34"/>
    <w:qFormat/>
    <w:rsid w:val="00356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6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85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21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85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81"/>
    <w:rPr>
      <w:rFonts w:ascii="Tahoma" w:eastAsia="Calibri" w:hAnsi="Tahoma" w:cs="Tahoma"/>
      <w:sz w:val="16"/>
      <w:szCs w:val="16"/>
    </w:rPr>
  </w:style>
  <w:style w:type="table" w:customStyle="1" w:styleId="TableGrid1">
    <w:name w:val="Table Grid1"/>
    <w:basedOn w:val="TableNormal"/>
    <w:uiPriority w:val="39"/>
    <w:rsid w:val="00436A0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0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1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13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139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6E2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1FA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441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1.safelinks.protection.outlook.com/?url=https%3A%2F%2Fwww.gov.uk%2Fgovernment%2Fpublications%2Fmarketing-authorisations-lists-of-products-using-derogations-under-directive-2022642ec&amp;data=05%7C01%7Cjudith.m.thompson%40mhra.gov.uk%7Cd091ceb05f964619505108dad83a7a88%7Ce527ea5c62584cd2a27f8bd237ec4c26%7C0%7C0%7C638060042909149270%7CUnknown%7CTWFpbGZsb3d8eyJWIjoiMC4wLjAwMDAiLCJQIjoiV2luMzIiLCJBTiI6Ik1haWwiLCJXVCI6Mn0%3D%7C3000%7C%7C%7C&amp;sdata=Fs4Ef6DMqvHr%2BQ9Kl0IC5%2BANrF72EUIaJueSfqCxFvs%3D&amp;reserved=0" TargetMode="External"/><Relationship Id="rId18" Type="http://schemas.openxmlformats.org/officeDocument/2006/relationships/hyperlink" Target="https://www.gov.uk/search/policy-papers-and-consultations?organisations%5B%5D=medicines-and-healthcare-products-regulatory-agency&amp;parent=medicines-and-healthcare-products-regulatory-agenc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EN/TXT/PDF/?uri=CELEX:32022L0642" TargetMode="External"/><Relationship Id="rId17" Type="http://schemas.openxmlformats.org/officeDocument/2006/relationships/hyperlink" Target="https://www.gov.uk/government/consultations/consultation-on-proposals-for-changes-to-the-medicines-and-healthcare-products-regulatory-agencys-statutory-fe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consultations/consultation-on-proposals-for-legislative-changes-for-clinical-trials" TargetMode="External"/><Relationship Id="rId20" Type="http://schemas.openxmlformats.org/officeDocument/2006/relationships/hyperlink" Target="https://www.gov.uk/government/publications/better-regulation-framewor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the-northern-ireland-mhra-authorised-route-nimar/the-northern-ireland-mhra-authorised-route-nimar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v.uk/guidance/mhra-regulatory-flexibilities-resulting-from-coronavirus-covid-1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implementation-of-the-future-regulation-of-medical-devices-and-extension-of-standstill-period/implementation-of-the-future-regulatio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d1a436-09d8-4fab-af92-7dadc3e718c7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4B8F3011918499717E03300C196F5" ma:contentTypeVersion="6" ma:contentTypeDescription="Create a new document." ma:contentTypeScope="" ma:versionID="18ed7acf60d221a191398ecb0254ec94">
  <xsd:schema xmlns:xsd="http://www.w3.org/2001/XMLSchema" xmlns:xs="http://www.w3.org/2001/XMLSchema" xmlns:p="http://schemas.microsoft.com/office/2006/metadata/properties" xmlns:ns2="61d1a436-09d8-4fab-af92-7dadc3e718c7" xmlns:ns3="6610b02b-03c2-4c1e-bcc0-735164b33037" targetNamespace="http://schemas.microsoft.com/office/2006/metadata/properties" ma:root="true" ma:fieldsID="6d359d58e1104cd04a0a9f1d0a152e34" ns2:_="" ns3:_="">
    <xsd:import namespace="61d1a436-09d8-4fab-af92-7dadc3e718c7"/>
    <xsd:import namespace="6610b02b-03c2-4c1e-bcc0-735164b3303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1a436-09d8-4fab-af92-7dadc3e718c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31747ab-92cb-49ba-9c3c-d2696ef3daac}" ma:internalName="TaxCatchAll" ma:showField="CatchAllData" ma:web="61d1a436-09d8-4fab-af92-7dadc3e71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0b02b-03c2-4c1e-bcc0-735164b33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55CA4A-D7FF-4A81-94FB-FA94BA8A8EE9}">
  <ds:schemaRefs>
    <ds:schemaRef ds:uri="http://schemas.microsoft.com/office/2006/metadata/properties"/>
    <ds:schemaRef ds:uri="http://schemas.microsoft.com/office/infopath/2007/PartnerControls"/>
    <ds:schemaRef ds:uri="61d1a436-09d8-4fab-af92-7dadc3e718c7"/>
  </ds:schemaRefs>
</ds:datastoreItem>
</file>

<file path=customXml/itemProps2.xml><?xml version="1.0" encoding="utf-8"?>
<ds:datastoreItem xmlns:ds="http://schemas.openxmlformats.org/officeDocument/2006/customXml" ds:itemID="{F6EFE8D8-5891-43ED-A724-A968BC4208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6C1FE7-831C-4486-B520-695FA3812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1a436-09d8-4fab-af92-7dadc3e718c7"/>
    <ds:schemaRef ds:uri="6610b02b-03c2-4c1e-bcc0-735164b33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D726F2-05CB-4686-A6B7-F05EEAAA9C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6664</Characters>
  <Application>Microsoft Office Word</Application>
  <DocSecurity>0</DocSecurity>
  <Lines>55</Lines>
  <Paragraphs>15</Paragraphs>
  <ScaleCrop>false</ScaleCrop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dcterms:created xsi:type="dcterms:W3CDTF">2022-11-10T01:25:00Z</dcterms:created>
  <dcterms:modified xsi:type="dcterms:W3CDTF">2022-12-07T14:39:00Z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>4;#Frameworks|148911a3-aaf2-4e70-b430-c1bd7d49e70e</vt:lpwstr>
  </property>
  <property fmtid="{D5CDD505-2E9C-101B-9397-08002B2CF9AE}" pid="3" name="ContentTypeId">
    <vt:lpwstr>0x0101000AA4B8F3011918499717E03300C196F5</vt:lpwstr>
  </property>
  <property fmtid="{D5CDD505-2E9C-101B-9397-08002B2CF9AE}" pid="4" name="TaxCatchAll">
    <vt:lpwstr>129;#Frameworks|148911a3-aaf2-4e70-b430-c1bd7d49e70e</vt:lpwstr>
  </property>
  <property fmtid="{D5CDD505-2E9C-101B-9397-08002B2CF9AE}" pid="5" name="m975189f4ba442ecbf67d4147307b177">
    <vt:lpwstr>Frameworks|148911a3-aaf2-4e70-b430-c1bd7d49e70e</vt:lpwstr>
  </property>
  <property fmtid="{D5CDD505-2E9C-101B-9397-08002B2CF9AE}" pid="6" name="Retention Label">
    <vt:lpwstr>HMG PPP Review</vt:lpwstr>
  </property>
  <property fmtid="{D5CDD505-2E9C-101B-9397-08002B2CF9AE}" pid="7" name="Government Body">
    <vt:lpwstr>BEIS</vt:lpwstr>
  </property>
  <property fmtid="{D5CDD505-2E9C-101B-9397-08002B2CF9AE}" pid="8" name="_dlc_DocId">
    <vt:lpwstr>2QFN7KK647Q6-1314368548-13763</vt:lpwstr>
  </property>
  <property fmtid="{D5CDD505-2E9C-101B-9397-08002B2CF9AE}" pid="9" name="_dlc_DocIdItemGuid">
    <vt:lpwstr>979d89ab-5115-4892-ac52-e7b9f84f340a</vt:lpwstr>
  </property>
  <property fmtid="{D5CDD505-2E9C-101B-9397-08002B2CF9AE}" pid="10" name="_dlc_DocIdUrl">
    <vt:lpwstr>https://beisgov.sharepoint.com/sites/beis/388/_layouts/15/DocIdRedir.aspx?ID=2QFN7KK647Q6-1314368548-13763, 2QFN7KK647Q6-1314368548-13763</vt:lpwstr>
  </property>
  <property fmtid="{D5CDD505-2E9C-101B-9397-08002B2CF9AE}" pid="11" name="MailSubject">
    <vt:lpwstr/>
  </property>
  <property fmtid="{D5CDD505-2E9C-101B-9397-08002B2CF9AE}" pid="12" name="_dlc_BarcodeValue">
    <vt:lpwstr/>
  </property>
  <property fmtid="{D5CDD505-2E9C-101B-9397-08002B2CF9AE}" pid="13" name="Order">
    <vt:r8>2131100</vt:r8>
  </property>
  <property fmtid="{D5CDD505-2E9C-101B-9397-08002B2CF9AE}" pid="14" name="LegacyPaperReason">
    <vt:lpwstr/>
  </property>
  <property fmtid="{D5CDD505-2E9C-101B-9397-08002B2CF9AE}" pid="15" name="MailAttachments">
    <vt:bool>false</vt:bool>
  </property>
  <property fmtid="{D5CDD505-2E9C-101B-9397-08002B2CF9AE}" pid="16" name="MailPreviewData">
    <vt:lpwstr/>
  </property>
  <property fmtid="{D5CDD505-2E9C-101B-9397-08002B2CF9AE}" pid="17" name="LegacyMovementHistory">
    <vt:lpwstr/>
  </property>
  <property fmtid="{D5CDD505-2E9C-101B-9397-08002B2CF9AE}" pid="18" name="xd_ProgID">
    <vt:lpwstr/>
  </property>
  <property fmtid="{D5CDD505-2E9C-101B-9397-08002B2CF9AE}" pid="19" name="_dlc_Exempt">
    <vt:bool>false</vt:bool>
  </property>
  <property fmtid="{D5CDD505-2E9C-101B-9397-08002B2CF9AE}" pid="20" name="MailIn-Reply-To">
    <vt:lpwstr/>
  </property>
  <property fmtid="{D5CDD505-2E9C-101B-9397-08002B2CF9AE}" pid="21" name="Held By">
    <vt:lpwstr/>
  </property>
  <property fmtid="{D5CDD505-2E9C-101B-9397-08002B2CF9AE}" pid="22" name="ComplianceAssetId">
    <vt:lpwstr/>
  </property>
  <property fmtid="{D5CDD505-2E9C-101B-9397-08002B2CF9AE}" pid="23" name="TemplateUrl">
    <vt:lpwstr/>
  </property>
  <property fmtid="{D5CDD505-2E9C-101B-9397-08002B2CF9AE}" pid="24" name="_dlc_BarcodeImage">
    <vt:lpwstr/>
  </property>
  <property fmtid="{D5CDD505-2E9C-101B-9397-08002B2CF9AE}" pid="25" name="DLCPolicyLabelLock">
    <vt:lpwstr/>
  </property>
  <property fmtid="{D5CDD505-2E9C-101B-9397-08002B2CF9AE}" pid="26" name="MailTo">
    <vt:lpwstr/>
  </property>
  <property fmtid="{D5CDD505-2E9C-101B-9397-08002B2CF9AE}" pid="27" name="LegacyHistoricalBarcode">
    <vt:lpwstr/>
  </property>
  <property fmtid="{D5CDD505-2E9C-101B-9397-08002B2CF9AE}" pid="28" name="MailFrom">
    <vt:lpwstr/>
  </property>
  <property fmtid="{D5CDD505-2E9C-101B-9397-08002B2CF9AE}" pid="29" name="MailOriginalSubject">
    <vt:lpwstr/>
  </property>
  <property fmtid="{D5CDD505-2E9C-101B-9397-08002B2CF9AE}" pid="30" name="LegacyAddresses">
    <vt:lpwstr/>
  </property>
  <property fmtid="{D5CDD505-2E9C-101B-9397-08002B2CF9AE}" pid="31" name="LegacyBarcode">
    <vt:lpwstr/>
  </property>
  <property fmtid="{D5CDD505-2E9C-101B-9397-08002B2CF9AE}" pid="32" name="MailReply-To">
    <vt:lpwstr/>
  </property>
  <property fmtid="{D5CDD505-2E9C-101B-9397-08002B2CF9AE}" pid="33" name="LegacyForeignBarcode">
    <vt:lpwstr/>
  </property>
  <property fmtid="{D5CDD505-2E9C-101B-9397-08002B2CF9AE}" pid="34" name="DLCPolicyLabelValue">
    <vt:lpwstr/>
  </property>
  <property fmtid="{D5CDD505-2E9C-101B-9397-08002B2CF9AE}" pid="35" name="LegacyOriginator">
    <vt:lpwstr/>
  </property>
  <property fmtid="{D5CDD505-2E9C-101B-9397-08002B2CF9AE}" pid="36" name="LegacyDisposition">
    <vt:lpwstr/>
  </property>
  <property fmtid="{D5CDD505-2E9C-101B-9397-08002B2CF9AE}" pid="37" name="DLCPolicyLabelClientValue">
    <vt:lpwstr/>
  </property>
  <property fmtid="{D5CDD505-2E9C-101B-9397-08002B2CF9AE}" pid="38" name="MailCc">
    <vt:lpwstr/>
  </property>
  <property fmtid="{D5CDD505-2E9C-101B-9397-08002B2CF9AE}" pid="39" name="LegacyPhysicalObject">
    <vt:bool>false</vt:bool>
  </property>
  <property fmtid="{D5CDD505-2E9C-101B-9397-08002B2CF9AE}" pid="40" name="_dlc_BarcodePreview">
    <vt:lpwstr/>
  </property>
  <property fmtid="{D5CDD505-2E9C-101B-9397-08002B2CF9AE}" pid="41" name="LegacyAddressee">
    <vt:lpwstr/>
  </property>
  <property fmtid="{D5CDD505-2E9C-101B-9397-08002B2CF9AE}" pid="42" name="xd_Signature">
    <vt:bool>false</vt:bool>
  </property>
  <property fmtid="{D5CDD505-2E9C-101B-9397-08002B2CF9AE}" pid="43" name="MailReferences">
    <vt:lpwstr/>
  </property>
  <property fmtid="{D5CDD505-2E9C-101B-9397-08002B2CF9AE}" pid="44" name="Barcode">
    <vt:lpwstr/>
  </property>
  <property fmtid="{D5CDD505-2E9C-101B-9397-08002B2CF9AE}" pid="45" name="LegacySubject">
    <vt:lpwstr/>
  </property>
  <property fmtid="{D5CDD505-2E9C-101B-9397-08002B2CF9AE}" pid="46" name="MSIP_Label_ba62f585-b40f-4ab9-bafe-39150f03d124_Enabled">
    <vt:lpwstr>true</vt:lpwstr>
  </property>
  <property fmtid="{D5CDD505-2E9C-101B-9397-08002B2CF9AE}" pid="47" name="MSIP_Label_ba62f585-b40f-4ab9-bafe-39150f03d124_SetDate">
    <vt:lpwstr>2021-04-30T10:11:50Z</vt:lpwstr>
  </property>
  <property fmtid="{D5CDD505-2E9C-101B-9397-08002B2CF9AE}" pid="48" name="MSIP_Label_ba62f585-b40f-4ab9-bafe-39150f03d124_Method">
    <vt:lpwstr>Standard</vt:lpwstr>
  </property>
  <property fmtid="{D5CDD505-2E9C-101B-9397-08002B2CF9AE}" pid="49" name="MSIP_Label_ba62f585-b40f-4ab9-bafe-39150f03d124_Name">
    <vt:lpwstr>OFFICIAL</vt:lpwstr>
  </property>
  <property fmtid="{D5CDD505-2E9C-101B-9397-08002B2CF9AE}" pid="50" name="MSIP_Label_ba62f585-b40f-4ab9-bafe-39150f03d124_SiteId">
    <vt:lpwstr>cbac7005-02c1-43eb-b497-e6492d1b2dd8</vt:lpwstr>
  </property>
  <property fmtid="{D5CDD505-2E9C-101B-9397-08002B2CF9AE}" pid="51" name="MSIP_Label_ba62f585-b40f-4ab9-bafe-39150f03d124_ActionId">
    <vt:lpwstr>caa83fb7-4723-4995-9a65-8fe50bdbe25c</vt:lpwstr>
  </property>
  <property fmtid="{D5CDD505-2E9C-101B-9397-08002B2CF9AE}" pid="52" name="MSIP_Label_ba62f585-b40f-4ab9-bafe-39150f03d124_ContentBits">
    <vt:lpwstr>0</vt:lpwstr>
  </property>
  <property fmtid="{D5CDD505-2E9C-101B-9397-08002B2CF9AE}" pid="53" name="_ExtendedDescription">
    <vt:lpwstr/>
  </property>
  <property fmtid="{D5CDD505-2E9C-101B-9397-08002B2CF9AE}" pid="54" name="MediaServiceImageTags">
    <vt:lpwstr/>
  </property>
</Properties>
</file>