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78589" w14:textId="758AA245" w:rsidR="00713E71" w:rsidRDefault="00713E71"/>
    <w:p w14:paraId="62803889" w14:textId="6C05C931" w:rsidR="00713E71" w:rsidRDefault="00713E71"/>
    <w:p w14:paraId="35044C72" w14:textId="00F57DC5" w:rsidR="00713E71" w:rsidRDefault="00713E71"/>
    <w:p w14:paraId="64E6A590" w14:textId="7F6A6B96" w:rsidR="00713E71" w:rsidRDefault="00713E71"/>
    <w:tbl>
      <w:tblPr>
        <w:tblpPr w:leftFromText="180" w:rightFromText="180" w:vertAnchor="page" w:horzAnchor="margin" w:tblpXSpec="center" w:tblpY="2067"/>
        <w:tblW w:w="0" w:type="auto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43"/>
      </w:tblGrid>
      <w:tr w:rsidR="00713E71" w14:paraId="28FC70C0" w14:textId="77777777">
        <w:trPr>
          <w:trHeight w:val="1733"/>
        </w:trPr>
        <w:tc>
          <w:tcPr>
            <w:tcW w:w="9343" w:type="dxa"/>
            <w:tcBorders>
              <w:top w:val="none" w:sz="6" w:space="0" w:color="auto"/>
              <w:bottom w:val="none" w:sz="6" w:space="0" w:color="auto"/>
            </w:tcBorders>
            <w:shd w:val="clear" w:color="auto" w:fill="auto"/>
          </w:tcPr>
          <w:p w14:paraId="2D1283A2" w14:textId="1D46BD73" w:rsidR="00713E71" w:rsidRDefault="00713E71">
            <w:pPr>
              <w:pStyle w:val="Default"/>
              <w:rPr>
                <w:color w:val="002C77"/>
                <w:sz w:val="72"/>
                <w:szCs w:val="72"/>
              </w:rPr>
            </w:pPr>
          </w:p>
          <w:p w14:paraId="3A50BA2A" w14:textId="77777777" w:rsidR="00713E71" w:rsidRDefault="00713E71">
            <w:pPr>
              <w:pStyle w:val="Default"/>
              <w:rPr>
                <w:color w:val="002C77"/>
                <w:sz w:val="72"/>
                <w:szCs w:val="72"/>
              </w:rPr>
            </w:pPr>
          </w:p>
          <w:p w14:paraId="332108CD" w14:textId="77777777" w:rsidR="00713E71" w:rsidRDefault="00713E71">
            <w:pPr>
              <w:pStyle w:val="Default"/>
              <w:rPr>
                <w:color w:val="041E42"/>
                <w:sz w:val="76"/>
                <w:szCs w:val="76"/>
              </w:rPr>
            </w:pPr>
          </w:p>
          <w:p w14:paraId="4602AEB4" w14:textId="37362472" w:rsidR="00713E71" w:rsidRPr="000B14D8" w:rsidRDefault="00713E71">
            <w:pPr>
              <w:pStyle w:val="Default"/>
              <w:rPr>
                <w:color w:val="041E42"/>
                <w:sz w:val="76"/>
                <w:szCs w:val="76"/>
              </w:rPr>
            </w:pPr>
            <w:r w:rsidRPr="000B14D8">
              <w:rPr>
                <w:color w:val="041E42"/>
                <w:sz w:val="76"/>
                <w:szCs w:val="76"/>
              </w:rPr>
              <w:t xml:space="preserve">ECO4 Flex, </w:t>
            </w:r>
          </w:p>
          <w:p w14:paraId="6FF51A3C" w14:textId="77777777" w:rsidR="00713E71" w:rsidRDefault="00713E71">
            <w:pPr>
              <w:pStyle w:val="Default"/>
              <w:spacing w:after="240"/>
              <w:rPr>
                <w:color w:val="002C77"/>
                <w:sz w:val="72"/>
                <w:szCs w:val="72"/>
              </w:rPr>
            </w:pPr>
            <w:r w:rsidRPr="000B14D8">
              <w:rPr>
                <w:color w:val="041E42"/>
                <w:sz w:val="76"/>
                <w:szCs w:val="76"/>
              </w:rPr>
              <w:t>Route 4 Application:</w:t>
            </w:r>
          </w:p>
        </w:tc>
      </w:tr>
      <w:tr w:rsidR="00713E71" w:rsidRPr="00F32BEA" w14:paraId="7CFB58BD" w14:textId="77777777">
        <w:trPr>
          <w:trHeight w:val="1155"/>
        </w:trPr>
        <w:tc>
          <w:tcPr>
            <w:tcW w:w="9343" w:type="dxa"/>
            <w:tcBorders>
              <w:top w:val="none" w:sz="6" w:space="0" w:color="auto"/>
              <w:bottom w:val="none" w:sz="6" w:space="0" w:color="auto"/>
            </w:tcBorders>
            <w:shd w:val="clear" w:color="auto" w:fill="auto"/>
          </w:tcPr>
          <w:p w14:paraId="777E4073" w14:textId="1A87DF31" w:rsidR="00713E71" w:rsidRPr="00391B5C" w:rsidRDefault="00713E71">
            <w:pPr>
              <w:pStyle w:val="Default"/>
              <w:rPr>
                <w:color w:val="868686"/>
                <w:sz w:val="48"/>
                <w:szCs w:val="48"/>
              </w:rPr>
            </w:pPr>
            <w:r w:rsidRPr="00391B5C">
              <w:rPr>
                <w:color w:val="868686"/>
                <w:sz w:val="48"/>
                <w:szCs w:val="48"/>
              </w:rPr>
              <w:t>Application form for Local Authorities, Energy Suppliers</w:t>
            </w:r>
            <w:r w:rsidR="00DB2456">
              <w:rPr>
                <w:color w:val="868686"/>
                <w:sz w:val="48"/>
                <w:szCs w:val="48"/>
              </w:rPr>
              <w:t>, the Scottish</w:t>
            </w:r>
            <w:r w:rsidRPr="00391B5C">
              <w:rPr>
                <w:color w:val="868686"/>
                <w:sz w:val="48"/>
                <w:szCs w:val="48"/>
              </w:rPr>
              <w:t xml:space="preserve"> and </w:t>
            </w:r>
            <w:r w:rsidR="00DB2456">
              <w:rPr>
                <w:color w:val="868686"/>
                <w:sz w:val="48"/>
                <w:szCs w:val="48"/>
              </w:rPr>
              <w:t>Welsh Governments</w:t>
            </w:r>
            <w:r w:rsidRPr="00391B5C">
              <w:rPr>
                <w:color w:val="868686"/>
                <w:sz w:val="48"/>
                <w:szCs w:val="48"/>
              </w:rPr>
              <w:t xml:space="preserve"> wishing to submit a proposal to use new targeting methods, which help to identify fuel poor households that could benefit from energy efficiency improvements under ECO4.</w:t>
            </w:r>
          </w:p>
          <w:p w14:paraId="417B7FA7" w14:textId="77777777" w:rsidR="00713E71" w:rsidRDefault="00713E71">
            <w:pPr>
              <w:pStyle w:val="Default"/>
              <w:rPr>
                <w:color w:val="002C77"/>
                <w:sz w:val="48"/>
                <w:szCs w:val="48"/>
              </w:rPr>
            </w:pPr>
          </w:p>
          <w:p w14:paraId="39DCF785" w14:textId="77777777" w:rsidR="00713E71" w:rsidRDefault="00713E71">
            <w:pPr>
              <w:pStyle w:val="Default"/>
              <w:rPr>
                <w:color w:val="002C77"/>
                <w:sz w:val="48"/>
                <w:szCs w:val="48"/>
              </w:rPr>
            </w:pPr>
          </w:p>
          <w:p w14:paraId="6D107897" w14:textId="77777777" w:rsidR="00713E71" w:rsidRDefault="00713E71">
            <w:pPr>
              <w:pStyle w:val="Default"/>
              <w:rPr>
                <w:color w:val="002C77"/>
                <w:sz w:val="48"/>
                <w:szCs w:val="48"/>
              </w:rPr>
            </w:pPr>
          </w:p>
          <w:p w14:paraId="2BEF1971" w14:textId="77777777" w:rsidR="00713E71" w:rsidRDefault="00713E71">
            <w:pPr>
              <w:pStyle w:val="Default"/>
              <w:rPr>
                <w:color w:val="002C77"/>
              </w:rPr>
            </w:pPr>
          </w:p>
          <w:p w14:paraId="0EAFBCC6" w14:textId="77777777" w:rsidR="00713E71" w:rsidRDefault="00713E71">
            <w:pPr>
              <w:pStyle w:val="Default"/>
              <w:rPr>
                <w:color w:val="002C77"/>
              </w:rPr>
            </w:pPr>
          </w:p>
          <w:p w14:paraId="06E9BEAA" w14:textId="77777777" w:rsidR="00713E71" w:rsidRDefault="00713E71">
            <w:pPr>
              <w:pStyle w:val="Default"/>
              <w:rPr>
                <w:color w:val="002C77"/>
              </w:rPr>
            </w:pPr>
          </w:p>
          <w:p w14:paraId="50444537" w14:textId="77777777" w:rsidR="00713E71" w:rsidRDefault="00713E71">
            <w:pPr>
              <w:pStyle w:val="Default"/>
              <w:rPr>
                <w:color w:val="002C77"/>
              </w:rPr>
            </w:pPr>
          </w:p>
          <w:p w14:paraId="63CF64DC" w14:textId="77777777" w:rsidR="00713E71" w:rsidRDefault="00713E71">
            <w:pPr>
              <w:pStyle w:val="Default"/>
              <w:rPr>
                <w:color w:val="002C77"/>
              </w:rPr>
            </w:pPr>
          </w:p>
          <w:p w14:paraId="6620376E" w14:textId="48FE1361" w:rsidR="00EB2456" w:rsidRPr="00F32BEA" w:rsidRDefault="00EB2456">
            <w:pPr>
              <w:pStyle w:val="Default"/>
              <w:rPr>
                <w:color w:val="002C77"/>
              </w:rPr>
            </w:pPr>
          </w:p>
        </w:tc>
      </w:tr>
    </w:tbl>
    <w:p w14:paraId="30AE62D6" w14:textId="26EA5005" w:rsidR="00713E71" w:rsidRDefault="00713E71"/>
    <w:p w14:paraId="48FC3F03" w14:textId="77777777" w:rsidR="00EB2456" w:rsidRDefault="00EB2456" w:rsidP="00EB2456">
      <w:pPr>
        <w:pStyle w:val="Copyrightstatement"/>
      </w:pPr>
    </w:p>
    <w:p w14:paraId="75CBACA4" w14:textId="77777777" w:rsidR="00EB2456" w:rsidRDefault="00EB2456" w:rsidP="00EB2456">
      <w:pPr>
        <w:pStyle w:val="Copyrightstatement"/>
      </w:pPr>
    </w:p>
    <w:p w14:paraId="3BEDAD5E" w14:textId="77777777" w:rsidR="00EB2456" w:rsidRDefault="00EB2456" w:rsidP="00EB2456">
      <w:pPr>
        <w:pStyle w:val="Copyrightstatement"/>
      </w:pPr>
    </w:p>
    <w:p w14:paraId="0BEE0D8B" w14:textId="77777777" w:rsidR="00EB2456" w:rsidRDefault="00EB2456" w:rsidP="00EB2456">
      <w:pPr>
        <w:pStyle w:val="Copyrightstatement"/>
      </w:pPr>
    </w:p>
    <w:p w14:paraId="4269B0EE" w14:textId="77777777" w:rsidR="00EB2456" w:rsidRDefault="00EB2456" w:rsidP="00EB2456">
      <w:pPr>
        <w:pStyle w:val="Copyrightstatement"/>
      </w:pPr>
    </w:p>
    <w:p w14:paraId="2983B36F" w14:textId="77777777" w:rsidR="00EB2456" w:rsidRDefault="00EB2456" w:rsidP="00EB2456">
      <w:pPr>
        <w:pStyle w:val="Copyrightstatement"/>
      </w:pPr>
    </w:p>
    <w:p w14:paraId="327299F4" w14:textId="77777777" w:rsidR="00EB2456" w:rsidRDefault="00EB2456" w:rsidP="00EB2456">
      <w:pPr>
        <w:pStyle w:val="Copyrightstatement"/>
      </w:pPr>
    </w:p>
    <w:p w14:paraId="2D457FCF" w14:textId="77777777" w:rsidR="00EB2456" w:rsidRDefault="00EB2456" w:rsidP="00EB2456">
      <w:pPr>
        <w:pStyle w:val="Copyrightstatement"/>
      </w:pPr>
    </w:p>
    <w:p w14:paraId="16442423" w14:textId="77777777" w:rsidR="00EB2456" w:rsidRDefault="00EB2456" w:rsidP="00EB2456">
      <w:pPr>
        <w:pStyle w:val="Copyrightstatement"/>
      </w:pPr>
    </w:p>
    <w:p w14:paraId="441FEEDD" w14:textId="77777777" w:rsidR="00EB2456" w:rsidRDefault="00EB2456" w:rsidP="00EB2456">
      <w:pPr>
        <w:pStyle w:val="Copyrightstatement"/>
      </w:pPr>
    </w:p>
    <w:p w14:paraId="70D80239" w14:textId="77777777" w:rsidR="00EB2456" w:rsidRDefault="00EB2456" w:rsidP="00EB2456">
      <w:pPr>
        <w:pStyle w:val="Copyrightstatement"/>
      </w:pPr>
    </w:p>
    <w:p w14:paraId="3478BD11" w14:textId="77777777" w:rsidR="00EB2456" w:rsidRDefault="00EB2456" w:rsidP="00EB2456">
      <w:pPr>
        <w:pStyle w:val="Copyrightstatement"/>
      </w:pPr>
    </w:p>
    <w:p w14:paraId="1061522C" w14:textId="77777777" w:rsidR="00EB2456" w:rsidRDefault="00EB2456" w:rsidP="00EB2456">
      <w:pPr>
        <w:pStyle w:val="Copyrightstatement"/>
      </w:pPr>
    </w:p>
    <w:p w14:paraId="35E21740" w14:textId="77777777" w:rsidR="00EB2456" w:rsidRDefault="00EB2456" w:rsidP="00EB2456">
      <w:pPr>
        <w:pStyle w:val="Copyrightstatement"/>
      </w:pPr>
    </w:p>
    <w:p w14:paraId="28B054AD" w14:textId="77777777" w:rsidR="00EB2456" w:rsidRDefault="00EB2456" w:rsidP="00EB2456">
      <w:pPr>
        <w:pStyle w:val="Copyrightstatement"/>
      </w:pPr>
    </w:p>
    <w:p w14:paraId="02AD3AEE" w14:textId="77777777" w:rsidR="00EB2456" w:rsidRDefault="00EB2456" w:rsidP="00EB2456">
      <w:pPr>
        <w:pStyle w:val="Copyrightstatement"/>
      </w:pPr>
    </w:p>
    <w:p w14:paraId="6B59F366" w14:textId="77777777" w:rsidR="00EB2456" w:rsidRDefault="00EB2456" w:rsidP="00EB2456">
      <w:pPr>
        <w:pStyle w:val="Copyrightstatement"/>
      </w:pPr>
    </w:p>
    <w:p w14:paraId="21465ED5" w14:textId="77777777" w:rsidR="00EB2456" w:rsidRDefault="00EB2456" w:rsidP="00EB2456">
      <w:pPr>
        <w:pStyle w:val="Copyrightstatement"/>
      </w:pPr>
    </w:p>
    <w:p w14:paraId="53AA271F" w14:textId="77777777" w:rsidR="00EB2456" w:rsidRDefault="00EB2456" w:rsidP="00EB2456">
      <w:pPr>
        <w:pStyle w:val="Copyrightstatement"/>
      </w:pPr>
    </w:p>
    <w:p w14:paraId="71D1B74E" w14:textId="77777777" w:rsidR="00EB2456" w:rsidRDefault="00EB2456" w:rsidP="00EB2456">
      <w:pPr>
        <w:pStyle w:val="Copyrightstatement"/>
      </w:pPr>
    </w:p>
    <w:p w14:paraId="55064105" w14:textId="77777777" w:rsidR="00EB2456" w:rsidRDefault="00EB2456" w:rsidP="00EB2456">
      <w:pPr>
        <w:pStyle w:val="Copyrightstatement"/>
      </w:pPr>
    </w:p>
    <w:p w14:paraId="55BD99A8" w14:textId="77777777" w:rsidR="00EB2456" w:rsidRDefault="00EB2456" w:rsidP="00EB2456">
      <w:pPr>
        <w:pStyle w:val="Copyrightstatement"/>
      </w:pPr>
    </w:p>
    <w:p w14:paraId="4CF41262" w14:textId="77777777" w:rsidR="00EB2456" w:rsidRDefault="00EB2456" w:rsidP="00EB2456">
      <w:pPr>
        <w:pStyle w:val="Copyrightstatement"/>
      </w:pPr>
    </w:p>
    <w:p w14:paraId="173DD242" w14:textId="77777777" w:rsidR="00EB2456" w:rsidRDefault="00EB2456" w:rsidP="00EB2456">
      <w:pPr>
        <w:pStyle w:val="Copyrightstatement"/>
      </w:pPr>
    </w:p>
    <w:p w14:paraId="100A3D0B" w14:textId="4A721FE1" w:rsidR="00EB2456" w:rsidRDefault="00EB2456" w:rsidP="00EB2456">
      <w:pPr>
        <w:pStyle w:val="Copyrightstatement"/>
      </w:pPr>
      <w:r>
        <w:rPr>
          <w:noProof/>
        </w:rPr>
        <w:drawing>
          <wp:inline distT="0" distB="0" distL="0" distR="0" wp14:anchorId="31A8D8F8" wp14:editId="35987185">
            <wp:extent cx="792480" cy="323215"/>
            <wp:effectExtent l="0" t="0" r="7620" b="635"/>
            <wp:docPr id="11" name="Picture 11" descr="Logo - Open Government Lic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32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D4987F" w14:textId="77777777" w:rsidR="00EB2456" w:rsidRDefault="00EB2456" w:rsidP="00EB2456">
      <w:pPr>
        <w:pStyle w:val="Copyrightstatement"/>
      </w:pPr>
      <w:r>
        <w:t xml:space="preserve">© Crown copyright </w:t>
      </w:r>
      <w:r w:rsidRPr="003044B5">
        <w:t>2022</w:t>
      </w:r>
    </w:p>
    <w:p w14:paraId="3DEB479C" w14:textId="77777777" w:rsidR="00EB2456" w:rsidRDefault="00EB2456" w:rsidP="00EB2456">
      <w:pPr>
        <w:pStyle w:val="Copyrightstatement"/>
      </w:pPr>
      <w:r>
        <w:t xml:space="preserve">This publication is licensed under the terms of the Open Government Licence v3.0 except where otherwise stated. To view this licence, visit </w:t>
      </w:r>
      <w:hyperlink r:id="rId8" w:history="1">
        <w:r w:rsidRPr="00BE2973">
          <w:rPr>
            <w:rStyle w:val="Hyperlink"/>
          </w:rPr>
          <w:t>nationalarchives.gov.uk/doc/open-government-licence/version/3</w:t>
        </w:r>
      </w:hyperlink>
      <w:r>
        <w:t xml:space="preserve"> or write to the Information Policy Team, The National Archives, Kew, London TW9 4DU, or email: </w:t>
      </w:r>
      <w:hyperlink r:id="rId9" w:history="1">
        <w:r w:rsidRPr="00471DE1">
          <w:rPr>
            <w:rStyle w:val="Hyperlink"/>
          </w:rPr>
          <w:t>psi@nationalarchives.gsi.gov.uk</w:t>
        </w:r>
      </w:hyperlink>
      <w:r>
        <w:t xml:space="preserve">. </w:t>
      </w:r>
    </w:p>
    <w:p w14:paraId="0626EEBD" w14:textId="77777777" w:rsidR="00EB2456" w:rsidRDefault="00EB2456" w:rsidP="00EB2456">
      <w:pPr>
        <w:pStyle w:val="Copyrightstatement"/>
      </w:pPr>
      <w:r>
        <w:t>Where we have identified any third-party copyright information you will need to obtain permission from the copyright holders concerned.</w:t>
      </w:r>
    </w:p>
    <w:p w14:paraId="334CDD63" w14:textId="5F36E677" w:rsidR="00EB2456" w:rsidRDefault="00EB2456" w:rsidP="00EB2456">
      <w:pPr>
        <w:pStyle w:val="Copyrightstatement"/>
      </w:pPr>
      <w:r>
        <w:t xml:space="preserve">Any enquiries regarding this publication should be sent to us at: </w:t>
      </w:r>
      <w:hyperlink r:id="rId10" w:history="1">
        <w:r w:rsidRPr="00E03F02">
          <w:rPr>
            <w:rStyle w:val="Hyperlink"/>
          </w:rPr>
          <w:t>beisecoteam@beis.gov.uk</w:t>
        </w:r>
      </w:hyperlink>
    </w:p>
    <w:tbl>
      <w:tblPr>
        <w:tblStyle w:val="TableGrid"/>
        <w:tblpPr w:leftFromText="180" w:rightFromText="180" w:vertAnchor="text" w:horzAnchor="margin" w:tblpY="214"/>
        <w:tblW w:w="5000" w:type="pct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E4EEF8"/>
        <w:tblLook w:val="04A0" w:firstRow="1" w:lastRow="0" w:firstColumn="1" w:lastColumn="0" w:noHBand="0" w:noVBand="1"/>
      </w:tblPr>
      <w:tblGrid>
        <w:gridCol w:w="9016"/>
      </w:tblGrid>
      <w:tr w:rsidR="00EB2456" w:rsidRPr="00073BFC" w14:paraId="37B86FC6" w14:textId="77777777" w:rsidTr="00EB2456">
        <w:trPr>
          <w:trHeight w:val="439"/>
          <w:tblHeader/>
        </w:trPr>
        <w:tc>
          <w:tcPr>
            <w:tcW w:w="5000" w:type="pct"/>
            <w:shd w:val="clear" w:color="auto" w:fill="041E42"/>
            <w:vAlign w:val="bottom"/>
          </w:tcPr>
          <w:p w14:paraId="6D79313D" w14:textId="77777777" w:rsidR="00EB2456" w:rsidRPr="00073BFC" w:rsidRDefault="00EB2456" w:rsidP="00EB2456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b/>
                <w:color w:val="FFFFFF" w:themeColor="background1"/>
              </w:rPr>
            </w:pPr>
          </w:p>
          <w:p w14:paraId="5D62F0B0" w14:textId="77777777" w:rsidR="00EB2456" w:rsidRPr="00073BFC" w:rsidRDefault="00EB2456" w:rsidP="00EB2456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b/>
              </w:rPr>
            </w:pPr>
            <w:r w:rsidRPr="00073BFC">
              <w:rPr>
                <w:rFonts w:ascii="Arial" w:hAnsi="Arial" w:cs="Arial"/>
                <w:b/>
                <w:color w:val="FFFFFF" w:themeColor="background1"/>
              </w:rPr>
              <w:t>Name of local authority, energy supplier or Devolved Administration making the application:</w:t>
            </w:r>
          </w:p>
        </w:tc>
      </w:tr>
      <w:tr w:rsidR="00EB2456" w:rsidRPr="00073BFC" w14:paraId="00319C61" w14:textId="77777777" w:rsidTr="00EB2456">
        <w:trPr>
          <w:trHeight w:val="573"/>
        </w:trPr>
        <w:tc>
          <w:tcPr>
            <w:tcW w:w="5000" w:type="pct"/>
            <w:shd w:val="clear" w:color="auto" w:fill="FFFFFF" w:themeFill="background1"/>
            <w:vAlign w:val="center"/>
          </w:tcPr>
          <w:p w14:paraId="39A4BE9F" w14:textId="77777777" w:rsidR="00EB2456" w:rsidRPr="00073BFC" w:rsidRDefault="00EB2456" w:rsidP="00EB2456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</w:p>
        </w:tc>
      </w:tr>
      <w:tr w:rsidR="00EB2456" w:rsidRPr="00073BFC" w14:paraId="271508B0" w14:textId="77777777" w:rsidTr="00EB2456">
        <w:trPr>
          <w:trHeight w:val="427"/>
        </w:trPr>
        <w:tc>
          <w:tcPr>
            <w:tcW w:w="5000" w:type="pct"/>
            <w:shd w:val="clear" w:color="auto" w:fill="041E42"/>
            <w:vAlign w:val="bottom"/>
          </w:tcPr>
          <w:p w14:paraId="0A48D4B6" w14:textId="77777777" w:rsidR="00EB2456" w:rsidRPr="00073BFC" w:rsidRDefault="00EB2456" w:rsidP="00EB2456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 w:rsidRPr="00073BFC">
              <w:rPr>
                <w:rFonts w:ascii="Arial" w:hAnsi="Arial" w:cs="Arial"/>
                <w:b/>
                <w:color w:val="FFFFFF" w:themeColor="background1"/>
              </w:rPr>
              <w:t>Date:</w:t>
            </w:r>
          </w:p>
        </w:tc>
      </w:tr>
      <w:tr w:rsidR="00EB2456" w:rsidRPr="00073BFC" w14:paraId="73CDA43A" w14:textId="77777777" w:rsidTr="00EB2456">
        <w:trPr>
          <w:trHeight w:val="559"/>
        </w:trPr>
        <w:tc>
          <w:tcPr>
            <w:tcW w:w="5000" w:type="pct"/>
            <w:shd w:val="clear" w:color="auto" w:fill="FFFFFF" w:themeFill="background1"/>
            <w:vAlign w:val="center"/>
          </w:tcPr>
          <w:p w14:paraId="6CFAFD20" w14:textId="77777777" w:rsidR="00EB2456" w:rsidRPr="00073BFC" w:rsidRDefault="00EB2456" w:rsidP="00EB2456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</w:p>
        </w:tc>
      </w:tr>
      <w:tr w:rsidR="00EB2456" w:rsidRPr="00073BFC" w14:paraId="4518DC8E" w14:textId="77777777" w:rsidTr="00EB2456">
        <w:trPr>
          <w:trHeight w:val="440"/>
        </w:trPr>
        <w:tc>
          <w:tcPr>
            <w:tcW w:w="5000" w:type="pct"/>
            <w:shd w:val="clear" w:color="auto" w:fill="041E42"/>
            <w:vAlign w:val="bottom"/>
          </w:tcPr>
          <w:p w14:paraId="3322475F" w14:textId="77777777" w:rsidR="00EB2456" w:rsidRPr="00073BFC" w:rsidRDefault="00EB2456" w:rsidP="00EB2456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 w:rsidRPr="00073BFC">
              <w:rPr>
                <w:rFonts w:ascii="Arial" w:hAnsi="Arial" w:cs="Arial"/>
                <w:b/>
                <w:color w:val="FFFFFF" w:themeColor="background1"/>
              </w:rPr>
              <w:t>Please provide contact details for the person BEIS can discuss this application with:</w:t>
            </w:r>
          </w:p>
        </w:tc>
      </w:tr>
      <w:tr w:rsidR="00EB2456" w:rsidRPr="00073BFC" w14:paraId="067DF351" w14:textId="77777777" w:rsidTr="00EB2456">
        <w:trPr>
          <w:trHeight w:val="440"/>
        </w:trPr>
        <w:tc>
          <w:tcPr>
            <w:tcW w:w="5000" w:type="pct"/>
            <w:shd w:val="clear" w:color="auto" w:fill="FFFFFF" w:themeFill="background1"/>
            <w:vAlign w:val="bottom"/>
          </w:tcPr>
          <w:p w14:paraId="65D213A4" w14:textId="77777777" w:rsidR="00EB2456" w:rsidRPr="00396C48" w:rsidRDefault="00EB2456" w:rsidP="00EB2456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b/>
                <w:color w:val="000000" w:themeColor="text1"/>
              </w:rPr>
            </w:pPr>
            <w:r w:rsidRPr="00396C48">
              <w:rPr>
                <w:rFonts w:ascii="Arial" w:hAnsi="Arial" w:cs="Arial"/>
                <w:b/>
                <w:color w:val="000000" w:themeColor="text1"/>
              </w:rPr>
              <w:t xml:space="preserve">Name </w:t>
            </w:r>
          </w:p>
          <w:p w14:paraId="47487589" w14:textId="77777777" w:rsidR="00EB2456" w:rsidRPr="00396C48" w:rsidRDefault="00EB2456" w:rsidP="00EB2456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b/>
                <w:color w:val="000000" w:themeColor="text1"/>
              </w:rPr>
            </w:pPr>
            <w:r w:rsidRPr="00396C48">
              <w:rPr>
                <w:rFonts w:ascii="Arial" w:hAnsi="Arial" w:cs="Arial"/>
                <w:b/>
                <w:color w:val="000000" w:themeColor="text1"/>
              </w:rPr>
              <w:t xml:space="preserve">Job title </w:t>
            </w:r>
          </w:p>
          <w:p w14:paraId="41D1E562" w14:textId="77777777" w:rsidR="00EB2456" w:rsidRPr="00396C48" w:rsidRDefault="00EB2456" w:rsidP="00EB2456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b/>
                <w:color w:val="000000" w:themeColor="text1"/>
              </w:rPr>
            </w:pPr>
            <w:r w:rsidRPr="00396C48">
              <w:rPr>
                <w:rFonts w:ascii="Arial" w:hAnsi="Arial" w:cs="Arial"/>
                <w:b/>
                <w:color w:val="000000" w:themeColor="text1"/>
              </w:rPr>
              <w:t>Contact number</w:t>
            </w:r>
          </w:p>
          <w:p w14:paraId="2C59A78F" w14:textId="77777777" w:rsidR="00EB2456" w:rsidRPr="00073BFC" w:rsidRDefault="00EB2456" w:rsidP="00EB2456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396C48">
              <w:rPr>
                <w:rFonts w:ascii="Arial" w:hAnsi="Arial" w:cs="Arial"/>
                <w:b/>
                <w:color w:val="000000" w:themeColor="text1"/>
              </w:rPr>
              <w:t>Email address</w:t>
            </w:r>
          </w:p>
        </w:tc>
      </w:tr>
    </w:tbl>
    <w:p w14:paraId="5EAF7CDD" w14:textId="77777777" w:rsidR="00713E71" w:rsidRDefault="00713E71" w:rsidP="00713E71"/>
    <w:p w14:paraId="6037746A" w14:textId="037A4B4C" w:rsidR="00396C48" w:rsidRPr="009F34F2" w:rsidRDefault="00396C48" w:rsidP="00396C48">
      <w:pPr>
        <w:spacing w:before="24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9F34F2">
        <w:rPr>
          <w:rFonts w:ascii="Arial" w:hAnsi="Arial" w:cs="Arial"/>
          <w:b/>
          <w:color w:val="000000" w:themeColor="text1"/>
          <w:sz w:val="24"/>
          <w:szCs w:val="24"/>
        </w:rPr>
        <w:t xml:space="preserve">Applications will only be considered if all questions are completed and sufficient evidence is provided, which clearly demonstrates how the proposed methodology identifies that under 50% of households are in the Help to Heat Group (HTHG) and a minimum of 75% of </w:t>
      </w:r>
      <w:r w:rsidR="00997869">
        <w:rPr>
          <w:rFonts w:ascii="Arial" w:hAnsi="Arial" w:cs="Arial"/>
          <w:b/>
          <w:color w:val="000000" w:themeColor="text1"/>
          <w:sz w:val="24"/>
          <w:szCs w:val="24"/>
        </w:rPr>
        <w:t>o</w:t>
      </w:r>
      <w:r w:rsidRPr="009F34F2">
        <w:rPr>
          <w:rFonts w:ascii="Arial" w:hAnsi="Arial" w:cs="Arial"/>
          <w:b/>
          <w:color w:val="000000" w:themeColor="text1"/>
          <w:sz w:val="24"/>
          <w:szCs w:val="24"/>
        </w:rPr>
        <w:t xml:space="preserve">wner </w:t>
      </w:r>
      <w:r w:rsidR="00997869">
        <w:rPr>
          <w:rFonts w:ascii="Arial" w:hAnsi="Arial" w:cs="Arial"/>
          <w:b/>
          <w:color w:val="000000" w:themeColor="text1"/>
          <w:sz w:val="24"/>
          <w:szCs w:val="24"/>
        </w:rPr>
        <w:t>o</w:t>
      </w:r>
      <w:r w:rsidRPr="009F34F2">
        <w:rPr>
          <w:rFonts w:ascii="Arial" w:hAnsi="Arial" w:cs="Arial"/>
          <w:b/>
          <w:color w:val="000000" w:themeColor="text1"/>
          <w:sz w:val="24"/>
          <w:szCs w:val="24"/>
        </w:rPr>
        <w:t xml:space="preserve">ccupier and 90% of </w:t>
      </w:r>
      <w:r w:rsidR="00997869">
        <w:rPr>
          <w:rFonts w:ascii="Arial" w:hAnsi="Arial" w:cs="Arial"/>
          <w:b/>
          <w:color w:val="000000" w:themeColor="text1"/>
          <w:sz w:val="24"/>
          <w:szCs w:val="24"/>
        </w:rPr>
        <w:t>p</w:t>
      </w:r>
      <w:r w:rsidRPr="009F34F2">
        <w:rPr>
          <w:rFonts w:ascii="Arial" w:hAnsi="Arial" w:cs="Arial"/>
          <w:b/>
          <w:color w:val="000000" w:themeColor="text1"/>
          <w:sz w:val="24"/>
          <w:szCs w:val="24"/>
        </w:rPr>
        <w:t xml:space="preserve">rivately </w:t>
      </w:r>
      <w:r w:rsidR="00997869">
        <w:rPr>
          <w:rFonts w:ascii="Arial" w:hAnsi="Arial" w:cs="Arial"/>
          <w:b/>
          <w:color w:val="000000" w:themeColor="text1"/>
          <w:sz w:val="24"/>
          <w:szCs w:val="24"/>
        </w:rPr>
        <w:t>r</w:t>
      </w:r>
      <w:r w:rsidRPr="009F34F2">
        <w:rPr>
          <w:rFonts w:ascii="Arial" w:hAnsi="Arial" w:cs="Arial"/>
          <w:b/>
          <w:color w:val="000000" w:themeColor="text1"/>
          <w:sz w:val="24"/>
          <w:szCs w:val="24"/>
        </w:rPr>
        <w:t>ented households identified are fuel poor, known as the Route 4 requirement. Please note:</w:t>
      </w:r>
    </w:p>
    <w:p w14:paraId="576146FB" w14:textId="7EBF5F15" w:rsidR="00396C48" w:rsidRDefault="00396C48" w:rsidP="00396C48">
      <w:pPr>
        <w:pStyle w:val="Copyrightstatement"/>
        <w:numPr>
          <w:ilvl w:val="0"/>
          <w:numId w:val="1"/>
        </w:numPr>
        <w:spacing w:after="0" w:line="360" w:lineRule="auto"/>
        <w:ind w:left="714" w:hanging="357"/>
        <w:rPr>
          <w:rFonts w:cs="Arial"/>
          <w:color w:val="041E42"/>
          <w:sz w:val="24"/>
          <w:szCs w:val="28"/>
        </w:rPr>
      </w:pPr>
      <w:r w:rsidRPr="00396C48">
        <w:rPr>
          <w:rFonts w:cs="Arial"/>
          <w:color w:val="041E42"/>
          <w:sz w:val="24"/>
          <w:szCs w:val="28"/>
        </w:rPr>
        <w:t>Questions should be read in conjunction with the ECO4 Flex Route 4 Guidance</w:t>
      </w:r>
      <w:r>
        <w:rPr>
          <w:rFonts w:cs="Arial"/>
          <w:color w:val="041E42"/>
          <w:sz w:val="24"/>
          <w:szCs w:val="28"/>
        </w:rPr>
        <w:t xml:space="preserve"> </w:t>
      </w:r>
      <w:hyperlink r:id="rId11" w:history="1">
        <w:r w:rsidRPr="00396C48">
          <w:rPr>
            <w:rStyle w:val="Hyperlink"/>
            <w:rFonts w:cs="Arial"/>
            <w:sz w:val="24"/>
            <w:szCs w:val="28"/>
          </w:rPr>
          <w:t>ECO4 Flex Route 4 Guidance</w:t>
        </w:r>
      </w:hyperlink>
      <w:r w:rsidR="008F650F">
        <w:rPr>
          <w:rFonts w:cs="Arial"/>
          <w:color w:val="041E42"/>
          <w:sz w:val="24"/>
          <w:szCs w:val="28"/>
        </w:rPr>
        <w:t>.</w:t>
      </w:r>
    </w:p>
    <w:p w14:paraId="730BC87D" w14:textId="77777777" w:rsidR="00396C48" w:rsidRPr="00396C48" w:rsidRDefault="00396C48" w:rsidP="00396C4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41E42"/>
          <w:sz w:val="24"/>
          <w:szCs w:val="28"/>
        </w:rPr>
      </w:pPr>
      <w:r w:rsidRPr="00396C48">
        <w:rPr>
          <w:rFonts w:ascii="Arial" w:hAnsi="Arial" w:cs="Arial"/>
          <w:color w:val="041E42"/>
          <w:sz w:val="24"/>
          <w:szCs w:val="28"/>
        </w:rPr>
        <w:t>All questions should be answered, using the word limit as an indication of the level of detail required.</w:t>
      </w:r>
    </w:p>
    <w:p w14:paraId="7EA71F44" w14:textId="77777777" w:rsidR="00396C48" w:rsidRPr="00396C48" w:rsidRDefault="00396C48" w:rsidP="00396C48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color w:val="041E42"/>
          <w:sz w:val="24"/>
          <w:szCs w:val="28"/>
        </w:rPr>
      </w:pPr>
      <w:r w:rsidRPr="00396C48">
        <w:rPr>
          <w:rFonts w:ascii="Arial" w:hAnsi="Arial" w:cs="Arial"/>
          <w:color w:val="041E42"/>
          <w:sz w:val="24"/>
          <w:szCs w:val="28"/>
        </w:rPr>
        <w:t>Additional evidence and supporting documents will only be considered for those questions where indicated.</w:t>
      </w:r>
    </w:p>
    <w:p w14:paraId="229E9916" w14:textId="7EEC23AE" w:rsidR="00396C48" w:rsidRPr="00396C48" w:rsidRDefault="00396C48" w:rsidP="00396C48">
      <w:pPr>
        <w:pStyle w:val="Copyrightstatement"/>
        <w:numPr>
          <w:ilvl w:val="0"/>
          <w:numId w:val="1"/>
        </w:numPr>
        <w:spacing w:line="360" w:lineRule="auto"/>
        <w:rPr>
          <w:rFonts w:cs="Arial"/>
          <w:color w:val="041E42"/>
          <w:sz w:val="24"/>
          <w:szCs w:val="28"/>
        </w:rPr>
      </w:pPr>
      <w:r w:rsidRPr="00396C48">
        <w:rPr>
          <w:rFonts w:cs="Arial"/>
          <w:color w:val="041E42"/>
          <w:sz w:val="24"/>
          <w:szCs w:val="28"/>
        </w:rPr>
        <w:t>Additional evidence and supporting documents</w:t>
      </w:r>
      <w:r>
        <w:rPr>
          <w:rFonts w:cs="Arial"/>
          <w:color w:val="041E42"/>
          <w:sz w:val="24"/>
          <w:szCs w:val="28"/>
        </w:rPr>
        <w:t xml:space="preserve"> must be submitted at the time of application and either embedded in the application form or provided in a single document. The document must reference the relevant questions and be structure to match the order of questions.</w:t>
      </w:r>
    </w:p>
    <w:p w14:paraId="22A48BA0" w14:textId="77777777" w:rsidR="00396C48" w:rsidRDefault="00396C48" w:rsidP="00713E71">
      <w:pPr>
        <w:pStyle w:val="Copyrightstatement"/>
      </w:pPr>
    </w:p>
    <w:p w14:paraId="40E13ED1" w14:textId="77777777" w:rsidR="00713E71" w:rsidRDefault="00713E71" w:rsidP="00713E71">
      <w:pPr>
        <w:pStyle w:val="Copyrightstatement"/>
      </w:pPr>
    </w:p>
    <w:p w14:paraId="089EA234" w14:textId="77777777" w:rsidR="00713E71" w:rsidRDefault="00713E71" w:rsidP="00713E71">
      <w:pPr>
        <w:pStyle w:val="Copyrightstatement"/>
      </w:pPr>
    </w:p>
    <w:tbl>
      <w:tblPr>
        <w:tblStyle w:val="TableGrid"/>
        <w:tblW w:w="5000" w:type="pct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9016"/>
      </w:tblGrid>
      <w:tr w:rsidR="00396C48" w:rsidRPr="0095247B" w14:paraId="5D52F9D2" w14:textId="77777777" w:rsidTr="00396C48">
        <w:trPr>
          <w:trHeight w:val="506"/>
        </w:trPr>
        <w:tc>
          <w:tcPr>
            <w:tcW w:w="5000" w:type="pct"/>
            <w:shd w:val="clear" w:color="auto" w:fill="041E42"/>
            <w:vAlign w:val="center"/>
          </w:tcPr>
          <w:p w14:paraId="0F4175DB" w14:textId="77777777" w:rsidR="00396C48" w:rsidRPr="00396C48" w:rsidRDefault="00396C48">
            <w:pPr>
              <w:spacing w:before="240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396C4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1. Applicant consent</w:t>
            </w:r>
          </w:p>
        </w:tc>
      </w:tr>
      <w:tr w:rsidR="00396C48" w:rsidRPr="00DB3B5B" w14:paraId="515750B9" w14:textId="77777777" w:rsidTr="009F34F2">
        <w:tc>
          <w:tcPr>
            <w:tcW w:w="5000" w:type="pct"/>
            <w:shd w:val="clear" w:color="auto" w:fill="auto"/>
            <w:vAlign w:val="center"/>
          </w:tcPr>
          <w:p w14:paraId="5346CE05" w14:textId="731719CB" w:rsidR="00396C48" w:rsidRPr="00396C48" w:rsidRDefault="00396C48">
            <w:pPr>
              <w:spacing w:before="24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96C48">
              <w:rPr>
                <w:rFonts w:ascii="Arial" w:hAnsi="Arial" w:cs="Arial"/>
                <w:color w:val="000000" w:themeColor="text1"/>
                <w:sz w:val="24"/>
                <w:szCs w:val="24"/>
              </w:rPr>
              <w:t>The applicant consents that the information contained within the application, in relation to the targeting of households, may be shared with the scheme administrator, Ofgem</w:t>
            </w:r>
            <w:r w:rsidR="009F34F2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14:paraId="5E5A82C3" w14:textId="77777777" w:rsidR="00396C48" w:rsidRPr="00396C48" w:rsidRDefault="00396C48">
            <w:pPr>
              <w:spacing w:after="240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396C48">
              <w:rPr>
                <w:rFonts w:ascii="Arial" w:hAnsi="Arial" w:cs="Arial"/>
                <w:color w:val="000000" w:themeColor="text1"/>
                <w:sz w:val="24"/>
                <w:szCs w:val="24"/>
              </w:rPr>
              <w:t>The person signing this form must have the relevant authority to sign on behalf of the applicant (local authority, energy supplier or government official).</w:t>
            </w:r>
          </w:p>
        </w:tc>
      </w:tr>
      <w:tr w:rsidR="00396C48" w:rsidRPr="007A1E62" w14:paraId="0111A388" w14:textId="77777777">
        <w:tc>
          <w:tcPr>
            <w:tcW w:w="5000" w:type="pct"/>
            <w:shd w:val="clear" w:color="auto" w:fill="FFFFFF" w:themeFill="background1"/>
            <w:vAlign w:val="center"/>
          </w:tcPr>
          <w:p w14:paraId="1DC0B9E7" w14:textId="77777777" w:rsidR="00396C48" w:rsidRPr="00396C48" w:rsidRDefault="00396C48">
            <w:pPr>
              <w:pStyle w:val="StyleListParagraphAfter8ptLinespacingMultiple108li1"/>
              <w:spacing w:before="240" w:after="0" w:line="240" w:lineRule="auto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96C4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Name:</w:t>
            </w:r>
            <w:r w:rsidRPr="00396C4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396C4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05A88D97" w14:textId="77777777" w:rsidR="00396C48" w:rsidRPr="00396C48" w:rsidRDefault="00396C48">
            <w:pPr>
              <w:pStyle w:val="StyleListParagraphAfter8ptLinespacingMultiple108li1"/>
              <w:spacing w:before="240" w:after="0" w:line="240" w:lineRule="auto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96C4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Job Title:</w:t>
            </w:r>
          </w:p>
          <w:p w14:paraId="2E4C95F3" w14:textId="77777777" w:rsidR="00396C48" w:rsidRPr="00396C48" w:rsidRDefault="00396C48">
            <w:pPr>
              <w:pStyle w:val="StyleListParagraphAfter8ptLinespacingMultiple108li1"/>
              <w:spacing w:before="240" w:after="0" w:line="240" w:lineRule="auto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96C4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Signed:</w:t>
            </w:r>
            <w:r w:rsidRPr="00396C4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4B2158AE" w14:textId="77777777" w:rsidR="00396C48" w:rsidRPr="00396C48" w:rsidRDefault="00396C48">
            <w:pPr>
              <w:pStyle w:val="StyleListParagraphAfter8ptLinespacingMultiple108li1"/>
              <w:spacing w:before="240" w:line="240" w:lineRule="auto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96C4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Contact Details:</w:t>
            </w:r>
          </w:p>
          <w:p w14:paraId="5953D70A" w14:textId="77777777" w:rsidR="00396C48" w:rsidRPr="00396C48" w:rsidRDefault="00396C48">
            <w:pPr>
              <w:pStyle w:val="StyleListParagraphAfter8ptLinespacingMultiple108li1"/>
              <w:spacing w:before="240" w:line="240" w:lineRule="auto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96C4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Date:</w:t>
            </w:r>
            <w:r w:rsidRPr="00396C4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006D6D95" w14:textId="77777777" w:rsidR="00396C48" w:rsidRPr="00396C48" w:rsidRDefault="00396C48">
            <w:pPr>
              <w:pStyle w:val="StyleListParagraphAfter8ptLinespacingMultiple108li1"/>
              <w:spacing w:before="240" w:line="240" w:lineRule="auto"/>
              <w:ind w:left="0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</w:tr>
      <w:tr w:rsidR="00396C48" w:rsidRPr="00C02535" w14:paraId="579D42CF" w14:textId="77777777" w:rsidTr="00396C48">
        <w:trPr>
          <w:trHeight w:val="510"/>
        </w:trPr>
        <w:tc>
          <w:tcPr>
            <w:tcW w:w="5000" w:type="pct"/>
            <w:shd w:val="clear" w:color="auto" w:fill="041E42"/>
            <w:vAlign w:val="center"/>
          </w:tcPr>
          <w:p w14:paraId="1CBB46F1" w14:textId="77777777" w:rsidR="00396C48" w:rsidRPr="00396C48" w:rsidRDefault="00396C48">
            <w:pPr>
              <w:spacing w:before="240"/>
              <w:rPr>
                <w:rFonts w:ascii="Arial" w:hAnsi="Arial" w:cs="Arial"/>
                <w:b/>
                <w:color w:val="FFFFFF" w:themeColor="background1"/>
              </w:rPr>
            </w:pPr>
            <w:r w:rsidRPr="00396C4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2. Application Checklist: Can you confirm that the application meets the following criteria, and will be used for the purposes of ECO4 delivery and is not intended as a marketing tool to benefit schemes which do not relate to BEIS energy efficiency policies?</w:t>
            </w:r>
          </w:p>
        </w:tc>
      </w:tr>
      <w:tr w:rsidR="00396C48" w:rsidRPr="00DB3B5B" w14:paraId="545D549B" w14:textId="77777777" w:rsidTr="009F34F2">
        <w:trPr>
          <w:trHeight w:val="521"/>
        </w:trPr>
        <w:tc>
          <w:tcPr>
            <w:tcW w:w="5000" w:type="pct"/>
            <w:shd w:val="clear" w:color="auto" w:fill="auto"/>
            <w:vAlign w:val="center"/>
          </w:tcPr>
          <w:p w14:paraId="4718D3AE" w14:textId="77777777" w:rsidR="00396C48" w:rsidRPr="00396C48" w:rsidRDefault="00396C48">
            <w:pPr>
              <w:spacing w:before="24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96C4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Answer </w:t>
            </w:r>
            <w:r w:rsidRPr="009F34F2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YES</w:t>
            </w:r>
            <w:r w:rsidRPr="00396C4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or </w:t>
            </w:r>
            <w:r w:rsidRPr="009F34F2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NO</w:t>
            </w:r>
            <w:r w:rsidRPr="00396C4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against each option in the response box.</w:t>
            </w:r>
          </w:p>
          <w:p w14:paraId="1E7D9F84" w14:textId="77777777" w:rsidR="00396C48" w:rsidRPr="00DB3B5B" w:rsidRDefault="00396C48">
            <w:pPr>
              <w:spacing w:before="240"/>
              <w:rPr>
                <w:color w:val="404040" w:themeColor="text1" w:themeTint="BF"/>
              </w:rPr>
            </w:pPr>
            <w:r w:rsidRPr="00396C4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If the answer is </w:t>
            </w:r>
            <w:r w:rsidRPr="00396C4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NO</w:t>
            </w:r>
            <w:r w:rsidRPr="00396C48">
              <w:rPr>
                <w:rFonts w:ascii="Arial" w:hAnsi="Arial" w:cs="Arial"/>
                <w:color w:val="000000" w:themeColor="text1"/>
                <w:sz w:val="24"/>
                <w:szCs w:val="24"/>
              </w:rPr>
              <w:t>, to any of the following points below, your application cannot proceed.</w:t>
            </w:r>
            <w:r w:rsidRPr="00396C48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96C48" w:rsidRPr="00ED713D" w14:paraId="47D26E9C" w14:textId="77777777">
        <w:trPr>
          <w:trHeight w:val="5144"/>
        </w:trPr>
        <w:tc>
          <w:tcPr>
            <w:tcW w:w="5000" w:type="pct"/>
            <w:shd w:val="clear" w:color="auto" w:fill="FFFFFF" w:themeFill="background1"/>
            <w:vAlign w:val="center"/>
          </w:tcPr>
          <w:p w14:paraId="1B83AD5B" w14:textId="77777777" w:rsidR="00396C48" w:rsidRPr="00396C48" w:rsidRDefault="00396C48">
            <w:pPr>
              <w:spacing w:before="2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6C48">
              <w:rPr>
                <w:rFonts w:ascii="Arial" w:hAnsi="Arial" w:cs="Arial"/>
                <w:b/>
                <w:sz w:val="24"/>
                <w:szCs w:val="24"/>
              </w:rPr>
              <w:lastRenderedPageBreak/>
              <w:t>Response:</w:t>
            </w:r>
          </w:p>
          <w:p w14:paraId="259E36E1" w14:textId="71CBD5A0" w:rsidR="00396C48" w:rsidRPr="00396C48" w:rsidRDefault="00396C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96C48">
              <w:rPr>
                <w:rFonts w:ascii="Arial" w:hAnsi="Arial" w:cs="Arial"/>
                <w:sz w:val="24"/>
                <w:szCs w:val="24"/>
              </w:rPr>
              <w:t xml:space="preserve">1. Are all households identified either </w:t>
            </w:r>
            <w:r w:rsidR="00E9362E">
              <w:rPr>
                <w:rFonts w:ascii="Arial" w:hAnsi="Arial" w:cs="Arial"/>
                <w:sz w:val="24"/>
                <w:szCs w:val="24"/>
              </w:rPr>
              <w:t>o</w:t>
            </w:r>
            <w:r w:rsidRPr="00396C48">
              <w:rPr>
                <w:rFonts w:ascii="Arial" w:hAnsi="Arial" w:cs="Arial"/>
                <w:sz w:val="24"/>
                <w:szCs w:val="24"/>
              </w:rPr>
              <w:t xml:space="preserve">wner </w:t>
            </w:r>
            <w:r w:rsidR="00E9362E">
              <w:rPr>
                <w:rFonts w:ascii="Arial" w:hAnsi="Arial" w:cs="Arial"/>
                <w:sz w:val="24"/>
                <w:szCs w:val="24"/>
              </w:rPr>
              <w:t>o</w:t>
            </w:r>
            <w:r w:rsidRPr="00396C48">
              <w:rPr>
                <w:rFonts w:ascii="Arial" w:hAnsi="Arial" w:cs="Arial"/>
                <w:sz w:val="24"/>
                <w:szCs w:val="24"/>
              </w:rPr>
              <w:t xml:space="preserve">ccupied or </w:t>
            </w:r>
            <w:r w:rsidR="00E9362E">
              <w:rPr>
                <w:rFonts w:ascii="Arial" w:hAnsi="Arial" w:cs="Arial"/>
                <w:sz w:val="24"/>
                <w:szCs w:val="24"/>
              </w:rPr>
              <w:t>p</w:t>
            </w:r>
            <w:r w:rsidRPr="00396C48">
              <w:rPr>
                <w:rFonts w:ascii="Arial" w:hAnsi="Arial" w:cs="Arial"/>
                <w:sz w:val="24"/>
                <w:szCs w:val="24"/>
              </w:rPr>
              <w:t xml:space="preserve">rivate </w:t>
            </w:r>
            <w:r w:rsidR="00E9362E">
              <w:rPr>
                <w:rFonts w:ascii="Arial" w:hAnsi="Arial" w:cs="Arial"/>
                <w:sz w:val="24"/>
                <w:szCs w:val="24"/>
              </w:rPr>
              <w:t>r</w:t>
            </w:r>
            <w:r w:rsidRPr="00396C48">
              <w:rPr>
                <w:rFonts w:ascii="Arial" w:hAnsi="Arial" w:cs="Arial"/>
                <w:sz w:val="24"/>
                <w:szCs w:val="24"/>
              </w:rPr>
              <w:t>ented premises</w:t>
            </w:r>
            <w:r w:rsidR="00EB2456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396C48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2031765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456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396C48">
              <w:rPr>
                <w:rFonts w:ascii="Arial" w:hAnsi="Arial" w:cs="Arial"/>
                <w:b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2025695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6C48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396C48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  <w:p w14:paraId="1EF67EEC" w14:textId="21C05622" w:rsidR="00EB2456" w:rsidRDefault="00396C48">
            <w:pPr>
              <w:rPr>
                <w:rFonts w:ascii="Arial" w:hAnsi="Arial" w:cs="Arial"/>
                <w:sz w:val="24"/>
                <w:szCs w:val="24"/>
              </w:rPr>
            </w:pPr>
            <w:r w:rsidRPr="00396C48">
              <w:rPr>
                <w:rFonts w:ascii="Arial" w:hAnsi="Arial" w:cs="Arial"/>
                <w:sz w:val="24"/>
                <w:szCs w:val="24"/>
              </w:rPr>
              <w:t xml:space="preserve">2.  Will all </w:t>
            </w:r>
            <w:proofErr w:type="gramStart"/>
            <w:r w:rsidR="00E9362E">
              <w:rPr>
                <w:rFonts w:ascii="Arial" w:hAnsi="Arial" w:cs="Arial"/>
                <w:sz w:val="24"/>
                <w:szCs w:val="24"/>
              </w:rPr>
              <w:t>o</w:t>
            </w:r>
            <w:r w:rsidRPr="00396C48">
              <w:rPr>
                <w:rFonts w:ascii="Arial" w:hAnsi="Arial" w:cs="Arial"/>
                <w:sz w:val="24"/>
                <w:szCs w:val="24"/>
              </w:rPr>
              <w:t xml:space="preserve">wner </w:t>
            </w:r>
            <w:r w:rsidR="00E9362E">
              <w:rPr>
                <w:rFonts w:ascii="Arial" w:hAnsi="Arial" w:cs="Arial"/>
                <w:sz w:val="24"/>
                <w:szCs w:val="24"/>
              </w:rPr>
              <w:t>o</w:t>
            </w:r>
            <w:r w:rsidRPr="00396C48">
              <w:rPr>
                <w:rFonts w:ascii="Arial" w:hAnsi="Arial" w:cs="Arial"/>
                <w:sz w:val="24"/>
                <w:szCs w:val="24"/>
              </w:rPr>
              <w:t>ccupied</w:t>
            </w:r>
            <w:proofErr w:type="gramEnd"/>
            <w:r w:rsidRPr="00396C48">
              <w:rPr>
                <w:rFonts w:ascii="Arial" w:hAnsi="Arial" w:cs="Arial"/>
                <w:sz w:val="24"/>
                <w:szCs w:val="24"/>
              </w:rPr>
              <w:t xml:space="preserve"> homes identified be an EPC band D, E, F or G</w:t>
            </w:r>
          </w:p>
          <w:p w14:paraId="41AC1FC5" w14:textId="3FB5036C" w:rsidR="00396C48" w:rsidRPr="00396C48" w:rsidRDefault="00C55124">
            <w:pPr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935196397"/>
                <w:placeholder>
                  <w:docPart w:val="042BF9AED2094AFE8AE32033531C2426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C48" w:rsidRPr="00396C48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396C48" w:rsidRPr="00396C48">
              <w:rPr>
                <w:rFonts w:ascii="Arial" w:hAnsi="Arial" w:cs="Arial"/>
                <w:b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285870058"/>
                <w:placeholder>
                  <w:docPart w:val="042BF9AED2094AFE8AE32033531C2426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C48" w:rsidRPr="00396C48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396C48" w:rsidRPr="00396C48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  <w:p w14:paraId="28E1A065" w14:textId="132136EB" w:rsidR="00EB2456" w:rsidRDefault="00396C4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6C48">
              <w:rPr>
                <w:rFonts w:ascii="Arial" w:hAnsi="Arial" w:cs="Arial"/>
                <w:bCs/>
                <w:sz w:val="24"/>
                <w:szCs w:val="24"/>
              </w:rPr>
              <w:t xml:space="preserve">3. Will all </w:t>
            </w:r>
            <w:r w:rsidR="00E9362E">
              <w:rPr>
                <w:rFonts w:ascii="Arial" w:hAnsi="Arial" w:cs="Arial"/>
                <w:bCs/>
                <w:sz w:val="24"/>
                <w:szCs w:val="24"/>
              </w:rPr>
              <w:t>p</w:t>
            </w:r>
            <w:r w:rsidRPr="00396C48">
              <w:rPr>
                <w:rFonts w:ascii="Arial" w:hAnsi="Arial" w:cs="Arial"/>
                <w:bCs/>
                <w:sz w:val="24"/>
                <w:szCs w:val="24"/>
              </w:rPr>
              <w:t xml:space="preserve">rivate </w:t>
            </w:r>
            <w:r w:rsidR="00E9362E">
              <w:rPr>
                <w:rFonts w:ascii="Arial" w:hAnsi="Arial" w:cs="Arial"/>
                <w:bCs/>
                <w:sz w:val="24"/>
                <w:szCs w:val="24"/>
              </w:rPr>
              <w:t>r</w:t>
            </w:r>
            <w:r w:rsidRPr="00396C48">
              <w:rPr>
                <w:rFonts w:ascii="Arial" w:hAnsi="Arial" w:cs="Arial"/>
                <w:bCs/>
                <w:sz w:val="24"/>
                <w:szCs w:val="24"/>
              </w:rPr>
              <w:t xml:space="preserve">ented homes identified be an EPC band E, </w:t>
            </w:r>
            <w:proofErr w:type="gramStart"/>
            <w:r w:rsidRPr="00396C48">
              <w:rPr>
                <w:rFonts w:ascii="Arial" w:hAnsi="Arial" w:cs="Arial"/>
                <w:bCs/>
                <w:sz w:val="24"/>
                <w:szCs w:val="24"/>
              </w:rPr>
              <w:t>F</w:t>
            </w:r>
            <w:proofErr w:type="gramEnd"/>
            <w:r w:rsidRPr="00396C48">
              <w:rPr>
                <w:rFonts w:ascii="Arial" w:hAnsi="Arial" w:cs="Arial"/>
                <w:bCs/>
                <w:sz w:val="24"/>
                <w:szCs w:val="24"/>
              </w:rPr>
              <w:t xml:space="preserve"> or G</w:t>
            </w:r>
          </w:p>
          <w:p w14:paraId="034B8DBB" w14:textId="258D7B04" w:rsidR="00396C48" w:rsidRPr="00396C48" w:rsidRDefault="00C55124">
            <w:pPr>
              <w:rPr>
                <w:rFonts w:ascii="Arial" w:hAnsi="Arial" w:cs="Arial"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107390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C48" w:rsidRPr="00396C48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396C48" w:rsidRPr="00396C48">
              <w:rPr>
                <w:rFonts w:ascii="Arial" w:hAnsi="Arial" w:cs="Arial"/>
                <w:b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473792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C48" w:rsidRPr="00396C48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396C48" w:rsidRPr="00396C48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  <w:p w14:paraId="29006DCF" w14:textId="639E2A2A" w:rsidR="00EB2456" w:rsidRDefault="00396C48">
            <w:pPr>
              <w:rPr>
                <w:rFonts w:ascii="Arial" w:hAnsi="Arial" w:cs="Arial"/>
                <w:sz w:val="24"/>
                <w:szCs w:val="24"/>
              </w:rPr>
            </w:pPr>
            <w:r w:rsidRPr="00396C48">
              <w:rPr>
                <w:rFonts w:ascii="Arial" w:hAnsi="Arial" w:cs="Arial"/>
                <w:sz w:val="24"/>
                <w:szCs w:val="24"/>
              </w:rPr>
              <w:t xml:space="preserve">4. Do you have evidence that the proposed methodology is able to identify that under 50% of households are within the </w:t>
            </w:r>
            <w:r w:rsidRPr="008F650F">
              <w:rPr>
                <w:rFonts w:ascii="Arial" w:hAnsi="Arial" w:cs="Arial"/>
                <w:sz w:val="24"/>
                <w:szCs w:val="24"/>
              </w:rPr>
              <w:t>HT</w:t>
            </w:r>
            <w:r w:rsidR="008F650F" w:rsidRPr="008F650F">
              <w:rPr>
                <w:rFonts w:ascii="Arial" w:hAnsi="Arial" w:cs="Arial"/>
                <w:sz w:val="24"/>
                <w:szCs w:val="24"/>
              </w:rPr>
              <w:t>H</w:t>
            </w:r>
            <w:r w:rsidRPr="008F650F">
              <w:rPr>
                <w:rFonts w:ascii="Arial" w:hAnsi="Arial" w:cs="Arial"/>
                <w:sz w:val="24"/>
                <w:szCs w:val="24"/>
              </w:rPr>
              <w:t>G</w:t>
            </w:r>
            <w:r w:rsidRPr="00396C48">
              <w:rPr>
                <w:rFonts w:ascii="Arial" w:hAnsi="Arial" w:cs="Arial"/>
                <w:sz w:val="24"/>
                <w:szCs w:val="24"/>
              </w:rPr>
              <w:t xml:space="preserve"> and where at least 75% of </w:t>
            </w:r>
            <w:r w:rsidR="00E9362E">
              <w:rPr>
                <w:rFonts w:ascii="Arial" w:hAnsi="Arial" w:cs="Arial"/>
                <w:sz w:val="24"/>
                <w:szCs w:val="24"/>
              </w:rPr>
              <w:t>o</w:t>
            </w:r>
            <w:r w:rsidRPr="00396C48">
              <w:rPr>
                <w:rFonts w:ascii="Arial" w:hAnsi="Arial" w:cs="Arial"/>
                <w:sz w:val="24"/>
                <w:szCs w:val="24"/>
              </w:rPr>
              <w:t xml:space="preserve">wner </w:t>
            </w:r>
            <w:r w:rsidR="00E9362E">
              <w:rPr>
                <w:rFonts w:ascii="Arial" w:hAnsi="Arial" w:cs="Arial"/>
                <w:sz w:val="24"/>
                <w:szCs w:val="24"/>
              </w:rPr>
              <w:t>o</w:t>
            </w:r>
            <w:r w:rsidRPr="00396C48">
              <w:rPr>
                <w:rFonts w:ascii="Arial" w:hAnsi="Arial" w:cs="Arial"/>
                <w:sz w:val="24"/>
                <w:szCs w:val="24"/>
              </w:rPr>
              <w:t xml:space="preserve">ccupied and/or 90% of </w:t>
            </w:r>
            <w:r w:rsidR="00E9362E">
              <w:rPr>
                <w:rFonts w:ascii="Arial" w:hAnsi="Arial" w:cs="Arial"/>
                <w:sz w:val="24"/>
                <w:szCs w:val="24"/>
              </w:rPr>
              <w:t>p</w:t>
            </w:r>
            <w:r w:rsidRPr="00396C48">
              <w:rPr>
                <w:rFonts w:ascii="Arial" w:hAnsi="Arial" w:cs="Arial"/>
                <w:sz w:val="24"/>
                <w:szCs w:val="24"/>
              </w:rPr>
              <w:t xml:space="preserve">rivately </w:t>
            </w:r>
            <w:r w:rsidR="00E9362E">
              <w:rPr>
                <w:rFonts w:ascii="Arial" w:hAnsi="Arial" w:cs="Arial"/>
                <w:sz w:val="24"/>
                <w:szCs w:val="24"/>
              </w:rPr>
              <w:t>r</w:t>
            </w:r>
            <w:r w:rsidRPr="00396C48">
              <w:rPr>
                <w:rFonts w:ascii="Arial" w:hAnsi="Arial" w:cs="Arial"/>
                <w:sz w:val="24"/>
                <w:szCs w:val="24"/>
              </w:rPr>
              <w:t>ented households are in fuel poverty*</w:t>
            </w:r>
          </w:p>
          <w:p w14:paraId="0488E527" w14:textId="10816B87" w:rsidR="00396C48" w:rsidRPr="00396C48" w:rsidRDefault="00C55124">
            <w:pPr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13378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C48" w:rsidRPr="00396C48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396C48" w:rsidRPr="00396C48">
              <w:rPr>
                <w:rFonts w:ascii="Arial" w:hAnsi="Arial" w:cs="Arial"/>
                <w:b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17416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C48" w:rsidRPr="00396C48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396C48" w:rsidRPr="00396C48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  <w:p w14:paraId="12CBAEB6" w14:textId="77777777" w:rsidR="00396C48" w:rsidRPr="00396C48" w:rsidRDefault="00396C48">
            <w:pPr>
              <w:rPr>
                <w:rFonts w:ascii="Arial" w:hAnsi="Arial" w:cs="Arial"/>
                <w:sz w:val="24"/>
                <w:szCs w:val="24"/>
              </w:rPr>
            </w:pPr>
            <w:r w:rsidRPr="00396C48">
              <w:rPr>
                <w:rFonts w:ascii="Arial" w:hAnsi="Arial" w:cs="Arial"/>
                <w:sz w:val="24"/>
                <w:szCs w:val="24"/>
              </w:rPr>
              <w:t>5. Are the criteria to support the new methodology beyond the eligibility criteria which is already available under ECO4?</w:t>
            </w:r>
          </w:p>
          <w:p w14:paraId="2AFA46AA" w14:textId="5006DEE7" w:rsidR="00396C48" w:rsidRPr="00396C48" w:rsidRDefault="00C55124">
            <w:pPr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304509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C48" w:rsidRPr="00396C48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396C48" w:rsidRPr="00396C48">
              <w:rPr>
                <w:rFonts w:ascii="Arial" w:hAnsi="Arial" w:cs="Arial"/>
                <w:b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591774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C48" w:rsidRPr="00396C48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396C48" w:rsidRPr="00396C48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  <w:p w14:paraId="0FF211F0" w14:textId="77777777" w:rsidR="00EB2456" w:rsidRDefault="00396C48">
            <w:pPr>
              <w:rPr>
                <w:rFonts w:ascii="Arial" w:hAnsi="Arial" w:cs="Arial"/>
                <w:sz w:val="24"/>
                <w:szCs w:val="24"/>
              </w:rPr>
            </w:pPr>
            <w:r w:rsidRPr="00396C48">
              <w:rPr>
                <w:rFonts w:ascii="Arial" w:hAnsi="Arial" w:cs="Arial"/>
                <w:sz w:val="24"/>
                <w:szCs w:val="24"/>
              </w:rPr>
              <w:t xml:space="preserve">6. If the application is successful will it be used to assist in identifying fuel poor households under ECO4?  </w:t>
            </w:r>
          </w:p>
          <w:p w14:paraId="5E75A815" w14:textId="32A21AFC" w:rsidR="00396C48" w:rsidRPr="00396C48" w:rsidRDefault="00C55124">
            <w:pPr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082525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C48" w:rsidRPr="00396C48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396C48" w:rsidRPr="00396C48">
              <w:rPr>
                <w:rFonts w:ascii="Arial" w:hAnsi="Arial" w:cs="Arial"/>
                <w:b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295068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C48" w:rsidRPr="00396C48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396C48" w:rsidRPr="00396C48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  <w:p w14:paraId="62BE184A" w14:textId="77777777" w:rsidR="00396C48" w:rsidRPr="00396C48" w:rsidRDefault="00396C48">
            <w:pPr>
              <w:rPr>
                <w:ins w:id="0" w:author="Le-Thien, Laura (NZBI - Portfolio &amp; Affordability)" w:date="2022-12-13T16:23:00Z"/>
                <w:rFonts w:ascii="Arial" w:hAnsi="Arial" w:cs="Arial"/>
                <w:b/>
                <w:sz w:val="24"/>
                <w:szCs w:val="24"/>
              </w:rPr>
            </w:pPr>
            <w:r w:rsidRPr="008F650F">
              <w:rPr>
                <w:rFonts w:ascii="Arial" w:hAnsi="Arial" w:cs="Arial"/>
                <w:bCs/>
                <w:sz w:val="24"/>
                <w:szCs w:val="24"/>
              </w:rPr>
              <w:t>*Fuel Poverty definitions can be found section 15(2) the Energy Act</w:t>
            </w:r>
            <w:r w:rsidRPr="00396C4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ins w:id="1" w:author="Le-Thien, Laura (NZBI - Portfolio &amp; Affordability)" w:date="2022-12-13T16:23:00Z">
              <w:r w:rsidRPr="00396C48">
                <w:rPr>
                  <w:rFonts w:ascii="Arial" w:hAnsi="Arial" w:cs="Arial"/>
                  <w:b/>
                  <w:sz w:val="24"/>
                  <w:szCs w:val="24"/>
                </w:rPr>
                <w:fldChar w:fldCharType="begin"/>
              </w:r>
              <w:r w:rsidRPr="00396C48">
                <w:rPr>
                  <w:rFonts w:ascii="Arial" w:hAnsi="Arial" w:cs="Arial"/>
                  <w:b/>
                  <w:sz w:val="24"/>
                  <w:szCs w:val="24"/>
                </w:rPr>
                <w:instrText xml:space="preserve"> HYPERLINK "</w:instrText>
              </w:r>
            </w:ins>
            <w:r w:rsidRPr="00396C48">
              <w:rPr>
                <w:rFonts w:ascii="Arial" w:hAnsi="Arial" w:cs="Arial"/>
                <w:b/>
                <w:sz w:val="24"/>
                <w:szCs w:val="24"/>
              </w:rPr>
              <w:instrText>https://www.legislation.gov.uk/ukpga/2010/27/section/15</w:instrText>
            </w:r>
            <w:ins w:id="2" w:author="Le-Thien, Laura (NZBI - Portfolio &amp; Affordability)" w:date="2022-12-13T16:23:00Z">
              <w:r w:rsidRPr="00396C48">
                <w:rPr>
                  <w:rFonts w:ascii="Arial" w:hAnsi="Arial" w:cs="Arial"/>
                  <w:b/>
                  <w:sz w:val="24"/>
                  <w:szCs w:val="24"/>
                </w:rPr>
                <w:instrText xml:space="preserve">" </w:instrText>
              </w:r>
              <w:r w:rsidRPr="00396C48">
                <w:rPr>
                  <w:rFonts w:ascii="Arial" w:hAnsi="Arial" w:cs="Arial"/>
                  <w:b/>
                  <w:sz w:val="24"/>
                  <w:szCs w:val="24"/>
                </w:rPr>
              </w:r>
              <w:r w:rsidRPr="00396C48">
                <w:rPr>
                  <w:rFonts w:ascii="Arial" w:hAnsi="Arial" w:cs="Arial"/>
                  <w:b/>
                  <w:sz w:val="24"/>
                  <w:szCs w:val="24"/>
                </w:rPr>
                <w:fldChar w:fldCharType="separate"/>
              </w:r>
            </w:ins>
            <w:r w:rsidRPr="00396C48">
              <w:rPr>
                <w:rStyle w:val="Hyperlink"/>
                <w:rFonts w:ascii="Arial" w:hAnsi="Arial" w:cs="Arial"/>
                <w:b/>
                <w:sz w:val="24"/>
                <w:szCs w:val="24"/>
              </w:rPr>
              <w:t>https://www.legislation.gov.uk/ukpga/2010/27/section/15</w:t>
            </w:r>
            <w:ins w:id="3" w:author="Le-Thien, Laura (NZBI - Portfolio &amp; Affordability)" w:date="2022-12-13T16:23:00Z">
              <w:r w:rsidRPr="00396C48">
                <w:rPr>
                  <w:rFonts w:ascii="Arial" w:hAnsi="Arial" w:cs="Arial"/>
                  <w:b/>
                  <w:sz w:val="24"/>
                  <w:szCs w:val="24"/>
                </w:rPr>
                <w:fldChar w:fldCharType="end"/>
              </w:r>
            </w:ins>
          </w:p>
          <w:p w14:paraId="31B6AB32" w14:textId="77777777" w:rsidR="00396C48" w:rsidRPr="00396C48" w:rsidRDefault="00396C4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del w:id="4" w:author="Le-Thien, Laura (NZBI - Portfolio &amp; Affordability)" w:date="2022-12-13T16:23:00Z">
              <w:r w:rsidRPr="00396C48" w:rsidDel="00C71877">
                <w:rPr>
                  <w:rFonts w:ascii="Arial" w:hAnsi="Arial" w:cs="Arial"/>
                  <w:b/>
                  <w:sz w:val="24"/>
                  <w:szCs w:val="24"/>
                </w:rPr>
                <w:delText xml:space="preserve"> </w:delText>
              </w:r>
            </w:del>
          </w:p>
        </w:tc>
      </w:tr>
      <w:tr w:rsidR="00396C48" w:rsidRPr="00DB3B5B" w14:paraId="2BE065E8" w14:textId="77777777" w:rsidTr="00EB2456">
        <w:trPr>
          <w:trHeight w:val="510"/>
        </w:trPr>
        <w:tc>
          <w:tcPr>
            <w:tcW w:w="5000" w:type="pct"/>
            <w:shd w:val="clear" w:color="auto" w:fill="041E42"/>
            <w:vAlign w:val="center"/>
          </w:tcPr>
          <w:p w14:paraId="6EEA4184" w14:textId="54A6D63D" w:rsidR="00396C48" w:rsidRPr="00396C48" w:rsidRDefault="00396C48">
            <w:pPr>
              <w:keepNext/>
              <w:keepLines/>
              <w:spacing w:before="240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396C48">
              <w:rPr>
                <w:rFonts w:ascii="Arial" w:hAnsi="Arial" w:cs="Arial"/>
                <w:b/>
                <w:color w:val="auto"/>
                <w:sz w:val="24"/>
                <w:szCs w:val="24"/>
              </w:rPr>
              <w:lastRenderedPageBreak/>
              <w:t xml:space="preserve">3. </w:t>
            </w:r>
            <w:r w:rsidRPr="00396C4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Has a previous application form been submitted to BEIS which is similar to, or the same as, this application?</w:t>
            </w:r>
          </w:p>
        </w:tc>
      </w:tr>
      <w:tr w:rsidR="00396C48" w:rsidRPr="00DB3B5B" w14:paraId="11A0F7BC" w14:textId="77777777" w:rsidTr="00EB2456">
        <w:tc>
          <w:tcPr>
            <w:tcW w:w="5000" w:type="pct"/>
            <w:shd w:val="clear" w:color="auto" w:fill="FFFFFF" w:themeFill="background1"/>
            <w:vAlign w:val="center"/>
          </w:tcPr>
          <w:p w14:paraId="5AB23FFC" w14:textId="77777777" w:rsidR="00396C48" w:rsidRPr="00EB2456" w:rsidRDefault="00396C48">
            <w:pPr>
              <w:keepNext/>
              <w:keepLines/>
              <w:spacing w:before="24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B2456">
              <w:rPr>
                <w:rFonts w:ascii="Segoe UI Symbol" w:hAnsi="Segoe UI Symbol" w:cs="Segoe UI Symbol"/>
                <w:color w:val="000000" w:themeColor="text1"/>
                <w:sz w:val="24"/>
                <w:szCs w:val="24"/>
              </w:rPr>
              <w:t>☐</w:t>
            </w:r>
            <w:r w:rsidRPr="00EB2456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YES</w:t>
            </w:r>
            <w:r w:rsidRPr="00EB245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B2456">
              <w:rPr>
                <w:rFonts w:ascii="Segoe UI Symbol" w:hAnsi="Segoe UI Symbol" w:cs="Segoe UI Symbol"/>
                <w:color w:val="000000" w:themeColor="text1"/>
                <w:sz w:val="24"/>
                <w:szCs w:val="24"/>
              </w:rPr>
              <w:t>☐</w:t>
            </w:r>
            <w:r w:rsidRPr="00EB2456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NO</w:t>
            </w:r>
            <w:r w:rsidRPr="00EB245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034D8410" w14:textId="77777777" w:rsidR="00396C48" w:rsidRPr="00EB2456" w:rsidRDefault="00396C48">
            <w:pPr>
              <w:keepNext/>
              <w:keepLines/>
              <w:spacing w:before="24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B2456">
              <w:rPr>
                <w:rFonts w:ascii="Arial" w:hAnsi="Arial" w:cs="Arial"/>
                <w:color w:val="000000" w:themeColor="text1"/>
                <w:sz w:val="24"/>
                <w:szCs w:val="24"/>
              </w:rPr>
              <w:t>If yes, please provide information on the following:</w:t>
            </w:r>
          </w:p>
          <w:p w14:paraId="4FD0014D" w14:textId="77777777" w:rsidR="00396C48" w:rsidRPr="00EB2456" w:rsidRDefault="00396C48" w:rsidP="00396C48">
            <w:pPr>
              <w:pStyle w:val="ListParagraph"/>
              <w:keepNext/>
              <w:keepLines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B2456">
              <w:rPr>
                <w:rFonts w:ascii="Arial" w:hAnsi="Arial" w:cs="Arial"/>
                <w:color w:val="000000" w:themeColor="text1"/>
                <w:sz w:val="24"/>
                <w:szCs w:val="24"/>
              </w:rPr>
              <w:t>Name of applicant and LA/Supplier who submitted application and status (approved/declined).</w:t>
            </w:r>
          </w:p>
          <w:p w14:paraId="79CEB63F" w14:textId="77777777" w:rsidR="00396C48" w:rsidRPr="00EB2456" w:rsidRDefault="00396C48" w:rsidP="00396C48">
            <w:pPr>
              <w:pStyle w:val="ListParagraph"/>
              <w:keepNext/>
              <w:keepLines/>
              <w:numPr>
                <w:ilvl w:val="0"/>
                <w:numId w:val="6"/>
              </w:numPr>
              <w:spacing w:before="24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B2456">
              <w:rPr>
                <w:rFonts w:ascii="Arial" w:hAnsi="Arial" w:cs="Arial"/>
                <w:color w:val="000000" w:themeColor="text1"/>
                <w:sz w:val="24"/>
                <w:szCs w:val="24"/>
              </w:rPr>
              <w:t>How does this differ to the application mentioned above?</w:t>
            </w:r>
          </w:p>
          <w:p w14:paraId="0A32867A" w14:textId="77777777" w:rsidR="00396C48" w:rsidRPr="00EB2456" w:rsidRDefault="00396C48" w:rsidP="00396C48">
            <w:pPr>
              <w:pStyle w:val="ListParagraph"/>
              <w:keepNext/>
              <w:keepLines/>
              <w:numPr>
                <w:ilvl w:val="0"/>
                <w:numId w:val="6"/>
              </w:numPr>
              <w:spacing w:before="24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B2456">
              <w:rPr>
                <w:rFonts w:ascii="Arial" w:hAnsi="Arial" w:cs="Arial"/>
                <w:color w:val="000000" w:themeColor="text1"/>
                <w:sz w:val="24"/>
                <w:szCs w:val="24"/>
              </w:rPr>
              <w:t>The number of homes and areas identified by the previous application.</w:t>
            </w:r>
          </w:p>
          <w:p w14:paraId="4F5DA5E6" w14:textId="77777777" w:rsidR="00396C48" w:rsidRPr="00EB2456" w:rsidDel="0080083A" w:rsidRDefault="00396C48">
            <w:pPr>
              <w:keepNext/>
              <w:keepLines/>
              <w:spacing w:after="240"/>
              <w:rPr>
                <w:del w:id="5" w:author="Le-Thien, Laura (NZBI - Portfolio &amp; Affordability)" w:date="2022-12-12T14:11:00Z"/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B245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Maximum 100 words.</w:t>
            </w:r>
          </w:p>
          <w:p w14:paraId="56B24F81" w14:textId="77777777" w:rsidR="00396C48" w:rsidRPr="00396C48" w:rsidRDefault="00396C48">
            <w:pPr>
              <w:keepNext/>
              <w:keepLines/>
              <w:spacing w:after="240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del w:id="6" w:author="Le-Thien, Laura (NZBI - Portfolio &amp; Affordability)" w:date="2022-12-12T14:11:00Z">
              <w:r w:rsidRPr="00396C48" w:rsidDel="0080083A">
                <w:rPr>
                  <w:rFonts w:ascii="Arial" w:hAnsi="Arial" w:cs="Arial"/>
                  <w:color w:val="404040" w:themeColor="text1" w:themeTint="BF"/>
                  <w:sz w:val="24"/>
                  <w:szCs w:val="24"/>
                </w:rPr>
                <w:delText xml:space="preserve"> </w:delText>
              </w:r>
            </w:del>
          </w:p>
        </w:tc>
      </w:tr>
      <w:tr w:rsidR="00396C48" w:rsidRPr="008967EC" w14:paraId="16D60625" w14:textId="77777777">
        <w:tc>
          <w:tcPr>
            <w:tcW w:w="5000" w:type="pct"/>
            <w:shd w:val="clear" w:color="auto" w:fill="FFFFFF" w:themeFill="background1"/>
            <w:vAlign w:val="center"/>
          </w:tcPr>
          <w:p w14:paraId="674CA20A" w14:textId="77777777" w:rsidR="00396C48" w:rsidRPr="00396C48" w:rsidRDefault="00396C48">
            <w:pPr>
              <w:pStyle w:val="StyleListParagraphAfter8ptLinespacingMultiple108li1"/>
              <w:spacing w:before="240" w:after="0" w:line="240" w:lineRule="auto"/>
              <w:ind w:left="0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396C48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Response:</w:t>
            </w:r>
          </w:p>
          <w:p w14:paraId="01F14310" w14:textId="77777777" w:rsidR="00396C48" w:rsidRPr="00396C48" w:rsidRDefault="00396C48">
            <w:pPr>
              <w:pStyle w:val="StyleListParagraphAfter8ptLinespacingMultiple108li1"/>
              <w:spacing w:before="240" w:line="240" w:lineRule="auto"/>
              <w:ind w:left="0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</w:p>
          <w:p w14:paraId="1FA65FBB" w14:textId="77777777" w:rsidR="00396C48" w:rsidRPr="00396C48" w:rsidRDefault="00396C48">
            <w:pPr>
              <w:pStyle w:val="StyleListParagraphAfter8ptLinespacingMultiple108li1"/>
              <w:spacing w:before="240" w:line="240" w:lineRule="auto"/>
              <w:ind w:left="0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</w:p>
          <w:p w14:paraId="4CB35523" w14:textId="77777777" w:rsidR="00396C48" w:rsidRPr="00396C48" w:rsidRDefault="00396C48">
            <w:pPr>
              <w:pStyle w:val="StyleListParagraphAfter8ptLinespacingMultiple108li1"/>
              <w:spacing w:before="240" w:line="240" w:lineRule="auto"/>
              <w:ind w:left="0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396C48" w:rsidRPr="0095247B" w14:paraId="123AD100" w14:textId="77777777" w:rsidTr="00EB2456">
        <w:trPr>
          <w:trHeight w:val="510"/>
        </w:trPr>
        <w:tc>
          <w:tcPr>
            <w:tcW w:w="5000" w:type="pct"/>
            <w:shd w:val="clear" w:color="auto" w:fill="041E42"/>
            <w:vAlign w:val="center"/>
          </w:tcPr>
          <w:p w14:paraId="2BB67888" w14:textId="7C71DF71" w:rsidR="00396C48" w:rsidRPr="00396C48" w:rsidRDefault="00396C48">
            <w:pPr>
              <w:spacing w:before="240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96C4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4. What evidence is there to confirm that the methodology proposed identifies at least 75% of </w:t>
            </w:r>
            <w:r w:rsidR="0016686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o</w:t>
            </w:r>
            <w:r w:rsidRPr="00396C4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wner </w:t>
            </w:r>
            <w:r w:rsidR="0016686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o</w:t>
            </w:r>
            <w:r w:rsidRPr="00396C4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ccupied and/or 90% of </w:t>
            </w:r>
            <w:r w:rsidR="0016686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</w:t>
            </w:r>
            <w:r w:rsidRPr="00396C4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rivately </w:t>
            </w:r>
            <w:r w:rsidR="0016686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</w:t>
            </w:r>
            <w:r w:rsidRPr="00396C4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ented households found are fuel poor?</w:t>
            </w:r>
          </w:p>
        </w:tc>
      </w:tr>
      <w:tr w:rsidR="00396C48" w:rsidRPr="00DB3B5B" w14:paraId="38140EDC" w14:textId="77777777" w:rsidTr="00EB2456">
        <w:tc>
          <w:tcPr>
            <w:tcW w:w="5000" w:type="pct"/>
            <w:shd w:val="clear" w:color="auto" w:fill="FFFFFF" w:themeFill="background1"/>
            <w:vAlign w:val="center"/>
          </w:tcPr>
          <w:p w14:paraId="7570AD6F" w14:textId="535D6104" w:rsidR="00396C48" w:rsidRPr="00EB2456" w:rsidRDefault="00396C48">
            <w:pPr>
              <w:spacing w:before="240" w:after="24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B245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Evidence must be provided to demonstrate that the methodology used has been fully tested and proven to identify that at least 75% of </w:t>
            </w:r>
            <w:r w:rsidR="00166868">
              <w:rPr>
                <w:rFonts w:ascii="Arial" w:hAnsi="Arial" w:cs="Arial"/>
                <w:color w:val="000000" w:themeColor="text1"/>
                <w:sz w:val="24"/>
                <w:szCs w:val="24"/>
              </w:rPr>
              <w:t>o</w:t>
            </w:r>
            <w:r w:rsidRPr="00EB245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wner </w:t>
            </w:r>
            <w:r w:rsidR="00166868">
              <w:rPr>
                <w:rFonts w:ascii="Arial" w:hAnsi="Arial" w:cs="Arial"/>
                <w:color w:val="000000" w:themeColor="text1"/>
                <w:sz w:val="24"/>
                <w:szCs w:val="24"/>
              </w:rPr>
              <w:t>o</w:t>
            </w:r>
            <w:r w:rsidRPr="00EB245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ccupied or 90% of </w:t>
            </w:r>
            <w:r w:rsidR="00166868">
              <w:rPr>
                <w:rFonts w:ascii="Arial" w:hAnsi="Arial" w:cs="Arial"/>
                <w:color w:val="000000" w:themeColor="text1"/>
                <w:sz w:val="24"/>
                <w:szCs w:val="24"/>
              </w:rPr>
              <w:t>p</w:t>
            </w:r>
            <w:r w:rsidRPr="00EB245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rivately </w:t>
            </w:r>
            <w:r w:rsidR="00166868">
              <w:rPr>
                <w:rFonts w:ascii="Arial" w:hAnsi="Arial" w:cs="Arial"/>
                <w:color w:val="000000" w:themeColor="text1"/>
                <w:sz w:val="24"/>
                <w:szCs w:val="24"/>
              </w:rPr>
              <w:t>r</w:t>
            </w:r>
            <w:r w:rsidRPr="00EB245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ented households identified are in fuel poverty. </w:t>
            </w:r>
          </w:p>
          <w:p w14:paraId="7EBA839E" w14:textId="77777777" w:rsidR="00396C48" w:rsidRPr="00EB2456" w:rsidRDefault="00396C48">
            <w:pPr>
              <w:spacing w:after="24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B2456">
              <w:rPr>
                <w:rFonts w:ascii="Arial" w:hAnsi="Arial" w:cs="Arial"/>
                <w:color w:val="000000" w:themeColor="text1"/>
                <w:sz w:val="24"/>
                <w:szCs w:val="24"/>
              </w:rPr>
              <w:t>This can include, but is not limited to, independent test reports or publicly available data.</w:t>
            </w:r>
          </w:p>
          <w:p w14:paraId="54582DD2" w14:textId="77777777" w:rsidR="00396C48" w:rsidRPr="00EB2456" w:rsidRDefault="00396C48">
            <w:pPr>
              <w:spacing w:after="24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B245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Supporting evidence/information required.</w:t>
            </w:r>
          </w:p>
          <w:p w14:paraId="55E2C102" w14:textId="77777777" w:rsidR="00396C48" w:rsidRPr="00EB2456" w:rsidRDefault="00396C48">
            <w:pPr>
              <w:spacing w:after="24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B245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Maximum 500 words.</w:t>
            </w:r>
          </w:p>
          <w:p w14:paraId="77133CE5" w14:textId="77777777" w:rsidR="00396C48" w:rsidRPr="00396C48" w:rsidRDefault="00396C48">
            <w:pPr>
              <w:spacing w:after="240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</w:tr>
      <w:tr w:rsidR="00396C48" w:rsidRPr="00ED713D" w14:paraId="41D19C0D" w14:textId="77777777">
        <w:tc>
          <w:tcPr>
            <w:tcW w:w="5000" w:type="pct"/>
            <w:shd w:val="clear" w:color="auto" w:fill="FFFFFF" w:themeFill="background1"/>
            <w:vAlign w:val="center"/>
          </w:tcPr>
          <w:p w14:paraId="748AD686" w14:textId="77777777" w:rsidR="00396C48" w:rsidRPr="00396C48" w:rsidRDefault="00396C48">
            <w:pPr>
              <w:pStyle w:val="StyleListParagraphAfter8ptLinespacingMultiple108li1"/>
              <w:spacing w:before="240" w:after="0" w:line="240" w:lineRule="auto"/>
              <w:ind w:left="0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396C48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lastRenderedPageBreak/>
              <w:t>Response:</w:t>
            </w:r>
          </w:p>
          <w:p w14:paraId="0D54D343" w14:textId="77777777" w:rsidR="00396C48" w:rsidRPr="00396C48" w:rsidRDefault="00396C48">
            <w:pPr>
              <w:pStyle w:val="StyleListParagraphAfter8ptLinespacingMultiple108li1"/>
              <w:spacing w:before="240" w:after="0" w:line="240" w:lineRule="auto"/>
              <w:ind w:left="0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</w:p>
          <w:p w14:paraId="0A395921" w14:textId="77777777" w:rsidR="00396C48" w:rsidRPr="00396C48" w:rsidRDefault="00396C48">
            <w:pPr>
              <w:pStyle w:val="StyleListParagraphAfter8ptLinespacingMultiple108li1"/>
              <w:spacing w:before="240" w:line="240" w:lineRule="auto"/>
              <w:ind w:left="0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  <w:p w14:paraId="551D0BC6" w14:textId="77777777" w:rsidR="00396C48" w:rsidRPr="00396C48" w:rsidRDefault="00396C48">
            <w:pPr>
              <w:pStyle w:val="StyleListParagraphAfter8ptLinespacingMultiple108li1"/>
              <w:spacing w:before="240" w:line="240" w:lineRule="auto"/>
              <w:ind w:left="0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  <w:p w14:paraId="56597B07" w14:textId="77777777" w:rsidR="00396C48" w:rsidRPr="00396C48" w:rsidRDefault="00396C48">
            <w:pPr>
              <w:pStyle w:val="StyleListParagraphAfter8ptLinespacingMultiple108li1"/>
              <w:spacing w:before="240" w:line="240" w:lineRule="auto"/>
              <w:ind w:left="0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</w:tr>
      <w:tr w:rsidR="00396C48" w:rsidRPr="0095247B" w14:paraId="73450116" w14:textId="77777777" w:rsidTr="00EB2456">
        <w:trPr>
          <w:trHeight w:val="510"/>
        </w:trPr>
        <w:tc>
          <w:tcPr>
            <w:tcW w:w="5000" w:type="pct"/>
            <w:shd w:val="clear" w:color="auto" w:fill="041E42"/>
            <w:vAlign w:val="center"/>
          </w:tcPr>
          <w:p w14:paraId="215C76C4" w14:textId="77777777" w:rsidR="00396C48" w:rsidRPr="00396C48" w:rsidRDefault="00396C48">
            <w:pPr>
              <w:spacing w:before="240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96C4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5. Is there any other history related to the new methodology in this application, or relevant facts that we should be aware of?</w:t>
            </w:r>
          </w:p>
        </w:tc>
      </w:tr>
      <w:tr w:rsidR="00396C48" w:rsidRPr="00F90796" w14:paraId="4C435B46" w14:textId="77777777" w:rsidTr="00EB2456">
        <w:tc>
          <w:tcPr>
            <w:tcW w:w="5000" w:type="pct"/>
            <w:shd w:val="clear" w:color="auto" w:fill="FFFFFF" w:themeFill="background1"/>
            <w:vAlign w:val="center"/>
          </w:tcPr>
          <w:p w14:paraId="39479890" w14:textId="396F4E57" w:rsidR="00396C48" w:rsidRPr="00EB2456" w:rsidRDefault="00396C48">
            <w:pPr>
              <w:spacing w:before="240" w:after="24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B2456">
              <w:rPr>
                <w:rFonts w:ascii="Arial" w:hAnsi="Arial" w:cs="Arial"/>
                <w:color w:val="000000" w:themeColor="text1"/>
                <w:sz w:val="24"/>
                <w:szCs w:val="24"/>
              </w:rPr>
              <w:t>Has the proposed methodology been used to help target fuel poor households under any other approved schemes either through ECO or any other BEIS or non</w:t>
            </w:r>
            <w:r w:rsidR="00FF48CC" w:rsidRPr="00EB2456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  <w:r w:rsidRPr="00EB2456">
              <w:rPr>
                <w:rFonts w:ascii="Arial" w:hAnsi="Arial" w:cs="Arial"/>
                <w:color w:val="000000" w:themeColor="text1"/>
                <w:sz w:val="24"/>
                <w:szCs w:val="24"/>
              </w:rPr>
              <w:t>BEIS schemes targeted at low income or fuel poor households? If so, please provide details and links where relevant.</w:t>
            </w:r>
          </w:p>
          <w:p w14:paraId="0AB491A0" w14:textId="77777777" w:rsidR="00396C48" w:rsidRPr="00396C48" w:rsidRDefault="00396C48">
            <w:pPr>
              <w:spacing w:after="240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EB245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Maximum 150 words.</w:t>
            </w:r>
          </w:p>
        </w:tc>
      </w:tr>
      <w:tr w:rsidR="00396C48" w:rsidRPr="00ED713D" w14:paraId="640A0C6F" w14:textId="77777777">
        <w:tc>
          <w:tcPr>
            <w:tcW w:w="5000" w:type="pct"/>
            <w:shd w:val="clear" w:color="auto" w:fill="FFFFFF" w:themeFill="background1"/>
            <w:vAlign w:val="center"/>
          </w:tcPr>
          <w:p w14:paraId="4F117674" w14:textId="77777777" w:rsidR="00396C48" w:rsidRPr="00EB2456" w:rsidRDefault="00396C48">
            <w:pPr>
              <w:pStyle w:val="StyleListParagraphAfter8ptLinespacingMultiple108li1"/>
              <w:spacing w:before="240" w:after="0" w:line="240" w:lineRule="auto"/>
              <w:ind w:left="0"/>
              <w:rPr>
                <w:ins w:id="7" w:author="Le-Thien, Laura (NZBI - Portfolio &amp; Affordability)" w:date="2022-12-01T17:01:00Z"/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B245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Response:</w:t>
            </w:r>
          </w:p>
          <w:p w14:paraId="6BFA1ACD" w14:textId="77777777" w:rsidR="00396C48" w:rsidRPr="00396C48" w:rsidRDefault="00396C48">
            <w:pPr>
              <w:pStyle w:val="StyleListParagraphAfter8ptLinespacingMultiple108li1"/>
              <w:spacing w:before="240" w:after="0" w:line="240" w:lineRule="auto"/>
              <w:ind w:left="0"/>
              <w:rPr>
                <w:ins w:id="8" w:author="Le-Thien, Laura (NZBI - Portfolio &amp; Affordability)" w:date="2022-12-01T17:01:00Z"/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</w:p>
          <w:p w14:paraId="74E3226E" w14:textId="77777777" w:rsidR="00396C48" w:rsidRPr="00396C48" w:rsidRDefault="00396C48">
            <w:pPr>
              <w:pStyle w:val="StyleListParagraphAfter8ptLinespacingMultiple108li1"/>
              <w:spacing w:before="240" w:after="0" w:line="240" w:lineRule="auto"/>
              <w:ind w:left="0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</w:p>
          <w:p w14:paraId="48ACCED2" w14:textId="77777777" w:rsidR="00396C48" w:rsidRPr="00396C48" w:rsidRDefault="00396C48">
            <w:pPr>
              <w:pStyle w:val="StyleListParagraphAfter8ptLinespacingMultiple108li1"/>
              <w:spacing w:before="240" w:after="0" w:line="240" w:lineRule="auto"/>
              <w:ind w:left="0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</w:p>
          <w:p w14:paraId="288727AE" w14:textId="77777777" w:rsidR="00396C48" w:rsidRPr="00396C48" w:rsidRDefault="00396C48">
            <w:pPr>
              <w:pStyle w:val="StyleListParagraphAfter8ptLinespacingMultiple108li1"/>
              <w:spacing w:before="240" w:line="240" w:lineRule="auto"/>
              <w:ind w:left="0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</w:tr>
      <w:tr w:rsidR="00396C48" w:rsidRPr="0095247B" w14:paraId="4393EB07" w14:textId="77777777" w:rsidTr="00EB2456">
        <w:trPr>
          <w:trHeight w:val="510"/>
        </w:trPr>
        <w:tc>
          <w:tcPr>
            <w:tcW w:w="5000" w:type="pct"/>
            <w:shd w:val="clear" w:color="auto" w:fill="041E42"/>
            <w:vAlign w:val="center"/>
          </w:tcPr>
          <w:p w14:paraId="708BF070" w14:textId="77777777" w:rsidR="00396C48" w:rsidRPr="00396C48" w:rsidRDefault="00396C48">
            <w:pPr>
              <w:spacing w:before="240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96C4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6. How is the methodology different to other qualifying criteria that are already used under ECO4?</w:t>
            </w:r>
          </w:p>
        </w:tc>
      </w:tr>
      <w:tr w:rsidR="00396C48" w:rsidRPr="00DB3B5B" w14:paraId="74830C73" w14:textId="77777777" w:rsidTr="00EB2456">
        <w:tc>
          <w:tcPr>
            <w:tcW w:w="5000" w:type="pct"/>
            <w:shd w:val="clear" w:color="auto" w:fill="auto"/>
            <w:vAlign w:val="center"/>
          </w:tcPr>
          <w:p w14:paraId="1CAC4C94" w14:textId="0AC0894C" w:rsidR="00396C48" w:rsidRPr="00EB2456" w:rsidRDefault="00396C48">
            <w:pPr>
              <w:spacing w:before="240" w:after="24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B2456">
              <w:rPr>
                <w:rFonts w:ascii="Arial" w:hAnsi="Arial" w:cs="Arial"/>
                <w:color w:val="000000" w:themeColor="text1"/>
                <w:sz w:val="24"/>
                <w:szCs w:val="24"/>
              </w:rPr>
              <w:t>Please provide evidence of how the proposed methodology differs to the eligibility criteria already available under ECO4. This could be all of, or a combination of the following:</w:t>
            </w:r>
          </w:p>
          <w:p w14:paraId="190285DC" w14:textId="175FD259" w:rsidR="00396C48" w:rsidRPr="00EB2456" w:rsidRDefault="00396C48" w:rsidP="00396C48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B2456">
              <w:rPr>
                <w:rFonts w:ascii="Arial" w:hAnsi="Arial" w:cs="Arial"/>
                <w:color w:val="000000" w:themeColor="text1"/>
                <w:sz w:val="24"/>
                <w:szCs w:val="24"/>
              </w:rPr>
              <w:t>The method and technology used, including promotion of the scheme and how households are identified.</w:t>
            </w:r>
          </w:p>
          <w:p w14:paraId="10D61653" w14:textId="77777777" w:rsidR="00396C48" w:rsidRPr="00EB2456" w:rsidRDefault="00396C48" w:rsidP="00396C48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B2456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The expected cost per household identified through the proposed route.</w:t>
            </w:r>
          </w:p>
          <w:p w14:paraId="002339FC" w14:textId="77777777" w:rsidR="00396C48" w:rsidRPr="00EB2456" w:rsidRDefault="00396C48" w:rsidP="00396C48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B245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The expected cost savings or other </w:t>
            </w:r>
            <w:proofErr w:type="spellStart"/>
            <w:proofErr w:type="gramStart"/>
            <w:r w:rsidRPr="00EB2456">
              <w:rPr>
                <w:rFonts w:ascii="Arial" w:hAnsi="Arial" w:cs="Arial"/>
                <w:color w:val="000000" w:themeColor="text1"/>
                <w:sz w:val="24"/>
                <w:szCs w:val="24"/>
              </w:rPr>
              <w:t>non financial</w:t>
            </w:r>
            <w:proofErr w:type="spellEnd"/>
            <w:proofErr w:type="gramEnd"/>
            <w:r w:rsidRPr="00EB245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benefits of the proposed route, compared to routes already eligible under the scheme.  </w:t>
            </w:r>
          </w:p>
          <w:p w14:paraId="62742521" w14:textId="77777777" w:rsidR="00396C48" w:rsidRPr="00EB2456" w:rsidRDefault="00396C48">
            <w:pPr>
              <w:spacing w:after="24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B2456">
              <w:rPr>
                <w:rFonts w:ascii="Arial" w:hAnsi="Arial" w:cs="Arial"/>
                <w:color w:val="000000" w:themeColor="text1"/>
                <w:sz w:val="24"/>
                <w:szCs w:val="24"/>
              </w:rPr>
              <w:t>Where possible, provide direct comparisons with current criteria and methods used under ECO4.</w:t>
            </w:r>
          </w:p>
          <w:p w14:paraId="1CC13FC1" w14:textId="10F6BEEE" w:rsidR="00396C48" w:rsidRPr="00EB2456" w:rsidRDefault="00396C48">
            <w:pPr>
              <w:spacing w:after="24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B2456">
              <w:rPr>
                <w:rFonts w:ascii="Arial" w:hAnsi="Arial" w:cs="Arial"/>
                <w:color w:val="000000" w:themeColor="text1"/>
                <w:sz w:val="24"/>
                <w:szCs w:val="24"/>
              </w:rPr>
              <w:t>Evidence must also be provided to demonstrate that the proposed criteria are more effective at identifying premises in which a person is living in fuel poverty than:</w:t>
            </w:r>
          </w:p>
          <w:p w14:paraId="3CB78C08" w14:textId="77777777" w:rsidR="00396C48" w:rsidRPr="00EB2456" w:rsidRDefault="00396C48">
            <w:pPr>
              <w:spacing w:after="24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B245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- the Route 1 Household Income Cap, i.e., requirement of gross income less than £31,000 per year, </w:t>
            </w:r>
          </w:p>
          <w:p w14:paraId="6883DC3B" w14:textId="77777777" w:rsidR="00396C48" w:rsidRPr="00EB2456" w:rsidRDefault="00396C48">
            <w:pPr>
              <w:spacing w:after="24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B2456">
              <w:rPr>
                <w:rFonts w:ascii="Arial" w:hAnsi="Arial" w:cs="Arial"/>
                <w:color w:val="000000" w:themeColor="text1"/>
                <w:sz w:val="24"/>
                <w:szCs w:val="24"/>
              </w:rPr>
              <w:t>- any combination of two of the criteria specified under Route 2 Multiple Proxy targeting, or</w:t>
            </w:r>
          </w:p>
          <w:p w14:paraId="25A4AEA8" w14:textId="4873E4BF" w:rsidR="00396C48" w:rsidRPr="00EB2456" w:rsidRDefault="00396C48">
            <w:pPr>
              <w:spacing w:after="24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B245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- the specified requirements which apply when measures are accompanied by a declaration from a participant in debt, discretionary </w:t>
            </w:r>
            <w:proofErr w:type="gramStart"/>
            <w:r w:rsidRPr="00EB2456">
              <w:rPr>
                <w:rFonts w:ascii="Arial" w:hAnsi="Arial" w:cs="Arial"/>
                <w:color w:val="000000" w:themeColor="text1"/>
                <w:sz w:val="24"/>
                <w:szCs w:val="24"/>
              </w:rPr>
              <w:t>credit</w:t>
            </w:r>
            <w:proofErr w:type="gramEnd"/>
            <w:r w:rsidRPr="00EB245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or self-disconnection</w:t>
            </w:r>
            <w:r w:rsidRPr="71A47C0C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14:paraId="39CD3A19" w14:textId="77777777" w:rsidR="00396C48" w:rsidRPr="00EB2456" w:rsidRDefault="00396C48">
            <w:pPr>
              <w:spacing w:after="24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B245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Supporting evidence / information accepted.</w:t>
            </w:r>
          </w:p>
          <w:p w14:paraId="113AAD79" w14:textId="77777777" w:rsidR="00396C48" w:rsidRPr="00EB2456" w:rsidRDefault="00396C48">
            <w:pPr>
              <w:spacing w:after="24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B245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Maximum 500 words.</w:t>
            </w:r>
          </w:p>
          <w:p w14:paraId="131DAD03" w14:textId="77777777" w:rsidR="00396C48" w:rsidRPr="00EB2456" w:rsidRDefault="00396C48">
            <w:pPr>
              <w:spacing w:after="24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96C48" w:rsidRPr="00ED713D" w14:paraId="1F2C9E8F" w14:textId="77777777">
        <w:tc>
          <w:tcPr>
            <w:tcW w:w="5000" w:type="pct"/>
            <w:shd w:val="clear" w:color="auto" w:fill="FFFFFF" w:themeFill="background1"/>
            <w:vAlign w:val="center"/>
          </w:tcPr>
          <w:p w14:paraId="6281991A" w14:textId="77777777" w:rsidR="00396C48" w:rsidRPr="00EB2456" w:rsidRDefault="00396C48">
            <w:pPr>
              <w:pStyle w:val="StyleListParagraphAfter8ptLinespacingMultiple108li1"/>
              <w:spacing w:before="240" w:after="0" w:line="240" w:lineRule="auto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B245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lastRenderedPageBreak/>
              <w:t>Response:</w:t>
            </w:r>
          </w:p>
          <w:p w14:paraId="20DB6811" w14:textId="77777777" w:rsidR="00396C48" w:rsidRPr="00396C48" w:rsidRDefault="00396C48">
            <w:pPr>
              <w:pStyle w:val="StyleListParagraphAfter8ptLinespacingMultiple108li1"/>
              <w:spacing w:before="240" w:after="0" w:line="240" w:lineRule="auto"/>
              <w:ind w:left="0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</w:p>
          <w:p w14:paraId="1C34240D" w14:textId="77777777" w:rsidR="00396C48" w:rsidRPr="00396C48" w:rsidRDefault="00396C48">
            <w:pPr>
              <w:pStyle w:val="StyleListParagraphAfter8ptLinespacingMultiple108li1"/>
              <w:spacing w:before="240" w:line="240" w:lineRule="auto"/>
              <w:ind w:left="0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  <w:p w14:paraId="1757D254" w14:textId="77777777" w:rsidR="00396C48" w:rsidRPr="00396C48" w:rsidRDefault="00396C48">
            <w:pPr>
              <w:pStyle w:val="StyleListParagraphAfter8ptLinespacingMultiple108li1"/>
              <w:spacing w:before="240" w:line="240" w:lineRule="auto"/>
              <w:ind w:left="0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</w:tr>
      <w:tr w:rsidR="00396C48" w:rsidRPr="0095247B" w14:paraId="566197E3" w14:textId="77777777" w:rsidTr="00EB2456">
        <w:trPr>
          <w:trHeight w:val="510"/>
        </w:trPr>
        <w:tc>
          <w:tcPr>
            <w:tcW w:w="5000" w:type="pct"/>
            <w:shd w:val="clear" w:color="auto" w:fill="041E42"/>
            <w:vAlign w:val="center"/>
          </w:tcPr>
          <w:p w14:paraId="0DCB96B7" w14:textId="1A9CDE51" w:rsidR="00396C48" w:rsidRPr="00396C48" w:rsidRDefault="00396C48">
            <w:pPr>
              <w:keepNext/>
              <w:keepLines/>
              <w:spacing w:before="240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96C4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 xml:space="preserve">7. How is the proposed methodology able to achieve the identification of a minimum of 75% of </w:t>
            </w:r>
            <w:r w:rsidR="00FF48C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o</w:t>
            </w:r>
            <w:r w:rsidRPr="00396C4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wner </w:t>
            </w:r>
            <w:r w:rsidR="00FF48C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o</w:t>
            </w:r>
            <w:r w:rsidRPr="00396C4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ccupied and/or 90% of </w:t>
            </w:r>
            <w:r w:rsidR="00FF48C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</w:t>
            </w:r>
            <w:r w:rsidRPr="00396C4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rivately </w:t>
            </w:r>
            <w:r w:rsidR="00FF48C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</w:t>
            </w:r>
            <w:r w:rsidRPr="00396C4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ented households that are fuel poor households living in the qualifying SAP band properties? </w:t>
            </w:r>
          </w:p>
        </w:tc>
      </w:tr>
      <w:tr w:rsidR="00396C48" w:rsidRPr="0043031F" w14:paraId="2EE8D159" w14:textId="77777777" w:rsidTr="00EB2456">
        <w:tc>
          <w:tcPr>
            <w:tcW w:w="5000" w:type="pct"/>
            <w:shd w:val="clear" w:color="auto" w:fill="FFFFFF" w:themeFill="background1"/>
            <w:vAlign w:val="center"/>
          </w:tcPr>
          <w:p w14:paraId="790CBC26" w14:textId="77777777" w:rsidR="00396C48" w:rsidRPr="00EB2456" w:rsidRDefault="00396C48">
            <w:pPr>
              <w:keepNext/>
              <w:keepLines/>
              <w:spacing w:before="240" w:after="24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B2456">
              <w:rPr>
                <w:rFonts w:ascii="Arial" w:hAnsi="Arial" w:cs="Arial"/>
                <w:color w:val="000000" w:themeColor="text1"/>
                <w:sz w:val="24"/>
                <w:szCs w:val="24"/>
              </w:rPr>
              <w:t>Please provide a description of the physical mechanism by which the methodology can be achieved.</w:t>
            </w:r>
          </w:p>
          <w:p w14:paraId="789AF217" w14:textId="77777777" w:rsidR="00396C48" w:rsidRPr="00EB2456" w:rsidRDefault="00396C48">
            <w:pPr>
              <w:keepNext/>
              <w:keepLines/>
              <w:spacing w:before="240" w:after="24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B2456">
              <w:rPr>
                <w:rFonts w:ascii="Arial" w:hAnsi="Arial" w:cs="Arial"/>
                <w:color w:val="000000" w:themeColor="text1"/>
                <w:sz w:val="24"/>
                <w:szCs w:val="24"/>
              </w:rPr>
              <w:t>A detailed explanation and supporting evidence must be provided. Please ensure the explanation is clear and sufficiently detailed for a non-specialist reader, as this is crucial in understanding how the proposed methodology is reasonably expected to identify owner occupied households living in EPC bands D, E, F or G or PRS households living in EPC bands E, F or G that are fuel poor.</w:t>
            </w:r>
          </w:p>
          <w:p w14:paraId="6B4658F5" w14:textId="77777777" w:rsidR="00396C48" w:rsidRPr="00EB2456" w:rsidRDefault="00396C48">
            <w:pPr>
              <w:keepNext/>
              <w:keepLines/>
              <w:spacing w:after="24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B245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Supporting evidence / information accepted.</w:t>
            </w:r>
          </w:p>
          <w:p w14:paraId="04CFB1E8" w14:textId="77777777" w:rsidR="00396C48" w:rsidRPr="00EB2456" w:rsidRDefault="00396C48">
            <w:pPr>
              <w:keepNext/>
              <w:keepLines/>
              <w:spacing w:after="24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B245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Maximum 500 words.</w:t>
            </w:r>
          </w:p>
        </w:tc>
      </w:tr>
      <w:tr w:rsidR="00396C48" w:rsidRPr="0043031F" w14:paraId="36DB0078" w14:textId="77777777">
        <w:tc>
          <w:tcPr>
            <w:tcW w:w="5000" w:type="pct"/>
            <w:shd w:val="clear" w:color="auto" w:fill="FFFFFF" w:themeFill="background1"/>
            <w:vAlign w:val="center"/>
          </w:tcPr>
          <w:p w14:paraId="34B4026C" w14:textId="77777777" w:rsidR="00396C48" w:rsidRPr="00EB2456" w:rsidRDefault="00396C48">
            <w:pPr>
              <w:pStyle w:val="StyleListParagraphAfter8ptLinespacingMultiple108li1"/>
              <w:spacing w:before="240" w:after="0" w:line="240" w:lineRule="auto"/>
              <w:ind w:left="0"/>
              <w:rPr>
                <w:ins w:id="9" w:author="Le-Thien, Laura (NZBI - Portfolio &amp; Affordability)" w:date="2022-12-01T17:01:00Z"/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B245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Response:</w:t>
            </w:r>
          </w:p>
          <w:p w14:paraId="78CDC0D3" w14:textId="77777777" w:rsidR="00396C48" w:rsidRPr="00EB2456" w:rsidRDefault="00396C48">
            <w:pPr>
              <w:pStyle w:val="StyleListParagraphAfter8ptLinespacingMultiple108li1"/>
              <w:spacing w:before="240" w:after="0" w:line="240" w:lineRule="auto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086B4575" w14:textId="77777777" w:rsidR="00396C48" w:rsidRPr="00EB2456" w:rsidRDefault="00396C48">
            <w:pPr>
              <w:pStyle w:val="StyleListParagraphAfter8ptLinespacingMultiple108li1"/>
              <w:spacing w:before="240" w:line="240" w:lineRule="auto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16545513" w14:textId="77777777" w:rsidR="00396C48" w:rsidRPr="00EB2456" w:rsidRDefault="00396C48">
            <w:pPr>
              <w:pStyle w:val="StyleListParagraphAfter8ptLinespacingMultiple108li1"/>
              <w:spacing w:before="240" w:line="240" w:lineRule="auto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3C507CE4" w14:textId="77777777" w:rsidR="00396C48" w:rsidRPr="00EB2456" w:rsidRDefault="00396C48">
            <w:pPr>
              <w:pStyle w:val="StyleListParagraphAfter8ptLinespacingMultiple108li1"/>
              <w:spacing w:before="240" w:line="240" w:lineRule="auto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76D3F923" w14:textId="77777777" w:rsidR="00396C48" w:rsidRPr="00EB2456" w:rsidRDefault="00396C48">
            <w:pPr>
              <w:pStyle w:val="StyleListParagraphAfter8ptLinespacingMultiple108li1"/>
              <w:spacing w:before="240" w:line="240" w:lineRule="auto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3D09AA67" w14:textId="77777777" w:rsidR="00396C48" w:rsidRPr="00EB2456" w:rsidRDefault="00396C48">
            <w:pPr>
              <w:pStyle w:val="StyleListParagraphAfter8ptLinespacingMultiple108li1"/>
              <w:spacing w:before="240" w:line="240" w:lineRule="auto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96C48" w:rsidRPr="00DB3B5B" w14:paraId="47C28D70" w14:textId="77777777" w:rsidTr="00EB2456">
        <w:trPr>
          <w:trHeight w:val="510"/>
        </w:trPr>
        <w:tc>
          <w:tcPr>
            <w:tcW w:w="5000" w:type="pct"/>
            <w:shd w:val="clear" w:color="auto" w:fill="041E42"/>
            <w:vAlign w:val="center"/>
          </w:tcPr>
          <w:p w14:paraId="0AADC746" w14:textId="77777777" w:rsidR="00396C48" w:rsidRPr="00396C48" w:rsidRDefault="00396C48">
            <w:pPr>
              <w:keepNext/>
              <w:keepLines/>
              <w:spacing w:before="240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396C4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8. What processes are in place to monitor the effectiveness of the methodology used?</w:t>
            </w:r>
          </w:p>
        </w:tc>
      </w:tr>
      <w:tr w:rsidR="00396C48" w:rsidRPr="00DB3B5B" w14:paraId="187B5DF9" w14:textId="77777777" w:rsidTr="00EB2456">
        <w:tc>
          <w:tcPr>
            <w:tcW w:w="5000" w:type="pct"/>
            <w:shd w:val="clear" w:color="auto" w:fill="FFFFFF" w:themeFill="background1"/>
            <w:vAlign w:val="center"/>
          </w:tcPr>
          <w:p w14:paraId="0DB8E6B2" w14:textId="77777777" w:rsidR="00396C48" w:rsidRPr="00EB2456" w:rsidRDefault="00396C48">
            <w:pPr>
              <w:keepNext/>
              <w:keepLines/>
              <w:spacing w:before="24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B2456">
              <w:rPr>
                <w:rFonts w:ascii="Arial" w:hAnsi="Arial" w:cs="Arial"/>
                <w:color w:val="000000" w:themeColor="text1"/>
                <w:sz w:val="24"/>
                <w:szCs w:val="24"/>
              </w:rPr>
              <w:t>An explanation of the performance monitoring / testing methodology is required, so that the panel can consider its suitability. Please provide information on:</w:t>
            </w:r>
          </w:p>
          <w:p w14:paraId="0976E873" w14:textId="77777777" w:rsidR="00396C48" w:rsidRPr="00EB2456" w:rsidRDefault="00396C48" w:rsidP="00396C48">
            <w:pPr>
              <w:pStyle w:val="ListParagraph"/>
              <w:keepNext/>
              <w:keepLines/>
              <w:numPr>
                <w:ilvl w:val="0"/>
                <w:numId w:val="5"/>
              </w:numPr>
              <w:spacing w:line="360" w:lineRule="auto"/>
              <w:ind w:left="0" w:firstLine="0"/>
              <w:contextualSpacing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B2456">
              <w:rPr>
                <w:rFonts w:ascii="Arial" w:hAnsi="Arial" w:cs="Arial"/>
                <w:color w:val="000000" w:themeColor="text1"/>
                <w:sz w:val="24"/>
                <w:szCs w:val="24"/>
              </w:rPr>
              <w:t>What will be monitored, the frequency and how.</w:t>
            </w:r>
          </w:p>
          <w:p w14:paraId="31C03694" w14:textId="77777777" w:rsidR="00396C48" w:rsidRPr="00EB2456" w:rsidRDefault="00396C48" w:rsidP="00396C48">
            <w:pPr>
              <w:pStyle w:val="ListParagraph"/>
              <w:keepNext/>
              <w:keepLines/>
              <w:numPr>
                <w:ilvl w:val="0"/>
                <w:numId w:val="5"/>
              </w:numPr>
              <w:spacing w:line="360" w:lineRule="auto"/>
              <w:ind w:left="0" w:firstLine="0"/>
              <w:contextualSpacing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B2456">
              <w:rPr>
                <w:rFonts w:ascii="Arial" w:hAnsi="Arial" w:cs="Arial"/>
                <w:color w:val="000000" w:themeColor="text1"/>
                <w:sz w:val="24"/>
                <w:szCs w:val="24"/>
              </w:rPr>
              <w:t>What variables will be considered and how any external bias will be accounted for.</w:t>
            </w:r>
          </w:p>
          <w:p w14:paraId="35FAAB73" w14:textId="77777777" w:rsidR="00396C48" w:rsidRPr="00EB2456" w:rsidRDefault="00396C48" w:rsidP="00396C48">
            <w:pPr>
              <w:pStyle w:val="ListParagraph"/>
              <w:keepNext/>
              <w:keepLines/>
              <w:numPr>
                <w:ilvl w:val="0"/>
                <w:numId w:val="5"/>
              </w:numPr>
              <w:spacing w:line="360" w:lineRule="auto"/>
              <w:ind w:left="0" w:firstLine="0"/>
              <w:contextualSpacing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B2456">
              <w:rPr>
                <w:rFonts w:ascii="Arial" w:hAnsi="Arial" w:cs="Arial"/>
                <w:color w:val="000000" w:themeColor="text1"/>
                <w:sz w:val="24"/>
                <w:szCs w:val="24"/>
              </w:rPr>
              <w:t>How a suitable baseline will be established, and performance compared.</w:t>
            </w:r>
          </w:p>
          <w:p w14:paraId="6C9032E4" w14:textId="77777777" w:rsidR="00396C48" w:rsidRPr="00EB2456" w:rsidRDefault="00396C48">
            <w:pPr>
              <w:keepNext/>
              <w:keepLines/>
              <w:spacing w:before="24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B245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Supporting evidence / information accepted.</w:t>
            </w:r>
          </w:p>
          <w:p w14:paraId="72FD460B" w14:textId="77777777" w:rsidR="00396C48" w:rsidRPr="00EB2456" w:rsidRDefault="00396C48">
            <w:pPr>
              <w:keepNext/>
              <w:keepLines/>
              <w:spacing w:after="24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B245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Maximum 1000 words.</w:t>
            </w:r>
          </w:p>
          <w:p w14:paraId="7974FF84" w14:textId="77777777" w:rsidR="00396C48" w:rsidRPr="00396C48" w:rsidRDefault="00396C48">
            <w:pPr>
              <w:keepNext/>
              <w:keepLines/>
              <w:spacing w:after="240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</w:tr>
      <w:tr w:rsidR="00396C48" w:rsidRPr="00ED713D" w14:paraId="0CDB26F4" w14:textId="77777777">
        <w:tc>
          <w:tcPr>
            <w:tcW w:w="5000" w:type="pct"/>
            <w:shd w:val="clear" w:color="auto" w:fill="FFFFFF" w:themeFill="background1"/>
            <w:vAlign w:val="center"/>
          </w:tcPr>
          <w:p w14:paraId="4FD0C60A" w14:textId="77777777" w:rsidR="00396C48" w:rsidRPr="00EB2456" w:rsidRDefault="00396C48">
            <w:pPr>
              <w:pStyle w:val="StyleListParagraphAfter8ptLinespacingMultiple108li1"/>
              <w:spacing w:before="240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B245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Response:</w:t>
            </w:r>
          </w:p>
          <w:p w14:paraId="174A4A66" w14:textId="77777777" w:rsidR="00396C48" w:rsidRPr="00396C48" w:rsidRDefault="00396C48">
            <w:pPr>
              <w:pStyle w:val="StyleListParagraphAfter8ptLinespacingMultiple108li1"/>
              <w:spacing w:before="240"/>
              <w:ind w:left="0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  <w:p w14:paraId="1814D997" w14:textId="77777777" w:rsidR="00396C48" w:rsidRPr="00396C48" w:rsidRDefault="00396C48">
            <w:pPr>
              <w:pStyle w:val="StyleListParagraphAfter8ptLinespacingMultiple108li1"/>
              <w:spacing w:before="240"/>
              <w:ind w:left="0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  <w:p w14:paraId="72EC219C" w14:textId="77777777" w:rsidR="00396C48" w:rsidRPr="00396C48" w:rsidRDefault="00396C48">
            <w:pPr>
              <w:pStyle w:val="StyleListParagraphAfter8ptLinespacingMultiple108li1"/>
              <w:spacing w:before="240"/>
              <w:ind w:left="0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  <w:p w14:paraId="67D260DF" w14:textId="77777777" w:rsidR="00396C48" w:rsidRPr="00396C48" w:rsidRDefault="00396C48">
            <w:pPr>
              <w:pStyle w:val="StyleListParagraphAfter8ptLinespacingMultiple108li1"/>
              <w:spacing w:before="240"/>
              <w:ind w:left="0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</w:tr>
      <w:tr w:rsidR="00396C48" w:rsidRPr="0095247B" w14:paraId="087302FB" w14:textId="77777777" w:rsidTr="00EB2456">
        <w:trPr>
          <w:trHeight w:val="510"/>
        </w:trPr>
        <w:tc>
          <w:tcPr>
            <w:tcW w:w="5000" w:type="pct"/>
            <w:shd w:val="clear" w:color="auto" w:fill="041E42"/>
            <w:vAlign w:val="center"/>
          </w:tcPr>
          <w:p w14:paraId="4E720D3F" w14:textId="77777777" w:rsidR="00396C48" w:rsidRPr="00396C48" w:rsidRDefault="00396C48">
            <w:pPr>
              <w:spacing w:before="240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96C4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9. What 3</w:t>
            </w:r>
            <w:r w:rsidRPr="00396C48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vertAlign w:val="superscript"/>
              </w:rPr>
              <w:t>rd</w:t>
            </w:r>
            <w:r w:rsidRPr="00396C4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party data checks have been made of any evidence used to support the application?</w:t>
            </w:r>
          </w:p>
        </w:tc>
      </w:tr>
      <w:tr w:rsidR="00396C48" w:rsidRPr="0043031F" w14:paraId="4EB1C602" w14:textId="77777777" w:rsidTr="00EB2456">
        <w:tc>
          <w:tcPr>
            <w:tcW w:w="5000" w:type="pct"/>
            <w:shd w:val="clear" w:color="auto" w:fill="auto"/>
            <w:vAlign w:val="center"/>
          </w:tcPr>
          <w:p w14:paraId="3F460989" w14:textId="77777777" w:rsidR="00396C48" w:rsidRPr="00EB2456" w:rsidRDefault="00396C48">
            <w:pPr>
              <w:spacing w:before="240" w:after="24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B2456">
              <w:rPr>
                <w:rFonts w:ascii="Arial" w:hAnsi="Arial" w:cs="Arial"/>
                <w:color w:val="000000" w:themeColor="text1"/>
                <w:sz w:val="24"/>
                <w:szCs w:val="24"/>
              </w:rPr>
              <w:t>Please provide details and evidence to demonstrate the credentials, an example may be named government data sources.</w:t>
            </w:r>
          </w:p>
          <w:p w14:paraId="7CE8A901" w14:textId="77777777" w:rsidR="00396C48" w:rsidRPr="00EB2456" w:rsidRDefault="00396C48">
            <w:pPr>
              <w:spacing w:after="24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B245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Supporting evidence / information required.</w:t>
            </w:r>
          </w:p>
          <w:p w14:paraId="04A87C36" w14:textId="77777777" w:rsidR="00396C48" w:rsidRPr="00396C48" w:rsidRDefault="00396C48">
            <w:pPr>
              <w:spacing w:after="240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EB245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Maximum 100 words.</w:t>
            </w:r>
          </w:p>
        </w:tc>
      </w:tr>
      <w:tr w:rsidR="00396C48" w:rsidRPr="0043031F" w14:paraId="39F137E8" w14:textId="77777777">
        <w:tc>
          <w:tcPr>
            <w:tcW w:w="5000" w:type="pct"/>
            <w:shd w:val="clear" w:color="auto" w:fill="FFFFFF" w:themeFill="background1"/>
            <w:vAlign w:val="center"/>
          </w:tcPr>
          <w:p w14:paraId="150622E1" w14:textId="77777777" w:rsidR="00396C48" w:rsidRPr="00EB2456" w:rsidRDefault="00396C48">
            <w:pPr>
              <w:pStyle w:val="StyleListParagraphAfter8ptLinespacingMultiple108li1"/>
              <w:spacing w:before="240" w:after="0" w:line="240" w:lineRule="auto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B245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Response:</w:t>
            </w:r>
          </w:p>
          <w:p w14:paraId="2774D7A6" w14:textId="77777777" w:rsidR="00396C48" w:rsidRPr="00396C48" w:rsidRDefault="00396C48">
            <w:pPr>
              <w:pStyle w:val="StyleListParagraphAfter8ptLinespacingMultiple108li1"/>
              <w:spacing w:before="240" w:line="240" w:lineRule="auto"/>
              <w:ind w:left="0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  <w:p w14:paraId="4881C0D7" w14:textId="77777777" w:rsidR="00396C48" w:rsidRPr="00396C48" w:rsidRDefault="00396C48">
            <w:pPr>
              <w:pStyle w:val="StyleListParagraphAfter8ptLinespacingMultiple108li1"/>
              <w:spacing w:before="240" w:line="240" w:lineRule="auto"/>
              <w:ind w:left="0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  <w:p w14:paraId="34CFC129" w14:textId="77777777" w:rsidR="00396C48" w:rsidRPr="00396C48" w:rsidRDefault="00396C48">
            <w:pPr>
              <w:pStyle w:val="StyleListParagraphAfter8ptLinespacingMultiple108li1"/>
              <w:spacing w:before="240" w:line="240" w:lineRule="auto"/>
              <w:ind w:left="0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  <w:p w14:paraId="21321F8F" w14:textId="77777777" w:rsidR="00396C48" w:rsidRPr="00396C48" w:rsidRDefault="00396C48">
            <w:pPr>
              <w:pStyle w:val="StyleListParagraphAfter8ptLinespacingMultiple108li1"/>
              <w:spacing w:before="240" w:line="240" w:lineRule="auto"/>
              <w:ind w:left="0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  <w:p w14:paraId="1AF16660" w14:textId="77777777" w:rsidR="00396C48" w:rsidRPr="00396C48" w:rsidRDefault="00396C48">
            <w:pPr>
              <w:pStyle w:val="StyleListParagraphAfter8ptLinespacingMultiple108li1"/>
              <w:spacing w:before="240" w:line="240" w:lineRule="auto"/>
              <w:ind w:left="0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</w:tr>
      <w:tr w:rsidR="00396C48" w:rsidRPr="0095247B" w14:paraId="2AF07F01" w14:textId="77777777" w:rsidTr="00EB2456">
        <w:trPr>
          <w:trHeight w:val="510"/>
        </w:trPr>
        <w:tc>
          <w:tcPr>
            <w:tcW w:w="5000" w:type="pct"/>
            <w:shd w:val="clear" w:color="auto" w:fill="041E42"/>
            <w:vAlign w:val="center"/>
          </w:tcPr>
          <w:p w14:paraId="75FAA09C" w14:textId="77777777" w:rsidR="00396C48" w:rsidRPr="00396C48" w:rsidRDefault="00396C48">
            <w:pPr>
              <w:spacing w:before="240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96C4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10. How many properties will the proposed methodology be applied to? Is this specific to a project or could it be used elsewhere?</w:t>
            </w:r>
          </w:p>
        </w:tc>
      </w:tr>
      <w:tr w:rsidR="00396C48" w:rsidRPr="0043031F" w14:paraId="7EF5BA32" w14:textId="77777777" w:rsidTr="00EB2456">
        <w:tc>
          <w:tcPr>
            <w:tcW w:w="5000" w:type="pct"/>
            <w:shd w:val="clear" w:color="auto" w:fill="FFFFFF" w:themeFill="background1"/>
            <w:vAlign w:val="center"/>
          </w:tcPr>
          <w:p w14:paraId="6745066E" w14:textId="77777777" w:rsidR="00396C48" w:rsidRPr="00EB2456" w:rsidRDefault="00396C48">
            <w:pPr>
              <w:spacing w:before="240" w:after="24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B2456">
              <w:rPr>
                <w:rFonts w:ascii="Arial" w:hAnsi="Arial" w:cs="Arial"/>
                <w:color w:val="000000" w:themeColor="text1"/>
                <w:sz w:val="24"/>
                <w:szCs w:val="24"/>
              </w:rPr>
              <w:t>Please include information on the following:</w:t>
            </w:r>
          </w:p>
          <w:p w14:paraId="5E148539" w14:textId="77777777" w:rsidR="00396C48" w:rsidRPr="00EB2456" w:rsidRDefault="00396C48" w:rsidP="00396C48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B245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How the number of properties was determined. </w:t>
            </w:r>
          </w:p>
          <w:p w14:paraId="5447BEB0" w14:textId="23C2D279" w:rsidR="00396C48" w:rsidRPr="00EB2456" w:rsidRDefault="00396C48" w:rsidP="00396C48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B245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The risk of </w:t>
            </w:r>
            <w:proofErr w:type="gramStart"/>
            <w:r w:rsidRPr="00EB2456">
              <w:rPr>
                <w:rFonts w:ascii="Arial" w:hAnsi="Arial" w:cs="Arial"/>
                <w:color w:val="000000" w:themeColor="text1"/>
                <w:sz w:val="24"/>
                <w:szCs w:val="24"/>
              </w:rPr>
              <w:t>drop-outs</w:t>
            </w:r>
            <w:proofErr w:type="gramEnd"/>
            <w:r w:rsidRPr="00EB245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or data fails and how this will be mitigated against to ensure that at least 75% of </w:t>
            </w:r>
            <w:r w:rsidR="00CB20BB">
              <w:rPr>
                <w:rFonts w:ascii="Arial" w:hAnsi="Arial" w:cs="Arial"/>
                <w:color w:val="000000" w:themeColor="text1"/>
                <w:sz w:val="24"/>
                <w:szCs w:val="24"/>
              </w:rPr>
              <w:t>o</w:t>
            </w:r>
            <w:r w:rsidRPr="00EB245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wner </w:t>
            </w:r>
            <w:r w:rsidR="00CB20BB">
              <w:rPr>
                <w:rFonts w:ascii="Arial" w:hAnsi="Arial" w:cs="Arial"/>
                <w:color w:val="000000" w:themeColor="text1"/>
                <w:sz w:val="24"/>
                <w:szCs w:val="24"/>
              </w:rPr>
              <w:t>o</w:t>
            </w:r>
            <w:r w:rsidRPr="00EB245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ccupied and/or 90% of </w:t>
            </w:r>
            <w:r w:rsidR="00CB20BB">
              <w:rPr>
                <w:rFonts w:ascii="Arial" w:hAnsi="Arial" w:cs="Arial"/>
                <w:color w:val="000000" w:themeColor="text1"/>
                <w:sz w:val="24"/>
                <w:szCs w:val="24"/>
              </w:rPr>
              <w:t>p</w:t>
            </w:r>
            <w:r w:rsidRPr="00EB245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rivately </w:t>
            </w:r>
            <w:r w:rsidR="00CB20BB">
              <w:rPr>
                <w:rFonts w:ascii="Arial" w:hAnsi="Arial" w:cs="Arial"/>
                <w:color w:val="000000" w:themeColor="text1"/>
                <w:sz w:val="24"/>
                <w:szCs w:val="24"/>
              </w:rPr>
              <w:t>r</w:t>
            </w:r>
            <w:r w:rsidRPr="00EB2456">
              <w:rPr>
                <w:rFonts w:ascii="Arial" w:hAnsi="Arial" w:cs="Arial"/>
                <w:color w:val="000000" w:themeColor="text1"/>
                <w:sz w:val="24"/>
                <w:szCs w:val="24"/>
              </w:rPr>
              <w:t>ented households assisted in any project will be fuel poor.</w:t>
            </w:r>
          </w:p>
          <w:p w14:paraId="5F6B3DC0" w14:textId="77777777" w:rsidR="00396C48" w:rsidRPr="00EB2456" w:rsidRDefault="00396C48" w:rsidP="00396C48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B2456">
              <w:rPr>
                <w:rFonts w:ascii="Arial" w:hAnsi="Arial" w:cs="Arial"/>
                <w:color w:val="000000" w:themeColor="text1"/>
                <w:sz w:val="24"/>
                <w:szCs w:val="24"/>
              </w:rPr>
              <w:t>How the sample of households being monitored is representative of the whole project(s).</w:t>
            </w:r>
          </w:p>
          <w:p w14:paraId="302CEA75" w14:textId="77777777" w:rsidR="00396C48" w:rsidRPr="00EB2456" w:rsidRDefault="00396C48">
            <w:pPr>
              <w:spacing w:after="24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B245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Supporting evidence / information accepted.</w:t>
            </w:r>
          </w:p>
          <w:p w14:paraId="462B6012" w14:textId="77777777" w:rsidR="00396C48" w:rsidRPr="00EB2456" w:rsidRDefault="00396C48">
            <w:pPr>
              <w:spacing w:after="24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B245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Maximum 250 words.</w:t>
            </w:r>
          </w:p>
          <w:p w14:paraId="09117D04" w14:textId="1B25AB41" w:rsidR="00396C48" w:rsidRPr="00EB2456" w:rsidRDefault="00780E8F">
            <w:pPr>
              <w:spacing w:after="24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As outlined in</w:t>
            </w:r>
            <w:r w:rsidR="00396C48" w:rsidRPr="00EB245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591E58">
              <w:rPr>
                <w:rFonts w:ascii="Arial" w:hAnsi="Arial" w:cs="Arial"/>
                <w:color w:val="000000" w:themeColor="text1"/>
                <w:sz w:val="24"/>
                <w:szCs w:val="24"/>
              </w:rPr>
              <w:t>Q6</w:t>
            </w:r>
            <w:r w:rsidR="00396C48" w:rsidRPr="00EB245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of the ECO4 Route 4 Guidance.</w:t>
            </w:r>
          </w:p>
        </w:tc>
      </w:tr>
      <w:tr w:rsidR="00396C48" w:rsidRPr="0043031F" w14:paraId="5088CCA9" w14:textId="77777777">
        <w:tc>
          <w:tcPr>
            <w:tcW w:w="5000" w:type="pct"/>
            <w:shd w:val="clear" w:color="auto" w:fill="FFFFFF" w:themeFill="background1"/>
            <w:vAlign w:val="center"/>
          </w:tcPr>
          <w:p w14:paraId="33F515C3" w14:textId="77777777" w:rsidR="00396C48" w:rsidRPr="00EB2456" w:rsidRDefault="00396C48">
            <w:pPr>
              <w:pStyle w:val="StyleListParagraphAfter8ptLinespacingMultiple108li1"/>
              <w:spacing w:before="240" w:after="0" w:line="240" w:lineRule="auto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B245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Response:</w:t>
            </w:r>
          </w:p>
          <w:p w14:paraId="5C50AE95" w14:textId="77777777" w:rsidR="00396C48" w:rsidRPr="00EB2456" w:rsidRDefault="00396C48">
            <w:pPr>
              <w:pStyle w:val="StyleListParagraphAfter8ptLinespacingMultiple108li1"/>
              <w:spacing w:before="240" w:line="240" w:lineRule="auto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1E4674AE" w14:textId="77777777" w:rsidR="00396C48" w:rsidRPr="00EB2456" w:rsidRDefault="00396C48">
            <w:pPr>
              <w:pStyle w:val="StyleListParagraphAfter8ptLinespacingMultiple108li1"/>
              <w:spacing w:before="240" w:line="240" w:lineRule="auto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0FF6F5EE" w14:textId="77777777" w:rsidR="00396C48" w:rsidRPr="00EB2456" w:rsidRDefault="00396C48">
            <w:pPr>
              <w:pStyle w:val="StyleListParagraphAfter8ptLinespacingMultiple108li1"/>
              <w:spacing w:before="240" w:line="240" w:lineRule="auto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10456037" w14:textId="77777777" w:rsidR="00396C48" w:rsidRPr="00EB2456" w:rsidRDefault="00396C48">
            <w:pPr>
              <w:pStyle w:val="StyleListParagraphAfter8ptLinespacingMultiple108li1"/>
              <w:spacing w:before="240" w:line="240" w:lineRule="auto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96C48" w:rsidRPr="0095247B" w14:paraId="1194E9BD" w14:textId="77777777" w:rsidTr="00EB2456">
        <w:trPr>
          <w:trHeight w:val="510"/>
        </w:trPr>
        <w:tc>
          <w:tcPr>
            <w:tcW w:w="5000" w:type="pct"/>
            <w:shd w:val="clear" w:color="auto" w:fill="041E42"/>
            <w:vAlign w:val="center"/>
          </w:tcPr>
          <w:p w14:paraId="2B204F74" w14:textId="77777777" w:rsidR="00396C48" w:rsidRPr="00396C48" w:rsidRDefault="00396C48">
            <w:pPr>
              <w:spacing w:before="240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96C4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11. What is the estimated targeting cost per home?</w:t>
            </w:r>
          </w:p>
        </w:tc>
      </w:tr>
      <w:tr w:rsidR="00396C48" w:rsidRPr="0043031F" w14:paraId="6A44C3F1" w14:textId="77777777" w:rsidTr="00EB2456">
        <w:tc>
          <w:tcPr>
            <w:tcW w:w="5000" w:type="pct"/>
            <w:shd w:val="clear" w:color="auto" w:fill="auto"/>
            <w:vAlign w:val="center"/>
          </w:tcPr>
          <w:p w14:paraId="18D7ADE9" w14:textId="77777777" w:rsidR="00396C48" w:rsidRPr="00EB2456" w:rsidRDefault="00396C48">
            <w:pPr>
              <w:spacing w:before="240" w:after="24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B2456">
              <w:rPr>
                <w:rFonts w:ascii="Arial" w:hAnsi="Arial" w:cs="Arial"/>
                <w:color w:val="000000" w:themeColor="text1"/>
                <w:sz w:val="24"/>
                <w:szCs w:val="24"/>
              </w:rPr>
              <w:t>Please provide a comprehensive breakdown of all relevant costs.</w:t>
            </w:r>
          </w:p>
          <w:p w14:paraId="25378A9B" w14:textId="77777777" w:rsidR="00396C48" w:rsidRPr="00EB2456" w:rsidRDefault="00396C48">
            <w:pPr>
              <w:spacing w:after="24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B2456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Each cost should be supplemented with a short explanation describing what the costs consist of, how these costs have been determined, and why these costs are justified. </w:t>
            </w:r>
          </w:p>
          <w:p w14:paraId="5ECD104F" w14:textId="77777777" w:rsidR="00396C48" w:rsidRPr="00EB2456" w:rsidRDefault="00396C48">
            <w:pPr>
              <w:spacing w:after="24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B245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Supporting evidence / information required.</w:t>
            </w:r>
          </w:p>
          <w:p w14:paraId="7BF782C8" w14:textId="3B089F19" w:rsidR="00396C48" w:rsidRPr="00EB2456" w:rsidRDefault="00396C48">
            <w:pPr>
              <w:spacing w:after="24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B245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Maximum 200 words.</w:t>
            </w:r>
          </w:p>
          <w:p w14:paraId="61613BEC" w14:textId="0F27A06D" w:rsidR="00396C48" w:rsidRPr="00396C48" w:rsidRDefault="00780E8F">
            <w:pPr>
              <w:spacing w:after="240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As outlined in</w:t>
            </w:r>
            <w:r w:rsidR="00396C48" w:rsidRPr="00EB245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714C83">
              <w:rPr>
                <w:rFonts w:ascii="Arial" w:hAnsi="Arial" w:cs="Arial"/>
                <w:color w:val="000000" w:themeColor="text1"/>
                <w:sz w:val="24"/>
                <w:szCs w:val="24"/>
              </w:rPr>
              <w:t>Q11</w:t>
            </w:r>
            <w:r w:rsidR="00396C48" w:rsidRPr="00EB245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of the ECO4 Route 4 Guidance.</w:t>
            </w:r>
          </w:p>
        </w:tc>
      </w:tr>
      <w:tr w:rsidR="00396C48" w:rsidRPr="0043031F" w14:paraId="47AB2408" w14:textId="77777777">
        <w:tc>
          <w:tcPr>
            <w:tcW w:w="5000" w:type="pct"/>
            <w:shd w:val="clear" w:color="auto" w:fill="FFFFFF" w:themeFill="background1"/>
            <w:vAlign w:val="center"/>
          </w:tcPr>
          <w:p w14:paraId="6B1DF460" w14:textId="77777777" w:rsidR="00396C48" w:rsidRPr="00396C48" w:rsidRDefault="00396C48">
            <w:pPr>
              <w:pStyle w:val="StyleListParagraphAfter8ptLinespacingMultiple108li1"/>
              <w:spacing w:before="240" w:after="0" w:line="240" w:lineRule="auto"/>
              <w:ind w:left="0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396C48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lastRenderedPageBreak/>
              <w:t>Response:</w:t>
            </w:r>
          </w:p>
          <w:p w14:paraId="7735026E" w14:textId="77777777" w:rsidR="00396C48" w:rsidRPr="00396C48" w:rsidRDefault="00396C48">
            <w:pPr>
              <w:pStyle w:val="StyleListParagraphAfter8ptLinespacingMultiple108li1"/>
              <w:spacing w:before="240" w:line="240" w:lineRule="auto"/>
              <w:ind w:left="0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</w:tr>
      <w:tr w:rsidR="00396C48" w:rsidRPr="0095247B" w14:paraId="7F07DC2D" w14:textId="77777777" w:rsidTr="00EB2456">
        <w:trPr>
          <w:trHeight w:val="510"/>
        </w:trPr>
        <w:tc>
          <w:tcPr>
            <w:tcW w:w="5000" w:type="pct"/>
            <w:shd w:val="clear" w:color="auto" w:fill="041E42"/>
            <w:vAlign w:val="center"/>
          </w:tcPr>
          <w:p w14:paraId="0B921A4E" w14:textId="54CC5CBF" w:rsidR="00396C48" w:rsidRPr="00396C48" w:rsidRDefault="00396C48">
            <w:pPr>
              <w:spacing w:before="240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96C4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12. What provisions have been considered and are in place to ensure that GDPR requirements are followed?</w:t>
            </w:r>
          </w:p>
        </w:tc>
      </w:tr>
      <w:tr w:rsidR="00396C48" w:rsidRPr="0043031F" w14:paraId="407159A3" w14:textId="77777777" w:rsidTr="00EB2456">
        <w:tc>
          <w:tcPr>
            <w:tcW w:w="5000" w:type="pct"/>
            <w:shd w:val="clear" w:color="auto" w:fill="auto"/>
            <w:vAlign w:val="center"/>
          </w:tcPr>
          <w:p w14:paraId="6B96B33D" w14:textId="77777777" w:rsidR="00396C48" w:rsidRPr="00EB2456" w:rsidRDefault="00396C48">
            <w:pPr>
              <w:spacing w:before="240" w:after="24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B245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Supporting evidence / information accepted.</w:t>
            </w:r>
          </w:p>
          <w:p w14:paraId="0F6725F9" w14:textId="77777777" w:rsidR="00396C48" w:rsidRPr="00EB2456" w:rsidRDefault="00396C48">
            <w:pPr>
              <w:spacing w:after="24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B245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Maximum 100 words.</w:t>
            </w:r>
          </w:p>
          <w:p w14:paraId="032869D9" w14:textId="1044AA5F" w:rsidR="00396C48" w:rsidRPr="00396C48" w:rsidRDefault="00780E8F">
            <w:pPr>
              <w:spacing w:after="240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As outlined in </w:t>
            </w:r>
            <w:r w:rsidR="00714C8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Q12 </w:t>
            </w:r>
            <w:r w:rsidR="00396C48" w:rsidRPr="00EB2456">
              <w:rPr>
                <w:rFonts w:ascii="Arial" w:hAnsi="Arial" w:cs="Arial"/>
                <w:color w:val="000000" w:themeColor="text1"/>
                <w:sz w:val="24"/>
                <w:szCs w:val="24"/>
              </w:rPr>
              <w:t>of the ECO4 Route 4 Guidance.</w:t>
            </w:r>
          </w:p>
        </w:tc>
      </w:tr>
      <w:tr w:rsidR="00396C48" w:rsidRPr="0043031F" w14:paraId="64A9D3AC" w14:textId="77777777">
        <w:tc>
          <w:tcPr>
            <w:tcW w:w="5000" w:type="pct"/>
            <w:shd w:val="clear" w:color="auto" w:fill="FFFFFF" w:themeFill="background1"/>
            <w:vAlign w:val="center"/>
          </w:tcPr>
          <w:p w14:paraId="578897B6" w14:textId="77777777" w:rsidR="00396C48" w:rsidRPr="00396C48" w:rsidRDefault="00396C48">
            <w:pPr>
              <w:pStyle w:val="StyleListParagraphAfter8ptLinespacingMultiple108li1"/>
              <w:spacing w:before="240" w:after="0" w:line="240" w:lineRule="auto"/>
              <w:ind w:left="0"/>
              <w:rPr>
                <w:ins w:id="10" w:author="Le-Thien, Laura (NZBI - Portfolio &amp; Affordability)" w:date="2022-12-01T17:02:00Z"/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396C48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 xml:space="preserve">Response: </w:t>
            </w:r>
          </w:p>
          <w:p w14:paraId="2E30F543" w14:textId="77777777" w:rsidR="00396C48" w:rsidRPr="00396C48" w:rsidRDefault="00396C48">
            <w:pPr>
              <w:pStyle w:val="StyleListParagraphAfter8ptLinespacingMultiple108li1"/>
              <w:spacing w:before="240" w:after="0" w:line="240" w:lineRule="auto"/>
              <w:ind w:left="0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</w:p>
          <w:p w14:paraId="273DE482" w14:textId="77777777" w:rsidR="00396C48" w:rsidRPr="00396C48" w:rsidRDefault="00396C48">
            <w:pPr>
              <w:pStyle w:val="StyleListParagraphAfter8ptLinespacingMultiple108li1"/>
              <w:spacing w:before="240" w:line="240" w:lineRule="auto"/>
              <w:ind w:left="0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  <w:p w14:paraId="0C74088D" w14:textId="77777777" w:rsidR="00396C48" w:rsidRPr="00396C48" w:rsidRDefault="00396C48">
            <w:pPr>
              <w:pStyle w:val="StyleListParagraphAfter8ptLinespacingMultiple108li1"/>
              <w:spacing w:before="240" w:line="240" w:lineRule="auto"/>
              <w:ind w:left="0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  <w:p w14:paraId="5A78BAF9" w14:textId="77777777" w:rsidR="00396C48" w:rsidRPr="00396C48" w:rsidRDefault="00396C48">
            <w:pPr>
              <w:pStyle w:val="StyleListParagraphAfter8ptLinespacingMultiple108li1"/>
              <w:spacing w:before="240" w:line="240" w:lineRule="auto"/>
              <w:ind w:left="0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</w:tr>
      <w:tr w:rsidR="00396C48" w:rsidRPr="00DB3B5B" w14:paraId="0DA28E70" w14:textId="77777777" w:rsidTr="00EB2456">
        <w:trPr>
          <w:trHeight w:val="510"/>
        </w:trPr>
        <w:tc>
          <w:tcPr>
            <w:tcW w:w="5000" w:type="pct"/>
            <w:shd w:val="clear" w:color="auto" w:fill="041E42"/>
            <w:vAlign w:val="center"/>
          </w:tcPr>
          <w:p w14:paraId="622A58EE" w14:textId="10DE684C" w:rsidR="00396C48" w:rsidRPr="00396C48" w:rsidRDefault="00396C48">
            <w:pPr>
              <w:spacing w:before="240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396C4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13. What safeguards are in place to protect the householder and property through the identification process?</w:t>
            </w:r>
          </w:p>
        </w:tc>
      </w:tr>
      <w:tr w:rsidR="00396C48" w:rsidRPr="00DB3B5B" w14:paraId="7CE58F22" w14:textId="77777777" w:rsidTr="00EB2456">
        <w:tc>
          <w:tcPr>
            <w:tcW w:w="5000" w:type="pct"/>
            <w:shd w:val="clear" w:color="auto" w:fill="auto"/>
            <w:vAlign w:val="center"/>
          </w:tcPr>
          <w:p w14:paraId="303F0859" w14:textId="77777777" w:rsidR="00396C48" w:rsidRPr="00EB2456" w:rsidRDefault="00396C48">
            <w:pPr>
              <w:spacing w:before="24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B2456">
              <w:rPr>
                <w:rFonts w:ascii="Arial" w:hAnsi="Arial" w:cs="Arial"/>
                <w:color w:val="000000" w:themeColor="text1"/>
                <w:sz w:val="24"/>
                <w:szCs w:val="24"/>
              </w:rPr>
              <w:t>Methods of targeting households must not have a detrimental effect on the householder or their property. The following should be included in the response:</w:t>
            </w:r>
          </w:p>
          <w:p w14:paraId="7D3017DE" w14:textId="77777777" w:rsidR="00396C48" w:rsidRPr="00EB2456" w:rsidRDefault="00396C48">
            <w:pPr>
              <w:spacing w:before="24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B2456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Arrangements for dealing with households’ concerns on how their personal data may be used</w:t>
            </w:r>
          </w:p>
          <w:p w14:paraId="3910A22D" w14:textId="77777777" w:rsidR="00396C48" w:rsidRPr="00EB2456" w:rsidRDefault="00396C48">
            <w:pPr>
              <w:spacing w:before="24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B2456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Information and documentation to be provided by the householder to prove eligibility</w:t>
            </w:r>
          </w:p>
          <w:p w14:paraId="4E2A5C02" w14:textId="77777777" w:rsidR="00396C48" w:rsidRPr="00EB2456" w:rsidRDefault="00396C48">
            <w:pPr>
              <w:spacing w:before="24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B2456">
              <w:rPr>
                <w:rFonts w:ascii="Arial" w:hAnsi="Arial" w:cs="Arial"/>
                <w:color w:val="000000" w:themeColor="text1"/>
                <w:sz w:val="24"/>
                <w:szCs w:val="24"/>
              </w:rPr>
              <w:t>Storage and destruction of personal data and length of time data is kept</w:t>
            </w:r>
          </w:p>
          <w:p w14:paraId="4A189364" w14:textId="77777777" w:rsidR="00396C48" w:rsidRPr="00EB2456" w:rsidRDefault="00396C48">
            <w:pPr>
              <w:spacing w:before="24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B2456">
              <w:rPr>
                <w:rFonts w:ascii="Arial" w:hAnsi="Arial" w:cs="Arial"/>
                <w:color w:val="000000" w:themeColor="text1"/>
                <w:sz w:val="24"/>
                <w:szCs w:val="24"/>
              </w:rPr>
              <w:t>Any equipment used to assist in whether the property meets the EPC requirements or suitability for the project</w:t>
            </w:r>
          </w:p>
          <w:p w14:paraId="2BDB34ED" w14:textId="77777777" w:rsidR="00396C48" w:rsidRPr="00EB2456" w:rsidRDefault="00396C48">
            <w:pPr>
              <w:spacing w:before="24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B2456">
              <w:rPr>
                <w:rFonts w:ascii="Arial" w:hAnsi="Arial" w:cs="Arial"/>
                <w:color w:val="000000" w:themeColor="text1"/>
                <w:sz w:val="24"/>
                <w:szCs w:val="24"/>
              </w:rPr>
              <w:t>Supporting evidence/information accepted.</w:t>
            </w:r>
          </w:p>
          <w:p w14:paraId="138A3A86" w14:textId="77777777" w:rsidR="00396C48" w:rsidRPr="00EB2456" w:rsidRDefault="00396C48">
            <w:pPr>
              <w:spacing w:before="24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B2456">
              <w:rPr>
                <w:rFonts w:ascii="Arial" w:hAnsi="Arial" w:cs="Arial"/>
                <w:color w:val="000000" w:themeColor="text1"/>
                <w:sz w:val="24"/>
                <w:szCs w:val="24"/>
              </w:rPr>
              <w:t>Maximum 300 words.</w:t>
            </w:r>
          </w:p>
          <w:p w14:paraId="38F3D2AA" w14:textId="56B1C7BB" w:rsidR="00396C48" w:rsidRPr="00396C48" w:rsidRDefault="00780E8F">
            <w:pPr>
              <w:spacing w:before="240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As outlined in</w:t>
            </w:r>
            <w:r w:rsidR="00396C48" w:rsidRPr="00EB245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714C83">
              <w:rPr>
                <w:rFonts w:ascii="Arial" w:hAnsi="Arial" w:cs="Arial"/>
                <w:color w:val="000000" w:themeColor="text1"/>
                <w:sz w:val="24"/>
                <w:szCs w:val="24"/>
              </w:rPr>
              <w:t>Q13</w:t>
            </w:r>
            <w:r w:rsidR="00396C48" w:rsidRPr="00EB245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of the ECO4 Route 4 Guidance.</w:t>
            </w:r>
          </w:p>
        </w:tc>
      </w:tr>
      <w:tr w:rsidR="00396C48" w:rsidRPr="00ED713D" w14:paraId="25A891E6" w14:textId="77777777">
        <w:tc>
          <w:tcPr>
            <w:tcW w:w="5000" w:type="pct"/>
            <w:shd w:val="clear" w:color="auto" w:fill="FFFFFF" w:themeFill="background1"/>
            <w:vAlign w:val="center"/>
          </w:tcPr>
          <w:p w14:paraId="0DB10138" w14:textId="77777777" w:rsidR="00396C48" w:rsidRPr="00396C48" w:rsidRDefault="00396C48">
            <w:pPr>
              <w:pStyle w:val="StyleListParagraphAfter8ptLinespacingMultiple108li1"/>
              <w:spacing w:before="240" w:line="240" w:lineRule="auto"/>
              <w:ind w:left="0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396C48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lastRenderedPageBreak/>
              <w:t>Response:</w:t>
            </w:r>
          </w:p>
          <w:p w14:paraId="5A886A2E" w14:textId="77777777" w:rsidR="00396C48" w:rsidRPr="00396C48" w:rsidRDefault="00396C48">
            <w:pPr>
              <w:pStyle w:val="StyleListParagraphAfter8ptLinespacingMultiple108li1"/>
              <w:spacing w:before="240" w:line="240" w:lineRule="auto"/>
              <w:ind w:left="0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</w:p>
          <w:p w14:paraId="3E5E4053" w14:textId="77777777" w:rsidR="00396C48" w:rsidRPr="00396C48" w:rsidRDefault="00396C48">
            <w:pPr>
              <w:pStyle w:val="StyleListParagraphAfter8ptLinespacingMultiple108li1"/>
              <w:spacing w:before="240" w:line="240" w:lineRule="auto"/>
              <w:ind w:left="0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</w:p>
          <w:p w14:paraId="40D69348" w14:textId="3027BF18" w:rsidR="00396C48" w:rsidRPr="00396C48" w:rsidRDefault="00396C48">
            <w:pPr>
              <w:pStyle w:val="StyleListParagraphAfter8ptLinespacingMultiple108li1"/>
              <w:spacing w:before="240" w:line="240" w:lineRule="auto"/>
              <w:ind w:left="0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</w:p>
          <w:p w14:paraId="737D36B4" w14:textId="77777777" w:rsidR="00396C48" w:rsidRPr="00396C48" w:rsidRDefault="00396C48">
            <w:pPr>
              <w:pStyle w:val="StyleListParagraphAfter8ptLinespacingMultiple108li1"/>
              <w:spacing w:line="360" w:lineRule="auto"/>
              <w:ind w:left="0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</w:tr>
      <w:tr w:rsidR="00396C48" w:rsidRPr="0095247B" w14:paraId="34A23B66" w14:textId="77777777" w:rsidTr="00EB2456">
        <w:trPr>
          <w:trHeight w:val="506"/>
        </w:trPr>
        <w:tc>
          <w:tcPr>
            <w:tcW w:w="5000" w:type="pct"/>
            <w:tcBorders>
              <w:bottom w:val="single" w:sz="4" w:space="0" w:color="4472C4" w:themeColor="accent1"/>
            </w:tcBorders>
            <w:shd w:val="clear" w:color="auto" w:fill="041E42"/>
            <w:vAlign w:val="center"/>
          </w:tcPr>
          <w:p w14:paraId="4EF1FDCB" w14:textId="77777777" w:rsidR="00396C48" w:rsidRPr="00396C48" w:rsidRDefault="00396C48">
            <w:pPr>
              <w:spacing w:before="240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396C4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14. Applicant declaration</w:t>
            </w:r>
          </w:p>
        </w:tc>
      </w:tr>
      <w:tr w:rsidR="00396C48" w:rsidRPr="00DB3B5B" w14:paraId="3E8299F3" w14:textId="77777777" w:rsidTr="00EB2456">
        <w:tc>
          <w:tcPr>
            <w:tcW w:w="5000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vAlign w:val="center"/>
          </w:tcPr>
          <w:p w14:paraId="4ECD8C0C" w14:textId="77777777" w:rsidR="00396C48" w:rsidRPr="00EB2456" w:rsidRDefault="00396C48">
            <w:pPr>
              <w:spacing w:before="24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B245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 declare that, to the best of my knowledge and belief, all information contained in this application is true and accurate.</w:t>
            </w:r>
          </w:p>
        </w:tc>
      </w:tr>
      <w:tr w:rsidR="00396C48" w:rsidRPr="0043031F" w14:paraId="6FD28A1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3358E734" w14:textId="77777777" w:rsidR="00396C48" w:rsidRPr="00EB2456" w:rsidRDefault="00396C48">
            <w:pPr>
              <w:pStyle w:val="StyleListParagraphAfter8ptLinespacingMultiple108li1"/>
              <w:spacing w:before="240" w:after="0" w:line="240" w:lineRule="auto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B245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Name:</w:t>
            </w:r>
            <w:r w:rsidRPr="00EB245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B245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74AA8D41" w14:textId="070A1DA3" w:rsidR="00396C48" w:rsidRPr="00EB2456" w:rsidRDefault="00396C48">
            <w:pPr>
              <w:pStyle w:val="StyleListParagraphAfter8ptLinespacingMultiple108li1"/>
              <w:spacing w:before="240" w:after="0" w:line="240" w:lineRule="auto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B245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Job Title:</w:t>
            </w:r>
          </w:p>
          <w:p w14:paraId="4DF9EEDF" w14:textId="77777777" w:rsidR="00396C48" w:rsidRPr="00EB2456" w:rsidRDefault="00396C48">
            <w:pPr>
              <w:pStyle w:val="StyleListParagraphAfter8ptLinespacingMultiple108li1"/>
              <w:spacing w:before="240" w:after="0" w:line="240" w:lineRule="auto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B245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Contact Details:</w:t>
            </w:r>
          </w:p>
          <w:p w14:paraId="084DCF63" w14:textId="77777777" w:rsidR="00396C48" w:rsidRPr="00EB2456" w:rsidRDefault="00396C48">
            <w:pPr>
              <w:pStyle w:val="StyleListParagraphAfter8ptLinespacingMultiple108li1"/>
              <w:spacing w:before="240" w:after="0" w:line="240" w:lineRule="auto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B245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Signed:</w:t>
            </w:r>
            <w:r w:rsidRPr="00EB245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2C19AB6F" w14:textId="77777777" w:rsidR="00396C48" w:rsidRPr="00EB2456" w:rsidRDefault="00396C48">
            <w:pPr>
              <w:pStyle w:val="StyleListParagraphAfter8ptLinespacingMultiple108li1"/>
              <w:spacing w:before="240" w:line="240" w:lineRule="auto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B245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Date:</w:t>
            </w:r>
          </w:p>
        </w:tc>
      </w:tr>
    </w:tbl>
    <w:p w14:paraId="5F7BB861" w14:textId="151C6896" w:rsidR="00713E71" w:rsidRPr="00713E71" w:rsidRDefault="00713E71" w:rsidP="00EB2456"/>
    <w:sectPr w:rsidR="00713E71" w:rsidRPr="00713E71" w:rsidSect="00320913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9C033" w14:textId="77777777" w:rsidR="003656B9" w:rsidRDefault="003656B9" w:rsidP="00713E71">
      <w:pPr>
        <w:spacing w:after="0" w:line="240" w:lineRule="auto"/>
      </w:pPr>
      <w:r>
        <w:separator/>
      </w:r>
    </w:p>
  </w:endnote>
  <w:endnote w:type="continuationSeparator" w:id="0">
    <w:p w14:paraId="1E0B9E90" w14:textId="77777777" w:rsidR="003656B9" w:rsidRDefault="003656B9" w:rsidP="00713E71">
      <w:pPr>
        <w:spacing w:after="0" w:line="240" w:lineRule="auto"/>
      </w:pPr>
      <w:r>
        <w:continuationSeparator/>
      </w:r>
    </w:p>
  </w:endnote>
  <w:endnote w:type="continuationNotice" w:id="1">
    <w:p w14:paraId="1BB9DB5D" w14:textId="77777777" w:rsidR="003656B9" w:rsidRDefault="003656B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2897077"/>
      <w:docPartObj>
        <w:docPartGallery w:val="Page Numbers (Bottom of Page)"/>
        <w:docPartUnique/>
      </w:docPartObj>
    </w:sdtPr>
    <w:sdtEndPr/>
    <w:sdtContent>
      <w:p w14:paraId="247A7FDA" w14:textId="6B32DB94" w:rsidR="00995C68" w:rsidRDefault="00995C68">
        <w:pPr>
          <w:pStyle w:val="Foo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C1CE2DA" w14:textId="06DEBE94" w:rsidR="00AF1ADE" w:rsidRPr="00BE5D38" w:rsidRDefault="00AF1ADE">
    <w:pPr>
      <w:pStyle w:val="Footer"/>
      <w:rPr>
        <w:color w:val="aut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B6856" w14:textId="48EBE1F8" w:rsidR="00713E71" w:rsidRPr="00713E71" w:rsidRDefault="00713E71">
    <w:pPr>
      <w:pStyle w:val="Foo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December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6C064" w14:textId="77777777" w:rsidR="003656B9" w:rsidRDefault="003656B9" w:rsidP="00713E71">
      <w:pPr>
        <w:spacing w:after="0" w:line="240" w:lineRule="auto"/>
      </w:pPr>
      <w:r>
        <w:separator/>
      </w:r>
    </w:p>
  </w:footnote>
  <w:footnote w:type="continuationSeparator" w:id="0">
    <w:p w14:paraId="751640B7" w14:textId="77777777" w:rsidR="003656B9" w:rsidRDefault="003656B9" w:rsidP="00713E71">
      <w:pPr>
        <w:spacing w:after="0" w:line="240" w:lineRule="auto"/>
      </w:pPr>
      <w:r>
        <w:continuationSeparator/>
      </w:r>
    </w:p>
  </w:footnote>
  <w:footnote w:type="continuationNotice" w:id="1">
    <w:p w14:paraId="151DA152" w14:textId="77777777" w:rsidR="003656B9" w:rsidRDefault="003656B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6302E" w14:textId="15E4E272" w:rsidR="00713E71" w:rsidRPr="00713E71" w:rsidRDefault="00713E71">
    <w:pPr>
      <w:pStyle w:val="Header"/>
      <w:rPr>
        <w:rFonts w:ascii="Arial" w:hAnsi="Arial" w:cs="Arial"/>
        <w:color w:val="041E42"/>
      </w:rPr>
    </w:pPr>
    <w:r w:rsidRPr="00713E71">
      <w:rPr>
        <w:rFonts w:ascii="Arial" w:hAnsi="Arial" w:cs="Arial"/>
        <w:color w:val="041E42"/>
      </w:rPr>
      <w:t>ECO4 Flex – Route 4 Application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F1D58" w14:textId="292FA841" w:rsidR="00713E71" w:rsidRDefault="00713E7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4569CFB" wp14:editId="7C487E0C">
          <wp:simplePos x="0" y="0"/>
          <wp:positionH relativeFrom="margin">
            <wp:posOffset>-1136650</wp:posOffset>
          </wp:positionH>
          <wp:positionV relativeFrom="paragraph">
            <wp:posOffset>-621030</wp:posOffset>
          </wp:positionV>
          <wp:extent cx="2806700" cy="131508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837473B0-CC2E-450A-ABE3-18F120FF3D39}">
                        <a1611:picAttrSrcUrl xmlns:a1611="http://schemas.microsoft.com/office/drawing/2016/11/main" r:i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6700" cy="1315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26E76"/>
    <w:multiLevelType w:val="hybridMultilevel"/>
    <w:tmpl w:val="00BC6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14A83"/>
    <w:multiLevelType w:val="hybridMultilevel"/>
    <w:tmpl w:val="77987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7074F"/>
    <w:multiLevelType w:val="hybridMultilevel"/>
    <w:tmpl w:val="02A23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632FBF"/>
    <w:multiLevelType w:val="hybridMultilevel"/>
    <w:tmpl w:val="D55E3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CD4733"/>
    <w:multiLevelType w:val="hybridMultilevel"/>
    <w:tmpl w:val="4D482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C475DC"/>
    <w:multiLevelType w:val="hybridMultilevel"/>
    <w:tmpl w:val="A3266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5392177">
    <w:abstractNumId w:val="1"/>
  </w:num>
  <w:num w:numId="2" w16cid:durableId="1792550189">
    <w:abstractNumId w:val="2"/>
  </w:num>
  <w:num w:numId="3" w16cid:durableId="2041858416">
    <w:abstractNumId w:val="3"/>
  </w:num>
  <w:num w:numId="4" w16cid:durableId="534776527">
    <w:abstractNumId w:val="0"/>
  </w:num>
  <w:num w:numId="5" w16cid:durableId="1244680485">
    <w:abstractNumId w:val="5"/>
  </w:num>
  <w:num w:numId="6" w16cid:durableId="8618957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E71"/>
    <w:rsid w:val="00023C8F"/>
    <w:rsid w:val="0005015A"/>
    <w:rsid w:val="00066516"/>
    <w:rsid w:val="00080057"/>
    <w:rsid w:val="00116234"/>
    <w:rsid w:val="00166868"/>
    <w:rsid w:val="00194BA5"/>
    <w:rsid w:val="001A0FFA"/>
    <w:rsid w:val="002F78A1"/>
    <w:rsid w:val="0030351F"/>
    <w:rsid w:val="00320913"/>
    <w:rsid w:val="003656B9"/>
    <w:rsid w:val="0037054E"/>
    <w:rsid w:val="0038387F"/>
    <w:rsid w:val="00396C48"/>
    <w:rsid w:val="003E0A6F"/>
    <w:rsid w:val="004A6218"/>
    <w:rsid w:val="004B42F1"/>
    <w:rsid w:val="004C750D"/>
    <w:rsid w:val="00514861"/>
    <w:rsid w:val="00591E58"/>
    <w:rsid w:val="005C76B6"/>
    <w:rsid w:val="00642A94"/>
    <w:rsid w:val="006A5139"/>
    <w:rsid w:val="00713E71"/>
    <w:rsid w:val="00714C83"/>
    <w:rsid w:val="00756D0E"/>
    <w:rsid w:val="00780E8F"/>
    <w:rsid w:val="007A7943"/>
    <w:rsid w:val="007D4686"/>
    <w:rsid w:val="007E2D65"/>
    <w:rsid w:val="008E5BAC"/>
    <w:rsid w:val="008F650F"/>
    <w:rsid w:val="00995C68"/>
    <w:rsid w:val="00997869"/>
    <w:rsid w:val="009F34F2"/>
    <w:rsid w:val="00A03EB4"/>
    <w:rsid w:val="00AF1ADE"/>
    <w:rsid w:val="00B2679A"/>
    <w:rsid w:val="00BE5D38"/>
    <w:rsid w:val="00C27AC8"/>
    <w:rsid w:val="00C44BAC"/>
    <w:rsid w:val="00C55124"/>
    <w:rsid w:val="00C75FE7"/>
    <w:rsid w:val="00CB20BB"/>
    <w:rsid w:val="00D31D21"/>
    <w:rsid w:val="00D35B35"/>
    <w:rsid w:val="00D54777"/>
    <w:rsid w:val="00DB2456"/>
    <w:rsid w:val="00E9362E"/>
    <w:rsid w:val="00EB2456"/>
    <w:rsid w:val="00EE75CA"/>
    <w:rsid w:val="00EF3144"/>
    <w:rsid w:val="00F26B57"/>
    <w:rsid w:val="00FF48CC"/>
    <w:rsid w:val="1FDA8ED9"/>
    <w:rsid w:val="2216B20C"/>
    <w:rsid w:val="49238F5D"/>
    <w:rsid w:val="71A4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AA067D"/>
  <w15:chartTrackingRefBased/>
  <w15:docId w15:val="{300844B2-DC46-4507-9625-46C53CD36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E71"/>
    <w:pPr>
      <w:spacing w:after="120" w:line="360" w:lineRule="auto"/>
    </w:pPr>
    <w:rPr>
      <w:rFonts w:ascii="Verdana" w:hAnsi="Verdana"/>
      <w:color w:val="1D1D1B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13E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13E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E71"/>
    <w:rPr>
      <w:rFonts w:ascii="Verdana" w:hAnsi="Verdana"/>
      <w:color w:val="1D1D1B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13E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E71"/>
    <w:rPr>
      <w:rFonts w:ascii="Verdana" w:hAnsi="Verdana"/>
      <w:color w:val="1D1D1B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13E71"/>
    <w:rPr>
      <w:color w:val="0563C1" w:themeColor="hyperlink"/>
      <w:u w:val="single"/>
    </w:rPr>
  </w:style>
  <w:style w:type="paragraph" w:customStyle="1" w:styleId="Copyrightstatement">
    <w:name w:val="Copyright statement"/>
    <w:basedOn w:val="Normal"/>
    <w:rsid w:val="00713E71"/>
    <w:pPr>
      <w:spacing w:after="200" w:line="240" w:lineRule="auto"/>
    </w:pPr>
    <w:rPr>
      <w:rFonts w:ascii="Arial" w:hAnsi="Arial"/>
      <w:color w:val="auto"/>
      <w:szCs w:val="22"/>
    </w:rPr>
  </w:style>
  <w:style w:type="table" w:styleId="TableGrid">
    <w:name w:val="Table Grid"/>
    <w:basedOn w:val="TableNormal"/>
    <w:uiPriority w:val="39"/>
    <w:rsid w:val="00713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13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96C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96C4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396C48"/>
    <w:rPr>
      <w:rFonts w:ascii="Verdana" w:hAnsi="Verdana"/>
      <w:color w:val="1D1D1B"/>
      <w:sz w:val="20"/>
      <w:szCs w:val="20"/>
    </w:rPr>
  </w:style>
  <w:style w:type="paragraph" w:styleId="ListParagraph">
    <w:name w:val="List Paragraph"/>
    <w:basedOn w:val="Normal"/>
    <w:uiPriority w:val="34"/>
    <w:qFormat/>
    <w:rsid w:val="00396C48"/>
    <w:pPr>
      <w:spacing w:after="160" w:line="259" w:lineRule="auto"/>
      <w:ind w:left="720"/>
      <w:contextualSpacing/>
    </w:pPr>
    <w:rPr>
      <w:rFonts w:asciiTheme="minorHAnsi" w:hAnsiTheme="minorHAnsi"/>
      <w:color w:val="auto"/>
      <w:sz w:val="22"/>
      <w:szCs w:val="22"/>
    </w:rPr>
  </w:style>
  <w:style w:type="paragraph" w:customStyle="1" w:styleId="StyleListParagraphAfter8ptLinespacingMultiple108li1">
    <w:name w:val="Style List Paragraph + After:  8 pt Line spacing:  Multiple 1.08 li1"/>
    <w:basedOn w:val="ListParagraph"/>
    <w:rsid w:val="00396C48"/>
    <w:pPr>
      <w:spacing w:before="40"/>
      <w:contextualSpacing w:val="0"/>
      <w:jc w:val="both"/>
    </w:pPr>
    <w:rPr>
      <w:rFonts w:ascii="Verdana" w:eastAsia="Times New Roman" w:hAnsi="Verdana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96C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tionalarchives.gov.uk/doc/open-government-licence/version/3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frickerJ\OneDrive%20-%20Department%20for%20Business%20Energy%20and%20Industrial%20Strategy\Documents\ECO4\ECO4%20Flex%20Route%204%20Guidance.docx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beisecoteam@beis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si@nationalarchives.gsi.gov.uk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arbonlimitingtechnologies.com/leading-beiss-72m-energy-entrepreneurs-fund-since-2012/" TargetMode="External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42BF9AED2094AFE8AE32033531C2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F02E9-99D0-490D-8483-D845B430BAC0}"/>
      </w:docPartPr>
      <w:docPartBody>
        <w:p w:rsidR="002206B6" w:rsidRDefault="002206B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6B6"/>
    <w:rsid w:val="00204D2B"/>
    <w:rsid w:val="002206B6"/>
    <w:rsid w:val="00A0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1622</Words>
  <Characters>9248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10849</CharactersWithSpaces>
  <SharedDoc>false</SharedDoc>
  <HLinks>
    <vt:vector size="30" baseType="variant">
      <vt:variant>
        <vt:i4>7209082</vt:i4>
      </vt:variant>
      <vt:variant>
        <vt:i4>12</vt:i4>
      </vt:variant>
      <vt:variant>
        <vt:i4>0</vt:i4>
      </vt:variant>
      <vt:variant>
        <vt:i4>5</vt:i4>
      </vt:variant>
      <vt:variant>
        <vt:lpwstr>https://www.legislation.gov.uk/ukpga/2010/27/section/15</vt:lpwstr>
      </vt:variant>
      <vt:variant>
        <vt:lpwstr/>
      </vt:variant>
      <vt:variant>
        <vt:i4>4718684</vt:i4>
      </vt:variant>
      <vt:variant>
        <vt:i4>9</vt:i4>
      </vt:variant>
      <vt:variant>
        <vt:i4>0</vt:i4>
      </vt:variant>
      <vt:variant>
        <vt:i4>5</vt:i4>
      </vt:variant>
      <vt:variant>
        <vt:lpwstr>C:\Users\frickerJ\OneDrive - Department for Business Energy and Industrial Strategy\Documents\ECO4\ECO4 Flex Route 4 Guidance.docx</vt:lpwstr>
      </vt:variant>
      <vt:variant>
        <vt:lpwstr/>
      </vt:variant>
      <vt:variant>
        <vt:i4>6553624</vt:i4>
      </vt:variant>
      <vt:variant>
        <vt:i4>6</vt:i4>
      </vt:variant>
      <vt:variant>
        <vt:i4>0</vt:i4>
      </vt:variant>
      <vt:variant>
        <vt:i4>5</vt:i4>
      </vt:variant>
      <vt:variant>
        <vt:lpwstr>mailto:beisecoteam@beis.gov.uk</vt:lpwstr>
      </vt:variant>
      <vt:variant>
        <vt:lpwstr/>
      </vt:variant>
      <vt:variant>
        <vt:i4>3670022</vt:i4>
      </vt:variant>
      <vt:variant>
        <vt:i4>3</vt:i4>
      </vt:variant>
      <vt:variant>
        <vt:i4>0</vt:i4>
      </vt:variant>
      <vt:variant>
        <vt:i4>5</vt:i4>
      </vt:variant>
      <vt:variant>
        <vt:lpwstr>mailto:psi@nationalarchives.gsi.gov.uk</vt:lpwstr>
      </vt:variant>
      <vt:variant>
        <vt:lpwstr/>
      </vt:variant>
      <vt:variant>
        <vt:i4>5505106</vt:i4>
      </vt:variant>
      <vt:variant>
        <vt:i4>0</vt:i4>
      </vt:variant>
      <vt:variant>
        <vt:i4>0</vt:i4>
      </vt:variant>
      <vt:variant>
        <vt:i4>5</vt:i4>
      </vt:variant>
      <vt:variant>
        <vt:lpwstr>http://nationalarchives.gov.uk/doc/open-government-licence/version/3/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Fricker, James (BEIS)</dc:creator>
  <cp:keywords/>
  <dc:description/>
  <cp:lastModifiedBy>Le-Thien, Laura (NZBI - Portfolio &amp; Affordability)</cp:lastModifiedBy>
  <cp:revision>2</cp:revision>
  <dcterms:created xsi:type="dcterms:W3CDTF">2022-12-16T09:54:00Z</dcterms:created>
  <dcterms:modified xsi:type="dcterms:W3CDTF">2022-12-16T09:54:00Z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a62f585-b40f-4ab9-bafe-39150f03d124_Enabled">
    <vt:lpwstr>true</vt:lpwstr>
  </property>
  <property fmtid="{D5CDD505-2E9C-101B-9397-08002B2CF9AE}" pid="3" name="MSIP_Label_ba62f585-b40f-4ab9-bafe-39150f03d124_SetDate">
    <vt:lpwstr>2022-12-14T08:07:39Z</vt:lpwstr>
  </property>
  <property fmtid="{D5CDD505-2E9C-101B-9397-08002B2CF9AE}" pid="4" name="MSIP_Label_ba62f585-b40f-4ab9-bafe-39150f03d124_Method">
    <vt:lpwstr>Standard</vt:lpwstr>
  </property>
  <property fmtid="{D5CDD505-2E9C-101B-9397-08002B2CF9AE}" pid="5" name="MSIP_Label_ba62f585-b40f-4ab9-bafe-39150f03d124_Name">
    <vt:lpwstr>OFFICIAL</vt:lpwstr>
  </property>
  <property fmtid="{D5CDD505-2E9C-101B-9397-08002B2CF9AE}" pid="6" name="MSIP_Label_ba62f585-b40f-4ab9-bafe-39150f03d124_SiteId">
    <vt:lpwstr>cbac7005-02c1-43eb-b497-e6492d1b2dd8</vt:lpwstr>
  </property>
  <property fmtid="{D5CDD505-2E9C-101B-9397-08002B2CF9AE}" pid="7" name="MSIP_Label_ba62f585-b40f-4ab9-bafe-39150f03d124_ActionId">
    <vt:lpwstr>bf8e632b-55df-4807-9267-c94f09a1af30</vt:lpwstr>
  </property>
  <property fmtid="{D5CDD505-2E9C-101B-9397-08002B2CF9AE}" pid="8" name="MSIP_Label_ba62f585-b40f-4ab9-bafe-39150f03d124_ContentBits">
    <vt:lpwstr>0</vt:lpwstr>
  </property>
</Properties>
</file>