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A058" w14:textId="77777777" w:rsidR="00F30BB2" w:rsidRDefault="00F30BB2" w:rsidP="00F30BB2">
      <w:pPr>
        <w:jc w:val="center"/>
        <w:rPr>
          <w:b/>
          <w:sz w:val="28"/>
          <w:szCs w:val="28"/>
        </w:rPr>
      </w:pPr>
      <w:r>
        <w:rPr>
          <w:b/>
          <w:sz w:val="28"/>
          <w:szCs w:val="28"/>
        </w:rPr>
        <w:t>Defence Solicitor Call Centre (DSCC)</w:t>
      </w:r>
    </w:p>
    <w:p w14:paraId="2D972816" w14:textId="77777777" w:rsidR="00F30BB2" w:rsidRPr="003B3690" w:rsidRDefault="00F30BB2" w:rsidP="00F30BB2">
      <w:pPr>
        <w:jc w:val="center"/>
        <w:rPr>
          <w:b/>
          <w:sz w:val="28"/>
          <w:szCs w:val="28"/>
        </w:rPr>
      </w:pPr>
      <w:r>
        <w:rPr>
          <w:b/>
          <w:sz w:val="28"/>
          <w:szCs w:val="28"/>
        </w:rPr>
        <w:t>PRIVACY NOTICE</w:t>
      </w:r>
    </w:p>
    <w:p w14:paraId="1AE99ED9" w14:textId="77777777" w:rsidR="00F30BB2" w:rsidRDefault="00F30BB2" w:rsidP="00F30BB2">
      <w:pPr>
        <w:rPr>
          <w:sz w:val="28"/>
          <w:szCs w:val="28"/>
        </w:rPr>
      </w:pPr>
      <w:r w:rsidRPr="004C2691">
        <w:rPr>
          <w:b/>
          <w:sz w:val="28"/>
          <w:szCs w:val="28"/>
        </w:rPr>
        <w:t>PURPOSE</w:t>
      </w:r>
    </w:p>
    <w:p w14:paraId="0F7FAFEB" w14:textId="77777777" w:rsidR="00F30BB2" w:rsidRDefault="00F30BB2" w:rsidP="00F30BB2">
      <w:pPr>
        <w:pStyle w:val="Text"/>
      </w:pPr>
      <w:r>
        <w:t>This privacy notice sets out the standards that you can expect from the Legal Aid Agency when we request or hold personal information (‘personal data’) about you; how you can get access to a copy of your personal data; and what you can do if you think the standards are not being met.</w:t>
      </w:r>
    </w:p>
    <w:p w14:paraId="308C8FFB" w14:textId="77777777" w:rsidR="00F30BB2" w:rsidRDefault="00F30BB2" w:rsidP="00F30BB2">
      <w:pPr>
        <w:rPr>
          <w:rFonts w:ascii="Arial" w:eastAsia="Times New Roman" w:hAnsi="Arial" w:cs="Times New Roman"/>
          <w:szCs w:val="20"/>
          <w:lang w:eastAsia="en-GB"/>
        </w:rPr>
      </w:pPr>
      <w:r w:rsidRPr="00C036ED">
        <w:rPr>
          <w:rFonts w:ascii="Arial" w:hAnsi="Arial" w:cs="Arial"/>
        </w:rPr>
        <w:t>The Legal Aid Agency</w:t>
      </w:r>
      <w:r>
        <w:rPr>
          <w:b/>
        </w:rPr>
        <w:t xml:space="preserve"> </w:t>
      </w:r>
      <w:r w:rsidRPr="004C2691">
        <w:rPr>
          <w:rFonts w:ascii="Arial" w:eastAsia="Times New Roman" w:hAnsi="Arial" w:cs="Times New Roman"/>
          <w:szCs w:val="20"/>
          <w:lang w:eastAsia="en-GB"/>
        </w:rPr>
        <w:t xml:space="preserve">is </w:t>
      </w:r>
      <w:r>
        <w:rPr>
          <w:rFonts w:ascii="Arial" w:eastAsia="Times New Roman" w:hAnsi="Arial" w:cs="Times New Roman"/>
          <w:szCs w:val="20"/>
          <w:lang w:eastAsia="en-GB"/>
        </w:rPr>
        <w:t xml:space="preserve">an Executive Agency of </w:t>
      </w:r>
      <w:r w:rsidRPr="004C2691">
        <w:rPr>
          <w:rFonts w:ascii="Arial" w:eastAsia="Times New Roman" w:hAnsi="Arial" w:cs="Times New Roman"/>
          <w:szCs w:val="20"/>
          <w:lang w:eastAsia="en-GB"/>
        </w:rPr>
        <w:t xml:space="preserve">the </w:t>
      </w:r>
      <w:r>
        <w:rPr>
          <w:rFonts w:ascii="Arial" w:eastAsia="Times New Roman" w:hAnsi="Arial" w:cs="Times New Roman"/>
          <w:szCs w:val="20"/>
          <w:lang w:eastAsia="en-GB"/>
        </w:rPr>
        <w:t xml:space="preserve">Ministry of Justice (MoJ). The MoJ is the </w:t>
      </w:r>
      <w:r w:rsidRPr="004C2691">
        <w:rPr>
          <w:rFonts w:ascii="Arial" w:eastAsia="Times New Roman" w:hAnsi="Arial" w:cs="Times New Roman"/>
          <w:szCs w:val="20"/>
          <w:lang w:eastAsia="en-GB"/>
        </w:rPr>
        <w:t>data controller for the personal information we hold</w:t>
      </w:r>
      <w:r>
        <w:rPr>
          <w:rFonts w:ascii="Arial" w:eastAsia="Times New Roman" w:hAnsi="Arial" w:cs="Times New Roman"/>
          <w:szCs w:val="20"/>
          <w:lang w:eastAsia="en-GB"/>
        </w:rPr>
        <w:t>. The Legal Aid Agency</w:t>
      </w:r>
      <w:r w:rsidRPr="004C2691">
        <w:rPr>
          <w:rFonts w:ascii="Arial" w:eastAsia="Times New Roman" w:hAnsi="Arial" w:cs="Times New Roman"/>
          <w:szCs w:val="20"/>
          <w:lang w:eastAsia="en-GB"/>
        </w:rPr>
        <w:t xml:space="preserve"> collects and processes personal data for the exercise of its own and associated public functions</w:t>
      </w:r>
      <w:r>
        <w:rPr>
          <w:rFonts w:ascii="Arial" w:eastAsia="Times New Roman" w:hAnsi="Arial" w:cs="Times New Roman"/>
          <w:szCs w:val="20"/>
          <w:lang w:eastAsia="en-GB"/>
        </w:rPr>
        <w:t>. Our public function is to provide legal aid.</w:t>
      </w:r>
    </w:p>
    <w:p w14:paraId="1B7C6036" w14:textId="04BBE1E9" w:rsidR="00F30BB2" w:rsidRPr="00757EC1" w:rsidRDefault="00F30BB2" w:rsidP="00F30BB2">
      <w:pPr>
        <w:rPr>
          <w:rFonts w:ascii="Arial" w:eastAsia="Times New Roman" w:hAnsi="Arial" w:cs="Times New Roman"/>
          <w:szCs w:val="20"/>
          <w:lang w:eastAsia="en-GB"/>
        </w:rPr>
      </w:pPr>
      <w:r>
        <w:rPr>
          <w:rFonts w:ascii="Arial" w:eastAsia="Times New Roman" w:hAnsi="Arial" w:cs="Times New Roman"/>
          <w:szCs w:val="20"/>
          <w:lang w:eastAsia="en-GB"/>
        </w:rPr>
        <w:t>The DSCC Operator Service is delivered by Hinduja Global Solutions UK Ltd, a contractor employed by the Legal Aid Agency to deliver DSCC</w:t>
      </w:r>
      <w:r w:rsidR="0010519A">
        <w:rPr>
          <w:rFonts w:ascii="Arial" w:eastAsia="Times New Roman" w:hAnsi="Arial" w:cs="Times New Roman"/>
          <w:szCs w:val="20"/>
          <w:lang w:eastAsia="en-GB"/>
        </w:rPr>
        <w:t xml:space="preserve"> services</w:t>
      </w:r>
      <w:r>
        <w:rPr>
          <w:rFonts w:ascii="Arial" w:eastAsia="Times New Roman" w:hAnsi="Arial" w:cs="Times New Roman"/>
          <w:szCs w:val="20"/>
          <w:lang w:eastAsia="en-GB"/>
        </w:rPr>
        <w:t>. In order to administer your legal representation</w:t>
      </w:r>
      <w:r w:rsidR="00E76E91">
        <w:rPr>
          <w:rFonts w:ascii="Arial" w:eastAsia="Times New Roman" w:hAnsi="Arial" w:cs="Times New Roman"/>
          <w:szCs w:val="20"/>
          <w:lang w:eastAsia="en-GB"/>
        </w:rPr>
        <w:t>,</w:t>
      </w:r>
      <w:r>
        <w:rPr>
          <w:rFonts w:ascii="Arial" w:eastAsia="Times New Roman" w:hAnsi="Arial" w:cs="Times New Roman"/>
          <w:szCs w:val="20"/>
          <w:lang w:eastAsia="en-GB"/>
        </w:rPr>
        <w:t xml:space="preserve"> the DSCC may then refer your request for legal advice to </w:t>
      </w:r>
      <w:r w:rsidR="00D033FA">
        <w:rPr>
          <w:rFonts w:ascii="Arial" w:eastAsia="Times New Roman" w:hAnsi="Arial" w:cs="Times New Roman"/>
          <w:szCs w:val="20"/>
          <w:lang w:eastAsia="en-GB"/>
        </w:rPr>
        <w:t xml:space="preserve">your Own Client Solicitor, </w:t>
      </w:r>
      <w:r w:rsidR="0010519A">
        <w:rPr>
          <w:rFonts w:ascii="Arial" w:eastAsia="Times New Roman" w:hAnsi="Arial" w:cs="Times New Roman"/>
          <w:szCs w:val="20"/>
          <w:lang w:eastAsia="en-GB"/>
        </w:rPr>
        <w:t xml:space="preserve">a Duty Solicitor, </w:t>
      </w:r>
      <w:r>
        <w:rPr>
          <w:rFonts w:ascii="Arial" w:eastAsia="Times New Roman" w:hAnsi="Arial" w:cs="Times New Roman"/>
          <w:szCs w:val="20"/>
          <w:lang w:eastAsia="en-GB"/>
        </w:rPr>
        <w:t>Criminal Defence Direct or</w:t>
      </w:r>
      <w:r w:rsidR="0010519A">
        <w:rPr>
          <w:rFonts w:ascii="Arial" w:eastAsia="Times New Roman" w:hAnsi="Arial" w:cs="Times New Roman"/>
          <w:szCs w:val="20"/>
          <w:lang w:eastAsia="en-GB"/>
        </w:rPr>
        <w:t>,</w:t>
      </w:r>
      <w:r>
        <w:rPr>
          <w:rFonts w:ascii="Arial" w:eastAsia="Times New Roman" w:hAnsi="Arial" w:cs="Times New Roman"/>
          <w:szCs w:val="20"/>
          <w:lang w:eastAsia="en-GB"/>
        </w:rPr>
        <w:t xml:space="preserve"> for</w:t>
      </w:r>
      <w:r w:rsidR="005D7DF2">
        <w:rPr>
          <w:rFonts w:ascii="Arial" w:eastAsia="Times New Roman" w:hAnsi="Arial" w:cs="Times New Roman"/>
          <w:szCs w:val="20"/>
          <w:lang w:eastAsia="en-GB"/>
        </w:rPr>
        <w:t xml:space="preserve"> non-criminal</w:t>
      </w:r>
      <w:r>
        <w:rPr>
          <w:rFonts w:ascii="Arial" w:eastAsia="Times New Roman" w:hAnsi="Arial" w:cs="Times New Roman"/>
          <w:szCs w:val="20"/>
          <w:lang w:eastAsia="en-GB"/>
        </w:rPr>
        <w:t xml:space="preserve"> immigration matters</w:t>
      </w:r>
      <w:r w:rsidR="0010519A">
        <w:rPr>
          <w:rFonts w:ascii="Arial" w:eastAsia="Times New Roman" w:hAnsi="Arial" w:cs="Times New Roman"/>
          <w:szCs w:val="20"/>
          <w:lang w:eastAsia="en-GB"/>
        </w:rPr>
        <w:t>,</w:t>
      </w:r>
      <w:r>
        <w:rPr>
          <w:rFonts w:ascii="Arial" w:eastAsia="Times New Roman" w:hAnsi="Arial" w:cs="Times New Roman"/>
          <w:szCs w:val="20"/>
          <w:lang w:eastAsia="en-GB"/>
        </w:rPr>
        <w:t xml:space="preserve"> to the Immigration Telephone Advice service (ITA). These organisations are data processors on behalf of the Legal Aid Agency and Ministry of Justice</w:t>
      </w:r>
      <w:r w:rsidR="00E76E91">
        <w:rPr>
          <w:rFonts w:ascii="Arial" w:eastAsia="Times New Roman" w:hAnsi="Arial" w:cs="Times New Roman"/>
          <w:szCs w:val="20"/>
          <w:lang w:eastAsia="en-GB"/>
        </w:rPr>
        <w:t>.</w:t>
      </w:r>
    </w:p>
    <w:p w14:paraId="0D83AACC" w14:textId="77777777" w:rsidR="00F30BB2" w:rsidRPr="00C64773" w:rsidRDefault="00F30BB2" w:rsidP="00F30BB2">
      <w:pPr>
        <w:keepNext/>
        <w:spacing w:before="240" w:after="240" w:line="240" w:lineRule="auto"/>
        <w:outlineLvl w:val="0"/>
        <w:rPr>
          <w:rFonts w:ascii="Arial" w:eastAsia="Times New Roman" w:hAnsi="Arial" w:cs="Times New Roman"/>
          <w:b/>
          <w:sz w:val="28"/>
          <w:szCs w:val="20"/>
          <w:lang w:eastAsia="en-GB"/>
        </w:rPr>
      </w:pPr>
      <w:r w:rsidRPr="00C64773">
        <w:rPr>
          <w:rFonts w:ascii="Arial" w:eastAsia="Times New Roman" w:hAnsi="Arial" w:cs="Times New Roman"/>
          <w:b/>
          <w:sz w:val="28"/>
          <w:szCs w:val="20"/>
          <w:lang w:eastAsia="en-GB"/>
        </w:rPr>
        <w:t>About personal information</w:t>
      </w:r>
      <w:r>
        <w:rPr>
          <w:rFonts w:ascii="Arial" w:eastAsia="Times New Roman" w:hAnsi="Arial" w:cs="Times New Roman"/>
          <w:b/>
          <w:sz w:val="28"/>
          <w:szCs w:val="20"/>
          <w:lang w:eastAsia="en-GB"/>
        </w:rPr>
        <w:t xml:space="preserve"> </w:t>
      </w:r>
    </w:p>
    <w:p w14:paraId="0F3C09E9" w14:textId="77777777" w:rsidR="00F30BB2" w:rsidRDefault="00F30BB2" w:rsidP="00F30BB2">
      <w:pPr>
        <w:spacing w:after="240" w:line="240" w:lineRule="auto"/>
        <w:rPr>
          <w:rFonts w:ascii="Arial" w:eastAsia="Times New Roman" w:hAnsi="Arial" w:cs="Times New Roman"/>
          <w:szCs w:val="20"/>
          <w:lang w:eastAsia="en-GB"/>
        </w:rPr>
      </w:pPr>
      <w:r w:rsidRPr="00DB13DE">
        <w:rPr>
          <w:rFonts w:ascii="Arial" w:eastAsia="Times New Roman" w:hAnsi="Arial" w:cs="Times New Roman"/>
          <w:szCs w:val="20"/>
          <w:lang w:eastAsia="en-GB"/>
        </w:rPr>
        <w:t xml:space="preserve">Personal data is information about you as an individual. It can be your name, address or telephone number. </w:t>
      </w:r>
    </w:p>
    <w:p w14:paraId="0D54F329" w14:textId="4AAB0BCB" w:rsidR="00F30BB2" w:rsidRDefault="00F30BB2" w:rsidP="00F30BB2">
      <w:p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The kind of information that DSCC will collect about you includes:</w:t>
      </w:r>
    </w:p>
    <w:p w14:paraId="0F011243" w14:textId="77777777" w:rsidR="00F30BB2" w:rsidRDefault="00F30BB2" w:rsidP="00F30BB2">
      <w:pPr>
        <w:pStyle w:val="ListParagraph"/>
        <w:numPr>
          <w:ilvl w:val="0"/>
          <w:numId w:val="4"/>
        </w:numPr>
        <w:spacing w:after="240" w:line="240" w:lineRule="auto"/>
        <w:rPr>
          <w:rFonts w:ascii="Arial" w:eastAsia="Times New Roman" w:hAnsi="Arial" w:cs="Times New Roman"/>
          <w:szCs w:val="20"/>
          <w:lang w:eastAsia="en-GB"/>
        </w:rPr>
      </w:pPr>
      <w:r w:rsidRPr="00C54007">
        <w:rPr>
          <w:rFonts w:ascii="Arial" w:eastAsia="Times New Roman" w:hAnsi="Arial" w:cs="Times New Roman"/>
          <w:szCs w:val="20"/>
          <w:lang w:eastAsia="en-GB"/>
        </w:rPr>
        <w:t xml:space="preserve">Personal details including your name, address, date of birth, contact details, diversity monitoring information and national insurance number; </w:t>
      </w:r>
    </w:p>
    <w:p w14:paraId="372647D1" w14:textId="77777777" w:rsidR="00F30BB2" w:rsidRPr="00C54007" w:rsidRDefault="00F30BB2" w:rsidP="00F30BB2">
      <w:pPr>
        <w:pStyle w:val="ListParagraph"/>
        <w:spacing w:after="240" w:line="240" w:lineRule="auto"/>
        <w:ind w:left="360"/>
        <w:rPr>
          <w:rFonts w:ascii="Arial" w:eastAsia="Times New Roman" w:hAnsi="Arial" w:cs="Times New Roman"/>
          <w:szCs w:val="20"/>
          <w:lang w:eastAsia="en-GB"/>
        </w:rPr>
      </w:pPr>
    </w:p>
    <w:p w14:paraId="529DEE99" w14:textId="6AF83E84" w:rsidR="00F30BB2" w:rsidRDefault="00F30BB2" w:rsidP="00F30BB2">
      <w:pPr>
        <w:pStyle w:val="ListParagraph"/>
        <w:numPr>
          <w:ilvl w:val="0"/>
          <w:numId w:val="4"/>
        </w:num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Details of the offence/s you have been arrested for</w:t>
      </w:r>
      <w:r w:rsidR="00E76E91">
        <w:rPr>
          <w:rFonts w:ascii="Arial" w:eastAsia="Times New Roman" w:hAnsi="Arial" w:cs="Times New Roman"/>
          <w:szCs w:val="20"/>
          <w:lang w:eastAsia="en-GB"/>
        </w:rPr>
        <w:t>;</w:t>
      </w:r>
    </w:p>
    <w:p w14:paraId="081A0755" w14:textId="77777777" w:rsidR="00F30BB2" w:rsidRDefault="00F30BB2" w:rsidP="00F30BB2">
      <w:pPr>
        <w:pStyle w:val="ListParagraph"/>
        <w:spacing w:after="240" w:line="240" w:lineRule="auto"/>
        <w:ind w:left="360"/>
        <w:rPr>
          <w:rFonts w:ascii="Arial" w:eastAsia="Times New Roman" w:hAnsi="Arial" w:cs="Times New Roman"/>
          <w:szCs w:val="20"/>
          <w:lang w:eastAsia="en-GB"/>
        </w:rPr>
      </w:pPr>
    </w:p>
    <w:p w14:paraId="6997ED7E" w14:textId="61A941B3" w:rsidR="00F30BB2" w:rsidRDefault="00F30BB2" w:rsidP="00F30BB2">
      <w:pPr>
        <w:pStyle w:val="ListParagraph"/>
        <w:numPr>
          <w:ilvl w:val="0"/>
          <w:numId w:val="4"/>
        </w:numPr>
        <w:spacing w:after="240" w:line="240" w:lineRule="auto"/>
        <w:rPr>
          <w:rFonts w:ascii="Arial" w:eastAsia="Times New Roman" w:hAnsi="Arial" w:cs="Times New Roman"/>
          <w:szCs w:val="20"/>
          <w:lang w:eastAsia="en-GB"/>
        </w:rPr>
      </w:pPr>
      <w:r w:rsidRPr="00C54007">
        <w:rPr>
          <w:rFonts w:ascii="Arial" w:eastAsia="Times New Roman" w:hAnsi="Arial" w:cs="Times New Roman"/>
          <w:szCs w:val="20"/>
          <w:lang w:eastAsia="en-GB"/>
        </w:rPr>
        <w:t xml:space="preserve">Details of any specific needs that you may have in order to access the </w:t>
      </w:r>
      <w:r>
        <w:rPr>
          <w:rFonts w:ascii="Arial" w:eastAsia="Times New Roman" w:hAnsi="Arial" w:cs="Times New Roman"/>
          <w:szCs w:val="20"/>
          <w:lang w:eastAsia="en-GB"/>
        </w:rPr>
        <w:t>DSCC</w:t>
      </w:r>
      <w:r w:rsidRPr="00C54007">
        <w:rPr>
          <w:rFonts w:ascii="Arial" w:eastAsia="Times New Roman" w:hAnsi="Arial" w:cs="Times New Roman"/>
          <w:szCs w:val="20"/>
          <w:lang w:eastAsia="en-GB"/>
        </w:rPr>
        <w:t xml:space="preserve"> service</w:t>
      </w:r>
      <w:r>
        <w:rPr>
          <w:rFonts w:ascii="Arial" w:eastAsia="Times New Roman" w:hAnsi="Arial" w:cs="Times New Roman"/>
          <w:szCs w:val="20"/>
          <w:lang w:eastAsia="en-GB"/>
        </w:rPr>
        <w:t>, for example whether you require an appropriate adult or other specialist support</w:t>
      </w:r>
      <w:r w:rsidRPr="00C54007">
        <w:rPr>
          <w:rFonts w:ascii="Arial" w:eastAsia="Times New Roman" w:hAnsi="Arial" w:cs="Times New Roman"/>
          <w:szCs w:val="20"/>
          <w:lang w:eastAsia="en-GB"/>
        </w:rPr>
        <w:t xml:space="preserve">; </w:t>
      </w:r>
    </w:p>
    <w:p w14:paraId="047EDBA9" w14:textId="77777777" w:rsidR="00F30BB2" w:rsidRDefault="00F30BB2" w:rsidP="00F30BB2">
      <w:pPr>
        <w:pStyle w:val="ListParagraph"/>
        <w:spacing w:after="240" w:line="240" w:lineRule="auto"/>
        <w:ind w:left="360"/>
        <w:rPr>
          <w:rFonts w:ascii="Arial" w:eastAsia="Times New Roman" w:hAnsi="Arial" w:cs="Times New Roman"/>
          <w:szCs w:val="20"/>
          <w:lang w:eastAsia="en-GB"/>
        </w:rPr>
      </w:pPr>
    </w:p>
    <w:p w14:paraId="74E29D54" w14:textId="77777777" w:rsidR="00E76E91" w:rsidRDefault="00F30BB2" w:rsidP="00F30BB2">
      <w:pPr>
        <w:pStyle w:val="ListParagraph"/>
        <w:numPr>
          <w:ilvl w:val="0"/>
          <w:numId w:val="4"/>
        </w:numPr>
        <w:spacing w:after="240" w:line="240" w:lineRule="auto"/>
        <w:rPr>
          <w:rFonts w:ascii="Arial" w:eastAsia="Times New Roman" w:hAnsi="Arial" w:cs="Times New Roman"/>
          <w:szCs w:val="20"/>
          <w:lang w:eastAsia="en-GB"/>
        </w:rPr>
      </w:pPr>
      <w:r w:rsidRPr="00E76E91">
        <w:rPr>
          <w:rFonts w:ascii="Arial" w:eastAsia="Times New Roman" w:hAnsi="Arial" w:cs="Times New Roman"/>
          <w:szCs w:val="20"/>
          <w:lang w:eastAsia="en-GB"/>
        </w:rPr>
        <w:t>Responses to any customer satisfaction survey or details of any feedback</w:t>
      </w:r>
      <w:r w:rsidR="00940686" w:rsidRPr="00E76E91">
        <w:rPr>
          <w:rFonts w:ascii="Arial" w:eastAsia="Times New Roman" w:hAnsi="Arial" w:cs="Times New Roman"/>
          <w:szCs w:val="20"/>
          <w:lang w:eastAsia="en-GB"/>
        </w:rPr>
        <w:t xml:space="preserve"> or </w:t>
      </w:r>
      <w:r w:rsidRPr="00E76E91">
        <w:rPr>
          <w:rFonts w:ascii="Arial" w:eastAsia="Times New Roman" w:hAnsi="Arial" w:cs="Times New Roman"/>
          <w:szCs w:val="20"/>
          <w:lang w:eastAsia="en-GB"/>
        </w:rPr>
        <w:t>complaints</w:t>
      </w:r>
      <w:r w:rsidR="00940686" w:rsidRPr="00E76E91">
        <w:rPr>
          <w:rFonts w:ascii="Arial" w:eastAsia="Times New Roman" w:hAnsi="Arial" w:cs="Times New Roman"/>
          <w:szCs w:val="20"/>
          <w:lang w:eastAsia="en-GB"/>
        </w:rPr>
        <w:t>.</w:t>
      </w:r>
      <w:r w:rsidRPr="00E76E91">
        <w:rPr>
          <w:rFonts w:ascii="Arial" w:eastAsia="Times New Roman" w:hAnsi="Arial" w:cs="Times New Roman"/>
          <w:szCs w:val="20"/>
          <w:lang w:eastAsia="en-GB"/>
        </w:rPr>
        <w:t xml:space="preserve"> </w:t>
      </w:r>
    </w:p>
    <w:p w14:paraId="34BAA351" w14:textId="77777777" w:rsidR="00E76E91" w:rsidRPr="00E76E91" w:rsidRDefault="00E76E91" w:rsidP="00E76E91">
      <w:pPr>
        <w:pStyle w:val="ListParagraph"/>
        <w:rPr>
          <w:rFonts w:ascii="Arial" w:eastAsia="Times New Roman" w:hAnsi="Arial" w:cs="Times New Roman"/>
          <w:szCs w:val="20"/>
          <w:lang w:eastAsia="en-GB"/>
        </w:rPr>
      </w:pPr>
    </w:p>
    <w:p w14:paraId="522E7DBA" w14:textId="797ABE47" w:rsidR="00F30BB2" w:rsidRPr="00E76E91" w:rsidRDefault="00F30BB2" w:rsidP="00E76E91">
      <w:pPr>
        <w:spacing w:after="240" w:line="240" w:lineRule="auto"/>
        <w:rPr>
          <w:rFonts w:ascii="Arial" w:eastAsia="Times New Roman" w:hAnsi="Arial" w:cs="Times New Roman"/>
          <w:szCs w:val="20"/>
          <w:lang w:eastAsia="en-GB"/>
        </w:rPr>
      </w:pPr>
      <w:r w:rsidRPr="00E76E91">
        <w:rPr>
          <w:rFonts w:ascii="Arial" w:eastAsia="Times New Roman" w:hAnsi="Arial" w:cs="Times New Roman"/>
          <w:szCs w:val="20"/>
          <w:lang w:eastAsia="en-GB"/>
        </w:rPr>
        <w:t>We know how important it is to protect customers’ privacy and to comply with data protection laws. We will safeguard your personal data and will only disclose it where it is lawful to do so, or with your consent.</w:t>
      </w:r>
    </w:p>
    <w:p w14:paraId="5C9A228F" w14:textId="77777777" w:rsidR="00F30BB2" w:rsidRPr="00C64773" w:rsidRDefault="00F30BB2" w:rsidP="00F30BB2">
      <w:pPr>
        <w:spacing w:after="240" w:line="240" w:lineRule="auto"/>
        <w:rPr>
          <w:rFonts w:ascii="Arial" w:eastAsia="Times New Roman" w:hAnsi="Arial" w:cs="Times New Roman"/>
          <w:b/>
          <w:sz w:val="28"/>
          <w:szCs w:val="28"/>
          <w:lang w:eastAsia="en-GB"/>
        </w:rPr>
      </w:pPr>
      <w:r w:rsidRPr="00C64773">
        <w:rPr>
          <w:rFonts w:ascii="Arial" w:eastAsia="Times New Roman" w:hAnsi="Arial" w:cs="Times New Roman"/>
          <w:b/>
          <w:sz w:val="28"/>
          <w:szCs w:val="28"/>
          <w:lang w:eastAsia="en-GB"/>
        </w:rPr>
        <w:t>Types of personal data we process</w:t>
      </w:r>
    </w:p>
    <w:p w14:paraId="202CA78F" w14:textId="77777777" w:rsidR="00F30BB2" w:rsidRDefault="00F30BB2" w:rsidP="00F30BB2">
      <w:pPr>
        <w:spacing w:after="240" w:line="240" w:lineRule="auto"/>
        <w:rPr>
          <w:rFonts w:ascii="Arial" w:eastAsia="Times New Roman" w:hAnsi="Arial" w:cs="Times New Roman"/>
          <w:lang w:eastAsia="en-GB"/>
        </w:rPr>
      </w:pPr>
      <w:r w:rsidRPr="00C64773">
        <w:rPr>
          <w:rFonts w:ascii="Arial" w:eastAsia="Times New Roman" w:hAnsi="Arial" w:cs="Times New Roman"/>
          <w:lang w:eastAsia="en-GB"/>
        </w:rPr>
        <w:t xml:space="preserve">We only process personal data that is relevant for the services we are providing to you. </w:t>
      </w:r>
      <w:r>
        <w:rPr>
          <w:rFonts w:ascii="Arial" w:eastAsia="Times New Roman" w:hAnsi="Arial" w:cs="Times New Roman"/>
          <w:lang w:eastAsia="en-GB"/>
        </w:rPr>
        <w:t>The personal data which you have provided will only be used for the purposes set out below.</w:t>
      </w:r>
    </w:p>
    <w:p w14:paraId="6C24EA18" w14:textId="77777777" w:rsidR="00F30BB2" w:rsidRPr="00757EC1" w:rsidRDefault="00F30BB2" w:rsidP="00F30BB2">
      <w:pPr>
        <w:spacing w:after="240" w:line="240" w:lineRule="auto"/>
        <w:rPr>
          <w:rFonts w:ascii="Arial" w:eastAsia="Times New Roman" w:hAnsi="Arial" w:cs="Times New Roman"/>
          <w:lang w:eastAsia="en-GB"/>
        </w:rPr>
      </w:pPr>
    </w:p>
    <w:p w14:paraId="17047280" w14:textId="77777777" w:rsidR="00E76E91" w:rsidRDefault="00E76E91" w:rsidP="00F30BB2">
      <w:pPr>
        <w:spacing w:after="240" w:line="240" w:lineRule="auto"/>
        <w:rPr>
          <w:rFonts w:ascii="Arial" w:eastAsia="Times New Roman" w:hAnsi="Arial" w:cs="Times New Roman"/>
          <w:b/>
          <w:sz w:val="28"/>
          <w:szCs w:val="28"/>
          <w:lang w:eastAsia="en-GB"/>
        </w:rPr>
      </w:pPr>
    </w:p>
    <w:p w14:paraId="5F35900E" w14:textId="3FB4D2B6" w:rsidR="00F30BB2" w:rsidRDefault="00F30BB2" w:rsidP="00F30BB2">
      <w:pPr>
        <w:spacing w:after="240" w:line="240" w:lineRule="auto"/>
        <w:rPr>
          <w:rFonts w:ascii="Arial" w:eastAsia="Times New Roman" w:hAnsi="Arial" w:cs="Times New Roman"/>
          <w:b/>
          <w:sz w:val="28"/>
          <w:szCs w:val="28"/>
          <w:lang w:eastAsia="en-GB"/>
        </w:rPr>
      </w:pPr>
      <w:r w:rsidRPr="00734C64">
        <w:rPr>
          <w:rFonts w:ascii="Arial" w:eastAsia="Times New Roman" w:hAnsi="Arial" w:cs="Times New Roman"/>
          <w:b/>
          <w:sz w:val="28"/>
          <w:szCs w:val="28"/>
          <w:lang w:eastAsia="en-GB"/>
        </w:rPr>
        <w:lastRenderedPageBreak/>
        <w:t>Purpose of processing and the lawful basis for the process</w:t>
      </w:r>
    </w:p>
    <w:p w14:paraId="24E4544F" w14:textId="4D91AA03" w:rsidR="00F30BB2" w:rsidRDefault="00F30BB2" w:rsidP="00F30BB2">
      <w:pPr>
        <w:spacing w:after="240" w:line="240" w:lineRule="auto"/>
        <w:rPr>
          <w:rFonts w:ascii="Arial" w:eastAsia="Times New Roman" w:hAnsi="Arial" w:cs="Times New Roman"/>
          <w:szCs w:val="28"/>
          <w:lang w:eastAsia="en-GB"/>
        </w:rPr>
      </w:pPr>
      <w:r>
        <w:rPr>
          <w:rFonts w:ascii="Arial" w:eastAsia="Times New Roman" w:hAnsi="Arial" w:cs="Times New Roman"/>
          <w:szCs w:val="28"/>
          <w:lang w:eastAsia="en-GB"/>
        </w:rPr>
        <w:t xml:space="preserve">The purpose of the Legal Aid Agency collecting and processing the personal data which you have provided </w:t>
      </w:r>
      <w:r w:rsidR="00E76E91">
        <w:rPr>
          <w:rFonts w:ascii="Arial" w:eastAsia="Times New Roman" w:hAnsi="Arial" w:cs="Times New Roman"/>
          <w:szCs w:val="28"/>
          <w:lang w:eastAsia="en-GB"/>
        </w:rPr>
        <w:t>i</w:t>
      </w:r>
      <w:r>
        <w:rPr>
          <w:rFonts w:ascii="Arial" w:eastAsia="Times New Roman" w:hAnsi="Arial" w:cs="Times New Roman"/>
          <w:szCs w:val="28"/>
          <w:lang w:eastAsia="en-GB"/>
        </w:rPr>
        <w:t>s for the purposes of providing legal aid.</w:t>
      </w:r>
      <w:ins w:id="0" w:author="Plant, Stephen" w:date="2022-05-18T14:44:00Z">
        <w:r w:rsidR="00A60217">
          <w:rPr>
            <w:rFonts w:ascii="Arial" w:eastAsia="Times New Roman" w:hAnsi="Arial" w:cs="Times New Roman"/>
            <w:szCs w:val="28"/>
            <w:lang w:eastAsia="en-GB"/>
          </w:rPr>
          <w:t xml:space="preserve">  </w:t>
        </w:r>
        <w:r w:rsidR="00A60217">
          <w:rPr>
            <w:rFonts w:ascii="Arial" w:eastAsia="Times New Roman" w:hAnsi="Arial" w:cs="Times New Roman"/>
            <w:szCs w:val="28"/>
            <w:lang w:eastAsia="en-GB"/>
          </w:rPr>
          <w:t>Our lawful basis is ‘the performance of a task carried out in the public interest or in the exercise of official authority’ as set out in Article 6(1)(e) of UK GDPR. The tasks are those set out in the Legal Aid, Sentencing and Punishment of Offenders Act 2012.</w:t>
        </w:r>
      </w:ins>
      <w:del w:id="1" w:author="Plant, Stephen" w:date="2022-05-18T14:44:00Z">
        <w:r w:rsidDel="00A60217">
          <w:rPr>
            <w:rFonts w:ascii="Arial" w:eastAsia="Times New Roman" w:hAnsi="Arial" w:cs="Times New Roman"/>
            <w:szCs w:val="28"/>
            <w:lang w:eastAsia="en-GB"/>
          </w:rPr>
          <w:delText xml:space="preserve"> </w:delText>
        </w:r>
      </w:del>
      <w:ins w:id="2" w:author="Plant, Stephen" w:date="2022-05-18T14:45:00Z">
        <w:r w:rsidR="00A60217">
          <w:rPr>
            <w:rFonts w:ascii="Arial" w:eastAsia="Times New Roman" w:hAnsi="Arial" w:cs="Times New Roman"/>
            <w:szCs w:val="28"/>
            <w:lang w:eastAsia="en-GB"/>
          </w:rPr>
          <w:t xml:space="preserve"> </w:t>
        </w:r>
      </w:ins>
      <w:r>
        <w:rPr>
          <w:rFonts w:ascii="Arial" w:eastAsia="Times New Roman" w:hAnsi="Arial" w:cs="Times New Roman"/>
          <w:szCs w:val="28"/>
          <w:lang w:eastAsia="en-GB"/>
        </w:rPr>
        <w:t>Specifically, we will use this personal data in the following ways:</w:t>
      </w:r>
    </w:p>
    <w:p w14:paraId="668331C4" w14:textId="20A95EEF" w:rsidR="00F30BB2" w:rsidRDefault="00F30BB2" w:rsidP="00F30BB2">
      <w:pPr>
        <w:pStyle w:val="ListParagraph"/>
        <w:numPr>
          <w:ilvl w:val="0"/>
          <w:numId w:val="3"/>
        </w:numPr>
        <w:spacing w:after="240" w:line="240" w:lineRule="auto"/>
        <w:rPr>
          <w:rFonts w:ascii="Arial" w:eastAsia="Times New Roman" w:hAnsi="Arial" w:cs="Times New Roman"/>
          <w:szCs w:val="28"/>
          <w:lang w:eastAsia="en-GB"/>
        </w:rPr>
      </w:pPr>
      <w:r>
        <w:rPr>
          <w:rFonts w:ascii="Arial" w:eastAsia="Times New Roman" w:hAnsi="Arial" w:cs="Times New Roman"/>
          <w:szCs w:val="28"/>
          <w:lang w:eastAsia="en-GB"/>
        </w:rPr>
        <w:t>To administer your request for legal representation</w:t>
      </w:r>
      <w:r w:rsidR="00E76E91">
        <w:rPr>
          <w:rFonts w:ascii="Arial" w:eastAsia="Times New Roman" w:hAnsi="Arial" w:cs="Times New Roman"/>
          <w:szCs w:val="28"/>
          <w:lang w:eastAsia="en-GB"/>
        </w:rPr>
        <w:t>.</w:t>
      </w:r>
    </w:p>
    <w:p w14:paraId="52190897" w14:textId="77777777" w:rsidR="00F30BB2" w:rsidRPr="0094540B" w:rsidRDefault="00F30BB2" w:rsidP="00F30BB2">
      <w:pPr>
        <w:pStyle w:val="ListParagraph"/>
        <w:spacing w:after="240" w:line="240" w:lineRule="auto"/>
        <w:rPr>
          <w:rFonts w:ascii="Arial" w:eastAsia="Times New Roman" w:hAnsi="Arial" w:cs="Times New Roman"/>
          <w:szCs w:val="28"/>
          <w:lang w:eastAsia="en-GB"/>
        </w:rPr>
      </w:pPr>
    </w:p>
    <w:p w14:paraId="256B6146" w14:textId="77777777" w:rsidR="00F30BB2" w:rsidRDefault="00F30BB2" w:rsidP="00F30BB2">
      <w:pPr>
        <w:pStyle w:val="ListParagraph"/>
        <w:numPr>
          <w:ilvl w:val="0"/>
          <w:numId w:val="3"/>
        </w:numPr>
        <w:spacing w:after="240" w:line="240" w:lineRule="auto"/>
        <w:rPr>
          <w:rFonts w:ascii="Arial" w:eastAsia="Times New Roman" w:hAnsi="Arial" w:cs="Times New Roman"/>
          <w:szCs w:val="28"/>
          <w:lang w:eastAsia="en-GB"/>
        </w:rPr>
      </w:pPr>
      <w:r>
        <w:rPr>
          <w:rFonts w:ascii="Arial" w:eastAsia="Times New Roman" w:hAnsi="Arial" w:cs="Times New Roman"/>
          <w:szCs w:val="28"/>
          <w:lang w:eastAsia="en-GB"/>
        </w:rPr>
        <w:t>In assisting us in providing information and/or advice services to you.</w:t>
      </w:r>
    </w:p>
    <w:p w14:paraId="237F7ACC" w14:textId="77777777" w:rsidR="00F30BB2" w:rsidRDefault="00F30BB2" w:rsidP="00F30BB2">
      <w:pPr>
        <w:pStyle w:val="ListParagraph"/>
        <w:spacing w:after="240" w:line="240" w:lineRule="auto"/>
        <w:rPr>
          <w:rFonts w:ascii="Arial" w:eastAsia="Times New Roman" w:hAnsi="Arial" w:cs="Times New Roman"/>
          <w:szCs w:val="28"/>
          <w:lang w:eastAsia="en-GB"/>
        </w:rPr>
      </w:pPr>
    </w:p>
    <w:p w14:paraId="6C9698B5" w14:textId="77777777" w:rsidR="00F30BB2" w:rsidRPr="00E21B31" w:rsidRDefault="00F30BB2" w:rsidP="00F30BB2">
      <w:pPr>
        <w:pStyle w:val="ListParagraph"/>
        <w:numPr>
          <w:ilvl w:val="0"/>
          <w:numId w:val="3"/>
        </w:numPr>
        <w:spacing w:after="240" w:line="240" w:lineRule="auto"/>
        <w:rPr>
          <w:rFonts w:ascii="Arial" w:eastAsia="Times New Roman" w:hAnsi="Arial" w:cs="Times New Roman"/>
          <w:szCs w:val="28"/>
          <w:lang w:eastAsia="en-GB"/>
        </w:rPr>
      </w:pPr>
      <w:r>
        <w:rPr>
          <w:rFonts w:ascii="Arial" w:eastAsia="Times New Roman" w:hAnsi="Arial" w:cs="Times New Roman"/>
          <w:szCs w:val="28"/>
          <w:lang w:eastAsia="en-GB"/>
        </w:rPr>
        <w:t>To prevent or detect crime and fraud.</w:t>
      </w:r>
    </w:p>
    <w:p w14:paraId="686D4539" w14:textId="77777777" w:rsidR="00F30BB2" w:rsidRPr="00293CF7" w:rsidRDefault="00F30BB2" w:rsidP="00F30BB2">
      <w:pPr>
        <w:pStyle w:val="ListParagraph"/>
        <w:rPr>
          <w:rFonts w:ascii="Arial" w:eastAsia="Times New Roman" w:hAnsi="Arial" w:cs="Times New Roman"/>
          <w:szCs w:val="28"/>
          <w:lang w:eastAsia="en-GB"/>
        </w:rPr>
      </w:pPr>
    </w:p>
    <w:p w14:paraId="43058415" w14:textId="77777777" w:rsidR="00F30BB2" w:rsidRDefault="00F30BB2" w:rsidP="00F30BB2">
      <w:pPr>
        <w:pStyle w:val="ListParagraph"/>
        <w:numPr>
          <w:ilvl w:val="0"/>
          <w:numId w:val="3"/>
        </w:numPr>
        <w:spacing w:after="240" w:line="240" w:lineRule="auto"/>
        <w:rPr>
          <w:rFonts w:ascii="Arial" w:eastAsia="Times New Roman" w:hAnsi="Arial" w:cs="Times New Roman"/>
          <w:szCs w:val="28"/>
          <w:lang w:eastAsia="en-GB"/>
        </w:rPr>
      </w:pPr>
      <w:r>
        <w:rPr>
          <w:rFonts w:ascii="Arial" w:eastAsia="Times New Roman" w:hAnsi="Arial" w:cs="Times New Roman"/>
          <w:szCs w:val="28"/>
          <w:lang w:eastAsia="en-GB"/>
        </w:rPr>
        <w:t xml:space="preserve">In conducting periodic assurance audits on legal aid files to ensure that decisions have been made correctly and accurately. </w:t>
      </w:r>
    </w:p>
    <w:p w14:paraId="45A8F471" w14:textId="77777777" w:rsidR="00F30BB2" w:rsidRPr="00293CF7" w:rsidRDefault="00F30BB2" w:rsidP="00F30BB2">
      <w:pPr>
        <w:pStyle w:val="ListParagraph"/>
        <w:rPr>
          <w:rFonts w:ascii="Arial" w:eastAsia="Times New Roman" w:hAnsi="Arial" w:cs="Times New Roman"/>
          <w:szCs w:val="28"/>
          <w:lang w:eastAsia="en-GB"/>
        </w:rPr>
      </w:pPr>
    </w:p>
    <w:p w14:paraId="7DB67295" w14:textId="77777777" w:rsidR="00F30BB2" w:rsidRDefault="00F30BB2" w:rsidP="00F30BB2">
      <w:pPr>
        <w:pStyle w:val="ListParagraph"/>
        <w:numPr>
          <w:ilvl w:val="0"/>
          <w:numId w:val="3"/>
        </w:numPr>
        <w:spacing w:after="240" w:line="240" w:lineRule="auto"/>
        <w:rPr>
          <w:rFonts w:ascii="Arial" w:eastAsia="Times New Roman" w:hAnsi="Arial" w:cs="Times New Roman"/>
          <w:szCs w:val="28"/>
          <w:lang w:eastAsia="en-GB"/>
        </w:rPr>
      </w:pPr>
      <w:r>
        <w:rPr>
          <w:rFonts w:ascii="Arial" w:eastAsia="Times New Roman" w:hAnsi="Arial" w:cs="Times New Roman"/>
          <w:szCs w:val="28"/>
          <w:lang w:eastAsia="en-GB"/>
        </w:rPr>
        <w:t>In producing statistics and information on our processes to enable us to improve and monitor our processes to assist us in carrying out our functions. This information is collated in an anonymous format, it will not be used to identify you.</w:t>
      </w:r>
    </w:p>
    <w:p w14:paraId="5B56AEAB" w14:textId="77777777" w:rsidR="00F30BB2" w:rsidRPr="00E76E91" w:rsidRDefault="00F30BB2" w:rsidP="00E76E91">
      <w:pPr>
        <w:pStyle w:val="ListParagraph"/>
        <w:rPr>
          <w:rFonts w:ascii="Arial" w:eastAsia="Times New Roman" w:hAnsi="Arial" w:cs="Times New Roman"/>
          <w:szCs w:val="28"/>
          <w:lang w:eastAsia="en-GB"/>
        </w:rPr>
      </w:pPr>
    </w:p>
    <w:p w14:paraId="2777CFBB" w14:textId="4AEE9749" w:rsidR="00F30BB2" w:rsidRDefault="00F30BB2" w:rsidP="00F30BB2">
      <w:pPr>
        <w:pStyle w:val="ListParagraph"/>
        <w:numPr>
          <w:ilvl w:val="0"/>
          <w:numId w:val="3"/>
        </w:numPr>
        <w:spacing w:after="240" w:line="240" w:lineRule="auto"/>
        <w:rPr>
          <w:rFonts w:ascii="Arial" w:eastAsia="Times New Roman" w:hAnsi="Arial" w:cs="Times New Roman"/>
          <w:szCs w:val="28"/>
          <w:lang w:eastAsia="en-GB"/>
        </w:rPr>
      </w:pPr>
      <w:r>
        <w:rPr>
          <w:rFonts w:ascii="Arial" w:eastAsia="Times New Roman" w:hAnsi="Arial" w:cs="Times New Roman"/>
          <w:szCs w:val="28"/>
          <w:lang w:eastAsia="en-GB"/>
        </w:rPr>
        <w:t xml:space="preserve">Collect views on the DSCC service in order to </w:t>
      </w:r>
      <w:r w:rsidR="003137DB">
        <w:rPr>
          <w:rFonts w:ascii="Arial" w:eastAsia="Times New Roman" w:hAnsi="Arial" w:cs="Times New Roman"/>
          <w:szCs w:val="28"/>
          <w:lang w:eastAsia="en-GB"/>
        </w:rPr>
        <w:t>make improvements</w:t>
      </w:r>
      <w:r>
        <w:rPr>
          <w:rFonts w:ascii="Arial" w:eastAsia="Times New Roman" w:hAnsi="Arial" w:cs="Times New Roman"/>
          <w:szCs w:val="28"/>
          <w:lang w:eastAsia="en-GB"/>
        </w:rPr>
        <w:t xml:space="preserve">.  Where additional consent is </w:t>
      </w:r>
      <w:proofErr w:type="gramStart"/>
      <w:r>
        <w:rPr>
          <w:rFonts w:ascii="Arial" w:eastAsia="Times New Roman" w:hAnsi="Arial" w:cs="Times New Roman"/>
          <w:szCs w:val="28"/>
          <w:lang w:eastAsia="en-GB"/>
        </w:rPr>
        <w:t>provided</w:t>
      </w:r>
      <w:proofErr w:type="gramEnd"/>
      <w:r>
        <w:rPr>
          <w:rFonts w:ascii="Arial" w:eastAsia="Times New Roman" w:hAnsi="Arial" w:cs="Times New Roman"/>
          <w:szCs w:val="28"/>
          <w:lang w:eastAsia="en-GB"/>
        </w:rPr>
        <w:t xml:space="preserve"> we may pass your contact details to an independent research agency</w:t>
      </w:r>
      <w:r w:rsidR="00E76E91">
        <w:rPr>
          <w:rFonts w:ascii="Arial" w:eastAsia="Times New Roman" w:hAnsi="Arial" w:cs="Times New Roman"/>
          <w:szCs w:val="28"/>
          <w:lang w:eastAsia="en-GB"/>
        </w:rPr>
        <w:t>.</w:t>
      </w:r>
    </w:p>
    <w:p w14:paraId="3A690B35" w14:textId="77777777" w:rsidR="00F30BB2" w:rsidRPr="00711BAC" w:rsidRDefault="00F30BB2" w:rsidP="00F30BB2">
      <w:pPr>
        <w:pStyle w:val="ListParagraph"/>
        <w:rPr>
          <w:rFonts w:ascii="Arial" w:eastAsia="Times New Roman" w:hAnsi="Arial" w:cs="Times New Roman"/>
          <w:szCs w:val="28"/>
          <w:lang w:eastAsia="en-GB"/>
        </w:rPr>
      </w:pPr>
    </w:p>
    <w:p w14:paraId="6ADFB4A9" w14:textId="77777777" w:rsidR="00F30BB2" w:rsidRDefault="00F30BB2" w:rsidP="00F30BB2">
      <w:pPr>
        <w:spacing w:after="240" w:line="240" w:lineRule="auto"/>
        <w:rPr>
          <w:rFonts w:ascii="Arial" w:eastAsia="Times New Roman" w:hAnsi="Arial" w:cs="Times New Roman"/>
          <w:szCs w:val="28"/>
          <w:lang w:eastAsia="en-GB"/>
        </w:rPr>
      </w:pPr>
      <w:r>
        <w:rPr>
          <w:rFonts w:ascii="Arial" w:eastAsia="Times New Roman" w:hAnsi="Arial" w:cs="Times New Roman"/>
          <w:szCs w:val="28"/>
          <w:lang w:eastAsia="en-GB"/>
        </w:rPr>
        <w:t xml:space="preserve">Were the Legal Aid Agency unable to collect this personal information, we would not be able to conduct the activities above, which would prevent our ability to provide legal aid. </w:t>
      </w:r>
    </w:p>
    <w:p w14:paraId="2322B161" w14:textId="4EE0EAC8" w:rsidR="00F30BB2" w:rsidRPr="00694777" w:rsidDel="00A60217" w:rsidRDefault="00F30BB2" w:rsidP="00F30BB2">
      <w:pPr>
        <w:spacing w:after="240" w:line="240" w:lineRule="auto"/>
        <w:rPr>
          <w:del w:id="3" w:author="Plant, Stephen" w:date="2022-05-18T14:45:00Z"/>
          <w:rFonts w:ascii="Arial" w:hAnsi="Arial" w:cs="Arial"/>
          <w:i/>
          <w:color w:val="FF0000"/>
        </w:rPr>
      </w:pPr>
      <w:del w:id="4" w:author="Plant, Stephen" w:date="2022-05-18T14:45:00Z">
        <w:r w:rsidRPr="008B091A" w:rsidDel="00A60217">
          <w:rPr>
            <w:rFonts w:ascii="Arial" w:eastAsia="Times New Roman" w:hAnsi="Arial" w:cs="Times New Roman"/>
            <w:szCs w:val="28"/>
            <w:lang w:eastAsia="en-GB"/>
          </w:rPr>
          <w:delText>The lawful basis for the Legal Aid Agency collecting and processing your personal data is</w:delText>
        </w:r>
        <w:r w:rsidRPr="00694777" w:rsidDel="00A60217">
          <w:rPr>
            <w:rFonts w:ascii="Arial" w:eastAsia="Times New Roman" w:hAnsi="Arial" w:cs="Times New Roman"/>
            <w:szCs w:val="28"/>
            <w:lang w:eastAsia="en-GB"/>
          </w:rPr>
          <w:delText xml:space="preserve"> for </w:delText>
        </w:r>
        <w:r w:rsidDel="00A60217">
          <w:rPr>
            <w:rFonts w:ascii="Arial" w:eastAsia="Times New Roman" w:hAnsi="Arial" w:cs="Times New Roman"/>
            <w:szCs w:val="28"/>
            <w:lang w:eastAsia="en-GB"/>
          </w:rPr>
          <w:delText xml:space="preserve">the </w:delText>
        </w:r>
        <w:r w:rsidRPr="00694777" w:rsidDel="00A60217">
          <w:rPr>
            <w:rFonts w:ascii="Arial" w:eastAsia="Times New Roman" w:hAnsi="Arial" w:cs="Times New Roman"/>
            <w:szCs w:val="28"/>
            <w:lang w:eastAsia="en-GB"/>
          </w:rPr>
          <w:delText xml:space="preserve">administration of justice and </w:delText>
        </w:r>
        <w:r w:rsidRPr="008B091A" w:rsidDel="00A60217">
          <w:rPr>
            <w:rFonts w:ascii="Arial" w:eastAsia="Times New Roman" w:hAnsi="Arial" w:cs="Times New Roman"/>
            <w:szCs w:val="28"/>
            <w:lang w:eastAsia="en-GB"/>
          </w:rPr>
          <w:delText xml:space="preserve">the result of the powers contained in </w:delText>
        </w:r>
        <w:r w:rsidRPr="008B091A" w:rsidDel="00A60217">
          <w:rPr>
            <w:rFonts w:ascii="Arial" w:hAnsi="Arial" w:cs="Arial"/>
          </w:rPr>
          <w:delText>Legal Aid, Sentencing and Punishment of Offenders Act 2012</w:delText>
        </w:r>
        <w:r w:rsidRPr="008B091A" w:rsidDel="00A60217">
          <w:rPr>
            <w:rFonts w:ascii="Arial" w:hAnsi="Arial" w:cs="Arial"/>
            <w:i/>
          </w:rPr>
          <w:delText>.</w:delText>
        </w:r>
      </w:del>
    </w:p>
    <w:p w14:paraId="04FBA4FE" w14:textId="26F2ABD4" w:rsidR="00F30BB2" w:rsidDel="00A60217" w:rsidRDefault="00A60217" w:rsidP="00F30BB2">
      <w:pPr>
        <w:spacing w:after="240" w:line="240" w:lineRule="auto"/>
        <w:rPr>
          <w:del w:id="5" w:author="Plant, Stephen" w:date="2022-05-18T14:45:00Z"/>
          <w:rFonts w:ascii="Arial" w:hAnsi="Arial" w:cs="Arial"/>
        </w:rPr>
      </w:pPr>
      <w:ins w:id="6" w:author="Plant, Stephen" w:date="2022-05-18T14:45:00Z">
        <w:r>
          <w:rPr>
            <w:rFonts w:ascii="Arial" w:hAnsi="Arial" w:cs="Arial"/>
          </w:rPr>
          <w:t xml:space="preserve">We collect ‘special categories of personal data’. This data is collected where necessary for the purposes set out above. The condition under which we process this data is Article 9(g) of UK GDPR – Reasons of substantial public interest. Our associated Schedule 1 condition is Statutory and Government purposes. We also collect this data for the purposes of monitoring equality, this is a legal requirement for public authorities under the Equality Act 2010. Special categories of personal data will be treated with the strictest confidence and any information published under the Equality Act will not identify you or anyone else associated with your legal aid </w:t>
        </w:r>
        <w:proofErr w:type="spellStart"/>
        <w:r>
          <w:rPr>
            <w:rFonts w:ascii="Arial" w:hAnsi="Arial" w:cs="Arial"/>
          </w:rPr>
          <w:t>application</w:t>
        </w:r>
      </w:ins>
      <w:del w:id="7" w:author="Plant, Stephen" w:date="2022-05-18T14:45:00Z">
        <w:r w:rsidR="00F30BB2" w:rsidDel="00A60217">
          <w:rPr>
            <w:rFonts w:ascii="Arial" w:hAnsi="Arial" w:cs="Arial"/>
          </w:rPr>
          <w:delText>We also collect ‘special categories of personal data’ for the purposes of monitoring equality, this is a legal requirement for public authorities under the Equality Act 2010. Special categories of personal data obtained for equality monitoring will be treated with the strictest confidence and any information published will not identify you or anyone else associated with your legal aid application.</w:delText>
        </w:r>
      </w:del>
    </w:p>
    <w:p w14:paraId="44F55414" w14:textId="77777777" w:rsidR="00F30BB2" w:rsidRPr="00E76E91" w:rsidRDefault="00F30BB2" w:rsidP="00F30BB2">
      <w:pPr>
        <w:spacing w:after="0" w:line="240" w:lineRule="auto"/>
        <w:ind w:left="-5" w:right="14"/>
        <w:rPr>
          <w:rFonts w:ascii="Arial" w:hAnsi="Arial" w:cs="Arial"/>
        </w:rPr>
      </w:pPr>
      <w:r w:rsidRPr="00E76E91">
        <w:rPr>
          <w:rFonts w:ascii="Arial" w:hAnsi="Arial" w:cs="Arial"/>
        </w:rPr>
        <w:t>The</w:t>
      </w:r>
      <w:proofErr w:type="spellEnd"/>
      <w:r w:rsidRPr="00E76E91">
        <w:rPr>
          <w:rFonts w:ascii="Arial" w:hAnsi="Arial" w:cs="Arial"/>
        </w:rPr>
        <w:t xml:space="preserve"> LAA also process this data in order to enable Section 58 of Police and Criminal Evidence Act: </w:t>
      </w:r>
    </w:p>
    <w:p w14:paraId="12A758C3" w14:textId="77777777" w:rsidR="00F30BB2" w:rsidRPr="00E76E91" w:rsidRDefault="00F30BB2" w:rsidP="00E76E91">
      <w:pPr>
        <w:spacing w:after="0" w:line="240" w:lineRule="auto"/>
        <w:ind w:left="-5" w:right="14"/>
        <w:rPr>
          <w:rFonts w:ascii="Arial" w:hAnsi="Arial" w:cs="Arial"/>
        </w:rPr>
      </w:pPr>
    </w:p>
    <w:p w14:paraId="3904EDFB" w14:textId="3E2E96F9" w:rsidR="00F30BB2" w:rsidRDefault="00F30BB2" w:rsidP="00F30BB2">
      <w:pPr>
        <w:spacing w:after="0" w:line="240" w:lineRule="auto"/>
        <w:ind w:left="-5" w:right="14"/>
        <w:rPr>
          <w:rFonts w:ascii="Arial" w:hAnsi="Arial" w:cs="Arial"/>
        </w:rPr>
      </w:pPr>
      <w:r w:rsidRPr="00E76E91">
        <w:rPr>
          <w:rFonts w:ascii="Arial" w:hAnsi="Arial" w:cs="Arial"/>
        </w:rPr>
        <w:t>1)</w:t>
      </w:r>
      <w:r w:rsidR="00E76E91">
        <w:rPr>
          <w:rFonts w:ascii="Arial" w:hAnsi="Arial" w:cs="Arial"/>
        </w:rPr>
        <w:t xml:space="preserve"> </w:t>
      </w:r>
      <w:r w:rsidRPr="00E76E91">
        <w:rPr>
          <w:rFonts w:ascii="Arial" w:hAnsi="Arial" w:cs="Arial"/>
        </w:rPr>
        <w:t xml:space="preserve">A person arrested and held in custody in a police station or other premises shall be entitled, if he so requests, to consult a solicitor privately at any time. </w:t>
      </w:r>
    </w:p>
    <w:p w14:paraId="0D2A986B" w14:textId="77777777" w:rsidR="005D7DF2" w:rsidRPr="00E76E91" w:rsidRDefault="005D7DF2" w:rsidP="00E76E91">
      <w:pPr>
        <w:spacing w:after="0" w:line="240" w:lineRule="auto"/>
        <w:ind w:left="-5" w:right="14"/>
        <w:rPr>
          <w:rFonts w:ascii="Arial" w:hAnsi="Arial" w:cs="Arial"/>
        </w:rPr>
      </w:pPr>
    </w:p>
    <w:p w14:paraId="3625F95E" w14:textId="77777777" w:rsidR="00F30BB2" w:rsidRPr="00E76E91" w:rsidRDefault="00F30BB2" w:rsidP="00E76E91">
      <w:pPr>
        <w:spacing w:after="0" w:line="240" w:lineRule="auto"/>
        <w:ind w:left="-5" w:right="14"/>
        <w:rPr>
          <w:rFonts w:ascii="Arial" w:hAnsi="Arial" w:cs="Arial"/>
        </w:rPr>
      </w:pPr>
      <w:r w:rsidRPr="00E76E91">
        <w:rPr>
          <w:rFonts w:ascii="Arial" w:hAnsi="Arial" w:cs="Arial"/>
        </w:rPr>
        <w:lastRenderedPageBreak/>
        <w:t xml:space="preserve">2) If a person makes such a request, he must be permitted to consult a solicitor as soon as is practicable except to the extent that delay is permitted by this section. </w:t>
      </w:r>
    </w:p>
    <w:p w14:paraId="69DC6356" w14:textId="77777777" w:rsidR="00F30BB2" w:rsidRPr="007153A2" w:rsidRDefault="00F30BB2" w:rsidP="00F30BB2">
      <w:pPr>
        <w:spacing w:after="240" w:line="240" w:lineRule="auto"/>
        <w:rPr>
          <w:rFonts w:ascii="Arial" w:hAnsi="Arial" w:cs="Arial"/>
        </w:rPr>
      </w:pPr>
    </w:p>
    <w:p w14:paraId="46DBD26D" w14:textId="77777777" w:rsidR="00F30BB2" w:rsidRDefault="00F30BB2" w:rsidP="00F30BB2">
      <w:pPr>
        <w:rPr>
          <w:rFonts w:ascii="Arial" w:hAnsi="Arial" w:cs="Arial"/>
          <w:b/>
          <w:bCs/>
          <w:sz w:val="28"/>
          <w:szCs w:val="28"/>
          <w:lang w:val="en"/>
        </w:rPr>
      </w:pPr>
      <w:r w:rsidRPr="00AD35F0">
        <w:rPr>
          <w:rFonts w:ascii="Arial" w:hAnsi="Arial" w:cs="Arial"/>
          <w:b/>
          <w:bCs/>
          <w:sz w:val="28"/>
          <w:szCs w:val="28"/>
          <w:lang w:val="en"/>
        </w:rPr>
        <w:t xml:space="preserve">Who the information may be shared </w:t>
      </w:r>
      <w:proofErr w:type="gramStart"/>
      <w:r w:rsidRPr="00AD35F0">
        <w:rPr>
          <w:rFonts w:ascii="Arial" w:hAnsi="Arial" w:cs="Arial"/>
          <w:b/>
          <w:bCs/>
          <w:sz w:val="28"/>
          <w:szCs w:val="28"/>
          <w:lang w:val="en"/>
        </w:rPr>
        <w:t>with</w:t>
      </w:r>
      <w:proofErr w:type="gramEnd"/>
    </w:p>
    <w:p w14:paraId="7A2486EC" w14:textId="77777777" w:rsidR="00F30BB2" w:rsidRDefault="00F30BB2" w:rsidP="00F30BB2">
      <w:pPr>
        <w:rPr>
          <w:rFonts w:ascii="Arial" w:hAnsi="Arial" w:cs="Arial"/>
          <w:lang w:val="en"/>
        </w:rPr>
      </w:pPr>
      <w:r w:rsidRPr="00734C64">
        <w:rPr>
          <w:rFonts w:ascii="Arial" w:hAnsi="Arial" w:cs="Arial"/>
          <w:lang w:val="en"/>
        </w:rPr>
        <w:t>We sometimes need to share the personal information we proce</w:t>
      </w:r>
      <w:r>
        <w:rPr>
          <w:rFonts w:ascii="Arial" w:hAnsi="Arial" w:cs="Arial"/>
          <w:lang w:val="en"/>
        </w:rPr>
        <w:t xml:space="preserve">ss </w:t>
      </w:r>
      <w:r w:rsidRPr="00734C64">
        <w:rPr>
          <w:rFonts w:ascii="Arial" w:hAnsi="Arial" w:cs="Arial"/>
          <w:lang w:val="en"/>
        </w:rPr>
        <w:t xml:space="preserve">with other organisations. </w:t>
      </w:r>
      <w:r>
        <w:rPr>
          <w:rFonts w:ascii="Arial" w:hAnsi="Arial" w:cs="Arial"/>
          <w:lang w:val="en"/>
        </w:rPr>
        <w:t>When</w:t>
      </w:r>
      <w:r w:rsidRPr="00734C64">
        <w:rPr>
          <w:rFonts w:ascii="Arial" w:hAnsi="Arial" w:cs="Arial"/>
          <w:lang w:val="en"/>
        </w:rPr>
        <w:t xml:space="preserve"> this is necessary</w:t>
      </w:r>
      <w:r>
        <w:rPr>
          <w:rFonts w:ascii="Arial" w:hAnsi="Arial" w:cs="Arial"/>
          <w:lang w:val="en"/>
        </w:rPr>
        <w:t>,</w:t>
      </w:r>
      <w:r w:rsidRPr="00734C64">
        <w:rPr>
          <w:rFonts w:ascii="Arial" w:hAnsi="Arial" w:cs="Arial"/>
          <w:lang w:val="en"/>
        </w:rPr>
        <w:t xml:space="preserve"> we will com</w:t>
      </w:r>
      <w:r>
        <w:rPr>
          <w:rFonts w:ascii="Arial" w:hAnsi="Arial" w:cs="Arial"/>
          <w:lang w:val="en"/>
        </w:rPr>
        <w:t xml:space="preserve">ply with all aspects of the relevant data protection </w:t>
      </w:r>
      <w:r w:rsidRPr="00734C64">
        <w:rPr>
          <w:rFonts w:ascii="Arial" w:hAnsi="Arial" w:cs="Arial"/>
          <w:lang w:val="en"/>
        </w:rPr>
        <w:t>laws. T</w:t>
      </w:r>
      <w:r>
        <w:rPr>
          <w:rFonts w:ascii="Arial" w:hAnsi="Arial" w:cs="Arial"/>
          <w:lang w:val="en"/>
        </w:rPr>
        <w:t>h</w:t>
      </w:r>
      <w:r w:rsidRPr="00734C64">
        <w:rPr>
          <w:rFonts w:ascii="Arial" w:hAnsi="Arial" w:cs="Arial"/>
          <w:lang w:val="en"/>
        </w:rPr>
        <w:t>e organisations we</w:t>
      </w:r>
      <w:r>
        <w:rPr>
          <w:rFonts w:ascii="Arial" w:hAnsi="Arial" w:cs="Arial"/>
          <w:lang w:val="en"/>
        </w:rPr>
        <w:t xml:space="preserve"> may</w:t>
      </w:r>
      <w:r w:rsidRPr="00734C64">
        <w:rPr>
          <w:rFonts w:ascii="Arial" w:hAnsi="Arial" w:cs="Arial"/>
          <w:lang w:val="en"/>
        </w:rPr>
        <w:t xml:space="preserve"> share </w:t>
      </w:r>
      <w:r>
        <w:rPr>
          <w:rFonts w:ascii="Arial" w:hAnsi="Arial" w:cs="Arial"/>
          <w:lang w:val="en"/>
        </w:rPr>
        <w:t>your</w:t>
      </w:r>
      <w:r w:rsidRPr="00734C64">
        <w:rPr>
          <w:rFonts w:ascii="Arial" w:hAnsi="Arial" w:cs="Arial"/>
          <w:lang w:val="en"/>
        </w:rPr>
        <w:t xml:space="preserve"> personal information </w:t>
      </w:r>
      <w:r>
        <w:rPr>
          <w:rFonts w:ascii="Arial" w:hAnsi="Arial" w:cs="Arial"/>
          <w:lang w:val="en"/>
        </w:rPr>
        <w:t>include:</w:t>
      </w:r>
    </w:p>
    <w:p w14:paraId="6658F814" w14:textId="347F7C7B" w:rsidR="00F30BB2" w:rsidRDefault="00F30BB2" w:rsidP="00F30BB2">
      <w:pPr>
        <w:pStyle w:val="ListParagraph"/>
        <w:numPr>
          <w:ilvl w:val="0"/>
          <w:numId w:val="5"/>
        </w:numPr>
        <w:rPr>
          <w:rFonts w:ascii="Arial" w:hAnsi="Arial" w:cs="Arial"/>
          <w:lang w:val="en"/>
        </w:rPr>
      </w:pPr>
      <w:r>
        <w:rPr>
          <w:rFonts w:ascii="Arial" w:hAnsi="Arial" w:cs="Arial"/>
          <w:lang w:val="en"/>
        </w:rPr>
        <w:t xml:space="preserve">Public authorities such as: </w:t>
      </w:r>
      <w:r w:rsidRPr="00293C15">
        <w:rPr>
          <w:rFonts w:ascii="Arial" w:hAnsi="Arial" w:cs="Arial"/>
          <w:lang w:val="en"/>
        </w:rPr>
        <w:t>HM Courts and Tribunal Service (HMCTS)</w:t>
      </w:r>
      <w:r>
        <w:rPr>
          <w:rFonts w:ascii="Arial" w:hAnsi="Arial" w:cs="Arial"/>
          <w:lang w:val="en"/>
        </w:rPr>
        <w:t>;</w:t>
      </w:r>
    </w:p>
    <w:p w14:paraId="7E320A47" w14:textId="77777777" w:rsidR="00F30BB2" w:rsidRDefault="00F30BB2" w:rsidP="00E76E91">
      <w:pPr>
        <w:pStyle w:val="ListParagraph"/>
        <w:rPr>
          <w:rFonts w:ascii="Arial" w:hAnsi="Arial" w:cs="Arial"/>
          <w:lang w:val="en"/>
        </w:rPr>
      </w:pPr>
    </w:p>
    <w:p w14:paraId="60C13F06" w14:textId="77777777" w:rsidR="00F30BB2" w:rsidRDefault="00F30BB2" w:rsidP="00F30BB2">
      <w:pPr>
        <w:pStyle w:val="ListParagraph"/>
        <w:numPr>
          <w:ilvl w:val="0"/>
          <w:numId w:val="5"/>
        </w:numPr>
        <w:rPr>
          <w:rFonts w:ascii="Arial" w:hAnsi="Arial" w:cs="Arial"/>
          <w:lang w:val="en"/>
        </w:rPr>
      </w:pPr>
      <w:r>
        <w:rPr>
          <w:rFonts w:ascii="Arial" w:hAnsi="Arial" w:cs="Arial"/>
          <w:lang w:val="en"/>
        </w:rPr>
        <w:t xml:space="preserve">If you require ongoing Legal </w:t>
      </w:r>
      <w:proofErr w:type="gramStart"/>
      <w:r>
        <w:rPr>
          <w:rFonts w:ascii="Arial" w:hAnsi="Arial" w:cs="Arial"/>
          <w:lang w:val="en"/>
        </w:rPr>
        <w:t>Aid</w:t>
      </w:r>
      <w:proofErr w:type="gramEnd"/>
      <w:r>
        <w:rPr>
          <w:rFonts w:ascii="Arial" w:hAnsi="Arial" w:cs="Arial"/>
          <w:lang w:val="en"/>
        </w:rPr>
        <w:t xml:space="preserve"> we may share your information with</w:t>
      </w:r>
      <w:r w:rsidRPr="00293C15">
        <w:rPr>
          <w:rFonts w:ascii="Arial" w:hAnsi="Arial" w:cs="Arial"/>
          <w:lang w:val="en"/>
        </w:rPr>
        <w:t xml:space="preserve"> HM Revenue and Customs (HMRC), Department of Work and Pensions (DWP) an</w:t>
      </w:r>
      <w:r>
        <w:rPr>
          <w:rFonts w:ascii="Arial" w:hAnsi="Arial" w:cs="Arial"/>
          <w:lang w:val="en"/>
        </w:rPr>
        <w:t>d HM Land Registry;</w:t>
      </w:r>
    </w:p>
    <w:p w14:paraId="709BC57C" w14:textId="77777777" w:rsidR="00F30BB2" w:rsidRDefault="00F30BB2" w:rsidP="00F30BB2">
      <w:pPr>
        <w:pStyle w:val="ListParagraph"/>
        <w:rPr>
          <w:rFonts w:ascii="Arial" w:hAnsi="Arial" w:cs="Arial"/>
          <w:lang w:val="en"/>
        </w:rPr>
      </w:pPr>
    </w:p>
    <w:p w14:paraId="22F40D00" w14:textId="36D6659C" w:rsidR="00F30BB2" w:rsidRDefault="00F30BB2" w:rsidP="00F30BB2">
      <w:pPr>
        <w:pStyle w:val="ListParagraph"/>
        <w:numPr>
          <w:ilvl w:val="0"/>
          <w:numId w:val="5"/>
        </w:numPr>
        <w:rPr>
          <w:rFonts w:ascii="Arial" w:hAnsi="Arial" w:cs="Arial"/>
          <w:lang w:val="en"/>
        </w:rPr>
      </w:pPr>
      <w:r>
        <w:rPr>
          <w:rFonts w:ascii="Arial" w:hAnsi="Arial" w:cs="Arial"/>
          <w:lang w:val="en"/>
        </w:rPr>
        <w:t>N</w:t>
      </w:r>
      <w:r w:rsidRPr="00293C15">
        <w:rPr>
          <w:rFonts w:ascii="Arial" w:hAnsi="Arial" w:cs="Arial"/>
          <w:lang w:val="en"/>
        </w:rPr>
        <w:t xml:space="preserve">on-public </w:t>
      </w:r>
      <w:r>
        <w:rPr>
          <w:rFonts w:ascii="Arial" w:hAnsi="Arial" w:cs="Arial"/>
          <w:lang w:val="en"/>
        </w:rPr>
        <w:t>authorities</w:t>
      </w:r>
      <w:r w:rsidRPr="00293C15">
        <w:rPr>
          <w:rFonts w:ascii="Arial" w:hAnsi="Arial" w:cs="Arial"/>
          <w:lang w:val="en"/>
        </w:rPr>
        <w:t xml:space="preserve"> such as</w:t>
      </w:r>
      <w:r>
        <w:rPr>
          <w:rFonts w:ascii="Arial" w:hAnsi="Arial" w:cs="Arial"/>
          <w:lang w:val="en"/>
        </w:rPr>
        <w:t>: C</w:t>
      </w:r>
      <w:r w:rsidRPr="00293C15">
        <w:rPr>
          <w:rFonts w:ascii="Arial" w:hAnsi="Arial" w:cs="Arial"/>
          <w:lang w:val="en"/>
        </w:rPr>
        <w:t>redit reference agenc</w:t>
      </w:r>
      <w:r>
        <w:rPr>
          <w:rFonts w:ascii="Arial" w:hAnsi="Arial" w:cs="Arial"/>
          <w:lang w:val="en"/>
        </w:rPr>
        <w:t>ies Equifax and Transunion</w:t>
      </w:r>
      <w:r w:rsidRPr="00293C15">
        <w:rPr>
          <w:rFonts w:ascii="Arial" w:hAnsi="Arial" w:cs="Arial"/>
          <w:lang w:val="en"/>
        </w:rPr>
        <w:t xml:space="preserve"> a</w:t>
      </w:r>
      <w:r>
        <w:rPr>
          <w:rFonts w:ascii="Arial" w:hAnsi="Arial" w:cs="Arial"/>
          <w:lang w:val="en"/>
        </w:rPr>
        <w:t>nd our debt collection partners</w:t>
      </w:r>
      <w:r w:rsidRPr="00293C15">
        <w:rPr>
          <w:rFonts w:ascii="Arial" w:hAnsi="Arial" w:cs="Arial"/>
          <w:lang w:val="en"/>
        </w:rPr>
        <w:t xml:space="preserve"> </w:t>
      </w:r>
      <w:r>
        <w:rPr>
          <w:rFonts w:ascii="Arial" w:hAnsi="Arial" w:cs="Arial"/>
          <w:lang w:val="en"/>
        </w:rPr>
        <w:t>Marston Holdings;</w:t>
      </w:r>
    </w:p>
    <w:p w14:paraId="0B0AE3E9" w14:textId="77777777" w:rsidR="00D033FA" w:rsidRPr="00D033FA" w:rsidRDefault="00D033FA" w:rsidP="00D033FA">
      <w:pPr>
        <w:pStyle w:val="ListParagraph"/>
        <w:rPr>
          <w:rFonts w:ascii="Arial" w:hAnsi="Arial" w:cs="Arial"/>
          <w:lang w:val="en"/>
        </w:rPr>
      </w:pPr>
    </w:p>
    <w:p w14:paraId="5A04F3D4" w14:textId="286CBCD1" w:rsidR="00D033FA" w:rsidRDefault="00D033FA" w:rsidP="00F30BB2">
      <w:pPr>
        <w:pStyle w:val="ListParagraph"/>
        <w:numPr>
          <w:ilvl w:val="0"/>
          <w:numId w:val="5"/>
        </w:numPr>
        <w:rPr>
          <w:rFonts w:ascii="Arial" w:hAnsi="Arial" w:cs="Arial"/>
          <w:lang w:val="en"/>
        </w:rPr>
      </w:pPr>
      <w:r>
        <w:rPr>
          <w:rFonts w:ascii="Arial" w:hAnsi="Arial" w:cs="Arial"/>
          <w:lang w:val="en"/>
        </w:rPr>
        <w:t>Your Own Client Solicitor to whom your case has been assigned;</w:t>
      </w:r>
    </w:p>
    <w:p w14:paraId="44FD2B76" w14:textId="77777777" w:rsidR="00BD2B16" w:rsidRPr="00E76E91" w:rsidRDefault="00BD2B16" w:rsidP="00E76E91">
      <w:pPr>
        <w:pStyle w:val="ListParagraph"/>
        <w:rPr>
          <w:rFonts w:ascii="Arial" w:hAnsi="Arial" w:cs="Arial"/>
          <w:lang w:val="en"/>
        </w:rPr>
      </w:pPr>
    </w:p>
    <w:p w14:paraId="7ACA7BD2" w14:textId="2BA81A33" w:rsidR="00BD2B16" w:rsidRDefault="00BD2B16" w:rsidP="00F30BB2">
      <w:pPr>
        <w:pStyle w:val="ListParagraph"/>
        <w:numPr>
          <w:ilvl w:val="0"/>
          <w:numId w:val="5"/>
        </w:numPr>
        <w:rPr>
          <w:rFonts w:ascii="Arial" w:hAnsi="Arial" w:cs="Arial"/>
          <w:lang w:val="en"/>
        </w:rPr>
      </w:pPr>
      <w:r>
        <w:rPr>
          <w:rFonts w:ascii="Arial" w:hAnsi="Arial" w:cs="Arial"/>
          <w:lang w:val="en"/>
        </w:rPr>
        <w:t>The Duty Solicitor to whom your case has been assigned</w:t>
      </w:r>
      <w:r w:rsidR="00D033FA">
        <w:rPr>
          <w:rFonts w:ascii="Arial" w:hAnsi="Arial" w:cs="Arial"/>
          <w:lang w:val="en"/>
        </w:rPr>
        <w:t>;</w:t>
      </w:r>
    </w:p>
    <w:p w14:paraId="07A382A9" w14:textId="77777777" w:rsidR="005D7DF2" w:rsidRPr="00E76E91" w:rsidRDefault="005D7DF2" w:rsidP="00E76E91">
      <w:pPr>
        <w:pStyle w:val="ListParagraph"/>
        <w:rPr>
          <w:rFonts w:ascii="Arial" w:hAnsi="Arial" w:cs="Arial"/>
          <w:lang w:val="en"/>
        </w:rPr>
      </w:pPr>
    </w:p>
    <w:p w14:paraId="26D82FB7" w14:textId="77777777" w:rsidR="005D7DF2" w:rsidRDefault="005D7DF2" w:rsidP="00F30BB2">
      <w:pPr>
        <w:pStyle w:val="ListParagraph"/>
        <w:numPr>
          <w:ilvl w:val="0"/>
          <w:numId w:val="5"/>
        </w:numPr>
        <w:rPr>
          <w:rFonts w:ascii="Arial" w:hAnsi="Arial" w:cs="Arial"/>
          <w:lang w:val="en"/>
        </w:rPr>
      </w:pPr>
      <w:r>
        <w:rPr>
          <w:rFonts w:ascii="Arial" w:hAnsi="Arial" w:cs="Arial"/>
          <w:lang w:val="en"/>
        </w:rPr>
        <w:t xml:space="preserve">Criminal </w:t>
      </w:r>
      <w:proofErr w:type="spellStart"/>
      <w:r>
        <w:rPr>
          <w:rFonts w:ascii="Arial" w:hAnsi="Arial" w:cs="Arial"/>
          <w:lang w:val="en"/>
        </w:rPr>
        <w:t>Defence</w:t>
      </w:r>
      <w:proofErr w:type="spellEnd"/>
      <w:r>
        <w:rPr>
          <w:rFonts w:ascii="Arial" w:hAnsi="Arial" w:cs="Arial"/>
          <w:lang w:val="en"/>
        </w:rPr>
        <w:t xml:space="preserve"> Direct;</w:t>
      </w:r>
    </w:p>
    <w:p w14:paraId="4EAB3A4C" w14:textId="77777777" w:rsidR="005D7DF2" w:rsidRPr="00E76E91" w:rsidRDefault="005D7DF2" w:rsidP="00E76E91">
      <w:pPr>
        <w:pStyle w:val="ListParagraph"/>
        <w:rPr>
          <w:rFonts w:ascii="Arial" w:hAnsi="Arial" w:cs="Arial"/>
          <w:lang w:val="en"/>
        </w:rPr>
      </w:pPr>
    </w:p>
    <w:p w14:paraId="19E86601" w14:textId="77777777" w:rsidR="005D7DF2" w:rsidRDefault="005D7DF2" w:rsidP="00F30BB2">
      <w:pPr>
        <w:pStyle w:val="ListParagraph"/>
        <w:numPr>
          <w:ilvl w:val="0"/>
          <w:numId w:val="5"/>
        </w:numPr>
        <w:rPr>
          <w:rFonts w:ascii="Arial" w:hAnsi="Arial" w:cs="Arial"/>
          <w:lang w:val="en"/>
        </w:rPr>
      </w:pPr>
      <w:r>
        <w:rPr>
          <w:rFonts w:ascii="Arial" w:hAnsi="Arial" w:cs="Arial"/>
          <w:lang w:val="en"/>
        </w:rPr>
        <w:t>Immigration Telephone Advice Service;</w:t>
      </w:r>
    </w:p>
    <w:p w14:paraId="039DF987" w14:textId="77777777" w:rsidR="00F30BB2" w:rsidRPr="00694777" w:rsidRDefault="00F30BB2" w:rsidP="00F30BB2">
      <w:pPr>
        <w:pStyle w:val="ListParagraph"/>
        <w:rPr>
          <w:rFonts w:ascii="Arial" w:hAnsi="Arial" w:cs="Arial"/>
          <w:lang w:val="en"/>
        </w:rPr>
      </w:pPr>
    </w:p>
    <w:p w14:paraId="5E7A5641" w14:textId="77777777" w:rsidR="00F30BB2" w:rsidRPr="00E76E91" w:rsidRDefault="00F30BB2" w:rsidP="00F30BB2">
      <w:pPr>
        <w:pStyle w:val="ListParagraph"/>
        <w:numPr>
          <w:ilvl w:val="0"/>
          <w:numId w:val="5"/>
        </w:numPr>
        <w:rPr>
          <w:rFonts w:ascii="Arial" w:hAnsi="Arial" w:cs="Arial"/>
          <w:lang w:val="en"/>
        </w:rPr>
      </w:pPr>
      <w:r w:rsidRPr="00F30BB2">
        <w:rPr>
          <w:rFonts w:ascii="Arial" w:hAnsi="Arial" w:cs="Arial"/>
          <w:lang w:val="en"/>
        </w:rPr>
        <w:t>Hinduja Global Solutions UK Ltd;</w:t>
      </w:r>
    </w:p>
    <w:p w14:paraId="164BEDE2" w14:textId="1BF7B4E4" w:rsidR="00F30BB2" w:rsidRPr="00E76E91" w:rsidRDefault="00F30BB2" w:rsidP="00E76E91">
      <w:pPr>
        <w:numPr>
          <w:ilvl w:val="0"/>
          <w:numId w:val="5"/>
        </w:numPr>
        <w:spacing w:after="2" w:line="250" w:lineRule="auto"/>
        <w:ind w:right="14"/>
        <w:rPr>
          <w:rFonts w:ascii="Arial" w:hAnsi="Arial" w:cs="Arial"/>
        </w:rPr>
      </w:pPr>
      <w:r w:rsidRPr="00E76E91">
        <w:rPr>
          <w:rFonts w:ascii="Arial" w:hAnsi="Arial" w:cs="Arial"/>
        </w:rPr>
        <w:t>Professional representation and regulatory bodies such as the Law Society and the Solicitor Regulatory Authority (SRA)</w:t>
      </w:r>
      <w:r w:rsidR="00B60B59">
        <w:rPr>
          <w:rFonts w:ascii="Arial" w:hAnsi="Arial" w:cs="Arial"/>
        </w:rPr>
        <w:t>;</w:t>
      </w:r>
      <w:r w:rsidRPr="00E76E91">
        <w:rPr>
          <w:rFonts w:ascii="Arial" w:hAnsi="Arial" w:cs="Arial"/>
        </w:rPr>
        <w:t xml:space="preserve"> </w:t>
      </w:r>
      <w:r w:rsidRPr="00E76E91">
        <w:rPr>
          <w:rFonts w:ascii="Arial" w:hAnsi="Arial" w:cs="Arial"/>
          <w:lang w:val="en"/>
        </w:rPr>
        <w:t>and</w:t>
      </w:r>
    </w:p>
    <w:p w14:paraId="79F1AAA6" w14:textId="77777777" w:rsidR="00F30BB2" w:rsidRDefault="00F30BB2" w:rsidP="00F30BB2">
      <w:pPr>
        <w:pStyle w:val="ListParagraph"/>
        <w:rPr>
          <w:rFonts w:ascii="Arial" w:hAnsi="Arial" w:cs="Arial"/>
          <w:lang w:val="en"/>
        </w:rPr>
      </w:pPr>
    </w:p>
    <w:p w14:paraId="472CA14F" w14:textId="77777777" w:rsidR="00F30BB2" w:rsidRPr="00293C15" w:rsidRDefault="00F30BB2" w:rsidP="00F30BB2">
      <w:pPr>
        <w:pStyle w:val="ListParagraph"/>
        <w:numPr>
          <w:ilvl w:val="0"/>
          <w:numId w:val="5"/>
        </w:numPr>
        <w:rPr>
          <w:rFonts w:ascii="Arial" w:hAnsi="Arial" w:cs="Arial"/>
          <w:lang w:val="en"/>
        </w:rPr>
      </w:pPr>
      <w:r w:rsidRPr="00293C15">
        <w:rPr>
          <w:rFonts w:ascii="Arial" w:hAnsi="Arial" w:cs="Arial"/>
          <w:lang w:val="en"/>
        </w:rPr>
        <w:t>If false or inaccurate information is provided or fraud identified, the Legal Aid Agency can lawfully share your personal information with fraud prevention agencies to detect and to prevent fraud and money laundering.</w:t>
      </w:r>
    </w:p>
    <w:p w14:paraId="1635290C" w14:textId="77777777" w:rsidR="00F30BB2" w:rsidRPr="007153A2" w:rsidRDefault="00F30BB2" w:rsidP="00F30BB2">
      <w:pPr>
        <w:rPr>
          <w:rFonts w:ascii="Arial" w:hAnsi="Arial" w:cs="Arial"/>
          <w:lang w:val="en"/>
        </w:rPr>
      </w:pPr>
      <w:r>
        <w:rPr>
          <w:rFonts w:ascii="Arial" w:hAnsi="Arial" w:cs="Arial"/>
          <w:lang w:val="en"/>
        </w:rPr>
        <w:t>You can contact our Data Protection Officer for further information on the organisations we may share your personal information with.</w:t>
      </w:r>
    </w:p>
    <w:p w14:paraId="5BA95EC9" w14:textId="798FD17E" w:rsidR="00F30BB2" w:rsidRDefault="00F30BB2" w:rsidP="00F30BB2">
      <w:pPr>
        <w:pStyle w:val="ListParagraph"/>
        <w:ind w:left="0"/>
        <w:jc w:val="both"/>
        <w:rPr>
          <w:rFonts w:ascii="Arial" w:hAnsi="Arial" w:cs="Arial"/>
          <w:b/>
          <w:sz w:val="28"/>
          <w:szCs w:val="28"/>
          <w:lang w:val="en"/>
        </w:rPr>
      </w:pPr>
      <w:r>
        <w:rPr>
          <w:rFonts w:ascii="Arial" w:hAnsi="Arial" w:cs="Arial"/>
          <w:b/>
          <w:sz w:val="28"/>
          <w:szCs w:val="28"/>
          <w:lang w:val="en"/>
        </w:rPr>
        <w:t>Data Processors</w:t>
      </w:r>
    </w:p>
    <w:p w14:paraId="0BA62322" w14:textId="77777777" w:rsidR="00F30BB2" w:rsidRDefault="00F30BB2" w:rsidP="00F30BB2">
      <w:pPr>
        <w:pStyle w:val="ListParagraph"/>
        <w:ind w:left="0"/>
        <w:jc w:val="both"/>
        <w:rPr>
          <w:rFonts w:ascii="Arial" w:hAnsi="Arial" w:cs="Arial"/>
          <w:lang w:val="en"/>
        </w:rPr>
      </w:pPr>
    </w:p>
    <w:p w14:paraId="7F9E8838" w14:textId="77777777" w:rsidR="00F30BB2" w:rsidRDefault="00F30BB2" w:rsidP="00F30BB2">
      <w:pPr>
        <w:pStyle w:val="ListParagraph"/>
        <w:ind w:left="0"/>
        <w:jc w:val="both"/>
        <w:rPr>
          <w:rFonts w:ascii="Arial" w:hAnsi="Arial" w:cs="Arial"/>
        </w:rPr>
      </w:pPr>
      <w:r>
        <w:rPr>
          <w:rFonts w:ascii="Arial" w:hAnsi="Arial" w:cs="Arial"/>
          <w:lang w:val="en"/>
        </w:rPr>
        <w:t xml:space="preserve">The LAA may contract with third party data processors to provide </w:t>
      </w:r>
      <w:r w:rsidRPr="00121FF1">
        <w:rPr>
          <w:rFonts w:ascii="Arial" w:hAnsi="Arial" w:cs="Arial"/>
        </w:rPr>
        <w:t>email, system administration, document management and IT storage services</w:t>
      </w:r>
      <w:r>
        <w:rPr>
          <w:rFonts w:ascii="Arial" w:hAnsi="Arial" w:cs="Arial"/>
        </w:rPr>
        <w:t>.</w:t>
      </w:r>
    </w:p>
    <w:p w14:paraId="5D62FD52" w14:textId="77777777" w:rsidR="00E76E91" w:rsidRDefault="00E76E91" w:rsidP="00F30BB2">
      <w:pPr>
        <w:pStyle w:val="ListParagraph"/>
        <w:ind w:left="0"/>
        <w:jc w:val="both"/>
        <w:rPr>
          <w:rFonts w:ascii="Arial" w:hAnsi="Arial" w:cs="Arial"/>
        </w:rPr>
      </w:pPr>
    </w:p>
    <w:p w14:paraId="7FDCC75F" w14:textId="3379A95C" w:rsidR="00F30BB2" w:rsidRPr="00121FF1" w:rsidRDefault="00F30BB2" w:rsidP="00F30BB2">
      <w:pPr>
        <w:pStyle w:val="ListParagraph"/>
        <w:ind w:left="0"/>
        <w:jc w:val="both"/>
        <w:rPr>
          <w:rFonts w:ascii="Arial" w:hAnsi="Arial" w:cs="Arial"/>
          <w:lang w:val="en"/>
        </w:rPr>
      </w:pPr>
      <w:r>
        <w:rPr>
          <w:rFonts w:ascii="Arial" w:hAnsi="Arial" w:cs="Arial"/>
        </w:rPr>
        <w:t>Any personal data shared with a data processor for this purpose will be governed by model contract clauses under data protection law.</w:t>
      </w:r>
      <w:r w:rsidRPr="00121FF1">
        <w:rPr>
          <w:rFonts w:ascii="Arial" w:hAnsi="Arial" w:cs="Arial"/>
          <w:lang w:val="en"/>
        </w:rPr>
        <w:t xml:space="preserve">  </w:t>
      </w:r>
    </w:p>
    <w:p w14:paraId="5CB3B828" w14:textId="243E0F2E" w:rsidR="00F30BB2" w:rsidRDefault="00F30BB2" w:rsidP="00F30BB2">
      <w:pPr>
        <w:pStyle w:val="ListParagraph"/>
        <w:ind w:left="0"/>
        <w:jc w:val="both"/>
        <w:rPr>
          <w:ins w:id="8" w:author="Plant, Stephen" w:date="2022-05-18T14:45:00Z"/>
          <w:rFonts w:ascii="Arial" w:hAnsi="Arial" w:cs="Arial"/>
          <w:b/>
          <w:sz w:val="28"/>
          <w:szCs w:val="28"/>
          <w:lang w:val="en"/>
        </w:rPr>
      </w:pPr>
    </w:p>
    <w:p w14:paraId="5606E320" w14:textId="77777777" w:rsidR="00A60217" w:rsidRDefault="00A60217" w:rsidP="00A60217">
      <w:pPr>
        <w:pStyle w:val="ListParagraph"/>
        <w:ind w:left="0"/>
        <w:jc w:val="both"/>
        <w:rPr>
          <w:ins w:id="9" w:author="Plant, Stephen" w:date="2022-05-18T14:45:00Z"/>
          <w:rFonts w:ascii="Arial" w:hAnsi="Arial" w:cs="Arial"/>
          <w:b/>
          <w:bCs/>
          <w:sz w:val="28"/>
          <w:szCs w:val="28"/>
          <w:lang w:val="en"/>
        </w:rPr>
      </w:pPr>
      <w:ins w:id="10" w:author="Plant, Stephen" w:date="2022-05-18T14:45:00Z">
        <w:r>
          <w:rPr>
            <w:rFonts w:ascii="Arial" w:hAnsi="Arial" w:cs="Arial"/>
            <w:b/>
            <w:bCs/>
            <w:sz w:val="28"/>
            <w:szCs w:val="28"/>
            <w:lang w:val="en"/>
          </w:rPr>
          <w:t>Automated Decision Making</w:t>
        </w:r>
      </w:ins>
    </w:p>
    <w:p w14:paraId="61443663" w14:textId="77777777" w:rsidR="00A60217" w:rsidRDefault="00A60217" w:rsidP="00A60217">
      <w:pPr>
        <w:pStyle w:val="ListParagraph"/>
        <w:ind w:left="0"/>
        <w:jc w:val="both"/>
        <w:rPr>
          <w:ins w:id="11" w:author="Plant, Stephen" w:date="2022-05-18T14:45:00Z"/>
          <w:rFonts w:ascii="Arial" w:hAnsi="Arial" w:cs="Arial"/>
          <w:b/>
          <w:bCs/>
          <w:sz w:val="28"/>
          <w:szCs w:val="28"/>
          <w:lang w:val="en"/>
        </w:rPr>
      </w:pPr>
    </w:p>
    <w:p w14:paraId="10E76629" w14:textId="77777777" w:rsidR="00A60217" w:rsidRPr="00864397" w:rsidRDefault="00A60217" w:rsidP="00A60217">
      <w:pPr>
        <w:pStyle w:val="ListParagraph"/>
        <w:ind w:left="0"/>
        <w:jc w:val="both"/>
        <w:rPr>
          <w:ins w:id="12" w:author="Plant, Stephen" w:date="2022-05-18T14:45:00Z"/>
          <w:rFonts w:ascii="Arial" w:hAnsi="Arial" w:cs="Arial"/>
          <w:lang w:val="en"/>
        </w:rPr>
      </w:pPr>
      <w:ins w:id="13" w:author="Plant, Stephen" w:date="2022-05-18T14:45:00Z">
        <w:r>
          <w:rPr>
            <w:rFonts w:ascii="Arial" w:hAnsi="Arial" w:cs="Arial"/>
            <w:lang w:val="en"/>
          </w:rPr>
          <w:t xml:space="preserve">We do not use solely automated decision making within the definition of Article 22(1) of UK GDPR. The overall decision on an application for legal aid or a claim for costs in a legal aid </w:t>
        </w:r>
        <w:r>
          <w:rPr>
            <w:rFonts w:ascii="Arial" w:hAnsi="Arial" w:cs="Arial"/>
            <w:lang w:val="en"/>
          </w:rPr>
          <w:lastRenderedPageBreak/>
          <w:t xml:space="preserve">case will always be made by a human decision maker. This could be a member of our staff, or a staff member of a legal aid Provider acting under delegated authority from the Legal Aid Agency. </w:t>
        </w:r>
      </w:ins>
    </w:p>
    <w:p w14:paraId="7BD92FAC" w14:textId="77777777" w:rsidR="00A60217" w:rsidRDefault="00A60217" w:rsidP="00F30BB2">
      <w:pPr>
        <w:pStyle w:val="ListParagraph"/>
        <w:ind w:left="0"/>
        <w:jc w:val="both"/>
        <w:rPr>
          <w:rFonts w:ascii="Arial" w:hAnsi="Arial" w:cs="Arial"/>
          <w:b/>
          <w:sz w:val="28"/>
          <w:szCs w:val="28"/>
          <w:lang w:val="en"/>
        </w:rPr>
      </w:pPr>
    </w:p>
    <w:p w14:paraId="634D36D9" w14:textId="77777777" w:rsidR="00A60217" w:rsidRDefault="00A60217" w:rsidP="00F30BB2">
      <w:pPr>
        <w:pStyle w:val="ListParagraph"/>
        <w:ind w:left="0"/>
        <w:jc w:val="both"/>
        <w:rPr>
          <w:ins w:id="14" w:author="Plant, Stephen" w:date="2022-05-18T14:45:00Z"/>
          <w:rFonts w:ascii="Arial" w:hAnsi="Arial" w:cs="Arial"/>
          <w:b/>
          <w:sz w:val="28"/>
          <w:szCs w:val="28"/>
          <w:lang w:val="en"/>
        </w:rPr>
      </w:pPr>
    </w:p>
    <w:p w14:paraId="75ACAFFE" w14:textId="00F8C93F" w:rsidR="00F30BB2" w:rsidRDefault="00F30BB2" w:rsidP="00F30BB2">
      <w:pPr>
        <w:pStyle w:val="ListParagraph"/>
        <w:ind w:left="0"/>
        <w:jc w:val="both"/>
        <w:rPr>
          <w:rFonts w:ascii="Arial" w:hAnsi="Arial" w:cs="Arial"/>
          <w:b/>
          <w:sz w:val="28"/>
          <w:szCs w:val="28"/>
          <w:lang w:val="en"/>
        </w:rPr>
      </w:pPr>
      <w:r w:rsidRPr="004A5A3B">
        <w:rPr>
          <w:rFonts w:ascii="Arial" w:hAnsi="Arial" w:cs="Arial"/>
          <w:b/>
          <w:sz w:val="28"/>
          <w:szCs w:val="28"/>
          <w:lang w:val="en"/>
        </w:rPr>
        <w:t>Details of transfers to third country and safeguards</w:t>
      </w:r>
    </w:p>
    <w:p w14:paraId="113DCDAF" w14:textId="77777777" w:rsidR="00A60217" w:rsidRDefault="00A60217" w:rsidP="00A60217">
      <w:pPr>
        <w:pStyle w:val="Text"/>
        <w:rPr>
          <w:ins w:id="15" w:author="Plant, Stephen" w:date="2022-05-18T14:46:00Z"/>
          <w:rFonts w:eastAsia="Times New Roman" w:cs="Times New Roman"/>
          <w:bCs/>
          <w:lang w:val="en"/>
        </w:rPr>
      </w:pPr>
      <w:ins w:id="16" w:author="Plant, Stephen" w:date="2022-05-18T14:46:00Z">
        <w:r>
          <w:rPr>
            <w:rFonts w:eastAsia="Times New Roman" w:cs="Times New Roman"/>
            <w:bCs/>
            <w:lang w:val="en"/>
          </w:rPr>
          <w:t xml:space="preserve">Personal data may be transferred to locations in the European Economic Area (EEA) where required by our data processors for hosting, storage and secure backup of our IT services. Such transfers are made </w:t>
        </w:r>
        <w:proofErr w:type="gramStart"/>
        <w:r>
          <w:rPr>
            <w:rFonts w:eastAsia="Times New Roman" w:cs="Times New Roman"/>
            <w:bCs/>
            <w:lang w:val="en"/>
          </w:rPr>
          <w:t>on the basis of</w:t>
        </w:r>
        <w:proofErr w:type="gramEnd"/>
        <w:r>
          <w:rPr>
            <w:rFonts w:eastAsia="Times New Roman" w:cs="Times New Roman"/>
            <w:bCs/>
            <w:lang w:val="en"/>
          </w:rPr>
          <w:t xml:space="preserve"> Adequacy decisions between the UK and EEA in accordance with Article 45 of UK GDPR. </w:t>
        </w:r>
      </w:ins>
    </w:p>
    <w:p w14:paraId="0B087C88" w14:textId="77777777" w:rsidR="00A60217" w:rsidRPr="00864397" w:rsidRDefault="00A60217" w:rsidP="00A60217">
      <w:pPr>
        <w:pStyle w:val="Text"/>
        <w:rPr>
          <w:ins w:id="17" w:author="Plant, Stephen" w:date="2022-05-18T14:46:00Z"/>
          <w:rFonts w:eastAsia="Times New Roman" w:cs="Times New Roman"/>
          <w:bCs/>
          <w:lang w:val="en"/>
        </w:rPr>
      </w:pPr>
      <w:ins w:id="18" w:author="Plant, Stephen" w:date="2022-05-18T14:46:00Z">
        <w:r>
          <w:rPr>
            <w:rFonts w:eastAsia="Times New Roman" w:cs="Times New Roman"/>
            <w:bCs/>
            <w:lang w:val="en"/>
          </w:rPr>
          <w:t xml:space="preserve">In limited and exceptional circumstances, where required for the provision of technical support, personal data stored in our call </w:t>
        </w:r>
        <w:proofErr w:type="spellStart"/>
        <w:r>
          <w:rPr>
            <w:rFonts w:eastAsia="Times New Roman" w:cs="Times New Roman"/>
            <w:bCs/>
            <w:lang w:val="en"/>
          </w:rPr>
          <w:t>centre</w:t>
        </w:r>
        <w:proofErr w:type="spellEnd"/>
        <w:r>
          <w:rPr>
            <w:rFonts w:eastAsia="Times New Roman" w:cs="Times New Roman"/>
            <w:bCs/>
            <w:lang w:val="en"/>
          </w:rPr>
          <w:t xml:space="preserve"> software may be accessed by support staff located in USA, Romania, Philippines, Singapore or Australia. Where transfers for this purpose are made to locations without Adequacy decisions the transfer is made </w:t>
        </w:r>
        <w:proofErr w:type="gramStart"/>
        <w:r>
          <w:rPr>
            <w:rFonts w:eastAsia="Times New Roman" w:cs="Times New Roman"/>
            <w:bCs/>
            <w:lang w:val="en"/>
          </w:rPr>
          <w:t>on the basis of</w:t>
        </w:r>
        <w:proofErr w:type="gramEnd"/>
        <w:r>
          <w:rPr>
            <w:rFonts w:eastAsia="Times New Roman" w:cs="Times New Roman"/>
            <w:bCs/>
            <w:lang w:val="en"/>
          </w:rPr>
          <w:t xml:space="preserve"> exceptions under Article 49 of UK GDPR and is required for the legitimate interests of the Ministry of Justice. The software provider maintains the same standards of IT and personnel security for its services overseas as it does for services in the UK. </w:t>
        </w:r>
      </w:ins>
    </w:p>
    <w:p w14:paraId="7C9D2EB0" w14:textId="7A7C152D" w:rsidR="00121D8D" w:rsidRPr="00121D8D" w:rsidDel="00A60217" w:rsidRDefault="00121D8D" w:rsidP="00121D8D">
      <w:pPr>
        <w:spacing w:after="240" w:line="240" w:lineRule="auto"/>
        <w:jc w:val="both"/>
        <w:rPr>
          <w:del w:id="19" w:author="Plant, Stephen" w:date="2022-05-18T14:46:00Z"/>
          <w:rFonts w:ascii="Arial" w:hAnsi="Arial" w:cs="Arial"/>
        </w:rPr>
      </w:pPr>
      <w:del w:id="20" w:author="Plant, Stephen" w:date="2022-05-18T14:46:00Z">
        <w:r w:rsidRPr="00121D8D" w:rsidDel="00A60217">
          <w:rPr>
            <w:rFonts w:ascii="Arial" w:hAnsi="Arial" w:cs="Arial"/>
          </w:rPr>
          <w:delText>It may sometimes be necessary to transfer personal information overseas. When this is needed, information may be transferred to: the European Economic Area (EEA) and other countries including the USA.</w:delText>
        </w:r>
      </w:del>
    </w:p>
    <w:p w14:paraId="35150D39" w14:textId="511EF997" w:rsidR="00121D8D" w:rsidRPr="00121D8D" w:rsidDel="00A60217" w:rsidRDefault="00121D8D" w:rsidP="00121D8D">
      <w:pPr>
        <w:spacing w:after="240" w:line="240" w:lineRule="auto"/>
        <w:jc w:val="both"/>
        <w:rPr>
          <w:del w:id="21" w:author="Plant, Stephen" w:date="2022-05-18T14:46:00Z"/>
          <w:rFonts w:ascii="Arial" w:hAnsi="Arial" w:cs="Arial"/>
        </w:rPr>
      </w:pPr>
      <w:del w:id="22" w:author="Plant, Stephen" w:date="2022-05-18T14:46:00Z">
        <w:r w:rsidRPr="00121D8D" w:rsidDel="00A60217">
          <w:rPr>
            <w:rFonts w:ascii="Arial" w:hAnsi="Arial" w:cs="Arial"/>
          </w:rPr>
          <w:delText xml:space="preserve">Safeguards will be put in place to help protect the personal data transferred. Such transfers will be kept to the minimum required to provide our service. </w:delText>
        </w:r>
      </w:del>
    </w:p>
    <w:p w14:paraId="63B6602E" w14:textId="1252E592" w:rsidR="00121D8D" w:rsidRDefault="00121D8D" w:rsidP="00121D8D">
      <w:pPr>
        <w:autoSpaceDE w:val="0"/>
        <w:autoSpaceDN w:val="0"/>
        <w:adjustRightInd w:val="0"/>
        <w:spacing w:after="0" w:line="240" w:lineRule="auto"/>
        <w:jc w:val="both"/>
        <w:rPr>
          <w:rFonts w:ascii="Arial" w:hAnsi="Arial" w:cs="Arial"/>
          <w:color w:val="000000"/>
        </w:rPr>
      </w:pPr>
      <w:del w:id="23" w:author="Plant, Stephen" w:date="2022-05-18T14:46:00Z">
        <w:r w:rsidRPr="00121D8D" w:rsidDel="00A60217">
          <w:rPr>
            <w:rFonts w:ascii="Arial" w:hAnsi="Arial" w:cs="Arial"/>
            <w:color w:val="000000"/>
          </w:rPr>
          <w:delText>Any transfers made will be in full compliance with all aspects of the data protection law.</w:delText>
        </w:r>
      </w:del>
    </w:p>
    <w:p w14:paraId="2836B883" w14:textId="77777777" w:rsidR="00121D8D" w:rsidRDefault="00121D8D" w:rsidP="00121D8D">
      <w:pPr>
        <w:autoSpaceDE w:val="0"/>
        <w:autoSpaceDN w:val="0"/>
        <w:adjustRightInd w:val="0"/>
        <w:spacing w:after="0" w:line="240" w:lineRule="auto"/>
        <w:jc w:val="both"/>
        <w:rPr>
          <w:rFonts w:eastAsia="Times New Roman" w:cs="Times New Roman"/>
          <w:b/>
          <w:sz w:val="28"/>
          <w:szCs w:val="28"/>
          <w:lang w:val="en"/>
        </w:rPr>
      </w:pPr>
    </w:p>
    <w:p w14:paraId="4E293463" w14:textId="4BD9203B" w:rsidR="00F30BB2" w:rsidRDefault="00F30BB2" w:rsidP="00F30BB2">
      <w:pPr>
        <w:pStyle w:val="Text"/>
        <w:rPr>
          <w:rFonts w:eastAsia="Times New Roman" w:cs="Times New Roman"/>
          <w:b/>
          <w:sz w:val="28"/>
          <w:szCs w:val="28"/>
          <w:lang w:val="en"/>
        </w:rPr>
      </w:pPr>
      <w:r w:rsidRPr="002E3D5F">
        <w:rPr>
          <w:rFonts w:eastAsia="Times New Roman" w:cs="Times New Roman"/>
          <w:b/>
          <w:sz w:val="28"/>
          <w:szCs w:val="28"/>
          <w:lang w:val="en"/>
        </w:rPr>
        <w:t>Retention period for infor</w:t>
      </w:r>
      <w:r>
        <w:rPr>
          <w:rFonts w:eastAsia="Times New Roman" w:cs="Times New Roman"/>
          <w:b/>
          <w:sz w:val="28"/>
          <w:szCs w:val="28"/>
          <w:lang w:val="en"/>
        </w:rPr>
        <w:t>mation collected</w:t>
      </w:r>
    </w:p>
    <w:p w14:paraId="1DCB9A2D" w14:textId="77777777" w:rsidR="00F30BB2" w:rsidRDefault="00F30BB2" w:rsidP="00F30BB2">
      <w:pPr>
        <w:pStyle w:val="Text"/>
        <w:rPr>
          <w:rFonts w:eastAsia="Times New Roman" w:cs="Times New Roman"/>
          <w:lang w:val="en"/>
        </w:rPr>
      </w:pPr>
      <w:r>
        <w:rPr>
          <w:rFonts w:eastAsia="Times New Roman" w:cs="Times New Roman"/>
          <w:lang w:val="en"/>
        </w:rPr>
        <w:t xml:space="preserve">Your personal information will not be retained for any longer than is necessary for the lawful purposes for which it has been collected and processed. This is to ensure that your personal information does not become inaccurate, out of date or irrelevant. The Legal Aid Agency have set retention periods for the personal information that we collect, this can be accessed via our website: </w:t>
      </w:r>
    </w:p>
    <w:p w14:paraId="26E68385" w14:textId="77777777" w:rsidR="00F30BB2" w:rsidRDefault="00A60217" w:rsidP="00F30BB2">
      <w:pPr>
        <w:pStyle w:val="Text"/>
        <w:rPr>
          <w:rFonts w:eastAsia="Times New Roman" w:cs="Times New Roman"/>
          <w:lang w:val="en"/>
        </w:rPr>
      </w:pPr>
      <w:hyperlink r:id="rId8" w:history="1">
        <w:r w:rsidR="00F30BB2" w:rsidRPr="00B02D8E">
          <w:rPr>
            <w:rStyle w:val="Hyperlink"/>
            <w:rFonts w:eastAsia="Times New Roman" w:cs="Times New Roman"/>
            <w:lang w:val="en"/>
          </w:rPr>
          <w:t>https://www.gov.uk/government/publications/record-retention-and-disposition-schedules</w:t>
        </w:r>
      </w:hyperlink>
      <w:r w:rsidR="00F30BB2">
        <w:rPr>
          <w:rFonts w:eastAsia="Times New Roman" w:cs="Times New Roman"/>
          <w:lang w:val="en"/>
        </w:rPr>
        <w:t xml:space="preserve"> .</w:t>
      </w:r>
    </w:p>
    <w:p w14:paraId="7450509E" w14:textId="77777777" w:rsidR="00F30BB2" w:rsidRDefault="00F30BB2" w:rsidP="00F30BB2">
      <w:pPr>
        <w:pStyle w:val="Text"/>
        <w:rPr>
          <w:rFonts w:eastAsia="Times New Roman" w:cs="Times New Roman"/>
          <w:lang w:val="en"/>
        </w:rPr>
      </w:pPr>
      <w:r>
        <w:rPr>
          <w:rFonts w:eastAsia="Times New Roman" w:cs="Times New Roman"/>
          <w:lang w:val="en"/>
        </w:rPr>
        <w:t>You can also contact our Data Protection Officer for a copy of our retention schedules.</w:t>
      </w:r>
    </w:p>
    <w:p w14:paraId="1943FF4F" w14:textId="77777777" w:rsidR="00E76E91" w:rsidRDefault="00F30BB2" w:rsidP="00E76E91">
      <w:pPr>
        <w:pStyle w:val="Text"/>
        <w:rPr>
          <w:rFonts w:eastAsia="Times New Roman" w:cs="Times New Roman"/>
          <w:lang w:val="en"/>
        </w:rPr>
      </w:pPr>
      <w:r>
        <w:rPr>
          <w:rFonts w:eastAsia="Times New Roman" w:cs="Times New Roman"/>
          <w:lang w:val="en"/>
        </w:rPr>
        <w:t>While we retain your personal data, we will ensure that it is protected from loss, misuse or unauthorised access and disclosure. Once the retention period has been reached, your personal data will be permanently and securely deleted and destroyed.</w:t>
      </w:r>
    </w:p>
    <w:p w14:paraId="34AB8C7E" w14:textId="5A841C71" w:rsidR="00F30BB2" w:rsidRPr="002E3D5F" w:rsidRDefault="00F30BB2" w:rsidP="00E76E91">
      <w:pPr>
        <w:pStyle w:val="Text"/>
        <w:rPr>
          <w:rFonts w:eastAsia="Times New Roman" w:cs="Times New Roman"/>
          <w:b/>
          <w:sz w:val="28"/>
          <w:szCs w:val="20"/>
        </w:rPr>
      </w:pPr>
      <w:r w:rsidRPr="002E3D5F">
        <w:rPr>
          <w:rFonts w:eastAsia="Times New Roman" w:cs="Times New Roman"/>
          <w:b/>
          <w:sz w:val="28"/>
          <w:szCs w:val="20"/>
        </w:rPr>
        <w:t>Access to personal information</w:t>
      </w:r>
    </w:p>
    <w:p w14:paraId="3439900C" w14:textId="6E946328" w:rsidR="00F30BB2" w:rsidRDefault="00F30BB2" w:rsidP="00F30BB2">
      <w:pPr>
        <w:spacing w:after="24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You can find out if we hold any personal data about you by making a ‘subject access request’. </w:t>
      </w:r>
      <w:r>
        <w:rPr>
          <w:rFonts w:ascii="Arial" w:eastAsia="Times New Roman" w:hAnsi="Arial" w:cs="Times New Roman"/>
          <w:szCs w:val="20"/>
          <w:lang w:eastAsia="en-GB"/>
        </w:rPr>
        <w:t>If you wish to make a subject access request</w:t>
      </w:r>
      <w:r w:rsidR="00D033FA">
        <w:rPr>
          <w:rFonts w:ascii="Arial" w:eastAsia="Times New Roman" w:hAnsi="Arial" w:cs="Times New Roman"/>
          <w:szCs w:val="20"/>
          <w:lang w:eastAsia="en-GB"/>
        </w:rPr>
        <w:t>,</w:t>
      </w:r>
      <w:r>
        <w:rPr>
          <w:rFonts w:ascii="Arial" w:eastAsia="Times New Roman" w:hAnsi="Arial" w:cs="Times New Roman"/>
          <w:szCs w:val="20"/>
          <w:lang w:eastAsia="en-GB"/>
        </w:rPr>
        <w:t xml:space="preserve"> please contact:</w:t>
      </w:r>
    </w:p>
    <w:p w14:paraId="1F57E0C5" w14:textId="77777777" w:rsidR="00F30BB2" w:rsidRDefault="00F30BB2" w:rsidP="00F30BB2">
      <w:pPr>
        <w:spacing w:after="0" w:line="240" w:lineRule="auto"/>
        <w:rPr>
          <w:rFonts w:ascii="Arial" w:eastAsia="Times New Roman" w:hAnsi="Arial" w:cs="Times New Roman"/>
          <w:szCs w:val="20"/>
          <w:lang w:val="en" w:eastAsia="en-GB"/>
        </w:rPr>
      </w:pPr>
      <w:r>
        <w:rPr>
          <w:rFonts w:ascii="Arial" w:eastAsia="Times New Roman" w:hAnsi="Arial" w:cs="Times New Roman"/>
          <w:szCs w:val="20"/>
          <w:lang w:val="en" w:eastAsia="en-GB"/>
        </w:rPr>
        <w:t>Disclosure Team -</w:t>
      </w:r>
      <w:r w:rsidRPr="00141C98">
        <w:rPr>
          <w:rFonts w:ascii="Arial" w:eastAsia="Times New Roman" w:hAnsi="Arial" w:cs="Times New Roman"/>
          <w:szCs w:val="20"/>
          <w:lang w:eastAsia="en-GB"/>
        </w:rPr>
        <w:t xml:space="preserve"> </w:t>
      </w:r>
      <w:r>
        <w:rPr>
          <w:rFonts w:ascii="Arial" w:eastAsia="Times New Roman" w:hAnsi="Arial" w:cs="Times New Roman"/>
          <w:szCs w:val="20"/>
          <w:lang w:eastAsia="en-GB"/>
        </w:rPr>
        <w:t>Post point 10.25</w:t>
      </w:r>
    </w:p>
    <w:p w14:paraId="0956B931" w14:textId="77777777" w:rsidR="00F30BB2" w:rsidRDefault="00F30BB2" w:rsidP="00F30BB2">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Ministry of Justice</w:t>
      </w:r>
    </w:p>
    <w:p w14:paraId="5F0B3530" w14:textId="77777777" w:rsidR="00F30BB2" w:rsidRDefault="00F30BB2" w:rsidP="00F30BB2">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102 Petty France</w:t>
      </w:r>
    </w:p>
    <w:p w14:paraId="4C04489B" w14:textId="77777777" w:rsidR="00F30BB2" w:rsidRDefault="00F30BB2" w:rsidP="00F30BB2">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lastRenderedPageBreak/>
        <w:t xml:space="preserve">London </w:t>
      </w:r>
    </w:p>
    <w:p w14:paraId="5B6237CD" w14:textId="77777777" w:rsidR="00F30BB2" w:rsidRDefault="00F30BB2" w:rsidP="00F30BB2">
      <w:p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SW1H 9AJ</w:t>
      </w:r>
    </w:p>
    <w:p w14:paraId="620396FA" w14:textId="77777777" w:rsidR="00F30BB2" w:rsidRPr="00600D7B" w:rsidRDefault="00F30BB2" w:rsidP="00F30BB2">
      <w:p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Data.access@justice.gov.uk</w:t>
      </w:r>
    </w:p>
    <w:p w14:paraId="3EC3D70D" w14:textId="77777777" w:rsidR="00F30BB2" w:rsidRPr="00DB13DE" w:rsidRDefault="00F30BB2" w:rsidP="00F30BB2">
      <w:pPr>
        <w:keepNext/>
        <w:spacing w:before="360" w:after="240" w:line="240" w:lineRule="auto"/>
        <w:outlineLvl w:val="0"/>
        <w:rPr>
          <w:rFonts w:ascii="Arial" w:eastAsia="Times New Roman" w:hAnsi="Arial" w:cs="Times New Roman"/>
          <w:b/>
          <w:sz w:val="28"/>
          <w:szCs w:val="20"/>
          <w:lang w:eastAsia="en-GB"/>
        </w:rPr>
      </w:pPr>
      <w:r w:rsidRPr="00DB13DE">
        <w:rPr>
          <w:rFonts w:ascii="Arial" w:eastAsia="Times New Roman" w:hAnsi="Arial" w:cs="Times New Roman"/>
          <w:b/>
          <w:sz w:val="28"/>
          <w:szCs w:val="20"/>
          <w:lang w:eastAsia="en-GB"/>
        </w:rPr>
        <w:t xml:space="preserve">When we ask you </w:t>
      </w:r>
      <w:r>
        <w:rPr>
          <w:rFonts w:ascii="Arial" w:eastAsia="Times New Roman" w:hAnsi="Arial" w:cs="Times New Roman"/>
          <w:b/>
          <w:sz w:val="28"/>
          <w:szCs w:val="20"/>
          <w:lang w:eastAsia="en-GB"/>
        </w:rPr>
        <w:t xml:space="preserve">for personal </w:t>
      </w:r>
      <w:proofErr w:type="gramStart"/>
      <w:r>
        <w:rPr>
          <w:rFonts w:ascii="Arial" w:eastAsia="Times New Roman" w:hAnsi="Arial" w:cs="Times New Roman"/>
          <w:b/>
          <w:sz w:val="28"/>
          <w:szCs w:val="20"/>
          <w:lang w:eastAsia="en-GB"/>
        </w:rPr>
        <w:t>data</w:t>
      </w:r>
      <w:proofErr w:type="gramEnd"/>
      <w:r>
        <w:rPr>
          <w:rFonts w:ascii="Arial" w:eastAsia="Times New Roman" w:hAnsi="Arial" w:cs="Times New Roman"/>
          <w:b/>
          <w:sz w:val="28"/>
          <w:szCs w:val="20"/>
          <w:lang w:eastAsia="en-GB"/>
        </w:rPr>
        <w:t xml:space="preserve"> </w:t>
      </w:r>
    </w:p>
    <w:p w14:paraId="7A1DEC94" w14:textId="77777777" w:rsidR="00F30BB2" w:rsidRDefault="00F30BB2" w:rsidP="00F30BB2">
      <w:p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We promise to inform you</w:t>
      </w:r>
      <w:r w:rsidRPr="00DB13DE">
        <w:rPr>
          <w:rFonts w:ascii="Arial" w:eastAsia="Times New Roman" w:hAnsi="Arial" w:cs="Times New Roman"/>
          <w:szCs w:val="20"/>
          <w:lang w:eastAsia="en-GB"/>
        </w:rPr>
        <w:t xml:space="preserve"> why we need your personal data</w:t>
      </w:r>
      <w:r>
        <w:rPr>
          <w:rFonts w:ascii="Arial" w:eastAsia="Times New Roman" w:hAnsi="Arial" w:cs="Times New Roman"/>
          <w:szCs w:val="20"/>
          <w:lang w:eastAsia="en-GB"/>
        </w:rPr>
        <w:t xml:space="preserve"> and </w:t>
      </w:r>
      <w:r w:rsidRPr="00DB13DE">
        <w:rPr>
          <w:rFonts w:ascii="Arial" w:eastAsia="Times New Roman" w:hAnsi="Arial" w:cs="Times New Roman"/>
          <w:szCs w:val="20"/>
          <w:lang w:eastAsia="en-GB"/>
        </w:rPr>
        <w:t xml:space="preserve">ask only for the personal data we need and not collect information that is irrelevant </w:t>
      </w:r>
      <w:r>
        <w:rPr>
          <w:rFonts w:ascii="Arial" w:eastAsia="Times New Roman" w:hAnsi="Arial" w:cs="Times New Roman"/>
          <w:szCs w:val="20"/>
          <w:lang w:eastAsia="en-GB"/>
        </w:rPr>
        <w:t>or excessive.</w:t>
      </w:r>
    </w:p>
    <w:p w14:paraId="6909E851" w14:textId="77777777" w:rsidR="00F30BB2" w:rsidRPr="00DB13DE" w:rsidRDefault="00F30BB2" w:rsidP="00F30BB2">
      <w:p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When we collect your personal data, we have responsibilities, and you have rights, these include:</w:t>
      </w:r>
    </w:p>
    <w:p w14:paraId="3C2263B0" w14:textId="77777777" w:rsidR="00F30BB2" w:rsidRDefault="00F30BB2" w:rsidP="00F30BB2">
      <w:pPr>
        <w:numPr>
          <w:ilvl w:val="0"/>
          <w:numId w:val="1"/>
        </w:num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That you can withdraw consent at any time, where relevant;</w:t>
      </w:r>
    </w:p>
    <w:p w14:paraId="0E571EDF" w14:textId="77777777" w:rsidR="00F30BB2" w:rsidRPr="00AA3686" w:rsidRDefault="00F30BB2" w:rsidP="00F30BB2">
      <w:pPr>
        <w:numPr>
          <w:ilvl w:val="0"/>
          <w:numId w:val="1"/>
        </w:num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That you can l</w:t>
      </w:r>
      <w:r w:rsidRPr="00AA3686">
        <w:rPr>
          <w:rFonts w:ascii="Arial" w:eastAsia="Times New Roman" w:hAnsi="Arial" w:cs="Times New Roman"/>
          <w:szCs w:val="20"/>
          <w:lang w:eastAsia="en-GB"/>
        </w:rPr>
        <w:t>odge a complaint with the supervisory authority;</w:t>
      </w:r>
    </w:p>
    <w:p w14:paraId="3F4812E0" w14:textId="77777777" w:rsidR="00F30BB2" w:rsidRPr="00DB13DE" w:rsidRDefault="00F30BB2" w:rsidP="00F30BB2">
      <w:pPr>
        <w:numPr>
          <w:ilvl w:val="0"/>
          <w:numId w:val="1"/>
        </w:num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That we will protect and ensure</w:t>
      </w:r>
      <w:r w:rsidRPr="00DB13DE">
        <w:rPr>
          <w:rFonts w:ascii="Arial" w:eastAsia="Times New Roman" w:hAnsi="Arial" w:cs="Times New Roman"/>
          <w:szCs w:val="20"/>
          <w:lang w:eastAsia="en-GB"/>
        </w:rPr>
        <w:t xml:space="preserve"> </w:t>
      </w:r>
      <w:r>
        <w:rPr>
          <w:rFonts w:ascii="Arial" w:eastAsia="Times New Roman" w:hAnsi="Arial" w:cs="Times New Roman"/>
          <w:szCs w:val="20"/>
          <w:lang w:eastAsia="en-GB"/>
        </w:rPr>
        <w:t>that</w:t>
      </w:r>
      <w:r w:rsidRPr="00DB13DE">
        <w:rPr>
          <w:rFonts w:ascii="Arial" w:eastAsia="Times New Roman" w:hAnsi="Arial" w:cs="Times New Roman"/>
          <w:szCs w:val="20"/>
          <w:lang w:eastAsia="en-GB"/>
        </w:rPr>
        <w:t xml:space="preserve"> no unauthorised person has access to it;</w:t>
      </w:r>
    </w:p>
    <w:p w14:paraId="4B08E840" w14:textId="77777777" w:rsidR="00F30BB2" w:rsidRPr="00DB13DE" w:rsidRDefault="00F30BB2" w:rsidP="00F30BB2">
      <w:pPr>
        <w:numPr>
          <w:ilvl w:val="0"/>
          <w:numId w:val="1"/>
        </w:num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That your personal data is shared with other</w:t>
      </w:r>
      <w:r w:rsidRPr="00DB13DE">
        <w:rPr>
          <w:rFonts w:ascii="Arial" w:eastAsia="Times New Roman" w:hAnsi="Arial" w:cs="Times New Roman"/>
          <w:szCs w:val="20"/>
          <w:lang w:eastAsia="en-GB"/>
        </w:rPr>
        <w:t xml:space="preserve"> organisations</w:t>
      </w:r>
      <w:r>
        <w:rPr>
          <w:rFonts w:ascii="Arial" w:eastAsia="Times New Roman" w:hAnsi="Arial" w:cs="Times New Roman"/>
          <w:szCs w:val="20"/>
          <w:lang w:eastAsia="en-GB"/>
        </w:rPr>
        <w:t xml:space="preserve"> only</w:t>
      </w:r>
      <w:r w:rsidRPr="00DB13DE">
        <w:rPr>
          <w:rFonts w:ascii="Arial" w:eastAsia="Times New Roman" w:hAnsi="Arial" w:cs="Times New Roman"/>
          <w:szCs w:val="20"/>
          <w:lang w:eastAsia="en-GB"/>
        </w:rPr>
        <w:t xml:space="preserve"> for legitimate purposes;</w:t>
      </w:r>
    </w:p>
    <w:p w14:paraId="2FC2C707" w14:textId="77777777" w:rsidR="00F30BB2" w:rsidRPr="00DB13DE" w:rsidRDefault="00F30BB2" w:rsidP="00F30BB2">
      <w:pPr>
        <w:numPr>
          <w:ilvl w:val="0"/>
          <w:numId w:val="1"/>
        </w:num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That</w:t>
      </w:r>
      <w:r w:rsidRPr="00DB13DE">
        <w:rPr>
          <w:rFonts w:ascii="Arial" w:eastAsia="Times New Roman" w:hAnsi="Arial" w:cs="Times New Roman"/>
          <w:szCs w:val="20"/>
          <w:lang w:eastAsia="en-GB"/>
        </w:rPr>
        <w:t xml:space="preserve"> we don’t keep it longer than is necessary;</w:t>
      </w:r>
    </w:p>
    <w:p w14:paraId="5E5A20F9" w14:textId="77777777" w:rsidR="00F30BB2" w:rsidRPr="00DB13DE" w:rsidRDefault="00F30BB2" w:rsidP="00F30BB2">
      <w:pPr>
        <w:numPr>
          <w:ilvl w:val="0"/>
          <w:numId w:val="1"/>
        </w:num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That we will not</w:t>
      </w:r>
      <w:r w:rsidRPr="00DB13DE">
        <w:rPr>
          <w:rFonts w:ascii="Arial" w:eastAsia="Times New Roman" w:hAnsi="Arial" w:cs="Times New Roman"/>
          <w:szCs w:val="20"/>
          <w:lang w:eastAsia="en-GB"/>
        </w:rPr>
        <w:t xml:space="preserve"> your personal data available for commercial use without your consent; and</w:t>
      </w:r>
    </w:p>
    <w:p w14:paraId="42AFCA99" w14:textId="77777777" w:rsidR="00F30BB2" w:rsidRPr="002E3D5F" w:rsidRDefault="00F30BB2" w:rsidP="00F30BB2">
      <w:pPr>
        <w:numPr>
          <w:ilvl w:val="0"/>
          <w:numId w:val="1"/>
        </w:num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That we will c</w:t>
      </w:r>
      <w:r w:rsidRPr="00DB13DE">
        <w:rPr>
          <w:rFonts w:ascii="Arial" w:eastAsia="Times New Roman" w:hAnsi="Arial" w:cs="Times New Roman"/>
          <w:szCs w:val="20"/>
          <w:lang w:eastAsia="en-GB"/>
        </w:rPr>
        <w:t>onsider your request to correct, stop processing or erase your personal data.</w:t>
      </w:r>
    </w:p>
    <w:p w14:paraId="6CFC16C3" w14:textId="77777777" w:rsidR="00F30BB2" w:rsidRPr="002E3D5F" w:rsidRDefault="00F30BB2" w:rsidP="00F30BB2">
      <w:pPr>
        <w:keepNext/>
        <w:spacing w:before="480" w:after="240" w:line="240" w:lineRule="auto"/>
        <w:outlineLvl w:val="0"/>
        <w:rPr>
          <w:rFonts w:ascii="Arial" w:eastAsia="Times New Roman" w:hAnsi="Arial" w:cs="Times New Roman"/>
          <w:b/>
          <w:sz w:val="28"/>
          <w:szCs w:val="20"/>
          <w:lang w:eastAsia="en-GB"/>
        </w:rPr>
      </w:pPr>
      <w:r w:rsidRPr="002E3D5F">
        <w:rPr>
          <w:rFonts w:ascii="Arial" w:eastAsia="Times New Roman" w:hAnsi="Arial" w:cs="Times New Roman"/>
          <w:b/>
          <w:sz w:val="28"/>
          <w:szCs w:val="20"/>
          <w:lang w:eastAsia="en-GB"/>
        </w:rPr>
        <w:t>You can get more details on:</w:t>
      </w:r>
    </w:p>
    <w:p w14:paraId="1E02261C" w14:textId="77777777" w:rsidR="00F30BB2" w:rsidRPr="002E3D5F" w:rsidRDefault="00F30BB2" w:rsidP="00F30BB2">
      <w:pPr>
        <w:numPr>
          <w:ilvl w:val="0"/>
          <w:numId w:val="2"/>
        </w:numPr>
        <w:spacing w:after="24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Agreements we have with other organisations for sharing information;</w:t>
      </w:r>
    </w:p>
    <w:p w14:paraId="537CCFF8" w14:textId="77777777" w:rsidR="00F30BB2" w:rsidRPr="002E3D5F" w:rsidRDefault="00F30BB2" w:rsidP="00F30BB2">
      <w:pPr>
        <w:numPr>
          <w:ilvl w:val="0"/>
          <w:numId w:val="2"/>
        </w:numPr>
        <w:spacing w:after="24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Circumstances where we can pass on personal information without telling you, for example, to help with the prevention or detection of crime or to produce anonymised statistics;</w:t>
      </w:r>
    </w:p>
    <w:p w14:paraId="76434817" w14:textId="77777777" w:rsidR="00F30BB2" w:rsidRPr="002E3D5F" w:rsidRDefault="00F30BB2" w:rsidP="00F30BB2">
      <w:pPr>
        <w:numPr>
          <w:ilvl w:val="0"/>
          <w:numId w:val="2"/>
        </w:numPr>
        <w:spacing w:after="24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Our instructions to staff on how to collect, use or delete your personal information;</w:t>
      </w:r>
    </w:p>
    <w:p w14:paraId="0E3182E2" w14:textId="77777777" w:rsidR="00F30BB2" w:rsidRPr="002E3D5F" w:rsidRDefault="00F30BB2" w:rsidP="00F30BB2">
      <w:pPr>
        <w:numPr>
          <w:ilvl w:val="0"/>
          <w:numId w:val="2"/>
        </w:numPr>
        <w:spacing w:after="24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How we check that the information we hold is accurate and </w:t>
      </w:r>
      <w:proofErr w:type="gramStart"/>
      <w:r w:rsidRPr="002E3D5F">
        <w:rPr>
          <w:rFonts w:ascii="Arial" w:eastAsia="Times New Roman" w:hAnsi="Arial" w:cs="Times New Roman"/>
          <w:szCs w:val="20"/>
          <w:lang w:eastAsia="en-GB"/>
        </w:rPr>
        <w:t>up-to-date</w:t>
      </w:r>
      <w:proofErr w:type="gramEnd"/>
      <w:r w:rsidRPr="002E3D5F">
        <w:rPr>
          <w:rFonts w:ascii="Arial" w:eastAsia="Times New Roman" w:hAnsi="Arial" w:cs="Times New Roman"/>
          <w:szCs w:val="20"/>
          <w:lang w:eastAsia="en-GB"/>
        </w:rPr>
        <w:t>;</w:t>
      </w:r>
    </w:p>
    <w:p w14:paraId="1C76DA91" w14:textId="77777777" w:rsidR="00F30BB2" w:rsidRPr="002E3D5F" w:rsidRDefault="00F30BB2" w:rsidP="00F30BB2">
      <w:pPr>
        <w:numPr>
          <w:ilvl w:val="0"/>
          <w:numId w:val="2"/>
        </w:numPr>
        <w:spacing w:after="240" w:line="240" w:lineRule="auto"/>
        <w:rPr>
          <w:rFonts w:ascii="Arial" w:eastAsia="Times New Roman" w:hAnsi="Arial" w:cs="Times New Roman"/>
          <w:szCs w:val="20"/>
          <w:lang w:eastAsia="en-GB"/>
        </w:rPr>
      </w:pPr>
      <w:r>
        <w:rPr>
          <w:rFonts w:ascii="Arial" w:eastAsia="Times New Roman" w:hAnsi="Arial" w:cs="Times New Roman"/>
          <w:szCs w:val="20"/>
          <w:lang w:eastAsia="en-GB"/>
        </w:rPr>
        <w:t>How to make a complaint.</w:t>
      </w:r>
    </w:p>
    <w:p w14:paraId="16ABA493" w14:textId="77777777" w:rsidR="00F30BB2" w:rsidRDefault="00F30BB2" w:rsidP="00F30BB2">
      <w:pPr>
        <w:spacing w:after="24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For more informati</w:t>
      </w:r>
      <w:r>
        <w:rPr>
          <w:rFonts w:ascii="Arial" w:eastAsia="Times New Roman" w:hAnsi="Arial" w:cs="Times New Roman"/>
          <w:szCs w:val="20"/>
          <w:lang w:eastAsia="en-GB"/>
        </w:rPr>
        <w:t>on about the above issues, please contact the MoJ data protection officer;</w:t>
      </w:r>
    </w:p>
    <w:p w14:paraId="0E9BE84A" w14:textId="77777777" w:rsidR="00A60217" w:rsidRPr="00CA1F1A" w:rsidRDefault="00A60217" w:rsidP="00A60217">
      <w:pPr>
        <w:spacing w:after="0" w:line="240" w:lineRule="auto"/>
        <w:rPr>
          <w:ins w:id="24" w:author="Plant, Stephen" w:date="2022-05-18T14:46:00Z"/>
          <w:rFonts w:ascii="Arial" w:eastAsia="Times New Roman" w:hAnsi="Arial" w:cs="Times New Roman"/>
          <w:lang w:eastAsia="en-GB"/>
        </w:rPr>
      </w:pPr>
      <w:ins w:id="25" w:author="Plant, Stephen" w:date="2022-05-18T14:46:00Z">
        <w:r w:rsidRPr="00CA1F1A">
          <w:rPr>
            <w:rFonts w:ascii="Arial" w:hAnsi="Arial" w:cs="Arial"/>
            <w:color w:val="0B0C0C"/>
            <w:shd w:val="clear" w:color="auto" w:fill="FFFFFF"/>
          </w:rPr>
          <w:t>The Data Protection Officer</w:t>
        </w:r>
        <w:r w:rsidRPr="00CA1F1A">
          <w:rPr>
            <w:rFonts w:ascii="Arial" w:hAnsi="Arial" w:cs="Arial"/>
            <w:color w:val="0B0C0C"/>
          </w:rPr>
          <w:br/>
        </w:r>
        <w:r w:rsidRPr="00CA1F1A">
          <w:rPr>
            <w:rFonts w:ascii="Arial" w:hAnsi="Arial" w:cs="Arial"/>
            <w:color w:val="0B0C0C"/>
            <w:shd w:val="clear" w:color="auto" w:fill="FFFFFF"/>
          </w:rPr>
          <w:t>Ministry of Justice</w:t>
        </w:r>
        <w:r w:rsidRPr="00CA1F1A">
          <w:rPr>
            <w:rFonts w:ascii="Arial" w:hAnsi="Arial" w:cs="Arial"/>
            <w:color w:val="0B0C0C"/>
          </w:rPr>
          <w:br/>
        </w:r>
        <w:r>
          <w:rPr>
            <w:rFonts w:ascii="Arial" w:hAnsi="Arial" w:cs="Arial"/>
            <w:color w:val="0B0C0C"/>
            <w:shd w:val="clear" w:color="auto" w:fill="FFFFFF"/>
          </w:rPr>
          <w:t>102 Petty France</w:t>
        </w:r>
        <w:r>
          <w:rPr>
            <w:rFonts w:ascii="Arial" w:hAnsi="Arial" w:cs="Arial"/>
            <w:color w:val="0B0C0C"/>
            <w:shd w:val="clear" w:color="auto" w:fill="FFFFFF"/>
          </w:rPr>
          <w:br/>
          <w:t xml:space="preserve">London </w:t>
        </w:r>
        <w:r>
          <w:rPr>
            <w:rFonts w:ascii="Arial" w:hAnsi="Arial" w:cs="Arial"/>
            <w:color w:val="0B0C0C"/>
            <w:shd w:val="clear" w:color="auto" w:fill="FFFFFF"/>
          </w:rPr>
          <w:br/>
          <w:t>SW1H 9AJ</w:t>
        </w:r>
        <w:r w:rsidRPr="00CA1F1A">
          <w:rPr>
            <w:rFonts w:ascii="Arial" w:eastAsia="Times New Roman" w:hAnsi="Arial" w:cs="Times New Roman"/>
            <w:lang w:eastAsia="en-GB"/>
          </w:rPr>
          <w:t xml:space="preserve"> </w:t>
        </w:r>
      </w:ins>
    </w:p>
    <w:p w14:paraId="0E2B2731" w14:textId="77777777" w:rsidR="00A60217" w:rsidRDefault="00A60217" w:rsidP="00A60217">
      <w:pPr>
        <w:spacing w:after="0" w:line="240" w:lineRule="auto"/>
        <w:rPr>
          <w:ins w:id="26" w:author="Plant, Stephen" w:date="2022-05-18T14:46:00Z"/>
          <w:rFonts w:ascii="Arial" w:eastAsia="Times New Roman" w:hAnsi="Arial" w:cs="Times New Roman"/>
          <w:lang w:eastAsia="en-GB"/>
        </w:rPr>
      </w:pPr>
    </w:p>
    <w:p w14:paraId="288B4125" w14:textId="77777777" w:rsidR="00A60217" w:rsidRPr="00CA1F1A" w:rsidRDefault="00A60217" w:rsidP="00A60217">
      <w:pPr>
        <w:spacing w:after="0" w:line="240" w:lineRule="auto"/>
        <w:rPr>
          <w:ins w:id="27" w:author="Plant, Stephen" w:date="2022-05-18T14:46:00Z"/>
          <w:rFonts w:ascii="Arial" w:eastAsia="Times New Roman" w:hAnsi="Arial" w:cs="Times New Roman"/>
          <w:lang w:eastAsia="en-GB"/>
        </w:rPr>
      </w:pPr>
      <w:ins w:id="28" w:author="Plant, Stephen" w:date="2022-05-18T14:46:00Z">
        <w:r>
          <w:rPr>
            <w:rFonts w:ascii="Arial" w:eastAsia="Times New Roman" w:hAnsi="Arial" w:cs="Times New Roman"/>
            <w:lang w:eastAsia="en-GB"/>
          </w:rPr>
          <w:t>dataprotection</w:t>
        </w:r>
        <w:r w:rsidRPr="00CA1F1A">
          <w:rPr>
            <w:rFonts w:ascii="Arial" w:eastAsia="Times New Roman" w:hAnsi="Arial" w:cs="Times New Roman"/>
            <w:lang w:eastAsia="en-GB"/>
          </w:rPr>
          <w:t>@justice.gov.uk</w:t>
        </w:r>
      </w:ins>
    </w:p>
    <w:p w14:paraId="51D56235" w14:textId="64BD2041" w:rsidR="00F30BB2" w:rsidRPr="00CA1F1A" w:rsidDel="00A60217" w:rsidRDefault="00F30BB2" w:rsidP="00F30BB2">
      <w:pPr>
        <w:spacing w:after="0" w:line="240" w:lineRule="auto"/>
        <w:rPr>
          <w:del w:id="29" w:author="Plant, Stephen" w:date="2022-05-18T14:46:00Z"/>
          <w:rFonts w:ascii="Arial" w:eastAsia="Times New Roman" w:hAnsi="Arial" w:cs="Times New Roman"/>
          <w:lang w:eastAsia="en-GB"/>
        </w:rPr>
      </w:pPr>
      <w:bookmarkStart w:id="30" w:name="_GoBack"/>
      <w:bookmarkEnd w:id="30"/>
      <w:del w:id="31" w:author="Plant, Stephen" w:date="2022-05-18T14:46:00Z">
        <w:r w:rsidRPr="00CA1F1A" w:rsidDel="00A60217">
          <w:rPr>
            <w:rFonts w:ascii="Arial" w:hAnsi="Arial" w:cs="Arial"/>
            <w:color w:val="0B0C0C"/>
            <w:shd w:val="clear" w:color="auto" w:fill="FFFFFF"/>
          </w:rPr>
          <w:lastRenderedPageBreak/>
          <w:delText>The Data Protection Officer</w:delText>
        </w:r>
        <w:r w:rsidRPr="00CA1F1A" w:rsidDel="00A60217">
          <w:rPr>
            <w:rFonts w:ascii="Arial" w:hAnsi="Arial" w:cs="Arial"/>
            <w:color w:val="0B0C0C"/>
          </w:rPr>
          <w:br/>
        </w:r>
        <w:r w:rsidRPr="00CA1F1A" w:rsidDel="00A60217">
          <w:rPr>
            <w:rFonts w:ascii="Arial" w:hAnsi="Arial" w:cs="Arial"/>
            <w:color w:val="0B0C0C"/>
            <w:shd w:val="clear" w:color="auto" w:fill="FFFFFF"/>
          </w:rPr>
          <w:delText>Ministry of Justice</w:delText>
        </w:r>
        <w:r w:rsidRPr="00CA1F1A" w:rsidDel="00A60217">
          <w:rPr>
            <w:rFonts w:ascii="Arial" w:hAnsi="Arial" w:cs="Arial"/>
            <w:color w:val="0B0C0C"/>
          </w:rPr>
          <w:br/>
        </w:r>
        <w:r w:rsidRPr="00CA1F1A" w:rsidDel="00A60217">
          <w:rPr>
            <w:rFonts w:ascii="Arial" w:hAnsi="Arial" w:cs="Arial"/>
            <w:color w:val="0B0C0C"/>
            <w:shd w:val="clear" w:color="auto" w:fill="FFFFFF"/>
          </w:rPr>
          <w:delText>3rd Floor, Post Point 3.20</w:delText>
        </w:r>
        <w:r w:rsidRPr="00CA1F1A" w:rsidDel="00A60217">
          <w:rPr>
            <w:rFonts w:ascii="Arial" w:hAnsi="Arial" w:cs="Arial"/>
            <w:color w:val="0B0C0C"/>
          </w:rPr>
          <w:br/>
        </w:r>
        <w:r w:rsidRPr="00CA1F1A" w:rsidDel="00A60217">
          <w:rPr>
            <w:rFonts w:ascii="Arial" w:hAnsi="Arial" w:cs="Arial"/>
            <w:color w:val="0B0C0C"/>
            <w:shd w:val="clear" w:color="auto" w:fill="FFFFFF"/>
          </w:rPr>
          <w:delText>10 South Colonnades</w:delText>
        </w:r>
        <w:r w:rsidRPr="00CA1F1A" w:rsidDel="00A60217">
          <w:rPr>
            <w:rFonts w:ascii="Arial" w:hAnsi="Arial" w:cs="Arial"/>
            <w:color w:val="0B0C0C"/>
          </w:rPr>
          <w:br/>
        </w:r>
        <w:r w:rsidRPr="00CA1F1A" w:rsidDel="00A60217">
          <w:rPr>
            <w:rFonts w:ascii="Arial" w:hAnsi="Arial" w:cs="Arial"/>
            <w:color w:val="0B0C0C"/>
            <w:shd w:val="clear" w:color="auto" w:fill="FFFFFF"/>
          </w:rPr>
          <w:delText>Canary Wharf</w:delText>
        </w:r>
        <w:r w:rsidRPr="00CA1F1A" w:rsidDel="00A60217">
          <w:rPr>
            <w:rFonts w:ascii="Arial" w:hAnsi="Arial" w:cs="Arial"/>
            <w:color w:val="0B0C0C"/>
          </w:rPr>
          <w:br/>
        </w:r>
        <w:r w:rsidRPr="00CA1F1A" w:rsidDel="00A60217">
          <w:rPr>
            <w:rFonts w:ascii="Arial" w:hAnsi="Arial" w:cs="Arial"/>
            <w:color w:val="0B0C0C"/>
            <w:shd w:val="clear" w:color="auto" w:fill="FFFFFF"/>
          </w:rPr>
          <w:delText>London</w:delText>
        </w:r>
        <w:r w:rsidRPr="00CA1F1A" w:rsidDel="00A60217">
          <w:rPr>
            <w:rFonts w:ascii="Arial" w:hAnsi="Arial" w:cs="Arial"/>
            <w:color w:val="0B0C0C"/>
          </w:rPr>
          <w:br/>
        </w:r>
        <w:r w:rsidRPr="00CA1F1A" w:rsidDel="00A60217">
          <w:rPr>
            <w:rFonts w:ascii="Arial" w:hAnsi="Arial" w:cs="Arial"/>
            <w:color w:val="0B0C0C"/>
            <w:shd w:val="clear" w:color="auto" w:fill="FFFFFF"/>
          </w:rPr>
          <w:delText>E14 4PU</w:delText>
        </w:r>
        <w:r w:rsidRPr="00CA1F1A" w:rsidDel="00A60217">
          <w:rPr>
            <w:rFonts w:ascii="Arial" w:eastAsia="Times New Roman" w:hAnsi="Arial" w:cs="Times New Roman"/>
            <w:lang w:eastAsia="en-GB"/>
          </w:rPr>
          <w:delText xml:space="preserve"> </w:delText>
        </w:r>
      </w:del>
    </w:p>
    <w:p w14:paraId="02257E0C" w14:textId="67FA765E" w:rsidR="00F30BB2" w:rsidRPr="00CA1F1A" w:rsidDel="00A60217" w:rsidRDefault="00F30BB2" w:rsidP="00F30BB2">
      <w:pPr>
        <w:spacing w:after="0" w:line="240" w:lineRule="auto"/>
        <w:rPr>
          <w:del w:id="32" w:author="Plant, Stephen" w:date="2022-05-18T14:46:00Z"/>
          <w:rFonts w:ascii="Arial" w:eastAsia="Times New Roman" w:hAnsi="Arial" w:cs="Times New Roman"/>
          <w:lang w:eastAsia="en-GB"/>
        </w:rPr>
      </w:pPr>
      <w:del w:id="33" w:author="Plant, Stephen" w:date="2022-05-18T14:46:00Z">
        <w:r w:rsidRPr="00CA1F1A" w:rsidDel="00A60217">
          <w:rPr>
            <w:rFonts w:ascii="Arial" w:eastAsia="Times New Roman" w:hAnsi="Arial" w:cs="Times New Roman"/>
            <w:lang w:eastAsia="en-GB"/>
          </w:rPr>
          <w:delText>privacy@justice.gov.uk</w:delText>
        </w:r>
      </w:del>
    </w:p>
    <w:p w14:paraId="73615052" w14:textId="77777777" w:rsidR="00F30BB2" w:rsidRDefault="00F30BB2" w:rsidP="00F30BB2">
      <w:pPr>
        <w:spacing w:after="0" w:line="240" w:lineRule="auto"/>
        <w:rPr>
          <w:rFonts w:ascii="Arial" w:eastAsia="Times New Roman" w:hAnsi="Arial" w:cs="Times New Roman"/>
          <w:szCs w:val="20"/>
          <w:lang w:eastAsia="en-GB"/>
        </w:rPr>
      </w:pPr>
    </w:p>
    <w:p w14:paraId="7753624F" w14:textId="77777777" w:rsidR="00F30BB2" w:rsidRPr="002E3D5F" w:rsidRDefault="00F30BB2" w:rsidP="00F30BB2">
      <w:pPr>
        <w:spacing w:after="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For more information on how and why your information is processed please see the information provided when you accessed our services or were contacted by us.</w:t>
      </w:r>
    </w:p>
    <w:p w14:paraId="54EF5FAB" w14:textId="77777777" w:rsidR="00F30BB2" w:rsidRPr="002E3D5F" w:rsidRDefault="00F30BB2" w:rsidP="00F30BB2">
      <w:pPr>
        <w:keepNext/>
        <w:spacing w:before="360" w:after="240" w:line="240" w:lineRule="auto"/>
        <w:outlineLvl w:val="0"/>
        <w:rPr>
          <w:rFonts w:ascii="Arial" w:eastAsia="Times New Roman" w:hAnsi="Arial" w:cs="Times New Roman"/>
          <w:b/>
          <w:sz w:val="28"/>
          <w:szCs w:val="20"/>
          <w:lang w:eastAsia="en-GB"/>
        </w:rPr>
      </w:pPr>
      <w:r w:rsidRPr="002E3D5F">
        <w:rPr>
          <w:rFonts w:ascii="Arial" w:eastAsia="Times New Roman" w:hAnsi="Arial" w:cs="Times New Roman"/>
          <w:b/>
          <w:sz w:val="28"/>
          <w:szCs w:val="20"/>
          <w:lang w:eastAsia="en-GB"/>
        </w:rPr>
        <w:t xml:space="preserve">Complaints </w:t>
      </w:r>
    </w:p>
    <w:p w14:paraId="7E35FD68" w14:textId="77777777" w:rsidR="00F30BB2" w:rsidRPr="002E3D5F" w:rsidRDefault="00F30BB2" w:rsidP="00F30BB2">
      <w:pPr>
        <w:spacing w:after="24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When we ask you for information, we will keep to the law. If you consider that your information has been handled incorrectly, you can contact the Information Commissioner for independent advice about data protection. You can contact the Information Commissioner at: </w:t>
      </w:r>
    </w:p>
    <w:p w14:paraId="78477A43" w14:textId="77777777" w:rsidR="00F30BB2" w:rsidRPr="002E3D5F" w:rsidRDefault="00F30BB2" w:rsidP="00F30BB2">
      <w:pPr>
        <w:spacing w:after="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Information Commissioner's Office </w:t>
      </w:r>
    </w:p>
    <w:p w14:paraId="692A435D" w14:textId="77777777" w:rsidR="00F30BB2" w:rsidRPr="002E3D5F" w:rsidRDefault="00F30BB2" w:rsidP="00F30BB2">
      <w:pPr>
        <w:spacing w:after="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Wycliffe House </w:t>
      </w:r>
    </w:p>
    <w:p w14:paraId="15673DB3" w14:textId="77777777" w:rsidR="00F30BB2" w:rsidRPr="002E3D5F" w:rsidRDefault="00F30BB2" w:rsidP="00F30BB2">
      <w:pPr>
        <w:spacing w:after="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Water Lane </w:t>
      </w:r>
    </w:p>
    <w:p w14:paraId="34B6B99F" w14:textId="77777777" w:rsidR="00F30BB2" w:rsidRPr="002E3D5F" w:rsidRDefault="00F30BB2" w:rsidP="00F30BB2">
      <w:pPr>
        <w:spacing w:after="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Wilmslow </w:t>
      </w:r>
    </w:p>
    <w:p w14:paraId="60FBC813" w14:textId="77777777" w:rsidR="00F30BB2" w:rsidRPr="002E3D5F" w:rsidRDefault="00F30BB2" w:rsidP="00F30BB2">
      <w:pPr>
        <w:spacing w:after="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Cheshire </w:t>
      </w:r>
    </w:p>
    <w:p w14:paraId="36376D66" w14:textId="77777777" w:rsidR="00F30BB2" w:rsidRPr="002E3D5F" w:rsidRDefault="00F30BB2" w:rsidP="00F30BB2">
      <w:pPr>
        <w:spacing w:after="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SK9 5AF </w:t>
      </w:r>
    </w:p>
    <w:p w14:paraId="076CBC7F" w14:textId="77777777" w:rsidR="00F30BB2" w:rsidRPr="002E3D5F" w:rsidRDefault="00F30BB2" w:rsidP="00F30BB2">
      <w:pPr>
        <w:spacing w:after="0" w:line="240" w:lineRule="auto"/>
        <w:rPr>
          <w:rFonts w:ascii="Arial" w:eastAsia="Times New Roman" w:hAnsi="Arial" w:cs="Times New Roman"/>
          <w:szCs w:val="20"/>
          <w:lang w:eastAsia="en-GB"/>
        </w:rPr>
      </w:pPr>
      <w:r w:rsidRPr="002E3D5F">
        <w:rPr>
          <w:rFonts w:ascii="Arial" w:eastAsia="Times New Roman" w:hAnsi="Arial" w:cs="Times New Roman"/>
          <w:szCs w:val="20"/>
          <w:lang w:eastAsia="en-GB"/>
        </w:rPr>
        <w:t xml:space="preserve">Tel: 0303 123 1113 </w:t>
      </w:r>
    </w:p>
    <w:p w14:paraId="718810D3" w14:textId="77777777" w:rsidR="00F30BB2" w:rsidRDefault="00A60217" w:rsidP="00F30BB2">
      <w:pPr>
        <w:spacing w:after="0" w:line="240" w:lineRule="auto"/>
        <w:rPr>
          <w:rFonts w:ascii="Arial" w:eastAsia="Times New Roman" w:hAnsi="Arial" w:cs="Times New Roman"/>
          <w:szCs w:val="20"/>
          <w:lang w:eastAsia="en-GB"/>
        </w:rPr>
      </w:pPr>
      <w:hyperlink r:id="rId9" w:history="1">
        <w:r w:rsidR="00F30BB2" w:rsidRPr="00EF3C3A">
          <w:rPr>
            <w:rStyle w:val="Hyperlink"/>
            <w:rFonts w:ascii="Arial" w:eastAsia="Times New Roman" w:hAnsi="Arial" w:cs="Times New Roman"/>
            <w:lang w:eastAsia="en-GB"/>
          </w:rPr>
          <w:t>www.ico.org.uk</w:t>
        </w:r>
      </w:hyperlink>
    </w:p>
    <w:p w14:paraId="0BFA73CE" w14:textId="77777777" w:rsidR="00F30BB2" w:rsidRDefault="00F30BB2" w:rsidP="00F30BB2">
      <w:pPr>
        <w:spacing w:after="0" w:line="240" w:lineRule="auto"/>
        <w:rPr>
          <w:rFonts w:ascii="Arial" w:eastAsia="Times New Roman" w:hAnsi="Arial" w:cs="Times New Roman"/>
          <w:szCs w:val="20"/>
          <w:lang w:eastAsia="en-GB"/>
        </w:rPr>
      </w:pPr>
    </w:p>
    <w:p w14:paraId="223950C6" w14:textId="77777777" w:rsidR="00F30BB2" w:rsidRDefault="00F30BB2" w:rsidP="00F30BB2"/>
    <w:p w14:paraId="0BDC727B" w14:textId="77777777" w:rsidR="00F76BFE" w:rsidRDefault="00F76BFE"/>
    <w:sectPr w:rsidR="00F76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7AF1"/>
    <w:multiLevelType w:val="hybridMultilevel"/>
    <w:tmpl w:val="8892A8B0"/>
    <w:lvl w:ilvl="0" w:tplc="D9E6EFD4">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2AA08360">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7A24443A">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F3DCC7B6">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31002D3A">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61D21E56">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541C1B7E">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2086FFE6">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9EC69D94">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1" w15:restartNumberingAfterBreak="0">
    <w:nsid w:val="452143E1"/>
    <w:multiLevelType w:val="hybridMultilevel"/>
    <w:tmpl w:val="4A12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27537"/>
    <w:multiLevelType w:val="hybridMultilevel"/>
    <w:tmpl w:val="B0E83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9A0329"/>
    <w:multiLevelType w:val="hybridMultilevel"/>
    <w:tmpl w:val="387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47A2F"/>
    <w:multiLevelType w:val="hybridMultilevel"/>
    <w:tmpl w:val="46B6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C0735"/>
    <w:multiLevelType w:val="hybridMultilevel"/>
    <w:tmpl w:val="54B2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ant, Stephen">
    <w15:presenceInfo w15:providerId="AD" w15:userId="S::Stephen.Plant@justice.gov.uk::f5f49e11-1941-4e9c-acf1-a5e07e6aec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B2"/>
    <w:rsid w:val="0010519A"/>
    <w:rsid w:val="00121D8D"/>
    <w:rsid w:val="0015001F"/>
    <w:rsid w:val="003137DB"/>
    <w:rsid w:val="005D7DF2"/>
    <w:rsid w:val="00940686"/>
    <w:rsid w:val="009A1927"/>
    <w:rsid w:val="00A60217"/>
    <w:rsid w:val="00B60B59"/>
    <w:rsid w:val="00BD2B16"/>
    <w:rsid w:val="00D033FA"/>
    <w:rsid w:val="00E76E91"/>
    <w:rsid w:val="00F30BB2"/>
    <w:rsid w:val="00F7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4421"/>
  <w15:chartTrackingRefBased/>
  <w15:docId w15:val="{91D7C298-EB8A-41D8-80D7-8FD21FF7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B2"/>
    <w:pPr>
      <w:ind w:left="720"/>
      <w:contextualSpacing/>
    </w:pPr>
  </w:style>
  <w:style w:type="character" w:customStyle="1" w:styleId="TextChar">
    <w:name w:val="Text Char"/>
    <w:link w:val="Text"/>
    <w:rsid w:val="00F30BB2"/>
    <w:rPr>
      <w:rFonts w:ascii="Arial" w:hAnsi="Arial"/>
      <w:lang w:eastAsia="en-GB"/>
    </w:rPr>
  </w:style>
  <w:style w:type="paragraph" w:customStyle="1" w:styleId="Text">
    <w:name w:val="Text"/>
    <w:link w:val="TextChar"/>
    <w:qFormat/>
    <w:rsid w:val="00F30BB2"/>
    <w:pPr>
      <w:spacing w:after="240" w:line="240" w:lineRule="auto"/>
    </w:pPr>
    <w:rPr>
      <w:rFonts w:ascii="Arial" w:hAnsi="Arial"/>
      <w:lang w:eastAsia="en-GB"/>
    </w:rPr>
  </w:style>
  <w:style w:type="character" w:styleId="Hyperlink">
    <w:name w:val="Hyperlink"/>
    <w:basedOn w:val="DefaultParagraphFont"/>
    <w:uiPriority w:val="99"/>
    <w:unhideWhenUsed/>
    <w:rsid w:val="00F30BB2"/>
    <w:rPr>
      <w:color w:val="0563C1" w:themeColor="hyperlink"/>
      <w:u w:val="single"/>
    </w:rPr>
  </w:style>
  <w:style w:type="paragraph" w:styleId="BalloonText">
    <w:name w:val="Balloon Text"/>
    <w:basedOn w:val="Normal"/>
    <w:link w:val="BalloonTextChar"/>
    <w:uiPriority w:val="99"/>
    <w:semiHidden/>
    <w:unhideWhenUsed/>
    <w:rsid w:val="00F30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BB2"/>
    <w:rPr>
      <w:rFonts w:ascii="Segoe UI" w:hAnsi="Segoe UI" w:cs="Segoe UI"/>
      <w:sz w:val="18"/>
      <w:szCs w:val="18"/>
    </w:rPr>
  </w:style>
  <w:style w:type="character" w:styleId="CommentReference">
    <w:name w:val="annotation reference"/>
    <w:basedOn w:val="DefaultParagraphFont"/>
    <w:uiPriority w:val="99"/>
    <w:semiHidden/>
    <w:unhideWhenUsed/>
    <w:rsid w:val="005D7DF2"/>
    <w:rPr>
      <w:sz w:val="16"/>
      <w:szCs w:val="16"/>
    </w:rPr>
  </w:style>
  <w:style w:type="paragraph" w:styleId="CommentText">
    <w:name w:val="annotation text"/>
    <w:basedOn w:val="Normal"/>
    <w:link w:val="CommentTextChar"/>
    <w:uiPriority w:val="99"/>
    <w:semiHidden/>
    <w:unhideWhenUsed/>
    <w:rsid w:val="005D7DF2"/>
    <w:pPr>
      <w:spacing w:line="240" w:lineRule="auto"/>
    </w:pPr>
    <w:rPr>
      <w:sz w:val="20"/>
      <w:szCs w:val="20"/>
    </w:rPr>
  </w:style>
  <w:style w:type="character" w:customStyle="1" w:styleId="CommentTextChar">
    <w:name w:val="Comment Text Char"/>
    <w:basedOn w:val="DefaultParagraphFont"/>
    <w:link w:val="CommentText"/>
    <w:uiPriority w:val="99"/>
    <w:semiHidden/>
    <w:rsid w:val="005D7DF2"/>
    <w:rPr>
      <w:sz w:val="20"/>
      <w:szCs w:val="20"/>
    </w:rPr>
  </w:style>
  <w:style w:type="paragraph" w:styleId="CommentSubject">
    <w:name w:val="annotation subject"/>
    <w:basedOn w:val="CommentText"/>
    <w:next w:val="CommentText"/>
    <w:link w:val="CommentSubjectChar"/>
    <w:uiPriority w:val="99"/>
    <w:semiHidden/>
    <w:unhideWhenUsed/>
    <w:rsid w:val="005D7DF2"/>
    <w:rPr>
      <w:b/>
      <w:bCs/>
    </w:rPr>
  </w:style>
  <w:style w:type="character" w:customStyle="1" w:styleId="CommentSubjectChar">
    <w:name w:val="Comment Subject Char"/>
    <w:basedOn w:val="CommentTextChar"/>
    <w:link w:val="CommentSubject"/>
    <w:uiPriority w:val="99"/>
    <w:semiHidden/>
    <w:rsid w:val="005D7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cord-retention-and-disposition-schedu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DA61420BA42845961DBF721C3BE4DC" ma:contentTypeVersion="12" ma:contentTypeDescription="Create a new document." ma:contentTypeScope="" ma:versionID="4d8f20357f6f345b2a294878a8735fa5">
  <xsd:schema xmlns:xsd="http://www.w3.org/2001/XMLSchema" xmlns:xs="http://www.w3.org/2001/XMLSchema" xmlns:p="http://schemas.microsoft.com/office/2006/metadata/properties" xmlns:ns3="763f8704-7620-4fae-bdf0-d9b612384412" xmlns:ns4="9b07b646-2132-4086-8084-3ea88c7efbd9" targetNamespace="http://schemas.microsoft.com/office/2006/metadata/properties" ma:root="true" ma:fieldsID="8f5e07316650b5d6c04e3a5a7c3847e8" ns3:_="" ns4:_="">
    <xsd:import namespace="763f8704-7620-4fae-bdf0-d9b612384412"/>
    <xsd:import namespace="9b07b646-2132-4086-8084-3ea88c7efb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f8704-7620-4fae-bdf0-d9b6123844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7b646-2132-4086-8084-3ea88c7efbd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03930-089D-4FF5-8F93-EC6EB1E1C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2C765-F110-4C6E-A2BE-0B970777D59F}">
  <ds:schemaRefs>
    <ds:schemaRef ds:uri="http://schemas.microsoft.com/sharepoint/v3/contenttype/forms"/>
  </ds:schemaRefs>
</ds:datastoreItem>
</file>

<file path=customXml/itemProps3.xml><?xml version="1.0" encoding="utf-8"?>
<ds:datastoreItem xmlns:ds="http://schemas.openxmlformats.org/officeDocument/2006/customXml" ds:itemID="{AA2590F7-6ED8-4524-8C98-D63322468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f8704-7620-4fae-bdf0-d9b612384412"/>
    <ds:schemaRef ds:uri="9b07b646-2132-4086-8084-3ea88c7ef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Stephen</dc:creator>
  <cp:keywords/>
  <dc:description/>
  <cp:lastModifiedBy>Plant, Stephen</cp:lastModifiedBy>
  <cp:revision>6</cp:revision>
  <dcterms:created xsi:type="dcterms:W3CDTF">2021-10-25T09:55:00Z</dcterms:created>
  <dcterms:modified xsi:type="dcterms:W3CDTF">2022-05-18T13:46:00Z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0x01010052DA61420BA42845961DBF721C3BE4DC</vt:lpwstr>
  </property>
</Properties>
</file>