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4C48F39" w:rsidR="00A872DC" w:rsidRDefault="00312A4C">
      <w:pPr>
        <w:pStyle w:val="BodyText"/>
        <w:rPr>
          <w:rFonts w:ascii="Times New Roman"/>
          <w:sz w:val="20"/>
        </w:rPr>
      </w:pPr>
      <w:r>
        <w:rPr>
          <w:noProof/>
        </w:rPr>
        <mc:AlternateContent>
          <mc:Choice Requires="wps">
            <w:drawing>
              <wp:anchor distT="0" distB="0" distL="114300" distR="114300" simplePos="0" relativeHeight="251658240" behindDoc="0" locked="0" layoutInCell="1" allowOverlap="1" wp14:anchorId="5943B96B" wp14:editId="7F56018B">
                <wp:simplePos x="0" y="0"/>
                <wp:positionH relativeFrom="page">
                  <wp:posOffset>-323215</wp:posOffset>
                </wp:positionH>
                <wp:positionV relativeFrom="page">
                  <wp:posOffset>12700</wp:posOffset>
                </wp:positionV>
                <wp:extent cx="591566" cy="10679430"/>
                <wp:effectExtent l="0" t="0" r="5715" b="1270"/>
                <wp:wrapNone/>
                <wp:docPr id="61" name="Rectangl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 cy="10679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svg="http://schemas.microsoft.com/office/drawing/2016/SVG/main" xmlns:pic="http://schemas.openxmlformats.org/drawingml/2006/picture" xmlns:a14="http://schemas.microsoft.com/office/drawing/2010/main" xmlns:adec="http://schemas.microsoft.com/office/drawing/2017/decorative" xmlns:a="http://schemas.openxmlformats.org/drawingml/2006/main">
            <w:pict w14:anchorId="57567358">
              <v:rect id="Rectangle 116" style="position:absolute;margin-left:-25.45pt;margin-top:1pt;width:46.6pt;height:840.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quot;" o:spid="_x0000_s1026" fillcolor="black" stroked="f" w14:anchorId="7E39E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">
                <v:path arrowok="t"/>
                <w10:wrap anchorx="page" anchory="page"/>
              </v:rect>
            </w:pict>
          </mc:Fallback>
        </mc:AlternateContent>
      </w:r>
    </w:p>
    <w:p w14:paraId="0A37501D" w14:textId="77777777" w:rsidR="00A872DC" w:rsidRDefault="00A872DC">
      <w:pPr>
        <w:pStyle w:val="BodyText"/>
        <w:rPr>
          <w:rFonts w:ascii="Times New Roman"/>
          <w:sz w:val="20"/>
        </w:rPr>
      </w:pPr>
    </w:p>
    <w:p w14:paraId="5DAB6C7B" w14:textId="0F7873B9" w:rsidR="00A872DC" w:rsidRDefault="00A872DC">
      <w:pPr>
        <w:pStyle w:val="BodyText"/>
        <w:rPr>
          <w:rFonts w:ascii="Times New Roman"/>
          <w:sz w:val="20"/>
        </w:rPr>
      </w:pPr>
    </w:p>
    <w:p w14:paraId="1AFC3050" w14:textId="77777777" w:rsidR="00E419DA" w:rsidRDefault="00E419DA">
      <w:pPr>
        <w:pStyle w:val="BodyText"/>
        <w:rPr>
          <w:rFonts w:ascii="Times New Roman"/>
          <w:sz w:val="20"/>
        </w:rPr>
      </w:pPr>
    </w:p>
    <w:p w14:paraId="02EB378F" w14:textId="1D85279C" w:rsidR="00A872DC" w:rsidRDefault="00E419DA" w:rsidP="00E419DA">
      <w:pPr>
        <w:pStyle w:val="BodyText"/>
        <w:spacing w:after="1600"/>
        <w:rPr>
          <w:rFonts w:ascii="Times New Roman"/>
          <w:sz w:val="20"/>
        </w:rPr>
      </w:pPr>
      <w:r>
        <w:rPr>
          <w:rFonts w:ascii="Times New Roman"/>
          <w:noProof/>
          <w:sz w:val="20"/>
        </w:rPr>
        <w:drawing>
          <wp:inline distT="0" distB="0" distL="0" distR="0" wp14:anchorId="184D4837" wp14:editId="685784EA">
            <wp:extent cx="1920240" cy="826770"/>
            <wp:effectExtent l="0" t="0" r="0" b="0"/>
            <wp:docPr id="63" name="Graphic 63" descr="Logo: Home Ofi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phic 63" descr="Logo: Home Ofiic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58781" cy="843364"/>
                    </a:xfrm>
                    <a:prstGeom prst="rect">
                      <a:avLst/>
                    </a:prstGeom>
                  </pic:spPr>
                </pic:pic>
              </a:graphicData>
            </a:graphic>
          </wp:inline>
        </w:drawing>
      </w:r>
    </w:p>
    <w:p w14:paraId="6821C2E9" w14:textId="7EE9A80C" w:rsidR="00A872DC" w:rsidRDefault="00692B54">
      <w:pPr>
        <w:pStyle w:val="Title"/>
      </w:pPr>
      <w:ins w:id="0" w:author="Brennan Holly- Anne" w:date="2022-04-20T09:15:00Z">
        <w:r>
          <w:rPr>
            <w:color w:val="221F1F"/>
          </w:rPr>
          <w:t xml:space="preserve">DRAFT </w:t>
        </w:r>
      </w:ins>
      <w:r w:rsidR="00A5024B">
        <w:rPr>
          <w:color w:val="221F1F"/>
        </w:rPr>
        <w:t>CODE OF PRACTICE ISSUED UNDER SECTION 377</w:t>
      </w:r>
      <w:r w:rsidR="00A5024B">
        <w:rPr>
          <w:color w:val="221F1F"/>
          <w:spacing w:val="-59"/>
        </w:rPr>
        <w:t xml:space="preserve"> </w:t>
      </w:r>
      <w:r w:rsidR="00A5024B">
        <w:rPr>
          <w:color w:val="221F1F"/>
          <w:spacing w:val="-8"/>
        </w:rPr>
        <w:t xml:space="preserve">OF </w:t>
      </w:r>
      <w:r w:rsidR="00A5024B">
        <w:rPr>
          <w:color w:val="221F1F"/>
        </w:rPr>
        <w:t>THE PROCEEDS OF CRIME ACT 2002</w:t>
      </w:r>
    </w:p>
    <w:p w14:paraId="11F5E180" w14:textId="77777777" w:rsidR="002E5C94" w:rsidRDefault="002E5C94">
      <w:pPr>
        <w:spacing w:before="35"/>
        <w:ind w:left="110"/>
        <w:rPr>
          <w:color w:val="221F1F"/>
          <w:sz w:val="52"/>
        </w:rPr>
      </w:pPr>
    </w:p>
    <w:p w14:paraId="6EC721CF" w14:textId="7595E16C" w:rsidR="00A872DC" w:rsidRDefault="00A5024B">
      <w:pPr>
        <w:spacing w:before="35"/>
        <w:ind w:left="110"/>
        <w:rPr>
          <w:sz w:val="52"/>
        </w:rPr>
      </w:pPr>
      <w:r>
        <w:rPr>
          <w:color w:val="221F1F"/>
          <w:sz w:val="52"/>
        </w:rPr>
        <w:t>Investigations</w:t>
      </w:r>
    </w:p>
    <w:p w14:paraId="3DEEC669" w14:textId="77777777" w:rsidR="00A872DC" w:rsidRDefault="00A872DC">
      <w:pPr>
        <w:pStyle w:val="BodyText"/>
        <w:rPr>
          <w:sz w:val="58"/>
        </w:rPr>
      </w:pPr>
    </w:p>
    <w:p w14:paraId="3656B9AB" w14:textId="77777777" w:rsidR="00A872DC" w:rsidRDefault="00A872DC">
      <w:pPr>
        <w:pStyle w:val="BodyText"/>
        <w:rPr>
          <w:sz w:val="58"/>
        </w:rPr>
      </w:pPr>
    </w:p>
    <w:p w14:paraId="00982EB3" w14:textId="77777777" w:rsidR="002E5C94" w:rsidRDefault="002E5C94" w:rsidP="002E5C94">
      <w:pPr>
        <w:spacing w:before="479"/>
        <w:ind w:left="110"/>
        <w:rPr>
          <w:sz w:val="52"/>
        </w:rPr>
      </w:pPr>
    </w:p>
    <w:p w14:paraId="76FAB341" w14:textId="77777777" w:rsidR="002E5C94" w:rsidRDefault="002E5C94" w:rsidP="002E5C94">
      <w:pPr>
        <w:spacing w:before="479"/>
        <w:ind w:left="110"/>
        <w:rPr>
          <w:sz w:val="52"/>
        </w:rPr>
      </w:pPr>
    </w:p>
    <w:p w14:paraId="35A53DD1" w14:textId="0ABBB04A" w:rsidR="00FA16F7" w:rsidRDefault="002E5C94" w:rsidP="002E5C94">
      <w:pPr>
        <w:spacing w:before="479"/>
        <w:ind w:left="110"/>
        <w:rPr>
          <w:sz w:val="52"/>
        </w:rPr>
      </w:pPr>
      <w:r w:rsidRPr="00C47BE2">
        <w:rPr>
          <w:sz w:val="52"/>
          <w:highlight w:val="yellow"/>
        </w:rPr>
        <w:t xml:space="preserve">June </w:t>
      </w:r>
      <w:r w:rsidR="00A5024B" w:rsidRPr="00C47BE2">
        <w:rPr>
          <w:sz w:val="52"/>
          <w:highlight w:val="yellow"/>
        </w:rPr>
        <w:t>202</w:t>
      </w:r>
      <w:r w:rsidR="008B673A" w:rsidRPr="00C47BE2">
        <w:rPr>
          <w:sz w:val="52"/>
          <w:highlight w:val="yellow"/>
        </w:rPr>
        <w:t>1</w:t>
      </w:r>
    </w:p>
    <w:p w14:paraId="7D13E9C4" w14:textId="77777777" w:rsidR="00D83ED6" w:rsidRDefault="00D83ED6">
      <w:pPr>
        <w:rPr>
          <w:sz w:val="52"/>
        </w:rPr>
      </w:pPr>
      <w:r>
        <w:rPr>
          <w:sz w:val="52"/>
        </w:rPr>
        <w:lastRenderedPageBreak/>
        <w:br w:type="page"/>
      </w:r>
    </w:p>
    <w:p w14:paraId="0BA943CC" w14:textId="77777777" w:rsidR="00E419DA" w:rsidRDefault="00E419DA">
      <w:pPr>
        <w:rPr>
          <w:sz w:val="52"/>
        </w:rPr>
        <w:sectPr w:rsidR="00E419DA" w:rsidSect="009A2ADB">
          <w:type w:val="continuous"/>
          <w:pgSz w:w="11920" w:h="16850"/>
          <w:pgMar w:top="1440" w:right="1440" w:bottom="1440" w:left="1440" w:header="720" w:footer="720" w:gutter="0"/>
          <w:pgNumType w:start="1"/>
          <w:cols w:space="720"/>
        </w:sectPr>
      </w:pPr>
    </w:p>
    <w:p w14:paraId="69740FFC" w14:textId="77777777" w:rsidR="00D83ED6" w:rsidRDefault="00312A4C" w:rsidP="004D3A12">
      <w:pPr>
        <w:spacing w:before="61"/>
      </w:pPr>
      <w:r>
        <w:rPr>
          <w:noProof/>
        </w:rPr>
        <w:lastRenderedPageBreak/>
        <mc:AlternateContent>
          <mc:Choice Requires="wps">
            <w:drawing>
              <wp:anchor distT="0" distB="0" distL="114300" distR="114300" simplePos="0" relativeHeight="251658241" behindDoc="0" locked="0" layoutInCell="1" allowOverlap="1" wp14:anchorId="4B8C5F7F" wp14:editId="1BBC4D1E">
                <wp:simplePos x="0" y="0"/>
                <wp:positionH relativeFrom="page">
                  <wp:posOffset>-164592</wp:posOffset>
                </wp:positionH>
                <wp:positionV relativeFrom="page">
                  <wp:posOffset>0</wp:posOffset>
                </wp:positionV>
                <wp:extent cx="445262" cy="10789920"/>
                <wp:effectExtent l="0" t="0" r="0" b="5080"/>
                <wp:wrapNone/>
                <wp:docPr id="32" name="Rectangl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 cy="10789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svg="http://schemas.microsoft.com/office/drawing/2016/SVG/main" xmlns:pic="http://schemas.openxmlformats.org/drawingml/2006/picture" xmlns:a14="http://schemas.microsoft.com/office/drawing/2010/main" xmlns:adec="http://schemas.microsoft.com/office/drawing/2017/decorative" xmlns:a="http://schemas.openxmlformats.org/drawingml/2006/main">
            <w:pict w14:anchorId="5777CB9D">
              <v:rect id="Rectangle 201" style="position:absolute;margin-left:-12.95pt;margin-top:0;width:35.05pt;height:849.6pt;z-index:4876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quot;" o:spid="_x0000_s1026" fillcolor="black" stroked="f" w14:anchorId="240E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">
                <v:path arrowok="t"/>
                <w10:wrap anchorx="page" anchory="page"/>
              </v:rect>
            </w:pict>
          </mc:Fallback>
        </mc:AlternateContent>
      </w:r>
    </w:p>
    <w:sdt>
      <w:sdtPr>
        <w:rPr>
          <w:sz w:val="22"/>
          <w:szCs w:val="22"/>
        </w:rPr>
        <w:id w:val="1510328404"/>
        <w:docPartObj>
          <w:docPartGallery w:val="Table of Contents"/>
          <w:docPartUnique/>
        </w:docPartObj>
      </w:sdtPr>
      <w:sdtEndPr>
        <w:rPr>
          <w:b/>
          <w:bCs/>
          <w:noProof/>
        </w:rPr>
      </w:sdtEndPr>
      <w:sdtContent>
        <w:p w14:paraId="348A9A11" w14:textId="053BFD60" w:rsidR="002B0F27" w:rsidRPr="004D3A12" w:rsidRDefault="002B0F27" w:rsidP="00D83ED6">
          <w:pPr>
            <w:pStyle w:val="BodyText"/>
            <w:rPr>
              <w:b/>
              <w:sz w:val="32"/>
            </w:rPr>
          </w:pPr>
          <w:r w:rsidRPr="004D3A12">
            <w:rPr>
              <w:b/>
              <w:sz w:val="32"/>
            </w:rPr>
            <w:t>Contents</w:t>
          </w:r>
        </w:p>
        <w:p w14:paraId="052168D6" w14:textId="254183E0" w:rsidR="00D83ED6" w:rsidRDefault="002B0F27">
          <w:pPr>
            <w:pStyle w:val="TOC2"/>
            <w:tabs>
              <w:tab w:val="right" w:leader="dot" w:pos="9030"/>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3953524" w:history="1">
            <w:r w:rsidR="00D83ED6" w:rsidRPr="004A2B7F">
              <w:rPr>
                <w:rStyle w:val="Hyperlink"/>
                <w:noProof/>
              </w:rPr>
              <w:t>Abbreviations used in this code</w:t>
            </w:r>
            <w:r w:rsidR="00D83ED6">
              <w:rPr>
                <w:noProof/>
                <w:webHidden/>
              </w:rPr>
              <w:tab/>
            </w:r>
            <w:r w:rsidR="00D83ED6">
              <w:rPr>
                <w:noProof/>
                <w:webHidden/>
              </w:rPr>
              <w:fldChar w:fldCharType="begin"/>
            </w:r>
            <w:r w:rsidR="00D83ED6">
              <w:rPr>
                <w:noProof/>
                <w:webHidden/>
              </w:rPr>
              <w:instrText xml:space="preserve"> PAGEREF _Toc73953524 \h </w:instrText>
            </w:r>
            <w:r w:rsidR="00D83ED6">
              <w:rPr>
                <w:noProof/>
                <w:webHidden/>
              </w:rPr>
            </w:r>
            <w:r w:rsidR="00D83ED6">
              <w:rPr>
                <w:noProof/>
                <w:webHidden/>
              </w:rPr>
              <w:fldChar w:fldCharType="separate"/>
            </w:r>
            <w:r w:rsidR="00AE5895">
              <w:rPr>
                <w:noProof/>
                <w:webHidden/>
              </w:rPr>
              <w:t>6</w:t>
            </w:r>
            <w:r w:rsidR="00D83ED6">
              <w:rPr>
                <w:noProof/>
                <w:webHidden/>
              </w:rPr>
              <w:fldChar w:fldCharType="end"/>
            </w:r>
          </w:hyperlink>
        </w:p>
        <w:p w14:paraId="6DBF831A" w14:textId="3D50549A"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25" w:history="1">
            <w:r w:rsidR="00D83ED6" w:rsidRPr="004A2B7F">
              <w:rPr>
                <w:rStyle w:val="Hyperlink"/>
                <w:noProof/>
              </w:rPr>
              <w:t>Introduction</w:t>
            </w:r>
            <w:r w:rsidR="00D83ED6">
              <w:rPr>
                <w:noProof/>
                <w:webHidden/>
              </w:rPr>
              <w:tab/>
            </w:r>
            <w:r w:rsidR="00D83ED6">
              <w:rPr>
                <w:noProof/>
                <w:webHidden/>
              </w:rPr>
              <w:fldChar w:fldCharType="begin"/>
            </w:r>
            <w:r w:rsidR="00D83ED6">
              <w:rPr>
                <w:noProof/>
                <w:webHidden/>
              </w:rPr>
              <w:instrText xml:space="preserve"> PAGEREF _Toc73953525 \h </w:instrText>
            </w:r>
            <w:r w:rsidR="00D83ED6">
              <w:rPr>
                <w:noProof/>
                <w:webHidden/>
              </w:rPr>
            </w:r>
            <w:r w:rsidR="00D83ED6">
              <w:rPr>
                <w:noProof/>
                <w:webHidden/>
              </w:rPr>
              <w:fldChar w:fldCharType="separate"/>
            </w:r>
            <w:r w:rsidR="00AE5895">
              <w:rPr>
                <w:noProof/>
                <w:webHidden/>
              </w:rPr>
              <w:t>6</w:t>
            </w:r>
            <w:r w:rsidR="00D83ED6">
              <w:rPr>
                <w:noProof/>
                <w:webHidden/>
              </w:rPr>
              <w:fldChar w:fldCharType="end"/>
            </w:r>
          </w:hyperlink>
        </w:p>
        <w:p w14:paraId="67156079" w14:textId="69009A39"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26" w:history="1">
            <w:r w:rsidR="00D83ED6" w:rsidRPr="004A2B7F">
              <w:rPr>
                <w:rStyle w:val="Hyperlink"/>
                <w:noProof/>
              </w:rPr>
              <w:t>Appropriate officers and appropriate persons</w:t>
            </w:r>
            <w:r w:rsidR="00D83ED6">
              <w:rPr>
                <w:noProof/>
                <w:webHidden/>
              </w:rPr>
              <w:tab/>
            </w:r>
            <w:r w:rsidR="00D83ED6">
              <w:rPr>
                <w:noProof/>
                <w:webHidden/>
              </w:rPr>
              <w:fldChar w:fldCharType="begin"/>
            </w:r>
            <w:r w:rsidR="00D83ED6">
              <w:rPr>
                <w:noProof/>
                <w:webHidden/>
              </w:rPr>
              <w:instrText xml:space="preserve"> PAGEREF _Toc73953526 \h </w:instrText>
            </w:r>
            <w:r w:rsidR="00D83ED6">
              <w:rPr>
                <w:noProof/>
                <w:webHidden/>
              </w:rPr>
            </w:r>
            <w:r w:rsidR="00D83ED6">
              <w:rPr>
                <w:noProof/>
                <w:webHidden/>
              </w:rPr>
              <w:fldChar w:fldCharType="separate"/>
            </w:r>
            <w:r w:rsidR="00AE5895">
              <w:rPr>
                <w:noProof/>
                <w:webHidden/>
              </w:rPr>
              <w:t>9</w:t>
            </w:r>
            <w:r w:rsidR="00D83ED6">
              <w:rPr>
                <w:noProof/>
                <w:webHidden/>
              </w:rPr>
              <w:fldChar w:fldCharType="end"/>
            </w:r>
          </w:hyperlink>
        </w:p>
        <w:p w14:paraId="3A22EEAE" w14:textId="6D6D6B08" w:rsidR="00D83ED6" w:rsidRDefault="00DF5129">
          <w:pPr>
            <w:pStyle w:val="TOC1"/>
            <w:tabs>
              <w:tab w:val="right" w:leader="dot" w:pos="9030"/>
            </w:tabs>
            <w:rPr>
              <w:rFonts w:asciiTheme="minorHAnsi" w:eastAsiaTheme="minorEastAsia" w:hAnsiTheme="minorHAnsi" w:cstheme="minorBidi"/>
              <w:b w:val="0"/>
              <w:bCs w:val="0"/>
              <w:noProof/>
              <w:sz w:val="22"/>
              <w:szCs w:val="22"/>
              <w:lang w:eastAsia="en-GB"/>
            </w:rPr>
          </w:pPr>
          <w:hyperlink w:anchor="_Toc73953527" w:history="1">
            <w:r w:rsidR="00D83ED6" w:rsidRPr="004A2B7F">
              <w:rPr>
                <w:rStyle w:val="Hyperlink"/>
                <w:noProof/>
              </w:rPr>
              <w:t>General provisions relating to all orders and warrants:</w:t>
            </w:r>
            <w:r w:rsidR="00D83ED6">
              <w:rPr>
                <w:noProof/>
                <w:webHidden/>
              </w:rPr>
              <w:tab/>
            </w:r>
            <w:r w:rsidR="00D83ED6">
              <w:rPr>
                <w:noProof/>
                <w:webHidden/>
              </w:rPr>
              <w:fldChar w:fldCharType="begin"/>
            </w:r>
            <w:r w:rsidR="00D83ED6">
              <w:rPr>
                <w:noProof/>
                <w:webHidden/>
              </w:rPr>
              <w:instrText xml:space="preserve"> PAGEREF _Toc73953527 \h </w:instrText>
            </w:r>
            <w:r w:rsidR="00D83ED6">
              <w:rPr>
                <w:noProof/>
                <w:webHidden/>
              </w:rPr>
            </w:r>
            <w:r w:rsidR="00D83ED6">
              <w:rPr>
                <w:noProof/>
                <w:webHidden/>
              </w:rPr>
              <w:fldChar w:fldCharType="separate"/>
            </w:r>
            <w:r w:rsidR="00AE5895">
              <w:rPr>
                <w:noProof/>
                <w:webHidden/>
              </w:rPr>
              <w:t>11</w:t>
            </w:r>
            <w:r w:rsidR="00D83ED6">
              <w:rPr>
                <w:noProof/>
                <w:webHidden/>
              </w:rPr>
              <w:fldChar w:fldCharType="end"/>
            </w:r>
          </w:hyperlink>
        </w:p>
        <w:p w14:paraId="692B5230" w14:textId="0E5B1FE5"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28" w:history="1">
            <w:r w:rsidR="00D83ED6" w:rsidRPr="004A2B7F">
              <w:rPr>
                <w:rStyle w:val="Hyperlink"/>
                <w:noProof/>
              </w:rPr>
              <w:t>Action to be taken before an application is made</w:t>
            </w:r>
            <w:r w:rsidR="00D83ED6">
              <w:rPr>
                <w:noProof/>
                <w:webHidden/>
              </w:rPr>
              <w:tab/>
            </w:r>
            <w:r w:rsidR="00D83ED6">
              <w:rPr>
                <w:noProof/>
                <w:webHidden/>
              </w:rPr>
              <w:fldChar w:fldCharType="begin"/>
            </w:r>
            <w:r w:rsidR="00D83ED6">
              <w:rPr>
                <w:noProof/>
                <w:webHidden/>
              </w:rPr>
              <w:instrText xml:space="preserve"> PAGEREF _Toc73953528 \h </w:instrText>
            </w:r>
            <w:r w:rsidR="00D83ED6">
              <w:rPr>
                <w:noProof/>
                <w:webHidden/>
              </w:rPr>
            </w:r>
            <w:r w:rsidR="00D83ED6">
              <w:rPr>
                <w:noProof/>
                <w:webHidden/>
              </w:rPr>
              <w:fldChar w:fldCharType="separate"/>
            </w:r>
            <w:r w:rsidR="00AE5895">
              <w:rPr>
                <w:noProof/>
                <w:webHidden/>
              </w:rPr>
              <w:t>11</w:t>
            </w:r>
            <w:r w:rsidR="00D83ED6">
              <w:rPr>
                <w:noProof/>
                <w:webHidden/>
              </w:rPr>
              <w:fldChar w:fldCharType="end"/>
            </w:r>
          </w:hyperlink>
        </w:p>
        <w:p w14:paraId="3DFCF87E" w14:textId="257A37AE"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29" w:history="1">
            <w:r w:rsidR="00D83ED6" w:rsidRPr="004A2B7F">
              <w:rPr>
                <w:rStyle w:val="Hyperlink"/>
                <w:noProof/>
              </w:rPr>
              <w:t>Reasonable grounds for suspicion</w:t>
            </w:r>
            <w:r w:rsidR="00D83ED6">
              <w:rPr>
                <w:noProof/>
                <w:webHidden/>
              </w:rPr>
              <w:tab/>
            </w:r>
            <w:r w:rsidR="00D83ED6">
              <w:rPr>
                <w:noProof/>
                <w:webHidden/>
              </w:rPr>
              <w:fldChar w:fldCharType="begin"/>
            </w:r>
            <w:r w:rsidR="00D83ED6">
              <w:rPr>
                <w:noProof/>
                <w:webHidden/>
              </w:rPr>
              <w:instrText xml:space="preserve"> PAGEREF _Toc73953529 \h </w:instrText>
            </w:r>
            <w:r w:rsidR="00D83ED6">
              <w:rPr>
                <w:noProof/>
                <w:webHidden/>
              </w:rPr>
            </w:r>
            <w:r w:rsidR="00D83ED6">
              <w:rPr>
                <w:noProof/>
                <w:webHidden/>
              </w:rPr>
              <w:fldChar w:fldCharType="separate"/>
            </w:r>
            <w:r w:rsidR="00AE5895">
              <w:rPr>
                <w:noProof/>
                <w:webHidden/>
              </w:rPr>
              <w:t>13</w:t>
            </w:r>
            <w:r w:rsidR="00D83ED6">
              <w:rPr>
                <w:noProof/>
                <w:webHidden/>
              </w:rPr>
              <w:fldChar w:fldCharType="end"/>
            </w:r>
          </w:hyperlink>
        </w:p>
        <w:p w14:paraId="2CD5D9AF" w14:textId="6B1A2422"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30" w:history="1">
            <w:r w:rsidR="00D83ED6" w:rsidRPr="004A2B7F">
              <w:rPr>
                <w:rStyle w:val="Hyperlink"/>
                <w:noProof/>
              </w:rPr>
              <w:t>Action to be taken in making an application</w:t>
            </w:r>
            <w:r w:rsidR="00D83ED6">
              <w:rPr>
                <w:noProof/>
                <w:webHidden/>
              </w:rPr>
              <w:tab/>
            </w:r>
            <w:r w:rsidR="00D83ED6">
              <w:rPr>
                <w:noProof/>
                <w:webHidden/>
              </w:rPr>
              <w:fldChar w:fldCharType="begin"/>
            </w:r>
            <w:r w:rsidR="00D83ED6">
              <w:rPr>
                <w:noProof/>
                <w:webHidden/>
              </w:rPr>
              <w:instrText xml:space="preserve"> PAGEREF _Toc73953530 \h </w:instrText>
            </w:r>
            <w:r w:rsidR="00D83ED6">
              <w:rPr>
                <w:noProof/>
                <w:webHidden/>
              </w:rPr>
            </w:r>
            <w:r w:rsidR="00D83ED6">
              <w:rPr>
                <w:noProof/>
                <w:webHidden/>
              </w:rPr>
              <w:fldChar w:fldCharType="separate"/>
            </w:r>
            <w:r w:rsidR="00AE5895">
              <w:rPr>
                <w:noProof/>
                <w:webHidden/>
              </w:rPr>
              <w:t>15</w:t>
            </w:r>
            <w:r w:rsidR="00D83ED6">
              <w:rPr>
                <w:noProof/>
                <w:webHidden/>
              </w:rPr>
              <w:fldChar w:fldCharType="end"/>
            </w:r>
          </w:hyperlink>
        </w:p>
        <w:p w14:paraId="230CD53C" w14:textId="5C45E49C"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31" w:history="1">
            <w:r w:rsidR="00D83ED6" w:rsidRPr="004A2B7F">
              <w:rPr>
                <w:rStyle w:val="Hyperlink"/>
                <w:noProof/>
              </w:rPr>
              <w:t>Action to be taken in serving an order or executing a warrant</w:t>
            </w:r>
            <w:r w:rsidR="00D83ED6">
              <w:rPr>
                <w:noProof/>
                <w:webHidden/>
              </w:rPr>
              <w:tab/>
            </w:r>
            <w:r w:rsidR="00D83ED6">
              <w:rPr>
                <w:noProof/>
                <w:webHidden/>
              </w:rPr>
              <w:fldChar w:fldCharType="begin"/>
            </w:r>
            <w:r w:rsidR="00D83ED6">
              <w:rPr>
                <w:noProof/>
                <w:webHidden/>
              </w:rPr>
              <w:instrText xml:space="preserve"> PAGEREF _Toc73953531 \h </w:instrText>
            </w:r>
            <w:r w:rsidR="00D83ED6">
              <w:rPr>
                <w:noProof/>
                <w:webHidden/>
              </w:rPr>
            </w:r>
            <w:r w:rsidR="00D83ED6">
              <w:rPr>
                <w:noProof/>
                <w:webHidden/>
              </w:rPr>
              <w:fldChar w:fldCharType="separate"/>
            </w:r>
            <w:r w:rsidR="00AE5895">
              <w:rPr>
                <w:noProof/>
                <w:webHidden/>
              </w:rPr>
              <w:t>17</w:t>
            </w:r>
            <w:r w:rsidR="00D83ED6">
              <w:rPr>
                <w:noProof/>
                <w:webHidden/>
              </w:rPr>
              <w:fldChar w:fldCharType="end"/>
            </w:r>
          </w:hyperlink>
        </w:p>
        <w:p w14:paraId="3E5D1D4A" w14:textId="03528426"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32" w:history="1">
            <w:r w:rsidR="00D83ED6" w:rsidRPr="004A2B7F">
              <w:rPr>
                <w:rStyle w:val="Hyperlink"/>
                <w:noProof/>
              </w:rPr>
              <w:t>Action to be taken on receiving an application for an extension of a time limit</w:t>
            </w:r>
            <w:r w:rsidR="00D83ED6">
              <w:rPr>
                <w:noProof/>
                <w:webHidden/>
              </w:rPr>
              <w:tab/>
            </w:r>
            <w:r w:rsidR="00D83ED6">
              <w:rPr>
                <w:noProof/>
                <w:webHidden/>
              </w:rPr>
              <w:fldChar w:fldCharType="begin"/>
            </w:r>
            <w:r w:rsidR="00D83ED6">
              <w:rPr>
                <w:noProof/>
                <w:webHidden/>
              </w:rPr>
              <w:instrText xml:space="preserve"> PAGEREF _Toc73953532 \h </w:instrText>
            </w:r>
            <w:r w:rsidR="00D83ED6">
              <w:rPr>
                <w:noProof/>
                <w:webHidden/>
              </w:rPr>
            </w:r>
            <w:r w:rsidR="00D83ED6">
              <w:rPr>
                <w:noProof/>
                <w:webHidden/>
              </w:rPr>
              <w:fldChar w:fldCharType="separate"/>
            </w:r>
            <w:r w:rsidR="00AE5895">
              <w:rPr>
                <w:noProof/>
                <w:webHidden/>
              </w:rPr>
              <w:t>20</w:t>
            </w:r>
            <w:r w:rsidR="00D83ED6">
              <w:rPr>
                <w:noProof/>
                <w:webHidden/>
              </w:rPr>
              <w:fldChar w:fldCharType="end"/>
            </w:r>
          </w:hyperlink>
        </w:p>
        <w:p w14:paraId="15396618" w14:textId="2FEAD4BB"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33" w:history="1">
            <w:r w:rsidR="00D83ED6" w:rsidRPr="004A2B7F">
              <w:rPr>
                <w:rStyle w:val="Hyperlink"/>
                <w:noProof/>
              </w:rPr>
              <w:t>Record of Proceedings</w:t>
            </w:r>
            <w:r w:rsidR="00D83ED6">
              <w:rPr>
                <w:noProof/>
                <w:webHidden/>
              </w:rPr>
              <w:tab/>
            </w:r>
            <w:r w:rsidR="00D83ED6">
              <w:rPr>
                <w:noProof/>
                <w:webHidden/>
              </w:rPr>
              <w:fldChar w:fldCharType="begin"/>
            </w:r>
            <w:r w:rsidR="00D83ED6">
              <w:rPr>
                <w:noProof/>
                <w:webHidden/>
              </w:rPr>
              <w:instrText xml:space="preserve"> PAGEREF _Toc73953533 \h </w:instrText>
            </w:r>
            <w:r w:rsidR="00D83ED6">
              <w:rPr>
                <w:noProof/>
                <w:webHidden/>
              </w:rPr>
            </w:r>
            <w:r w:rsidR="00D83ED6">
              <w:rPr>
                <w:noProof/>
                <w:webHidden/>
              </w:rPr>
              <w:fldChar w:fldCharType="separate"/>
            </w:r>
            <w:r w:rsidR="00AE5895">
              <w:rPr>
                <w:noProof/>
                <w:webHidden/>
              </w:rPr>
              <w:t>20</w:t>
            </w:r>
            <w:r w:rsidR="00D83ED6">
              <w:rPr>
                <w:noProof/>
                <w:webHidden/>
              </w:rPr>
              <w:fldChar w:fldCharType="end"/>
            </w:r>
          </w:hyperlink>
        </w:p>
        <w:p w14:paraId="560E61C3" w14:textId="2F351BE4"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34" w:history="1">
            <w:r w:rsidR="00D83ED6" w:rsidRPr="004A2B7F">
              <w:rPr>
                <w:rStyle w:val="Hyperlink"/>
                <w:noProof/>
              </w:rPr>
              <w:t>Retention of documents and information</w:t>
            </w:r>
            <w:r w:rsidR="00D83ED6">
              <w:rPr>
                <w:noProof/>
                <w:webHidden/>
              </w:rPr>
              <w:tab/>
            </w:r>
            <w:r w:rsidR="00D83ED6">
              <w:rPr>
                <w:noProof/>
                <w:webHidden/>
              </w:rPr>
              <w:fldChar w:fldCharType="begin"/>
            </w:r>
            <w:r w:rsidR="00D83ED6">
              <w:rPr>
                <w:noProof/>
                <w:webHidden/>
              </w:rPr>
              <w:instrText xml:space="preserve"> PAGEREF _Toc73953534 \h </w:instrText>
            </w:r>
            <w:r w:rsidR="00D83ED6">
              <w:rPr>
                <w:noProof/>
                <w:webHidden/>
              </w:rPr>
            </w:r>
            <w:r w:rsidR="00D83ED6">
              <w:rPr>
                <w:noProof/>
                <w:webHidden/>
              </w:rPr>
              <w:fldChar w:fldCharType="separate"/>
            </w:r>
            <w:r w:rsidR="00AE5895">
              <w:rPr>
                <w:noProof/>
                <w:webHidden/>
              </w:rPr>
              <w:t>21</w:t>
            </w:r>
            <w:r w:rsidR="00D83ED6">
              <w:rPr>
                <w:noProof/>
                <w:webHidden/>
              </w:rPr>
              <w:fldChar w:fldCharType="end"/>
            </w:r>
          </w:hyperlink>
        </w:p>
        <w:p w14:paraId="00C954C7" w14:textId="5D12DFB8"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35" w:history="1">
            <w:r w:rsidR="00D83ED6" w:rsidRPr="004A2B7F">
              <w:rPr>
                <w:rStyle w:val="Hyperlink"/>
                <w:noProof/>
              </w:rPr>
              <w:t>Variation and discharge applications</w:t>
            </w:r>
            <w:r w:rsidR="00D83ED6">
              <w:rPr>
                <w:noProof/>
                <w:webHidden/>
              </w:rPr>
              <w:tab/>
            </w:r>
            <w:r w:rsidR="00D83ED6">
              <w:rPr>
                <w:noProof/>
                <w:webHidden/>
              </w:rPr>
              <w:fldChar w:fldCharType="begin"/>
            </w:r>
            <w:r w:rsidR="00D83ED6">
              <w:rPr>
                <w:noProof/>
                <w:webHidden/>
              </w:rPr>
              <w:instrText xml:space="preserve"> PAGEREF _Toc73953535 \h </w:instrText>
            </w:r>
            <w:r w:rsidR="00D83ED6">
              <w:rPr>
                <w:noProof/>
                <w:webHidden/>
              </w:rPr>
            </w:r>
            <w:r w:rsidR="00D83ED6">
              <w:rPr>
                <w:noProof/>
                <w:webHidden/>
              </w:rPr>
              <w:fldChar w:fldCharType="separate"/>
            </w:r>
            <w:r w:rsidR="00AE5895">
              <w:rPr>
                <w:noProof/>
                <w:webHidden/>
              </w:rPr>
              <w:t>21</w:t>
            </w:r>
            <w:r w:rsidR="00D83ED6">
              <w:rPr>
                <w:noProof/>
                <w:webHidden/>
              </w:rPr>
              <w:fldChar w:fldCharType="end"/>
            </w:r>
          </w:hyperlink>
        </w:p>
        <w:p w14:paraId="46C60F17" w14:textId="5E2CA8E8" w:rsidR="00D83ED6" w:rsidRDefault="00DF5129">
          <w:pPr>
            <w:pStyle w:val="TOC1"/>
            <w:tabs>
              <w:tab w:val="right" w:leader="dot" w:pos="9030"/>
            </w:tabs>
            <w:rPr>
              <w:rFonts w:asciiTheme="minorHAnsi" w:eastAsiaTheme="minorEastAsia" w:hAnsiTheme="minorHAnsi" w:cstheme="minorBidi"/>
              <w:b w:val="0"/>
              <w:bCs w:val="0"/>
              <w:noProof/>
              <w:sz w:val="22"/>
              <w:szCs w:val="22"/>
              <w:lang w:eastAsia="en-GB"/>
            </w:rPr>
          </w:pPr>
          <w:hyperlink w:anchor="_Toc73953536" w:history="1">
            <w:r w:rsidR="00D83ED6" w:rsidRPr="004A2B7F">
              <w:rPr>
                <w:rStyle w:val="Hyperlink"/>
                <w:noProof/>
              </w:rPr>
              <w:t>Production orders</w:t>
            </w:r>
            <w:r w:rsidR="00D83ED6">
              <w:rPr>
                <w:noProof/>
                <w:webHidden/>
              </w:rPr>
              <w:tab/>
            </w:r>
            <w:r w:rsidR="00D83ED6">
              <w:rPr>
                <w:noProof/>
                <w:webHidden/>
              </w:rPr>
              <w:fldChar w:fldCharType="begin"/>
            </w:r>
            <w:r w:rsidR="00D83ED6">
              <w:rPr>
                <w:noProof/>
                <w:webHidden/>
              </w:rPr>
              <w:instrText xml:space="preserve"> PAGEREF _Toc73953536 \h </w:instrText>
            </w:r>
            <w:r w:rsidR="00D83ED6">
              <w:rPr>
                <w:noProof/>
                <w:webHidden/>
              </w:rPr>
            </w:r>
            <w:r w:rsidR="00D83ED6">
              <w:rPr>
                <w:noProof/>
                <w:webHidden/>
              </w:rPr>
              <w:fldChar w:fldCharType="separate"/>
            </w:r>
            <w:r w:rsidR="00AE5895">
              <w:rPr>
                <w:noProof/>
                <w:webHidden/>
              </w:rPr>
              <w:t>21</w:t>
            </w:r>
            <w:r w:rsidR="00D83ED6">
              <w:rPr>
                <w:noProof/>
                <w:webHidden/>
              </w:rPr>
              <w:fldChar w:fldCharType="end"/>
            </w:r>
          </w:hyperlink>
        </w:p>
        <w:p w14:paraId="373DB30F" w14:textId="4F6DD379"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37" w:history="1">
            <w:r w:rsidR="00D83ED6" w:rsidRPr="004A2B7F">
              <w:rPr>
                <w:rStyle w:val="Hyperlink"/>
                <w:noProof/>
              </w:rPr>
              <w:t>Definition</w:t>
            </w:r>
            <w:r w:rsidR="00D83ED6">
              <w:rPr>
                <w:noProof/>
                <w:webHidden/>
              </w:rPr>
              <w:tab/>
            </w:r>
            <w:r w:rsidR="00D83ED6">
              <w:rPr>
                <w:noProof/>
                <w:webHidden/>
              </w:rPr>
              <w:fldChar w:fldCharType="begin"/>
            </w:r>
            <w:r w:rsidR="00D83ED6">
              <w:rPr>
                <w:noProof/>
                <w:webHidden/>
              </w:rPr>
              <w:instrText xml:space="preserve"> PAGEREF _Toc73953537 \h </w:instrText>
            </w:r>
            <w:r w:rsidR="00D83ED6">
              <w:rPr>
                <w:noProof/>
                <w:webHidden/>
              </w:rPr>
            </w:r>
            <w:r w:rsidR="00D83ED6">
              <w:rPr>
                <w:noProof/>
                <w:webHidden/>
              </w:rPr>
              <w:fldChar w:fldCharType="separate"/>
            </w:r>
            <w:r w:rsidR="00AE5895">
              <w:rPr>
                <w:noProof/>
                <w:webHidden/>
              </w:rPr>
              <w:t>22</w:t>
            </w:r>
            <w:r w:rsidR="00D83ED6">
              <w:rPr>
                <w:noProof/>
                <w:webHidden/>
              </w:rPr>
              <w:fldChar w:fldCharType="end"/>
            </w:r>
          </w:hyperlink>
        </w:p>
        <w:p w14:paraId="550B1340" w14:textId="707EDD72"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38" w:history="1">
            <w:r w:rsidR="00D83ED6" w:rsidRPr="004A2B7F">
              <w:rPr>
                <w:rStyle w:val="Hyperlink"/>
                <w:noProof/>
              </w:rPr>
              <w:t>Persons who can apply for a production</w:t>
            </w:r>
            <w:r w:rsidR="00D83ED6" w:rsidRPr="004A2B7F">
              <w:rPr>
                <w:rStyle w:val="Hyperlink"/>
                <w:noProof/>
                <w:spacing w:val="-42"/>
              </w:rPr>
              <w:t xml:space="preserve"> </w:t>
            </w:r>
            <w:r w:rsidR="00D83ED6" w:rsidRPr="004A2B7F">
              <w:rPr>
                <w:rStyle w:val="Hyperlink"/>
                <w:noProof/>
              </w:rPr>
              <w:t>order</w:t>
            </w:r>
            <w:r w:rsidR="00D83ED6">
              <w:rPr>
                <w:noProof/>
                <w:webHidden/>
              </w:rPr>
              <w:tab/>
            </w:r>
            <w:r w:rsidR="00D83ED6">
              <w:rPr>
                <w:noProof/>
                <w:webHidden/>
              </w:rPr>
              <w:fldChar w:fldCharType="begin"/>
            </w:r>
            <w:r w:rsidR="00D83ED6">
              <w:rPr>
                <w:noProof/>
                <w:webHidden/>
              </w:rPr>
              <w:instrText xml:space="preserve"> PAGEREF _Toc73953538 \h </w:instrText>
            </w:r>
            <w:r w:rsidR="00D83ED6">
              <w:rPr>
                <w:noProof/>
                <w:webHidden/>
              </w:rPr>
            </w:r>
            <w:r w:rsidR="00D83ED6">
              <w:rPr>
                <w:noProof/>
                <w:webHidden/>
              </w:rPr>
              <w:fldChar w:fldCharType="separate"/>
            </w:r>
            <w:r w:rsidR="00AE5895">
              <w:rPr>
                <w:noProof/>
                <w:webHidden/>
              </w:rPr>
              <w:t>22</w:t>
            </w:r>
            <w:r w:rsidR="00D83ED6">
              <w:rPr>
                <w:noProof/>
                <w:webHidden/>
              </w:rPr>
              <w:fldChar w:fldCharType="end"/>
            </w:r>
          </w:hyperlink>
        </w:p>
        <w:p w14:paraId="24EE5F0F" w14:textId="4CB81C5A"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39" w:history="1">
            <w:r w:rsidR="00D83ED6" w:rsidRPr="004A2B7F">
              <w:rPr>
                <w:rStyle w:val="Hyperlink"/>
                <w:noProof/>
              </w:rPr>
              <w:t>Statutory requirements</w:t>
            </w:r>
            <w:r w:rsidR="00D83ED6">
              <w:rPr>
                <w:noProof/>
                <w:webHidden/>
              </w:rPr>
              <w:tab/>
            </w:r>
            <w:r w:rsidR="00D83ED6">
              <w:rPr>
                <w:noProof/>
                <w:webHidden/>
              </w:rPr>
              <w:fldChar w:fldCharType="begin"/>
            </w:r>
            <w:r w:rsidR="00D83ED6">
              <w:rPr>
                <w:noProof/>
                <w:webHidden/>
              </w:rPr>
              <w:instrText xml:space="preserve"> PAGEREF _Toc73953539 \h </w:instrText>
            </w:r>
            <w:r w:rsidR="00D83ED6">
              <w:rPr>
                <w:noProof/>
                <w:webHidden/>
              </w:rPr>
            </w:r>
            <w:r w:rsidR="00D83ED6">
              <w:rPr>
                <w:noProof/>
                <w:webHidden/>
              </w:rPr>
              <w:fldChar w:fldCharType="separate"/>
            </w:r>
            <w:r w:rsidR="00AE5895">
              <w:rPr>
                <w:noProof/>
                <w:webHidden/>
              </w:rPr>
              <w:t>22</w:t>
            </w:r>
            <w:r w:rsidR="00D83ED6">
              <w:rPr>
                <w:noProof/>
                <w:webHidden/>
              </w:rPr>
              <w:fldChar w:fldCharType="end"/>
            </w:r>
          </w:hyperlink>
        </w:p>
        <w:p w14:paraId="67C18FFF" w14:textId="68EA3C5D"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40" w:history="1">
            <w:r w:rsidR="00D83ED6" w:rsidRPr="004A2B7F">
              <w:rPr>
                <w:rStyle w:val="Hyperlink"/>
                <w:noProof/>
              </w:rPr>
              <w:t>Particular action to be taken before an application for a production order</w:t>
            </w:r>
            <w:r w:rsidR="00D83ED6">
              <w:rPr>
                <w:noProof/>
                <w:webHidden/>
              </w:rPr>
              <w:tab/>
            </w:r>
            <w:r w:rsidR="00D83ED6">
              <w:rPr>
                <w:noProof/>
                <w:webHidden/>
              </w:rPr>
              <w:fldChar w:fldCharType="begin"/>
            </w:r>
            <w:r w:rsidR="00D83ED6">
              <w:rPr>
                <w:noProof/>
                <w:webHidden/>
              </w:rPr>
              <w:instrText xml:space="preserve"> PAGEREF _Toc73953540 \h </w:instrText>
            </w:r>
            <w:r w:rsidR="00D83ED6">
              <w:rPr>
                <w:noProof/>
                <w:webHidden/>
              </w:rPr>
            </w:r>
            <w:r w:rsidR="00D83ED6">
              <w:rPr>
                <w:noProof/>
                <w:webHidden/>
              </w:rPr>
              <w:fldChar w:fldCharType="separate"/>
            </w:r>
            <w:r w:rsidR="00AE5895">
              <w:rPr>
                <w:noProof/>
                <w:webHidden/>
              </w:rPr>
              <w:t>24</w:t>
            </w:r>
            <w:r w:rsidR="00D83ED6">
              <w:rPr>
                <w:noProof/>
                <w:webHidden/>
              </w:rPr>
              <w:fldChar w:fldCharType="end"/>
            </w:r>
          </w:hyperlink>
        </w:p>
        <w:p w14:paraId="07BE29C5" w14:textId="0238324A"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41" w:history="1">
            <w:r w:rsidR="00D83ED6" w:rsidRPr="004A2B7F">
              <w:rPr>
                <w:rStyle w:val="Hyperlink"/>
                <w:noProof/>
              </w:rPr>
              <w:t>Particular action to be taken executing a production order</w:t>
            </w:r>
            <w:r w:rsidR="00D83ED6">
              <w:rPr>
                <w:noProof/>
                <w:webHidden/>
              </w:rPr>
              <w:tab/>
            </w:r>
            <w:r w:rsidR="00D83ED6">
              <w:rPr>
                <w:noProof/>
                <w:webHidden/>
              </w:rPr>
              <w:fldChar w:fldCharType="begin"/>
            </w:r>
            <w:r w:rsidR="00D83ED6">
              <w:rPr>
                <w:noProof/>
                <w:webHidden/>
              </w:rPr>
              <w:instrText xml:space="preserve"> PAGEREF _Toc73953541 \h </w:instrText>
            </w:r>
            <w:r w:rsidR="00D83ED6">
              <w:rPr>
                <w:noProof/>
                <w:webHidden/>
              </w:rPr>
            </w:r>
            <w:r w:rsidR="00D83ED6">
              <w:rPr>
                <w:noProof/>
                <w:webHidden/>
              </w:rPr>
              <w:fldChar w:fldCharType="separate"/>
            </w:r>
            <w:r w:rsidR="00AE5895">
              <w:rPr>
                <w:noProof/>
                <w:webHidden/>
              </w:rPr>
              <w:t>25</w:t>
            </w:r>
            <w:r w:rsidR="00D83ED6">
              <w:rPr>
                <w:noProof/>
                <w:webHidden/>
              </w:rPr>
              <w:fldChar w:fldCharType="end"/>
            </w:r>
          </w:hyperlink>
        </w:p>
        <w:p w14:paraId="25550EE9" w14:textId="0396412B"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42" w:history="1">
            <w:r w:rsidR="00D83ED6" w:rsidRPr="004A2B7F">
              <w:rPr>
                <w:rStyle w:val="Hyperlink"/>
                <w:noProof/>
              </w:rPr>
              <w:t>Particular provisions relating to the handling and retention of documents produced or accessed in response to a production order</w:t>
            </w:r>
            <w:r w:rsidR="00D83ED6">
              <w:rPr>
                <w:noProof/>
                <w:webHidden/>
              </w:rPr>
              <w:tab/>
            </w:r>
            <w:r w:rsidR="00D83ED6">
              <w:rPr>
                <w:noProof/>
                <w:webHidden/>
              </w:rPr>
              <w:fldChar w:fldCharType="begin"/>
            </w:r>
            <w:r w:rsidR="00D83ED6">
              <w:rPr>
                <w:noProof/>
                <w:webHidden/>
              </w:rPr>
              <w:instrText xml:space="preserve"> PAGEREF _Toc73953542 \h </w:instrText>
            </w:r>
            <w:r w:rsidR="00D83ED6">
              <w:rPr>
                <w:noProof/>
                <w:webHidden/>
              </w:rPr>
            </w:r>
            <w:r w:rsidR="00D83ED6">
              <w:rPr>
                <w:noProof/>
                <w:webHidden/>
              </w:rPr>
              <w:fldChar w:fldCharType="separate"/>
            </w:r>
            <w:r w:rsidR="00AE5895">
              <w:rPr>
                <w:noProof/>
                <w:webHidden/>
              </w:rPr>
              <w:t>26</w:t>
            </w:r>
            <w:r w:rsidR="00D83ED6">
              <w:rPr>
                <w:noProof/>
                <w:webHidden/>
              </w:rPr>
              <w:fldChar w:fldCharType="end"/>
            </w:r>
          </w:hyperlink>
        </w:p>
        <w:p w14:paraId="4B29B7CB" w14:textId="083C5674"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43" w:history="1">
            <w:r w:rsidR="00D83ED6" w:rsidRPr="004A2B7F">
              <w:rPr>
                <w:rStyle w:val="Hyperlink"/>
                <w:noProof/>
              </w:rPr>
              <w:t>Order to grant entry</w:t>
            </w:r>
            <w:r w:rsidR="00D83ED6">
              <w:rPr>
                <w:noProof/>
                <w:webHidden/>
              </w:rPr>
              <w:tab/>
            </w:r>
            <w:r w:rsidR="00D83ED6">
              <w:rPr>
                <w:noProof/>
                <w:webHidden/>
              </w:rPr>
              <w:fldChar w:fldCharType="begin"/>
            </w:r>
            <w:r w:rsidR="00D83ED6">
              <w:rPr>
                <w:noProof/>
                <w:webHidden/>
              </w:rPr>
              <w:instrText xml:space="preserve"> PAGEREF _Toc73953543 \h </w:instrText>
            </w:r>
            <w:r w:rsidR="00D83ED6">
              <w:rPr>
                <w:noProof/>
                <w:webHidden/>
              </w:rPr>
            </w:r>
            <w:r w:rsidR="00D83ED6">
              <w:rPr>
                <w:noProof/>
                <w:webHidden/>
              </w:rPr>
              <w:fldChar w:fldCharType="separate"/>
            </w:r>
            <w:r w:rsidR="00AE5895">
              <w:rPr>
                <w:noProof/>
                <w:webHidden/>
              </w:rPr>
              <w:t>26</w:t>
            </w:r>
            <w:r w:rsidR="00D83ED6">
              <w:rPr>
                <w:noProof/>
                <w:webHidden/>
              </w:rPr>
              <w:fldChar w:fldCharType="end"/>
            </w:r>
          </w:hyperlink>
        </w:p>
        <w:p w14:paraId="1A7CB499" w14:textId="19C2BDED" w:rsidR="00D83ED6" w:rsidRDefault="00DF5129">
          <w:pPr>
            <w:pStyle w:val="TOC1"/>
            <w:tabs>
              <w:tab w:val="right" w:leader="dot" w:pos="9030"/>
            </w:tabs>
            <w:rPr>
              <w:rFonts w:asciiTheme="minorHAnsi" w:eastAsiaTheme="minorEastAsia" w:hAnsiTheme="minorHAnsi" w:cstheme="minorBidi"/>
              <w:b w:val="0"/>
              <w:bCs w:val="0"/>
              <w:noProof/>
              <w:sz w:val="22"/>
              <w:szCs w:val="22"/>
              <w:lang w:eastAsia="en-GB"/>
            </w:rPr>
          </w:pPr>
          <w:hyperlink w:anchor="_Toc73953544" w:history="1">
            <w:r w:rsidR="00D83ED6" w:rsidRPr="004A2B7F">
              <w:rPr>
                <w:rStyle w:val="Hyperlink"/>
                <w:noProof/>
              </w:rPr>
              <w:t>Search and seizure warrants</w:t>
            </w:r>
            <w:r w:rsidR="00D83ED6">
              <w:rPr>
                <w:noProof/>
                <w:webHidden/>
              </w:rPr>
              <w:tab/>
            </w:r>
            <w:r w:rsidR="00D83ED6">
              <w:rPr>
                <w:noProof/>
                <w:webHidden/>
              </w:rPr>
              <w:fldChar w:fldCharType="begin"/>
            </w:r>
            <w:r w:rsidR="00D83ED6">
              <w:rPr>
                <w:noProof/>
                <w:webHidden/>
              </w:rPr>
              <w:instrText xml:space="preserve"> PAGEREF _Toc73953544 \h </w:instrText>
            </w:r>
            <w:r w:rsidR="00D83ED6">
              <w:rPr>
                <w:noProof/>
                <w:webHidden/>
              </w:rPr>
            </w:r>
            <w:r w:rsidR="00D83ED6">
              <w:rPr>
                <w:noProof/>
                <w:webHidden/>
              </w:rPr>
              <w:fldChar w:fldCharType="separate"/>
            </w:r>
            <w:r w:rsidR="00AE5895">
              <w:rPr>
                <w:noProof/>
                <w:webHidden/>
              </w:rPr>
              <w:t>27</w:t>
            </w:r>
            <w:r w:rsidR="00D83ED6">
              <w:rPr>
                <w:noProof/>
                <w:webHidden/>
              </w:rPr>
              <w:fldChar w:fldCharType="end"/>
            </w:r>
          </w:hyperlink>
        </w:p>
        <w:p w14:paraId="3D2920DB" w14:textId="27850A76"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45" w:history="1">
            <w:r w:rsidR="00D83ED6" w:rsidRPr="004A2B7F">
              <w:rPr>
                <w:rStyle w:val="Hyperlink"/>
                <w:noProof/>
              </w:rPr>
              <w:t>Definition</w:t>
            </w:r>
            <w:r w:rsidR="00D83ED6">
              <w:rPr>
                <w:noProof/>
                <w:webHidden/>
              </w:rPr>
              <w:tab/>
            </w:r>
            <w:r w:rsidR="00D83ED6">
              <w:rPr>
                <w:noProof/>
                <w:webHidden/>
              </w:rPr>
              <w:fldChar w:fldCharType="begin"/>
            </w:r>
            <w:r w:rsidR="00D83ED6">
              <w:rPr>
                <w:noProof/>
                <w:webHidden/>
              </w:rPr>
              <w:instrText xml:space="preserve"> PAGEREF _Toc73953545 \h </w:instrText>
            </w:r>
            <w:r w:rsidR="00D83ED6">
              <w:rPr>
                <w:noProof/>
                <w:webHidden/>
              </w:rPr>
            </w:r>
            <w:r w:rsidR="00D83ED6">
              <w:rPr>
                <w:noProof/>
                <w:webHidden/>
              </w:rPr>
              <w:fldChar w:fldCharType="separate"/>
            </w:r>
            <w:r w:rsidR="00AE5895">
              <w:rPr>
                <w:noProof/>
                <w:webHidden/>
              </w:rPr>
              <w:t>27</w:t>
            </w:r>
            <w:r w:rsidR="00D83ED6">
              <w:rPr>
                <w:noProof/>
                <w:webHidden/>
              </w:rPr>
              <w:fldChar w:fldCharType="end"/>
            </w:r>
          </w:hyperlink>
        </w:p>
        <w:p w14:paraId="6DDE5224" w14:textId="3268DD63"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46" w:history="1">
            <w:r w:rsidR="00D83ED6" w:rsidRPr="004A2B7F">
              <w:rPr>
                <w:rStyle w:val="Hyperlink"/>
                <w:noProof/>
              </w:rPr>
              <w:t>Persons who can apply for a search and seizure warrant</w:t>
            </w:r>
            <w:r w:rsidR="00D83ED6">
              <w:rPr>
                <w:noProof/>
                <w:webHidden/>
              </w:rPr>
              <w:tab/>
            </w:r>
            <w:r w:rsidR="00D83ED6">
              <w:rPr>
                <w:noProof/>
                <w:webHidden/>
              </w:rPr>
              <w:fldChar w:fldCharType="begin"/>
            </w:r>
            <w:r w:rsidR="00D83ED6">
              <w:rPr>
                <w:noProof/>
                <w:webHidden/>
              </w:rPr>
              <w:instrText xml:space="preserve"> PAGEREF _Toc73953546 \h </w:instrText>
            </w:r>
            <w:r w:rsidR="00D83ED6">
              <w:rPr>
                <w:noProof/>
                <w:webHidden/>
              </w:rPr>
            </w:r>
            <w:r w:rsidR="00D83ED6">
              <w:rPr>
                <w:noProof/>
                <w:webHidden/>
              </w:rPr>
              <w:fldChar w:fldCharType="separate"/>
            </w:r>
            <w:r w:rsidR="00AE5895">
              <w:rPr>
                <w:noProof/>
                <w:webHidden/>
              </w:rPr>
              <w:t>27</w:t>
            </w:r>
            <w:r w:rsidR="00D83ED6">
              <w:rPr>
                <w:noProof/>
                <w:webHidden/>
              </w:rPr>
              <w:fldChar w:fldCharType="end"/>
            </w:r>
          </w:hyperlink>
        </w:p>
        <w:p w14:paraId="05020E17" w14:textId="6E715985"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47" w:history="1">
            <w:r w:rsidR="00D83ED6" w:rsidRPr="004A2B7F">
              <w:rPr>
                <w:rStyle w:val="Hyperlink"/>
                <w:noProof/>
              </w:rPr>
              <w:t>Statutory requirements</w:t>
            </w:r>
            <w:r w:rsidR="00D83ED6">
              <w:rPr>
                <w:noProof/>
                <w:webHidden/>
              </w:rPr>
              <w:tab/>
            </w:r>
            <w:r w:rsidR="00D83ED6">
              <w:rPr>
                <w:noProof/>
                <w:webHidden/>
              </w:rPr>
              <w:fldChar w:fldCharType="begin"/>
            </w:r>
            <w:r w:rsidR="00D83ED6">
              <w:rPr>
                <w:noProof/>
                <w:webHidden/>
              </w:rPr>
              <w:instrText xml:space="preserve"> PAGEREF _Toc73953547 \h </w:instrText>
            </w:r>
            <w:r w:rsidR="00D83ED6">
              <w:rPr>
                <w:noProof/>
                <w:webHidden/>
              </w:rPr>
            </w:r>
            <w:r w:rsidR="00D83ED6">
              <w:rPr>
                <w:noProof/>
                <w:webHidden/>
              </w:rPr>
              <w:fldChar w:fldCharType="separate"/>
            </w:r>
            <w:r w:rsidR="00AE5895">
              <w:rPr>
                <w:noProof/>
                <w:webHidden/>
              </w:rPr>
              <w:t>27</w:t>
            </w:r>
            <w:r w:rsidR="00D83ED6">
              <w:rPr>
                <w:noProof/>
                <w:webHidden/>
              </w:rPr>
              <w:fldChar w:fldCharType="end"/>
            </w:r>
          </w:hyperlink>
        </w:p>
        <w:p w14:paraId="3AE3481F" w14:textId="246A2AB9"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48" w:history="1">
            <w:r w:rsidR="00D83ED6" w:rsidRPr="004A2B7F">
              <w:rPr>
                <w:rStyle w:val="Hyperlink"/>
                <w:noProof/>
              </w:rPr>
              <w:t>Particular action to be taken before an application for a search and seizure warrant</w:t>
            </w:r>
            <w:r w:rsidR="00D83ED6">
              <w:rPr>
                <w:noProof/>
                <w:webHidden/>
              </w:rPr>
              <w:tab/>
            </w:r>
            <w:r w:rsidR="00D83ED6">
              <w:rPr>
                <w:noProof/>
                <w:webHidden/>
              </w:rPr>
              <w:fldChar w:fldCharType="begin"/>
            </w:r>
            <w:r w:rsidR="00D83ED6">
              <w:rPr>
                <w:noProof/>
                <w:webHidden/>
              </w:rPr>
              <w:instrText xml:space="preserve"> PAGEREF _Toc73953548 \h </w:instrText>
            </w:r>
            <w:r w:rsidR="00D83ED6">
              <w:rPr>
                <w:noProof/>
                <w:webHidden/>
              </w:rPr>
            </w:r>
            <w:r w:rsidR="00D83ED6">
              <w:rPr>
                <w:noProof/>
                <w:webHidden/>
              </w:rPr>
              <w:fldChar w:fldCharType="separate"/>
            </w:r>
            <w:r w:rsidR="00AE5895">
              <w:rPr>
                <w:noProof/>
                <w:webHidden/>
              </w:rPr>
              <w:t>29</w:t>
            </w:r>
            <w:r w:rsidR="00D83ED6">
              <w:rPr>
                <w:noProof/>
                <w:webHidden/>
              </w:rPr>
              <w:fldChar w:fldCharType="end"/>
            </w:r>
          </w:hyperlink>
        </w:p>
        <w:p w14:paraId="3C5296D8" w14:textId="4A184045"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49" w:history="1">
            <w:r w:rsidR="00D83ED6" w:rsidRPr="004A2B7F">
              <w:rPr>
                <w:rStyle w:val="Hyperlink"/>
                <w:noProof/>
              </w:rPr>
              <w:t>Particular</w:t>
            </w:r>
            <w:r w:rsidR="00D83ED6" w:rsidRPr="004A2B7F">
              <w:rPr>
                <w:rStyle w:val="Hyperlink"/>
                <w:noProof/>
                <w:spacing w:val="-7"/>
              </w:rPr>
              <w:t xml:space="preserve"> </w:t>
            </w:r>
            <w:r w:rsidR="00D83ED6" w:rsidRPr="004A2B7F">
              <w:rPr>
                <w:rStyle w:val="Hyperlink"/>
                <w:noProof/>
              </w:rPr>
              <w:t>action</w:t>
            </w:r>
            <w:r w:rsidR="00D83ED6" w:rsidRPr="004A2B7F">
              <w:rPr>
                <w:rStyle w:val="Hyperlink"/>
                <w:noProof/>
                <w:spacing w:val="-8"/>
              </w:rPr>
              <w:t xml:space="preserve"> </w:t>
            </w:r>
            <w:r w:rsidR="00D83ED6" w:rsidRPr="004A2B7F">
              <w:rPr>
                <w:rStyle w:val="Hyperlink"/>
                <w:noProof/>
              </w:rPr>
              <w:t>in</w:t>
            </w:r>
            <w:r w:rsidR="00D83ED6" w:rsidRPr="004A2B7F">
              <w:rPr>
                <w:rStyle w:val="Hyperlink"/>
                <w:noProof/>
                <w:spacing w:val="-7"/>
              </w:rPr>
              <w:t xml:space="preserve"> </w:t>
            </w:r>
            <w:r w:rsidR="00D83ED6" w:rsidRPr="004A2B7F">
              <w:rPr>
                <w:rStyle w:val="Hyperlink"/>
                <w:noProof/>
              </w:rPr>
              <w:t>making</w:t>
            </w:r>
            <w:r w:rsidR="00D83ED6" w:rsidRPr="004A2B7F">
              <w:rPr>
                <w:rStyle w:val="Hyperlink"/>
                <w:noProof/>
                <w:spacing w:val="-8"/>
              </w:rPr>
              <w:t xml:space="preserve"> </w:t>
            </w:r>
            <w:r w:rsidR="00D83ED6" w:rsidRPr="004A2B7F">
              <w:rPr>
                <w:rStyle w:val="Hyperlink"/>
                <w:noProof/>
              </w:rPr>
              <w:t>an</w:t>
            </w:r>
            <w:r w:rsidR="00D83ED6" w:rsidRPr="004A2B7F">
              <w:rPr>
                <w:rStyle w:val="Hyperlink"/>
                <w:noProof/>
                <w:spacing w:val="-8"/>
              </w:rPr>
              <w:t xml:space="preserve"> </w:t>
            </w:r>
            <w:r w:rsidR="00D83ED6" w:rsidRPr="004A2B7F">
              <w:rPr>
                <w:rStyle w:val="Hyperlink"/>
                <w:noProof/>
              </w:rPr>
              <w:t>application</w:t>
            </w:r>
            <w:r w:rsidR="00D83ED6" w:rsidRPr="004A2B7F">
              <w:rPr>
                <w:rStyle w:val="Hyperlink"/>
                <w:noProof/>
                <w:spacing w:val="-6"/>
              </w:rPr>
              <w:t xml:space="preserve"> </w:t>
            </w:r>
            <w:r w:rsidR="00D83ED6" w:rsidRPr="004A2B7F">
              <w:rPr>
                <w:rStyle w:val="Hyperlink"/>
                <w:noProof/>
              </w:rPr>
              <w:t>for</w:t>
            </w:r>
            <w:r w:rsidR="00D83ED6" w:rsidRPr="004A2B7F">
              <w:rPr>
                <w:rStyle w:val="Hyperlink"/>
                <w:noProof/>
                <w:spacing w:val="-5"/>
              </w:rPr>
              <w:t xml:space="preserve"> </w:t>
            </w:r>
            <w:r w:rsidR="00D83ED6" w:rsidRPr="004A2B7F">
              <w:rPr>
                <w:rStyle w:val="Hyperlink"/>
                <w:noProof/>
              </w:rPr>
              <w:t>a</w:t>
            </w:r>
            <w:r w:rsidR="00D83ED6" w:rsidRPr="004A2B7F">
              <w:rPr>
                <w:rStyle w:val="Hyperlink"/>
                <w:noProof/>
                <w:spacing w:val="-6"/>
              </w:rPr>
              <w:t xml:space="preserve"> </w:t>
            </w:r>
            <w:r w:rsidR="00D83ED6" w:rsidRPr="004A2B7F">
              <w:rPr>
                <w:rStyle w:val="Hyperlink"/>
                <w:noProof/>
              </w:rPr>
              <w:t>search</w:t>
            </w:r>
            <w:r w:rsidR="00D83ED6" w:rsidRPr="004A2B7F">
              <w:rPr>
                <w:rStyle w:val="Hyperlink"/>
                <w:noProof/>
                <w:spacing w:val="-8"/>
              </w:rPr>
              <w:t xml:space="preserve"> </w:t>
            </w:r>
            <w:r w:rsidR="00D83ED6" w:rsidRPr="004A2B7F">
              <w:rPr>
                <w:rStyle w:val="Hyperlink"/>
                <w:noProof/>
              </w:rPr>
              <w:t>and</w:t>
            </w:r>
            <w:r w:rsidR="00D83ED6" w:rsidRPr="004A2B7F">
              <w:rPr>
                <w:rStyle w:val="Hyperlink"/>
                <w:noProof/>
                <w:spacing w:val="-8"/>
              </w:rPr>
              <w:t xml:space="preserve"> </w:t>
            </w:r>
            <w:r w:rsidR="00D83ED6" w:rsidRPr="004A2B7F">
              <w:rPr>
                <w:rStyle w:val="Hyperlink"/>
                <w:noProof/>
              </w:rPr>
              <w:t>seizure</w:t>
            </w:r>
            <w:r w:rsidR="00D83ED6" w:rsidRPr="004A2B7F">
              <w:rPr>
                <w:rStyle w:val="Hyperlink"/>
                <w:noProof/>
                <w:spacing w:val="-11"/>
              </w:rPr>
              <w:t xml:space="preserve"> </w:t>
            </w:r>
            <w:r w:rsidR="00D83ED6" w:rsidRPr="004A2B7F">
              <w:rPr>
                <w:rStyle w:val="Hyperlink"/>
                <w:noProof/>
              </w:rPr>
              <w:t>warrant</w:t>
            </w:r>
            <w:r w:rsidR="00D83ED6">
              <w:rPr>
                <w:noProof/>
                <w:webHidden/>
              </w:rPr>
              <w:tab/>
            </w:r>
            <w:r w:rsidR="00D83ED6">
              <w:rPr>
                <w:noProof/>
                <w:webHidden/>
              </w:rPr>
              <w:fldChar w:fldCharType="begin"/>
            </w:r>
            <w:r w:rsidR="00D83ED6">
              <w:rPr>
                <w:noProof/>
                <w:webHidden/>
              </w:rPr>
              <w:instrText xml:space="preserve"> PAGEREF _Toc73953549 \h </w:instrText>
            </w:r>
            <w:r w:rsidR="00D83ED6">
              <w:rPr>
                <w:noProof/>
                <w:webHidden/>
              </w:rPr>
            </w:r>
            <w:r w:rsidR="00D83ED6">
              <w:rPr>
                <w:noProof/>
                <w:webHidden/>
              </w:rPr>
              <w:fldChar w:fldCharType="separate"/>
            </w:r>
            <w:r w:rsidR="00AE5895">
              <w:rPr>
                <w:noProof/>
                <w:webHidden/>
              </w:rPr>
              <w:t>29</w:t>
            </w:r>
            <w:r w:rsidR="00D83ED6">
              <w:rPr>
                <w:noProof/>
                <w:webHidden/>
              </w:rPr>
              <w:fldChar w:fldCharType="end"/>
            </w:r>
          </w:hyperlink>
        </w:p>
        <w:p w14:paraId="47719E2E" w14:textId="35B340B9"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50" w:history="1">
            <w:r w:rsidR="00D83ED6" w:rsidRPr="004A2B7F">
              <w:rPr>
                <w:rStyle w:val="Hyperlink"/>
                <w:noProof/>
              </w:rPr>
              <w:t>Particular action to be taken executing a search and seizure warrant</w:t>
            </w:r>
            <w:r w:rsidR="00D83ED6">
              <w:rPr>
                <w:noProof/>
                <w:webHidden/>
              </w:rPr>
              <w:tab/>
            </w:r>
            <w:r w:rsidR="00D83ED6">
              <w:rPr>
                <w:noProof/>
                <w:webHidden/>
              </w:rPr>
              <w:fldChar w:fldCharType="begin"/>
            </w:r>
            <w:r w:rsidR="00D83ED6">
              <w:rPr>
                <w:noProof/>
                <w:webHidden/>
              </w:rPr>
              <w:instrText xml:space="preserve"> PAGEREF _Toc73953550 \h </w:instrText>
            </w:r>
            <w:r w:rsidR="00D83ED6">
              <w:rPr>
                <w:noProof/>
                <w:webHidden/>
              </w:rPr>
            </w:r>
            <w:r w:rsidR="00D83ED6">
              <w:rPr>
                <w:noProof/>
                <w:webHidden/>
              </w:rPr>
              <w:fldChar w:fldCharType="separate"/>
            </w:r>
            <w:r w:rsidR="00AE5895">
              <w:rPr>
                <w:noProof/>
                <w:webHidden/>
              </w:rPr>
              <w:t>30</w:t>
            </w:r>
            <w:r w:rsidR="00D83ED6">
              <w:rPr>
                <w:noProof/>
                <w:webHidden/>
              </w:rPr>
              <w:fldChar w:fldCharType="end"/>
            </w:r>
          </w:hyperlink>
        </w:p>
        <w:p w14:paraId="6CCE3003" w14:textId="3FE5D629"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51" w:history="1">
            <w:r w:rsidR="00D83ED6" w:rsidRPr="004A2B7F">
              <w:rPr>
                <w:rStyle w:val="Hyperlink"/>
                <w:noProof/>
              </w:rPr>
              <w:t>Time limit for conducting searches</w:t>
            </w:r>
            <w:r w:rsidR="00D83ED6">
              <w:rPr>
                <w:noProof/>
                <w:webHidden/>
              </w:rPr>
              <w:tab/>
            </w:r>
            <w:r w:rsidR="00D83ED6">
              <w:rPr>
                <w:noProof/>
                <w:webHidden/>
              </w:rPr>
              <w:fldChar w:fldCharType="begin"/>
            </w:r>
            <w:r w:rsidR="00D83ED6">
              <w:rPr>
                <w:noProof/>
                <w:webHidden/>
              </w:rPr>
              <w:instrText xml:space="preserve"> PAGEREF _Toc73953551 \h </w:instrText>
            </w:r>
            <w:r w:rsidR="00D83ED6">
              <w:rPr>
                <w:noProof/>
                <w:webHidden/>
              </w:rPr>
            </w:r>
            <w:r w:rsidR="00D83ED6">
              <w:rPr>
                <w:noProof/>
                <w:webHidden/>
              </w:rPr>
              <w:fldChar w:fldCharType="separate"/>
            </w:r>
            <w:r w:rsidR="00AE5895">
              <w:rPr>
                <w:noProof/>
                <w:webHidden/>
              </w:rPr>
              <w:t>31</w:t>
            </w:r>
            <w:r w:rsidR="00D83ED6">
              <w:rPr>
                <w:noProof/>
                <w:webHidden/>
              </w:rPr>
              <w:fldChar w:fldCharType="end"/>
            </w:r>
          </w:hyperlink>
        </w:p>
        <w:p w14:paraId="3D14D31C" w14:textId="451CC227"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52" w:history="1">
            <w:r w:rsidR="00D83ED6" w:rsidRPr="004A2B7F">
              <w:rPr>
                <w:rStyle w:val="Hyperlink"/>
                <w:noProof/>
              </w:rPr>
              <w:t>Entry other than with consent</w:t>
            </w:r>
            <w:r w:rsidR="00D83ED6">
              <w:rPr>
                <w:noProof/>
                <w:webHidden/>
              </w:rPr>
              <w:tab/>
            </w:r>
            <w:r w:rsidR="00D83ED6">
              <w:rPr>
                <w:noProof/>
                <w:webHidden/>
              </w:rPr>
              <w:fldChar w:fldCharType="begin"/>
            </w:r>
            <w:r w:rsidR="00D83ED6">
              <w:rPr>
                <w:noProof/>
                <w:webHidden/>
              </w:rPr>
              <w:instrText xml:space="preserve"> PAGEREF _Toc73953552 \h </w:instrText>
            </w:r>
            <w:r w:rsidR="00D83ED6">
              <w:rPr>
                <w:noProof/>
                <w:webHidden/>
              </w:rPr>
            </w:r>
            <w:r w:rsidR="00D83ED6">
              <w:rPr>
                <w:noProof/>
                <w:webHidden/>
              </w:rPr>
              <w:fldChar w:fldCharType="separate"/>
            </w:r>
            <w:r w:rsidR="00AE5895">
              <w:rPr>
                <w:noProof/>
                <w:webHidden/>
              </w:rPr>
              <w:t>31</w:t>
            </w:r>
            <w:r w:rsidR="00D83ED6">
              <w:rPr>
                <w:noProof/>
                <w:webHidden/>
              </w:rPr>
              <w:fldChar w:fldCharType="end"/>
            </w:r>
          </w:hyperlink>
        </w:p>
        <w:p w14:paraId="62F3A1ED" w14:textId="74851539"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53" w:history="1">
            <w:r w:rsidR="00D83ED6" w:rsidRPr="004A2B7F">
              <w:rPr>
                <w:rStyle w:val="Hyperlink"/>
                <w:noProof/>
              </w:rPr>
              <w:t>Notice of powers and rights</w:t>
            </w:r>
            <w:r w:rsidR="00D83ED6">
              <w:rPr>
                <w:noProof/>
                <w:webHidden/>
              </w:rPr>
              <w:tab/>
            </w:r>
            <w:r w:rsidR="00D83ED6">
              <w:rPr>
                <w:noProof/>
                <w:webHidden/>
              </w:rPr>
              <w:fldChar w:fldCharType="begin"/>
            </w:r>
            <w:r w:rsidR="00D83ED6">
              <w:rPr>
                <w:noProof/>
                <w:webHidden/>
              </w:rPr>
              <w:instrText xml:space="preserve"> PAGEREF _Toc73953553 \h </w:instrText>
            </w:r>
            <w:r w:rsidR="00D83ED6">
              <w:rPr>
                <w:noProof/>
                <w:webHidden/>
              </w:rPr>
            </w:r>
            <w:r w:rsidR="00D83ED6">
              <w:rPr>
                <w:noProof/>
                <w:webHidden/>
              </w:rPr>
              <w:fldChar w:fldCharType="separate"/>
            </w:r>
            <w:r w:rsidR="00AE5895">
              <w:rPr>
                <w:noProof/>
                <w:webHidden/>
              </w:rPr>
              <w:t>32</w:t>
            </w:r>
            <w:r w:rsidR="00D83ED6">
              <w:rPr>
                <w:noProof/>
                <w:webHidden/>
              </w:rPr>
              <w:fldChar w:fldCharType="end"/>
            </w:r>
          </w:hyperlink>
        </w:p>
        <w:p w14:paraId="3797E940" w14:textId="0ABCEF92"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54" w:history="1">
            <w:r w:rsidR="00D83ED6" w:rsidRPr="004A2B7F">
              <w:rPr>
                <w:rStyle w:val="Hyperlink"/>
                <w:noProof/>
              </w:rPr>
              <w:t>Conduct of searches</w:t>
            </w:r>
            <w:r w:rsidR="00D83ED6">
              <w:rPr>
                <w:noProof/>
                <w:webHidden/>
              </w:rPr>
              <w:tab/>
            </w:r>
            <w:r w:rsidR="00D83ED6">
              <w:rPr>
                <w:noProof/>
                <w:webHidden/>
              </w:rPr>
              <w:fldChar w:fldCharType="begin"/>
            </w:r>
            <w:r w:rsidR="00D83ED6">
              <w:rPr>
                <w:noProof/>
                <w:webHidden/>
              </w:rPr>
              <w:instrText xml:space="preserve"> PAGEREF _Toc73953554 \h </w:instrText>
            </w:r>
            <w:r w:rsidR="00D83ED6">
              <w:rPr>
                <w:noProof/>
                <w:webHidden/>
              </w:rPr>
            </w:r>
            <w:r w:rsidR="00D83ED6">
              <w:rPr>
                <w:noProof/>
                <w:webHidden/>
              </w:rPr>
              <w:fldChar w:fldCharType="separate"/>
            </w:r>
            <w:r w:rsidR="00AE5895">
              <w:rPr>
                <w:noProof/>
                <w:webHidden/>
              </w:rPr>
              <w:t>32</w:t>
            </w:r>
            <w:r w:rsidR="00D83ED6">
              <w:rPr>
                <w:noProof/>
                <w:webHidden/>
              </w:rPr>
              <w:fldChar w:fldCharType="end"/>
            </w:r>
          </w:hyperlink>
        </w:p>
        <w:p w14:paraId="59DC0228" w14:textId="5408A969"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55" w:history="1">
            <w:r w:rsidR="00D83ED6" w:rsidRPr="004A2B7F">
              <w:rPr>
                <w:rStyle w:val="Hyperlink"/>
                <w:noProof/>
              </w:rPr>
              <w:t>Leaving the premises</w:t>
            </w:r>
            <w:r w:rsidR="00D83ED6">
              <w:rPr>
                <w:noProof/>
                <w:webHidden/>
              </w:rPr>
              <w:tab/>
            </w:r>
            <w:r w:rsidR="00D83ED6">
              <w:rPr>
                <w:noProof/>
                <w:webHidden/>
              </w:rPr>
              <w:fldChar w:fldCharType="begin"/>
            </w:r>
            <w:r w:rsidR="00D83ED6">
              <w:rPr>
                <w:noProof/>
                <w:webHidden/>
              </w:rPr>
              <w:instrText xml:space="preserve"> PAGEREF _Toc73953555 \h </w:instrText>
            </w:r>
            <w:r w:rsidR="00D83ED6">
              <w:rPr>
                <w:noProof/>
                <w:webHidden/>
              </w:rPr>
            </w:r>
            <w:r w:rsidR="00D83ED6">
              <w:rPr>
                <w:noProof/>
                <w:webHidden/>
              </w:rPr>
              <w:fldChar w:fldCharType="separate"/>
            </w:r>
            <w:r w:rsidR="00AE5895">
              <w:rPr>
                <w:noProof/>
                <w:webHidden/>
              </w:rPr>
              <w:t>33</w:t>
            </w:r>
            <w:r w:rsidR="00D83ED6">
              <w:rPr>
                <w:noProof/>
                <w:webHidden/>
              </w:rPr>
              <w:fldChar w:fldCharType="end"/>
            </w:r>
          </w:hyperlink>
        </w:p>
        <w:p w14:paraId="684BA46D" w14:textId="290DC9AD"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56" w:history="1">
            <w:r w:rsidR="00D83ED6" w:rsidRPr="004A2B7F">
              <w:rPr>
                <w:rStyle w:val="Hyperlink"/>
                <w:noProof/>
              </w:rPr>
              <w:t>Seizure of material</w:t>
            </w:r>
            <w:r w:rsidR="00D83ED6">
              <w:rPr>
                <w:noProof/>
                <w:webHidden/>
              </w:rPr>
              <w:tab/>
            </w:r>
            <w:r w:rsidR="00D83ED6">
              <w:rPr>
                <w:noProof/>
                <w:webHidden/>
              </w:rPr>
              <w:fldChar w:fldCharType="begin"/>
            </w:r>
            <w:r w:rsidR="00D83ED6">
              <w:rPr>
                <w:noProof/>
                <w:webHidden/>
              </w:rPr>
              <w:instrText xml:space="preserve"> PAGEREF _Toc73953556 \h </w:instrText>
            </w:r>
            <w:r w:rsidR="00D83ED6">
              <w:rPr>
                <w:noProof/>
                <w:webHidden/>
              </w:rPr>
            </w:r>
            <w:r w:rsidR="00D83ED6">
              <w:rPr>
                <w:noProof/>
                <w:webHidden/>
              </w:rPr>
              <w:fldChar w:fldCharType="separate"/>
            </w:r>
            <w:r w:rsidR="00AE5895">
              <w:rPr>
                <w:noProof/>
                <w:webHidden/>
              </w:rPr>
              <w:t>33</w:t>
            </w:r>
            <w:r w:rsidR="00D83ED6">
              <w:rPr>
                <w:noProof/>
                <w:webHidden/>
              </w:rPr>
              <w:fldChar w:fldCharType="end"/>
            </w:r>
          </w:hyperlink>
        </w:p>
        <w:p w14:paraId="38EFD904" w14:textId="1A06EE8B"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57" w:history="1">
            <w:r w:rsidR="00D83ED6" w:rsidRPr="004A2B7F">
              <w:rPr>
                <w:rStyle w:val="Hyperlink"/>
                <w:noProof/>
              </w:rPr>
              <w:t>Particular record of proceedings in executing a search and seizure warrant</w:t>
            </w:r>
            <w:r w:rsidR="00D83ED6">
              <w:rPr>
                <w:noProof/>
                <w:webHidden/>
              </w:rPr>
              <w:tab/>
            </w:r>
            <w:r w:rsidR="00D83ED6">
              <w:rPr>
                <w:noProof/>
                <w:webHidden/>
              </w:rPr>
              <w:fldChar w:fldCharType="begin"/>
            </w:r>
            <w:r w:rsidR="00D83ED6">
              <w:rPr>
                <w:noProof/>
                <w:webHidden/>
              </w:rPr>
              <w:instrText xml:space="preserve"> PAGEREF _Toc73953557 \h </w:instrText>
            </w:r>
            <w:r w:rsidR="00D83ED6">
              <w:rPr>
                <w:noProof/>
                <w:webHidden/>
              </w:rPr>
            </w:r>
            <w:r w:rsidR="00D83ED6">
              <w:rPr>
                <w:noProof/>
                <w:webHidden/>
              </w:rPr>
              <w:fldChar w:fldCharType="separate"/>
            </w:r>
            <w:r w:rsidR="00AE5895">
              <w:rPr>
                <w:noProof/>
                <w:webHidden/>
              </w:rPr>
              <w:t>35</w:t>
            </w:r>
            <w:r w:rsidR="00D83ED6">
              <w:rPr>
                <w:noProof/>
                <w:webHidden/>
              </w:rPr>
              <w:fldChar w:fldCharType="end"/>
            </w:r>
          </w:hyperlink>
        </w:p>
        <w:p w14:paraId="64654C1D" w14:textId="111DB949"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58" w:history="1">
            <w:r w:rsidR="00D83ED6" w:rsidRPr="004A2B7F">
              <w:rPr>
                <w:rStyle w:val="Hyperlink"/>
                <w:noProof/>
              </w:rPr>
              <w:t>Search register</w:t>
            </w:r>
            <w:r w:rsidR="00D83ED6">
              <w:rPr>
                <w:noProof/>
                <w:webHidden/>
              </w:rPr>
              <w:tab/>
            </w:r>
            <w:r w:rsidR="00D83ED6">
              <w:rPr>
                <w:noProof/>
                <w:webHidden/>
              </w:rPr>
              <w:fldChar w:fldCharType="begin"/>
            </w:r>
            <w:r w:rsidR="00D83ED6">
              <w:rPr>
                <w:noProof/>
                <w:webHidden/>
              </w:rPr>
              <w:instrText xml:space="preserve"> PAGEREF _Toc73953558 \h </w:instrText>
            </w:r>
            <w:r w:rsidR="00D83ED6">
              <w:rPr>
                <w:noProof/>
                <w:webHidden/>
              </w:rPr>
            </w:r>
            <w:r w:rsidR="00D83ED6">
              <w:rPr>
                <w:noProof/>
                <w:webHidden/>
              </w:rPr>
              <w:fldChar w:fldCharType="separate"/>
            </w:r>
            <w:r w:rsidR="00AE5895">
              <w:rPr>
                <w:noProof/>
                <w:webHidden/>
              </w:rPr>
              <w:t>37</w:t>
            </w:r>
            <w:r w:rsidR="00D83ED6">
              <w:rPr>
                <w:noProof/>
                <w:webHidden/>
              </w:rPr>
              <w:fldChar w:fldCharType="end"/>
            </w:r>
          </w:hyperlink>
        </w:p>
        <w:p w14:paraId="1D25D053" w14:textId="5ED7F572"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59" w:history="1">
            <w:r w:rsidR="00D83ED6" w:rsidRPr="004A2B7F">
              <w:rPr>
                <w:rStyle w:val="Hyperlink"/>
                <w:noProof/>
              </w:rPr>
              <w:t>Specific procedures for seize and sift powers</w:t>
            </w:r>
            <w:r w:rsidR="00D83ED6">
              <w:rPr>
                <w:noProof/>
                <w:webHidden/>
              </w:rPr>
              <w:tab/>
            </w:r>
            <w:r w:rsidR="00D83ED6">
              <w:rPr>
                <w:noProof/>
                <w:webHidden/>
              </w:rPr>
              <w:fldChar w:fldCharType="begin"/>
            </w:r>
            <w:r w:rsidR="00D83ED6">
              <w:rPr>
                <w:noProof/>
                <w:webHidden/>
              </w:rPr>
              <w:instrText xml:space="preserve"> PAGEREF _Toc73953559 \h </w:instrText>
            </w:r>
            <w:r w:rsidR="00D83ED6">
              <w:rPr>
                <w:noProof/>
                <w:webHidden/>
              </w:rPr>
            </w:r>
            <w:r w:rsidR="00D83ED6">
              <w:rPr>
                <w:noProof/>
                <w:webHidden/>
              </w:rPr>
              <w:fldChar w:fldCharType="separate"/>
            </w:r>
            <w:r w:rsidR="00AE5895">
              <w:rPr>
                <w:noProof/>
                <w:webHidden/>
              </w:rPr>
              <w:t>37</w:t>
            </w:r>
            <w:r w:rsidR="00D83ED6">
              <w:rPr>
                <w:noProof/>
                <w:webHidden/>
              </w:rPr>
              <w:fldChar w:fldCharType="end"/>
            </w:r>
          </w:hyperlink>
        </w:p>
        <w:p w14:paraId="4EB5C72F" w14:textId="18AD019E"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60" w:history="1">
            <w:r w:rsidR="00D83ED6" w:rsidRPr="004A2B7F">
              <w:rPr>
                <w:rStyle w:val="Hyperlink"/>
                <w:noProof/>
              </w:rPr>
              <w:t>Retention</w:t>
            </w:r>
            <w:r w:rsidR="00D83ED6">
              <w:rPr>
                <w:noProof/>
                <w:webHidden/>
              </w:rPr>
              <w:tab/>
            </w:r>
            <w:r w:rsidR="00D83ED6">
              <w:rPr>
                <w:noProof/>
                <w:webHidden/>
              </w:rPr>
              <w:fldChar w:fldCharType="begin"/>
            </w:r>
            <w:r w:rsidR="00D83ED6">
              <w:rPr>
                <w:noProof/>
                <w:webHidden/>
              </w:rPr>
              <w:instrText xml:space="preserve"> PAGEREF _Toc73953560 \h </w:instrText>
            </w:r>
            <w:r w:rsidR="00D83ED6">
              <w:rPr>
                <w:noProof/>
                <w:webHidden/>
              </w:rPr>
            </w:r>
            <w:r w:rsidR="00D83ED6">
              <w:rPr>
                <w:noProof/>
                <w:webHidden/>
              </w:rPr>
              <w:fldChar w:fldCharType="separate"/>
            </w:r>
            <w:r w:rsidR="00AE5895">
              <w:rPr>
                <w:noProof/>
                <w:webHidden/>
              </w:rPr>
              <w:t>40</w:t>
            </w:r>
            <w:r w:rsidR="00D83ED6">
              <w:rPr>
                <w:noProof/>
                <w:webHidden/>
              </w:rPr>
              <w:fldChar w:fldCharType="end"/>
            </w:r>
          </w:hyperlink>
        </w:p>
        <w:p w14:paraId="2EA73768" w14:textId="35C51139"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61" w:history="1">
            <w:r w:rsidR="00D83ED6" w:rsidRPr="004A2B7F">
              <w:rPr>
                <w:rStyle w:val="Hyperlink"/>
                <w:noProof/>
              </w:rPr>
              <w:t>Rights of owners</w:t>
            </w:r>
            <w:r w:rsidR="00D83ED6">
              <w:rPr>
                <w:noProof/>
                <w:webHidden/>
              </w:rPr>
              <w:tab/>
            </w:r>
            <w:r w:rsidR="00D83ED6">
              <w:rPr>
                <w:noProof/>
                <w:webHidden/>
              </w:rPr>
              <w:fldChar w:fldCharType="begin"/>
            </w:r>
            <w:r w:rsidR="00D83ED6">
              <w:rPr>
                <w:noProof/>
                <w:webHidden/>
              </w:rPr>
              <w:instrText xml:space="preserve"> PAGEREF _Toc73953561 \h </w:instrText>
            </w:r>
            <w:r w:rsidR="00D83ED6">
              <w:rPr>
                <w:noProof/>
                <w:webHidden/>
              </w:rPr>
            </w:r>
            <w:r w:rsidR="00D83ED6">
              <w:rPr>
                <w:noProof/>
                <w:webHidden/>
              </w:rPr>
              <w:fldChar w:fldCharType="separate"/>
            </w:r>
            <w:r w:rsidR="00AE5895">
              <w:rPr>
                <w:noProof/>
                <w:webHidden/>
              </w:rPr>
              <w:t>40</w:t>
            </w:r>
            <w:r w:rsidR="00D83ED6">
              <w:rPr>
                <w:noProof/>
                <w:webHidden/>
              </w:rPr>
              <w:fldChar w:fldCharType="end"/>
            </w:r>
          </w:hyperlink>
        </w:p>
        <w:p w14:paraId="600568BF" w14:textId="7EEA68DC"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62" w:history="1">
            <w:r w:rsidR="00D83ED6" w:rsidRPr="004A2B7F">
              <w:rPr>
                <w:rStyle w:val="Hyperlink"/>
                <w:noProof/>
              </w:rPr>
              <w:t>Access to search warrant application documents</w:t>
            </w:r>
            <w:r w:rsidR="00D83ED6">
              <w:rPr>
                <w:noProof/>
                <w:webHidden/>
              </w:rPr>
              <w:tab/>
            </w:r>
            <w:r w:rsidR="00D83ED6">
              <w:rPr>
                <w:noProof/>
                <w:webHidden/>
              </w:rPr>
              <w:fldChar w:fldCharType="begin"/>
            </w:r>
            <w:r w:rsidR="00D83ED6">
              <w:rPr>
                <w:noProof/>
                <w:webHidden/>
              </w:rPr>
              <w:instrText xml:space="preserve"> PAGEREF _Toc73953562 \h </w:instrText>
            </w:r>
            <w:r w:rsidR="00D83ED6">
              <w:rPr>
                <w:noProof/>
                <w:webHidden/>
              </w:rPr>
            </w:r>
            <w:r w:rsidR="00D83ED6">
              <w:rPr>
                <w:noProof/>
                <w:webHidden/>
              </w:rPr>
              <w:fldChar w:fldCharType="separate"/>
            </w:r>
            <w:r w:rsidR="00AE5895">
              <w:rPr>
                <w:noProof/>
                <w:webHidden/>
              </w:rPr>
              <w:t>40</w:t>
            </w:r>
            <w:r w:rsidR="00D83ED6">
              <w:rPr>
                <w:noProof/>
                <w:webHidden/>
              </w:rPr>
              <w:fldChar w:fldCharType="end"/>
            </w:r>
          </w:hyperlink>
        </w:p>
        <w:p w14:paraId="4A904AAB" w14:textId="1C28C933" w:rsidR="00D83ED6" w:rsidRDefault="00DF5129">
          <w:pPr>
            <w:pStyle w:val="TOC1"/>
            <w:tabs>
              <w:tab w:val="right" w:leader="dot" w:pos="9030"/>
            </w:tabs>
            <w:rPr>
              <w:rFonts w:asciiTheme="minorHAnsi" w:eastAsiaTheme="minorEastAsia" w:hAnsiTheme="minorHAnsi" w:cstheme="minorBidi"/>
              <w:b w:val="0"/>
              <w:bCs w:val="0"/>
              <w:noProof/>
              <w:sz w:val="22"/>
              <w:szCs w:val="22"/>
              <w:lang w:eastAsia="en-GB"/>
            </w:rPr>
          </w:pPr>
          <w:hyperlink w:anchor="_Toc73953563" w:history="1">
            <w:r w:rsidR="00D83ED6" w:rsidRPr="004A2B7F">
              <w:rPr>
                <w:rStyle w:val="Hyperlink"/>
                <w:noProof/>
              </w:rPr>
              <w:t>Customer information orders</w:t>
            </w:r>
            <w:r w:rsidR="00D83ED6">
              <w:rPr>
                <w:noProof/>
                <w:webHidden/>
              </w:rPr>
              <w:tab/>
            </w:r>
            <w:r w:rsidR="00D83ED6">
              <w:rPr>
                <w:noProof/>
                <w:webHidden/>
              </w:rPr>
              <w:fldChar w:fldCharType="begin"/>
            </w:r>
            <w:r w:rsidR="00D83ED6">
              <w:rPr>
                <w:noProof/>
                <w:webHidden/>
              </w:rPr>
              <w:instrText xml:space="preserve"> PAGEREF _Toc73953563 \h </w:instrText>
            </w:r>
            <w:r w:rsidR="00D83ED6">
              <w:rPr>
                <w:noProof/>
                <w:webHidden/>
              </w:rPr>
            </w:r>
            <w:r w:rsidR="00D83ED6">
              <w:rPr>
                <w:noProof/>
                <w:webHidden/>
              </w:rPr>
              <w:fldChar w:fldCharType="separate"/>
            </w:r>
            <w:r w:rsidR="00AE5895">
              <w:rPr>
                <w:noProof/>
                <w:webHidden/>
              </w:rPr>
              <w:t>41</w:t>
            </w:r>
            <w:r w:rsidR="00D83ED6">
              <w:rPr>
                <w:noProof/>
                <w:webHidden/>
              </w:rPr>
              <w:fldChar w:fldCharType="end"/>
            </w:r>
          </w:hyperlink>
        </w:p>
        <w:p w14:paraId="1C8D4F73" w14:textId="284A5CC1"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64" w:history="1">
            <w:r w:rsidR="00D83ED6" w:rsidRPr="004A2B7F">
              <w:rPr>
                <w:rStyle w:val="Hyperlink"/>
                <w:noProof/>
              </w:rPr>
              <w:t>Definition</w:t>
            </w:r>
            <w:r w:rsidR="00D83ED6">
              <w:rPr>
                <w:noProof/>
                <w:webHidden/>
              </w:rPr>
              <w:tab/>
            </w:r>
            <w:r w:rsidR="00D83ED6">
              <w:rPr>
                <w:noProof/>
                <w:webHidden/>
              </w:rPr>
              <w:fldChar w:fldCharType="begin"/>
            </w:r>
            <w:r w:rsidR="00D83ED6">
              <w:rPr>
                <w:noProof/>
                <w:webHidden/>
              </w:rPr>
              <w:instrText xml:space="preserve"> PAGEREF _Toc73953564 \h </w:instrText>
            </w:r>
            <w:r w:rsidR="00D83ED6">
              <w:rPr>
                <w:noProof/>
                <w:webHidden/>
              </w:rPr>
            </w:r>
            <w:r w:rsidR="00D83ED6">
              <w:rPr>
                <w:noProof/>
                <w:webHidden/>
              </w:rPr>
              <w:fldChar w:fldCharType="separate"/>
            </w:r>
            <w:r w:rsidR="00AE5895">
              <w:rPr>
                <w:noProof/>
                <w:webHidden/>
              </w:rPr>
              <w:t>41</w:t>
            </w:r>
            <w:r w:rsidR="00D83ED6">
              <w:rPr>
                <w:noProof/>
                <w:webHidden/>
              </w:rPr>
              <w:fldChar w:fldCharType="end"/>
            </w:r>
          </w:hyperlink>
        </w:p>
        <w:p w14:paraId="742DB3A2" w14:textId="53A8EBD6"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65" w:history="1">
            <w:r w:rsidR="00D83ED6" w:rsidRPr="004A2B7F">
              <w:rPr>
                <w:rStyle w:val="Hyperlink"/>
                <w:noProof/>
              </w:rPr>
              <w:t>Persons who can apply for a customer information order</w:t>
            </w:r>
            <w:r w:rsidR="00D83ED6">
              <w:rPr>
                <w:noProof/>
                <w:webHidden/>
              </w:rPr>
              <w:tab/>
            </w:r>
            <w:r w:rsidR="00D83ED6">
              <w:rPr>
                <w:noProof/>
                <w:webHidden/>
              </w:rPr>
              <w:fldChar w:fldCharType="begin"/>
            </w:r>
            <w:r w:rsidR="00D83ED6">
              <w:rPr>
                <w:noProof/>
                <w:webHidden/>
              </w:rPr>
              <w:instrText xml:space="preserve"> PAGEREF _Toc73953565 \h </w:instrText>
            </w:r>
            <w:r w:rsidR="00D83ED6">
              <w:rPr>
                <w:noProof/>
                <w:webHidden/>
              </w:rPr>
            </w:r>
            <w:r w:rsidR="00D83ED6">
              <w:rPr>
                <w:noProof/>
                <w:webHidden/>
              </w:rPr>
              <w:fldChar w:fldCharType="separate"/>
            </w:r>
            <w:r w:rsidR="00AE5895">
              <w:rPr>
                <w:noProof/>
                <w:webHidden/>
              </w:rPr>
              <w:t>41</w:t>
            </w:r>
            <w:r w:rsidR="00D83ED6">
              <w:rPr>
                <w:noProof/>
                <w:webHidden/>
              </w:rPr>
              <w:fldChar w:fldCharType="end"/>
            </w:r>
          </w:hyperlink>
        </w:p>
        <w:p w14:paraId="18514B49" w14:textId="60F73678"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66" w:history="1">
            <w:r w:rsidR="00D83ED6" w:rsidRPr="004A2B7F">
              <w:rPr>
                <w:rStyle w:val="Hyperlink"/>
                <w:noProof/>
              </w:rPr>
              <w:t>Statutory</w:t>
            </w:r>
            <w:r w:rsidR="00D83ED6" w:rsidRPr="004A2B7F">
              <w:rPr>
                <w:rStyle w:val="Hyperlink"/>
                <w:noProof/>
                <w:spacing w:val="-30"/>
              </w:rPr>
              <w:t xml:space="preserve"> </w:t>
            </w:r>
            <w:r w:rsidR="00D83ED6" w:rsidRPr="004A2B7F">
              <w:rPr>
                <w:rStyle w:val="Hyperlink"/>
                <w:noProof/>
              </w:rPr>
              <w:t>requirements</w:t>
            </w:r>
            <w:r w:rsidR="00D83ED6">
              <w:rPr>
                <w:noProof/>
                <w:webHidden/>
              </w:rPr>
              <w:tab/>
            </w:r>
            <w:r w:rsidR="00D83ED6">
              <w:rPr>
                <w:noProof/>
                <w:webHidden/>
              </w:rPr>
              <w:fldChar w:fldCharType="begin"/>
            </w:r>
            <w:r w:rsidR="00D83ED6">
              <w:rPr>
                <w:noProof/>
                <w:webHidden/>
              </w:rPr>
              <w:instrText xml:space="preserve"> PAGEREF _Toc73953566 \h </w:instrText>
            </w:r>
            <w:r w:rsidR="00D83ED6">
              <w:rPr>
                <w:noProof/>
                <w:webHidden/>
              </w:rPr>
            </w:r>
            <w:r w:rsidR="00D83ED6">
              <w:rPr>
                <w:noProof/>
                <w:webHidden/>
              </w:rPr>
              <w:fldChar w:fldCharType="separate"/>
            </w:r>
            <w:r w:rsidR="00AE5895">
              <w:rPr>
                <w:noProof/>
                <w:webHidden/>
              </w:rPr>
              <w:t>42</w:t>
            </w:r>
            <w:r w:rsidR="00D83ED6">
              <w:rPr>
                <w:noProof/>
                <w:webHidden/>
              </w:rPr>
              <w:fldChar w:fldCharType="end"/>
            </w:r>
          </w:hyperlink>
        </w:p>
        <w:p w14:paraId="01C1E5B2" w14:textId="7B5013AD"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67" w:history="1">
            <w:r w:rsidR="00D83ED6" w:rsidRPr="004A2B7F">
              <w:rPr>
                <w:rStyle w:val="Hyperlink"/>
                <w:noProof/>
              </w:rPr>
              <w:t>Particular action to be taken before an application for a customer information order is made</w:t>
            </w:r>
            <w:r w:rsidR="00D83ED6">
              <w:rPr>
                <w:noProof/>
                <w:webHidden/>
              </w:rPr>
              <w:tab/>
            </w:r>
            <w:r w:rsidR="00D83ED6">
              <w:rPr>
                <w:noProof/>
                <w:webHidden/>
              </w:rPr>
              <w:fldChar w:fldCharType="begin"/>
            </w:r>
            <w:r w:rsidR="00D83ED6">
              <w:rPr>
                <w:noProof/>
                <w:webHidden/>
              </w:rPr>
              <w:instrText xml:space="preserve"> PAGEREF _Toc73953567 \h </w:instrText>
            </w:r>
            <w:r w:rsidR="00D83ED6">
              <w:rPr>
                <w:noProof/>
                <w:webHidden/>
              </w:rPr>
            </w:r>
            <w:r w:rsidR="00D83ED6">
              <w:rPr>
                <w:noProof/>
                <w:webHidden/>
              </w:rPr>
              <w:fldChar w:fldCharType="separate"/>
            </w:r>
            <w:r w:rsidR="00AE5895">
              <w:rPr>
                <w:noProof/>
                <w:webHidden/>
              </w:rPr>
              <w:t>43</w:t>
            </w:r>
            <w:r w:rsidR="00D83ED6">
              <w:rPr>
                <w:noProof/>
                <w:webHidden/>
              </w:rPr>
              <w:fldChar w:fldCharType="end"/>
            </w:r>
          </w:hyperlink>
        </w:p>
        <w:p w14:paraId="06959DA8" w14:textId="5E2F727C"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68" w:history="1">
            <w:r w:rsidR="00D83ED6" w:rsidRPr="004A2B7F">
              <w:rPr>
                <w:rStyle w:val="Hyperlink"/>
                <w:noProof/>
              </w:rPr>
              <w:t>Particular action to be taken serving notices under a customer information order</w:t>
            </w:r>
            <w:r w:rsidR="00D83ED6">
              <w:rPr>
                <w:noProof/>
                <w:webHidden/>
              </w:rPr>
              <w:tab/>
            </w:r>
            <w:r w:rsidR="00D83ED6">
              <w:rPr>
                <w:noProof/>
                <w:webHidden/>
              </w:rPr>
              <w:fldChar w:fldCharType="begin"/>
            </w:r>
            <w:r w:rsidR="00D83ED6">
              <w:rPr>
                <w:noProof/>
                <w:webHidden/>
              </w:rPr>
              <w:instrText xml:space="preserve"> PAGEREF _Toc73953568 \h </w:instrText>
            </w:r>
            <w:r w:rsidR="00D83ED6">
              <w:rPr>
                <w:noProof/>
                <w:webHidden/>
              </w:rPr>
            </w:r>
            <w:r w:rsidR="00D83ED6">
              <w:rPr>
                <w:noProof/>
                <w:webHidden/>
              </w:rPr>
              <w:fldChar w:fldCharType="separate"/>
            </w:r>
            <w:r w:rsidR="00AE5895">
              <w:rPr>
                <w:noProof/>
                <w:webHidden/>
              </w:rPr>
              <w:t>43</w:t>
            </w:r>
            <w:r w:rsidR="00D83ED6">
              <w:rPr>
                <w:noProof/>
                <w:webHidden/>
              </w:rPr>
              <w:fldChar w:fldCharType="end"/>
            </w:r>
          </w:hyperlink>
        </w:p>
        <w:p w14:paraId="34CDEE28" w14:textId="27D13438"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69" w:history="1">
            <w:r w:rsidR="00D83ED6" w:rsidRPr="004A2B7F">
              <w:rPr>
                <w:rStyle w:val="Hyperlink"/>
                <w:noProof/>
              </w:rPr>
              <w:t>Particular record of proceedings under a customer information order</w:t>
            </w:r>
            <w:r w:rsidR="00D83ED6">
              <w:rPr>
                <w:noProof/>
                <w:webHidden/>
              </w:rPr>
              <w:tab/>
            </w:r>
            <w:r w:rsidR="00D83ED6">
              <w:rPr>
                <w:noProof/>
                <w:webHidden/>
              </w:rPr>
              <w:fldChar w:fldCharType="begin"/>
            </w:r>
            <w:r w:rsidR="00D83ED6">
              <w:rPr>
                <w:noProof/>
                <w:webHidden/>
              </w:rPr>
              <w:instrText xml:space="preserve"> PAGEREF _Toc73953569 \h </w:instrText>
            </w:r>
            <w:r w:rsidR="00D83ED6">
              <w:rPr>
                <w:noProof/>
                <w:webHidden/>
              </w:rPr>
            </w:r>
            <w:r w:rsidR="00D83ED6">
              <w:rPr>
                <w:noProof/>
                <w:webHidden/>
              </w:rPr>
              <w:fldChar w:fldCharType="separate"/>
            </w:r>
            <w:r w:rsidR="00AE5895">
              <w:rPr>
                <w:noProof/>
                <w:webHidden/>
              </w:rPr>
              <w:t>44</w:t>
            </w:r>
            <w:r w:rsidR="00D83ED6">
              <w:rPr>
                <w:noProof/>
                <w:webHidden/>
              </w:rPr>
              <w:fldChar w:fldCharType="end"/>
            </w:r>
          </w:hyperlink>
        </w:p>
        <w:p w14:paraId="5B3640DF" w14:textId="161C1682" w:rsidR="00D83ED6" w:rsidRDefault="00DF5129">
          <w:pPr>
            <w:pStyle w:val="TOC1"/>
            <w:tabs>
              <w:tab w:val="right" w:leader="dot" w:pos="9030"/>
            </w:tabs>
            <w:rPr>
              <w:rFonts w:asciiTheme="minorHAnsi" w:eastAsiaTheme="minorEastAsia" w:hAnsiTheme="minorHAnsi" w:cstheme="minorBidi"/>
              <w:b w:val="0"/>
              <w:bCs w:val="0"/>
              <w:noProof/>
              <w:sz w:val="22"/>
              <w:szCs w:val="22"/>
              <w:lang w:eastAsia="en-GB"/>
            </w:rPr>
          </w:pPr>
          <w:hyperlink w:anchor="_Toc73953570" w:history="1">
            <w:r w:rsidR="00D83ED6" w:rsidRPr="004A2B7F">
              <w:rPr>
                <w:rStyle w:val="Hyperlink"/>
                <w:noProof/>
              </w:rPr>
              <w:t>Account monitoring orders</w:t>
            </w:r>
            <w:r w:rsidR="00D83ED6">
              <w:rPr>
                <w:noProof/>
                <w:webHidden/>
              </w:rPr>
              <w:tab/>
            </w:r>
            <w:r w:rsidR="00D83ED6">
              <w:rPr>
                <w:noProof/>
                <w:webHidden/>
              </w:rPr>
              <w:fldChar w:fldCharType="begin"/>
            </w:r>
            <w:r w:rsidR="00D83ED6">
              <w:rPr>
                <w:noProof/>
                <w:webHidden/>
              </w:rPr>
              <w:instrText xml:space="preserve"> PAGEREF _Toc73953570 \h </w:instrText>
            </w:r>
            <w:r w:rsidR="00D83ED6">
              <w:rPr>
                <w:noProof/>
                <w:webHidden/>
              </w:rPr>
            </w:r>
            <w:r w:rsidR="00D83ED6">
              <w:rPr>
                <w:noProof/>
                <w:webHidden/>
              </w:rPr>
              <w:fldChar w:fldCharType="separate"/>
            </w:r>
            <w:r w:rsidR="00AE5895">
              <w:rPr>
                <w:noProof/>
                <w:webHidden/>
              </w:rPr>
              <w:t>45</w:t>
            </w:r>
            <w:r w:rsidR="00D83ED6">
              <w:rPr>
                <w:noProof/>
                <w:webHidden/>
              </w:rPr>
              <w:fldChar w:fldCharType="end"/>
            </w:r>
          </w:hyperlink>
        </w:p>
        <w:p w14:paraId="4B639F7D" w14:textId="3EAA2A8E"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71" w:history="1">
            <w:r w:rsidR="00D83ED6" w:rsidRPr="004A2B7F">
              <w:rPr>
                <w:rStyle w:val="Hyperlink"/>
                <w:noProof/>
              </w:rPr>
              <w:t>Definition</w:t>
            </w:r>
            <w:r w:rsidR="00D83ED6">
              <w:rPr>
                <w:noProof/>
                <w:webHidden/>
              </w:rPr>
              <w:tab/>
            </w:r>
            <w:r w:rsidR="00D83ED6">
              <w:rPr>
                <w:noProof/>
                <w:webHidden/>
              </w:rPr>
              <w:fldChar w:fldCharType="begin"/>
            </w:r>
            <w:r w:rsidR="00D83ED6">
              <w:rPr>
                <w:noProof/>
                <w:webHidden/>
              </w:rPr>
              <w:instrText xml:space="preserve"> PAGEREF _Toc73953571 \h </w:instrText>
            </w:r>
            <w:r w:rsidR="00D83ED6">
              <w:rPr>
                <w:noProof/>
                <w:webHidden/>
              </w:rPr>
            </w:r>
            <w:r w:rsidR="00D83ED6">
              <w:rPr>
                <w:noProof/>
                <w:webHidden/>
              </w:rPr>
              <w:fldChar w:fldCharType="separate"/>
            </w:r>
            <w:r w:rsidR="00AE5895">
              <w:rPr>
                <w:noProof/>
                <w:webHidden/>
              </w:rPr>
              <w:t>45</w:t>
            </w:r>
            <w:r w:rsidR="00D83ED6">
              <w:rPr>
                <w:noProof/>
                <w:webHidden/>
              </w:rPr>
              <w:fldChar w:fldCharType="end"/>
            </w:r>
          </w:hyperlink>
        </w:p>
        <w:p w14:paraId="47EA52EE" w14:textId="316245A4"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72" w:history="1">
            <w:r w:rsidR="00D83ED6" w:rsidRPr="004A2B7F">
              <w:rPr>
                <w:rStyle w:val="Hyperlink"/>
                <w:noProof/>
              </w:rPr>
              <w:t>Persons who can apply for an account monitoring order</w:t>
            </w:r>
            <w:r w:rsidR="00D83ED6">
              <w:rPr>
                <w:noProof/>
                <w:webHidden/>
              </w:rPr>
              <w:tab/>
            </w:r>
            <w:r w:rsidR="00D83ED6">
              <w:rPr>
                <w:noProof/>
                <w:webHidden/>
              </w:rPr>
              <w:fldChar w:fldCharType="begin"/>
            </w:r>
            <w:r w:rsidR="00D83ED6">
              <w:rPr>
                <w:noProof/>
                <w:webHidden/>
              </w:rPr>
              <w:instrText xml:space="preserve"> PAGEREF _Toc73953572 \h </w:instrText>
            </w:r>
            <w:r w:rsidR="00D83ED6">
              <w:rPr>
                <w:noProof/>
                <w:webHidden/>
              </w:rPr>
            </w:r>
            <w:r w:rsidR="00D83ED6">
              <w:rPr>
                <w:noProof/>
                <w:webHidden/>
              </w:rPr>
              <w:fldChar w:fldCharType="separate"/>
            </w:r>
            <w:r w:rsidR="00AE5895">
              <w:rPr>
                <w:noProof/>
                <w:webHidden/>
              </w:rPr>
              <w:t>45</w:t>
            </w:r>
            <w:r w:rsidR="00D83ED6">
              <w:rPr>
                <w:noProof/>
                <w:webHidden/>
              </w:rPr>
              <w:fldChar w:fldCharType="end"/>
            </w:r>
          </w:hyperlink>
        </w:p>
        <w:p w14:paraId="037C4A1C" w14:textId="54A0792C"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73" w:history="1">
            <w:r w:rsidR="00D83ED6" w:rsidRPr="004A2B7F">
              <w:rPr>
                <w:rStyle w:val="Hyperlink"/>
                <w:noProof/>
              </w:rPr>
              <w:t>Statutory requirements</w:t>
            </w:r>
            <w:r w:rsidR="00D83ED6">
              <w:rPr>
                <w:noProof/>
                <w:webHidden/>
              </w:rPr>
              <w:tab/>
            </w:r>
            <w:r w:rsidR="00D83ED6">
              <w:rPr>
                <w:noProof/>
                <w:webHidden/>
              </w:rPr>
              <w:fldChar w:fldCharType="begin"/>
            </w:r>
            <w:r w:rsidR="00D83ED6">
              <w:rPr>
                <w:noProof/>
                <w:webHidden/>
              </w:rPr>
              <w:instrText xml:space="preserve"> PAGEREF _Toc73953573 \h </w:instrText>
            </w:r>
            <w:r w:rsidR="00D83ED6">
              <w:rPr>
                <w:noProof/>
                <w:webHidden/>
              </w:rPr>
            </w:r>
            <w:r w:rsidR="00D83ED6">
              <w:rPr>
                <w:noProof/>
                <w:webHidden/>
              </w:rPr>
              <w:fldChar w:fldCharType="separate"/>
            </w:r>
            <w:r w:rsidR="00AE5895">
              <w:rPr>
                <w:noProof/>
                <w:webHidden/>
              </w:rPr>
              <w:t>45</w:t>
            </w:r>
            <w:r w:rsidR="00D83ED6">
              <w:rPr>
                <w:noProof/>
                <w:webHidden/>
              </w:rPr>
              <w:fldChar w:fldCharType="end"/>
            </w:r>
          </w:hyperlink>
        </w:p>
        <w:p w14:paraId="5233B8E3" w14:textId="05902740"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74" w:history="1">
            <w:r w:rsidR="00D83ED6" w:rsidRPr="004A2B7F">
              <w:rPr>
                <w:rStyle w:val="Hyperlink"/>
                <w:noProof/>
              </w:rPr>
              <w:t>Particular action to be taken before an application for an account monitoring order</w:t>
            </w:r>
            <w:r w:rsidR="00D83ED6">
              <w:rPr>
                <w:noProof/>
                <w:webHidden/>
              </w:rPr>
              <w:tab/>
            </w:r>
            <w:r w:rsidR="00D83ED6">
              <w:rPr>
                <w:noProof/>
                <w:webHidden/>
              </w:rPr>
              <w:fldChar w:fldCharType="begin"/>
            </w:r>
            <w:r w:rsidR="00D83ED6">
              <w:rPr>
                <w:noProof/>
                <w:webHidden/>
              </w:rPr>
              <w:instrText xml:space="preserve"> PAGEREF _Toc73953574 \h </w:instrText>
            </w:r>
            <w:r w:rsidR="00D83ED6">
              <w:rPr>
                <w:noProof/>
                <w:webHidden/>
              </w:rPr>
            </w:r>
            <w:r w:rsidR="00D83ED6">
              <w:rPr>
                <w:noProof/>
                <w:webHidden/>
              </w:rPr>
              <w:fldChar w:fldCharType="separate"/>
            </w:r>
            <w:r w:rsidR="00AE5895">
              <w:rPr>
                <w:noProof/>
                <w:webHidden/>
              </w:rPr>
              <w:t>46</w:t>
            </w:r>
            <w:r w:rsidR="00D83ED6">
              <w:rPr>
                <w:noProof/>
                <w:webHidden/>
              </w:rPr>
              <w:fldChar w:fldCharType="end"/>
            </w:r>
          </w:hyperlink>
        </w:p>
        <w:p w14:paraId="2548B675" w14:textId="278477BB"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75" w:history="1">
            <w:r w:rsidR="00D83ED6" w:rsidRPr="004A2B7F">
              <w:rPr>
                <w:rStyle w:val="Hyperlink"/>
                <w:noProof/>
              </w:rPr>
              <w:t>Particular action to be taken executing an account monitoring order</w:t>
            </w:r>
            <w:r w:rsidR="00D83ED6">
              <w:rPr>
                <w:noProof/>
                <w:webHidden/>
              </w:rPr>
              <w:tab/>
            </w:r>
            <w:r w:rsidR="00D83ED6">
              <w:rPr>
                <w:noProof/>
                <w:webHidden/>
              </w:rPr>
              <w:fldChar w:fldCharType="begin"/>
            </w:r>
            <w:r w:rsidR="00D83ED6">
              <w:rPr>
                <w:noProof/>
                <w:webHidden/>
              </w:rPr>
              <w:instrText xml:space="preserve"> PAGEREF _Toc73953575 \h </w:instrText>
            </w:r>
            <w:r w:rsidR="00D83ED6">
              <w:rPr>
                <w:noProof/>
                <w:webHidden/>
              </w:rPr>
            </w:r>
            <w:r w:rsidR="00D83ED6">
              <w:rPr>
                <w:noProof/>
                <w:webHidden/>
              </w:rPr>
              <w:fldChar w:fldCharType="separate"/>
            </w:r>
            <w:r w:rsidR="00AE5895">
              <w:rPr>
                <w:noProof/>
                <w:webHidden/>
              </w:rPr>
              <w:t>47</w:t>
            </w:r>
            <w:r w:rsidR="00D83ED6">
              <w:rPr>
                <w:noProof/>
                <w:webHidden/>
              </w:rPr>
              <w:fldChar w:fldCharType="end"/>
            </w:r>
          </w:hyperlink>
        </w:p>
        <w:p w14:paraId="718C5FBF" w14:textId="25C911CD"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76" w:history="1">
            <w:r w:rsidR="00D83ED6" w:rsidRPr="004A2B7F">
              <w:rPr>
                <w:rStyle w:val="Hyperlink"/>
                <w:noProof/>
              </w:rPr>
              <w:t>Particular record of proceedings under an account monitoring order</w:t>
            </w:r>
            <w:r w:rsidR="00D83ED6">
              <w:rPr>
                <w:noProof/>
                <w:webHidden/>
              </w:rPr>
              <w:tab/>
            </w:r>
            <w:r w:rsidR="00D83ED6">
              <w:rPr>
                <w:noProof/>
                <w:webHidden/>
              </w:rPr>
              <w:fldChar w:fldCharType="begin"/>
            </w:r>
            <w:r w:rsidR="00D83ED6">
              <w:rPr>
                <w:noProof/>
                <w:webHidden/>
              </w:rPr>
              <w:instrText xml:space="preserve"> PAGEREF _Toc73953576 \h </w:instrText>
            </w:r>
            <w:r w:rsidR="00D83ED6">
              <w:rPr>
                <w:noProof/>
                <w:webHidden/>
              </w:rPr>
            </w:r>
            <w:r w:rsidR="00D83ED6">
              <w:rPr>
                <w:noProof/>
                <w:webHidden/>
              </w:rPr>
              <w:fldChar w:fldCharType="separate"/>
            </w:r>
            <w:r w:rsidR="00AE5895">
              <w:rPr>
                <w:noProof/>
                <w:webHidden/>
              </w:rPr>
              <w:t>47</w:t>
            </w:r>
            <w:r w:rsidR="00D83ED6">
              <w:rPr>
                <w:noProof/>
                <w:webHidden/>
              </w:rPr>
              <w:fldChar w:fldCharType="end"/>
            </w:r>
          </w:hyperlink>
        </w:p>
        <w:p w14:paraId="314219E6" w14:textId="3BF31E05" w:rsidR="00D83ED6" w:rsidRDefault="00DF5129">
          <w:pPr>
            <w:pStyle w:val="TOC1"/>
            <w:tabs>
              <w:tab w:val="right" w:leader="dot" w:pos="9030"/>
            </w:tabs>
            <w:rPr>
              <w:rFonts w:asciiTheme="minorHAnsi" w:eastAsiaTheme="minorEastAsia" w:hAnsiTheme="minorHAnsi" w:cstheme="minorBidi"/>
              <w:b w:val="0"/>
              <w:bCs w:val="0"/>
              <w:noProof/>
              <w:sz w:val="22"/>
              <w:szCs w:val="22"/>
              <w:lang w:eastAsia="en-GB"/>
            </w:rPr>
          </w:pPr>
          <w:hyperlink w:anchor="_Toc73953577" w:history="1">
            <w:r w:rsidR="00D83ED6" w:rsidRPr="004A2B7F">
              <w:rPr>
                <w:rStyle w:val="Hyperlink"/>
                <w:noProof/>
              </w:rPr>
              <w:t>Unexplained wealth orders</w:t>
            </w:r>
            <w:r w:rsidR="00D83ED6">
              <w:rPr>
                <w:noProof/>
                <w:webHidden/>
              </w:rPr>
              <w:tab/>
            </w:r>
            <w:r w:rsidR="00D83ED6">
              <w:rPr>
                <w:noProof/>
                <w:webHidden/>
              </w:rPr>
              <w:fldChar w:fldCharType="begin"/>
            </w:r>
            <w:r w:rsidR="00D83ED6">
              <w:rPr>
                <w:noProof/>
                <w:webHidden/>
              </w:rPr>
              <w:instrText xml:space="preserve"> PAGEREF _Toc73953577 \h </w:instrText>
            </w:r>
            <w:r w:rsidR="00D83ED6">
              <w:rPr>
                <w:noProof/>
                <w:webHidden/>
              </w:rPr>
            </w:r>
            <w:r w:rsidR="00D83ED6">
              <w:rPr>
                <w:noProof/>
                <w:webHidden/>
              </w:rPr>
              <w:fldChar w:fldCharType="separate"/>
            </w:r>
            <w:r w:rsidR="00AE5895">
              <w:rPr>
                <w:noProof/>
                <w:webHidden/>
              </w:rPr>
              <w:t>47</w:t>
            </w:r>
            <w:r w:rsidR="00D83ED6">
              <w:rPr>
                <w:noProof/>
                <w:webHidden/>
              </w:rPr>
              <w:fldChar w:fldCharType="end"/>
            </w:r>
          </w:hyperlink>
        </w:p>
        <w:p w14:paraId="4FE85B9A" w14:textId="65F1B4E6"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78" w:history="1">
            <w:r w:rsidR="00D83ED6" w:rsidRPr="004A2B7F">
              <w:rPr>
                <w:rStyle w:val="Hyperlink"/>
                <w:noProof/>
              </w:rPr>
              <w:t>Definition</w:t>
            </w:r>
            <w:r w:rsidR="00D83ED6">
              <w:rPr>
                <w:noProof/>
                <w:webHidden/>
              </w:rPr>
              <w:tab/>
            </w:r>
            <w:r w:rsidR="00D83ED6">
              <w:rPr>
                <w:noProof/>
                <w:webHidden/>
              </w:rPr>
              <w:fldChar w:fldCharType="begin"/>
            </w:r>
            <w:r w:rsidR="00D83ED6">
              <w:rPr>
                <w:noProof/>
                <w:webHidden/>
              </w:rPr>
              <w:instrText xml:space="preserve"> PAGEREF _Toc73953578 \h </w:instrText>
            </w:r>
            <w:r w:rsidR="00D83ED6">
              <w:rPr>
                <w:noProof/>
                <w:webHidden/>
              </w:rPr>
            </w:r>
            <w:r w:rsidR="00D83ED6">
              <w:rPr>
                <w:noProof/>
                <w:webHidden/>
              </w:rPr>
              <w:fldChar w:fldCharType="separate"/>
            </w:r>
            <w:r w:rsidR="00AE5895">
              <w:rPr>
                <w:noProof/>
                <w:webHidden/>
              </w:rPr>
              <w:t>48</w:t>
            </w:r>
            <w:r w:rsidR="00D83ED6">
              <w:rPr>
                <w:noProof/>
                <w:webHidden/>
              </w:rPr>
              <w:fldChar w:fldCharType="end"/>
            </w:r>
          </w:hyperlink>
        </w:p>
        <w:p w14:paraId="200F14FD" w14:textId="4C07DDD3"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79" w:history="1">
            <w:r w:rsidR="00D83ED6" w:rsidRPr="004A2B7F">
              <w:rPr>
                <w:rStyle w:val="Hyperlink"/>
                <w:noProof/>
              </w:rPr>
              <w:t>Persons who can apply for a UWO</w:t>
            </w:r>
            <w:r w:rsidR="00D83ED6">
              <w:rPr>
                <w:noProof/>
                <w:webHidden/>
              </w:rPr>
              <w:tab/>
            </w:r>
            <w:r w:rsidR="00D83ED6">
              <w:rPr>
                <w:noProof/>
                <w:webHidden/>
              </w:rPr>
              <w:fldChar w:fldCharType="begin"/>
            </w:r>
            <w:r w:rsidR="00D83ED6">
              <w:rPr>
                <w:noProof/>
                <w:webHidden/>
              </w:rPr>
              <w:instrText xml:space="preserve"> PAGEREF _Toc73953579 \h </w:instrText>
            </w:r>
            <w:r w:rsidR="00D83ED6">
              <w:rPr>
                <w:noProof/>
                <w:webHidden/>
              </w:rPr>
            </w:r>
            <w:r w:rsidR="00D83ED6">
              <w:rPr>
                <w:noProof/>
                <w:webHidden/>
              </w:rPr>
              <w:fldChar w:fldCharType="separate"/>
            </w:r>
            <w:r w:rsidR="00AE5895">
              <w:rPr>
                <w:noProof/>
                <w:webHidden/>
              </w:rPr>
              <w:t>48</w:t>
            </w:r>
            <w:r w:rsidR="00D83ED6">
              <w:rPr>
                <w:noProof/>
                <w:webHidden/>
              </w:rPr>
              <w:fldChar w:fldCharType="end"/>
            </w:r>
          </w:hyperlink>
        </w:p>
        <w:p w14:paraId="7DA4F2EA" w14:textId="79F0B379"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80" w:history="1">
            <w:r w:rsidR="00D83ED6" w:rsidRPr="004A2B7F">
              <w:rPr>
                <w:rStyle w:val="Hyperlink"/>
                <w:noProof/>
              </w:rPr>
              <w:t>Statutory requirements</w:t>
            </w:r>
            <w:r w:rsidR="00D83ED6">
              <w:rPr>
                <w:noProof/>
                <w:webHidden/>
              </w:rPr>
              <w:tab/>
            </w:r>
            <w:r w:rsidR="00D83ED6">
              <w:rPr>
                <w:noProof/>
                <w:webHidden/>
              </w:rPr>
              <w:fldChar w:fldCharType="begin"/>
            </w:r>
            <w:r w:rsidR="00D83ED6">
              <w:rPr>
                <w:noProof/>
                <w:webHidden/>
              </w:rPr>
              <w:instrText xml:space="preserve"> PAGEREF _Toc73953580 \h </w:instrText>
            </w:r>
            <w:r w:rsidR="00D83ED6">
              <w:rPr>
                <w:noProof/>
                <w:webHidden/>
              </w:rPr>
            </w:r>
            <w:r w:rsidR="00D83ED6">
              <w:rPr>
                <w:noProof/>
                <w:webHidden/>
              </w:rPr>
              <w:fldChar w:fldCharType="separate"/>
            </w:r>
            <w:r w:rsidR="00AE5895">
              <w:rPr>
                <w:noProof/>
                <w:webHidden/>
              </w:rPr>
              <w:t>49</w:t>
            </w:r>
            <w:r w:rsidR="00D83ED6">
              <w:rPr>
                <w:noProof/>
                <w:webHidden/>
              </w:rPr>
              <w:fldChar w:fldCharType="end"/>
            </w:r>
          </w:hyperlink>
        </w:p>
        <w:p w14:paraId="3C080660" w14:textId="1324A08F"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81" w:history="1">
            <w:r w:rsidR="00D83ED6" w:rsidRPr="004A2B7F">
              <w:rPr>
                <w:rStyle w:val="Hyperlink"/>
                <w:noProof/>
              </w:rPr>
              <w:t>Particular action to be taken before making an application</w:t>
            </w:r>
            <w:r w:rsidR="00D83ED6">
              <w:rPr>
                <w:noProof/>
                <w:webHidden/>
              </w:rPr>
              <w:tab/>
            </w:r>
            <w:r w:rsidR="00D83ED6">
              <w:rPr>
                <w:noProof/>
                <w:webHidden/>
              </w:rPr>
              <w:fldChar w:fldCharType="begin"/>
            </w:r>
            <w:r w:rsidR="00D83ED6">
              <w:rPr>
                <w:noProof/>
                <w:webHidden/>
              </w:rPr>
              <w:instrText xml:space="preserve"> PAGEREF _Toc73953581 \h </w:instrText>
            </w:r>
            <w:r w:rsidR="00D83ED6">
              <w:rPr>
                <w:noProof/>
                <w:webHidden/>
              </w:rPr>
            </w:r>
            <w:r w:rsidR="00D83ED6">
              <w:rPr>
                <w:noProof/>
                <w:webHidden/>
              </w:rPr>
              <w:fldChar w:fldCharType="separate"/>
            </w:r>
            <w:r w:rsidR="00AE5895">
              <w:rPr>
                <w:noProof/>
                <w:webHidden/>
              </w:rPr>
              <w:t>49</w:t>
            </w:r>
            <w:r w:rsidR="00D83ED6">
              <w:rPr>
                <w:noProof/>
                <w:webHidden/>
              </w:rPr>
              <w:fldChar w:fldCharType="end"/>
            </w:r>
          </w:hyperlink>
        </w:p>
        <w:p w14:paraId="1AE96506" w14:textId="7ABD9395"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82" w:history="1">
            <w:r w:rsidR="00D83ED6" w:rsidRPr="004A2B7F">
              <w:rPr>
                <w:rStyle w:val="Hyperlink"/>
                <w:noProof/>
              </w:rPr>
              <w:t>Service of documents</w:t>
            </w:r>
            <w:r w:rsidR="00D83ED6">
              <w:rPr>
                <w:noProof/>
                <w:webHidden/>
              </w:rPr>
              <w:tab/>
            </w:r>
            <w:r w:rsidR="00D83ED6">
              <w:rPr>
                <w:noProof/>
                <w:webHidden/>
              </w:rPr>
              <w:fldChar w:fldCharType="begin"/>
            </w:r>
            <w:r w:rsidR="00D83ED6">
              <w:rPr>
                <w:noProof/>
                <w:webHidden/>
              </w:rPr>
              <w:instrText xml:space="preserve"> PAGEREF _Toc73953582 \h </w:instrText>
            </w:r>
            <w:r w:rsidR="00D83ED6">
              <w:rPr>
                <w:noProof/>
                <w:webHidden/>
              </w:rPr>
            </w:r>
            <w:r w:rsidR="00D83ED6">
              <w:rPr>
                <w:noProof/>
                <w:webHidden/>
              </w:rPr>
              <w:fldChar w:fldCharType="separate"/>
            </w:r>
            <w:r w:rsidR="00AE5895">
              <w:rPr>
                <w:noProof/>
                <w:webHidden/>
              </w:rPr>
              <w:t>50</w:t>
            </w:r>
            <w:r w:rsidR="00D83ED6">
              <w:rPr>
                <w:noProof/>
                <w:webHidden/>
              </w:rPr>
              <w:fldChar w:fldCharType="end"/>
            </w:r>
          </w:hyperlink>
        </w:p>
        <w:p w14:paraId="06D549FC" w14:textId="3789F4D5"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83" w:history="1">
            <w:r w:rsidR="00D83ED6" w:rsidRPr="004A2B7F">
              <w:rPr>
                <w:rStyle w:val="Hyperlink"/>
                <w:noProof/>
              </w:rPr>
              <w:t>Requirements for making an application</w:t>
            </w:r>
            <w:r w:rsidR="00D83ED6">
              <w:rPr>
                <w:noProof/>
                <w:webHidden/>
              </w:rPr>
              <w:tab/>
            </w:r>
            <w:r w:rsidR="00D83ED6">
              <w:rPr>
                <w:noProof/>
                <w:webHidden/>
              </w:rPr>
              <w:fldChar w:fldCharType="begin"/>
            </w:r>
            <w:r w:rsidR="00D83ED6">
              <w:rPr>
                <w:noProof/>
                <w:webHidden/>
              </w:rPr>
              <w:instrText xml:space="preserve"> PAGEREF _Toc73953583 \h </w:instrText>
            </w:r>
            <w:r w:rsidR="00D83ED6">
              <w:rPr>
                <w:noProof/>
                <w:webHidden/>
              </w:rPr>
            </w:r>
            <w:r w:rsidR="00D83ED6">
              <w:rPr>
                <w:noProof/>
                <w:webHidden/>
              </w:rPr>
              <w:fldChar w:fldCharType="separate"/>
            </w:r>
            <w:r w:rsidR="00AE5895">
              <w:rPr>
                <w:noProof/>
                <w:webHidden/>
              </w:rPr>
              <w:t>51</w:t>
            </w:r>
            <w:r w:rsidR="00D83ED6">
              <w:rPr>
                <w:noProof/>
                <w:webHidden/>
              </w:rPr>
              <w:fldChar w:fldCharType="end"/>
            </w:r>
          </w:hyperlink>
        </w:p>
        <w:p w14:paraId="3F8401DE" w14:textId="1F4503F1"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84" w:history="1">
            <w:r w:rsidR="00D83ED6" w:rsidRPr="004A2B7F">
              <w:rPr>
                <w:rStyle w:val="Hyperlink"/>
                <w:noProof/>
              </w:rPr>
              <w:t>Points to note</w:t>
            </w:r>
            <w:r w:rsidR="00D83ED6">
              <w:rPr>
                <w:noProof/>
                <w:webHidden/>
              </w:rPr>
              <w:tab/>
            </w:r>
            <w:r w:rsidR="00D83ED6">
              <w:rPr>
                <w:noProof/>
                <w:webHidden/>
              </w:rPr>
              <w:fldChar w:fldCharType="begin"/>
            </w:r>
            <w:r w:rsidR="00D83ED6">
              <w:rPr>
                <w:noProof/>
                <w:webHidden/>
              </w:rPr>
              <w:instrText xml:space="preserve"> PAGEREF _Toc73953584 \h </w:instrText>
            </w:r>
            <w:r w:rsidR="00D83ED6">
              <w:rPr>
                <w:noProof/>
                <w:webHidden/>
              </w:rPr>
            </w:r>
            <w:r w:rsidR="00D83ED6">
              <w:rPr>
                <w:noProof/>
                <w:webHidden/>
              </w:rPr>
              <w:fldChar w:fldCharType="separate"/>
            </w:r>
            <w:r w:rsidR="00AE5895">
              <w:rPr>
                <w:noProof/>
                <w:webHidden/>
              </w:rPr>
              <w:t>51</w:t>
            </w:r>
            <w:r w:rsidR="00D83ED6">
              <w:rPr>
                <w:noProof/>
                <w:webHidden/>
              </w:rPr>
              <w:fldChar w:fldCharType="end"/>
            </w:r>
          </w:hyperlink>
        </w:p>
        <w:p w14:paraId="464879C4" w14:textId="7A836BB3"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85" w:history="1">
            <w:r w:rsidR="00D83ED6" w:rsidRPr="004A2B7F">
              <w:rPr>
                <w:rStyle w:val="Hyperlink"/>
                <w:noProof/>
              </w:rPr>
              <w:t>Providing of information and production of documents</w:t>
            </w:r>
            <w:r w:rsidR="00D83ED6">
              <w:rPr>
                <w:noProof/>
                <w:webHidden/>
              </w:rPr>
              <w:tab/>
            </w:r>
            <w:r w:rsidR="00D83ED6">
              <w:rPr>
                <w:noProof/>
                <w:webHidden/>
              </w:rPr>
              <w:fldChar w:fldCharType="begin"/>
            </w:r>
            <w:r w:rsidR="00D83ED6">
              <w:rPr>
                <w:noProof/>
                <w:webHidden/>
              </w:rPr>
              <w:instrText xml:space="preserve"> PAGEREF _Toc73953585 \h </w:instrText>
            </w:r>
            <w:r w:rsidR="00D83ED6">
              <w:rPr>
                <w:noProof/>
                <w:webHidden/>
              </w:rPr>
            </w:r>
            <w:r w:rsidR="00D83ED6">
              <w:rPr>
                <w:noProof/>
                <w:webHidden/>
              </w:rPr>
              <w:fldChar w:fldCharType="separate"/>
            </w:r>
            <w:r w:rsidR="00AE5895">
              <w:rPr>
                <w:noProof/>
                <w:webHidden/>
              </w:rPr>
              <w:t>51</w:t>
            </w:r>
            <w:r w:rsidR="00D83ED6">
              <w:rPr>
                <w:noProof/>
                <w:webHidden/>
              </w:rPr>
              <w:fldChar w:fldCharType="end"/>
            </w:r>
          </w:hyperlink>
        </w:p>
        <w:p w14:paraId="65741F0E" w14:textId="6DDC7574" w:rsidR="00D83ED6" w:rsidRDefault="00DF5129">
          <w:pPr>
            <w:pStyle w:val="TOC1"/>
            <w:tabs>
              <w:tab w:val="right" w:leader="dot" w:pos="9030"/>
            </w:tabs>
            <w:rPr>
              <w:rFonts w:asciiTheme="minorHAnsi" w:eastAsiaTheme="minorEastAsia" w:hAnsiTheme="minorHAnsi" w:cstheme="minorBidi"/>
              <w:b w:val="0"/>
              <w:bCs w:val="0"/>
              <w:noProof/>
              <w:sz w:val="22"/>
              <w:szCs w:val="22"/>
              <w:lang w:eastAsia="en-GB"/>
            </w:rPr>
          </w:pPr>
          <w:hyperlink w:anchor="_Toc73953586" w:history="1">
            <w:r w:rsidR="00D83ED6" w:rsidRPr="004A2B7F">
              <w:rPr>
                <w:rStyle w:val="Hyperlink"/>
                <w:noProof/>
              </w:rPr>
              <w:t>Interim freezing orders</w:t>
            </w:r>
            <w:r w:rsidR="00D83ED6">
              <w:rPr>
                <w:noProof/>
                <w:webHidden/>
              </w:rPr>
              <w:tab/>
            </w:r>
            <w:r w:rsidR="00D83ED6">
              <w:rPr>
                <w:noProof/>
                <w:webHidden/>
              </w:rPr>
              <w:fldChar w:fldCharType="begin"/>
            </w:r>
            <w:r w:rsidR="00D83ED6">
              <w:rPr>
                <w:noProof/>
                <w:webHidden/>
              </w:rPr>
              <w:instrText xml:space="preserve"> PAGEREF _Toc73953586 \h </w:instrText>
            </w:r>
            <w:r w:rsidR="00D83ED6">
              <w:rPr>
                <w:noProof/>
                <w:webHidden/>
              </w:rPr>
            </w:r>
            <w:r w:rsidR="00D83ED6">
              <w:rPr>
                <w:noProof/>
                <w:webHidden/>
              </w:rPr>
              <w:fldChar w:fldCharType="separate"/>
            </w:r>
            <w:r w:rsidR="00AE5895">
              <w:rPr>
                <w:noProof/>
                <w:webHidden/>
              </w:rPr>
              <w:t>54</w:t>
            </w:r>
            <w:r w:rsidR="00D83ED6">
              <w:rPr>
                <w:noProof/>
                <w:webHidden/>
              </w:rPr>
              <w:fldChar w:fldCharType="end"/>
            </w:r>
          </w:hyperlink>
        </w:p>
        <w:p w14:paraId="32D84789" w14:textId="426E4F3D"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87" w:history="1">
            <w:r w:rsidR="00D83ED6" w:rsidRPr="004A2B7F">
              <w:rPr>
                <w:rStyle w:val="Hyperlink"/>
                <w:noProof/>
              </w:rPr>
              <w:t>Definition</w:t>
            </w:r>
            <w:r w:rsidR="00D83ED6">
              <w:rPr>
                <w:noProof/>
                <w:webHidden/>
              </w:rPr>
              <w:tab/>
            </w:r>
            <w:r w:rsidR="00D83ED6">
              <w:rPr>
                <w:noProof/>
                <w:webHidden/>
              </w:rPr>
              <w:fldChar w:fldCharType="begin"/>
            </w:r>
            <w:r w:rsidR="00D83ED6">
              <w:rPr>
                <w:noProof/>
                <w:webHidden/>
              </w:rPr>
              <w:instrText xml:space="preserve"> PAGEREF _Toc73953587 \h </w:instrText>
            </w:r>
            <w:r w:rsidR="00D83ED6">
              <w:rPr>
                <w:noProof/>
                <w:webHidden/>
              </w:rPr>
            </w:r>
            <w:r w:rsidR="00D83ED6">
              <w:rPr>
                <w:noProof/>
                <w:webHidden/>
              </w:rPr>
              <w:fldChar w:fldCharType="separate"/>
            </w:r>
            <w:r w:rsidR="00AE5895">
              <w:rPr>
                <w:noProof/>
                <w:webHidden/>
              </w:rPr>
              <w:t>54</w:t>
            </w:r>
            <w:r w:rsidR="00D83ED6">
              <w:rPr>
                <w:noProof/>
                <w:webHidden/>
              </w:rPr>
              <w:fldChar w:fldCharType="end"/>
            </w:r>
          </w:hyperlink>
        </w:p>
        <w:p w14:paraId="2E3D1861" w14:textId="3D3D5ABC"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88" w:history="1">
            <w:r w:rsidR="00D83ED6" w:rsidRPr="004A2B7F">
              <w:rPr>
                <w:rStyle w:val="Hyperlink"/>
                <w:noProof/>
              </w:rPr>
              <w:t>Persons who can apply for an interim freezing order</w:t>
            </w:r>
            <w:r w:rsidR="00D83ED6">
              <w:rPr>
                <w:noProof/>
                <w:webHidden/>
              </w:rPr>
              <w:tab/>
            </w:r>
            <w:r w:rsidR="00D83ED6">
              <w:rPr>
                <w:noProof/>
                <w:webHidden/>
              </w:rPr>
              <w:fldChar w:fldCharType="begin"/>
            </w:r>
            <w:r w:rsidR="00D83ED6">
              <w:rPr>
                <w:noProof/>
                <w:webHidden/>
              </w:rPr>
              <w:instrText xml:space="preserve"> PAGEREF _Toc73953588 \h </w:instrText>
            </w:r>
            <w:r w:rsidR="00D83ED6">
              <w:rPr>
                <w:noProof/>
                <w:webHidden/>
              </w:rPr>
            </w:r>
            <w:r w:rsidR="00D83ED6">
              <w:rPr>
                <w:noProof/>
                <w:webHidden/>
              </w:rPr>
              <w:fldChar w:fldCharType="separate"/>
            </w:r>
            <w:r w:rsidR="00AE5895">
              <w:rPr>
                <w:noProof/>
                <w:webHidden/>
              </w:rPr>
              <w:t>54</w:t>
            </w:r>
            <w:r w:rsidR="00D83ED6">
              <w:rPr>
                <w:noProof/>
                <w:webHidden/>
              </w:rPr>
              <w:fldChar w:fldCharType="end"/>
            </w:r>
          </w:hyperlink>
        </w:p>
        <w:p w14:paraId="78DD1142" w14:textId="1832B49A"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89" w:history="1">
            <w:r w:rsidR="00D83ED6" w:rsidRPr="004A2B7F">
              <w:rPr>
                <w:rStyle w:val="Hyperlink"/>
                <w:noProof/>
              </w:rPr>
              <w:t>Particular action to be taken in making an application</w:t>
            </w:r>
            <w:r w:rsidR="00D83ED6">
              <w:rPr>
                <w:noProof/>
                <w:webHidden/>
              </w:rPr>
              <w:tab/>
            </w:r>
            <w:r w:rsidR="00D83ED6">
              <w:rPr>
                <w:noProof/>
                <w:webHidden/>
              </w:rPr>
              <w:fldChar w:fldCharType="begin"/>
            </w:r>
            <w:r w:rsidR="00D83ED6">
              <w:rPr>
                <w:noProof/>
                <w:webHidden/>
              </w:rPr>
              <w:instrText xml:space="preserve"> PAGEREF _Toc73953589 \h </w:instrText>
            </w:r>
            <w:r w:rsidR="00D83ED6">
              <w:rPr>
                <w:noProof/>
                <w:webHidden/>
              </w:rPr>
            </w:r>
            <w:r w:rsidR="00D83ED6">
              <w:rPr>
                <w:noProof/>
                <w:webHidden/>
              </w:rPr>
              <w:fldChar w:fldCharType="separate"/>
            </w:r>
            <w:r w:rsidR="00AE5895">
              <w:rPr>
                <w:noProof/>
                <w:webHidden/>
              </w:rPr>
              <w:t>54</w:t>
            </w:r>
            <w:r w:rsidR="00D83ED6">
              <w:rPr>
                <w:noProof/>
                <w:webHidden/>
              </w:rPr>
              <w:fldChar w:fldCharType="end"/>
            </w:r>
          </w:hyperlink>
        </w:p>
        <w:p w14:paraId="53EC10E1" w14:textId="0489FB2E"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90" w:history="1">
            <w:r w:rsidR="00D83ED6" w:rsidRPr="004A2B7F">
              <w:rPr>
                <w:rStyle w:val="Hyperlink"/>
                <w:noProof/>
              </w:rPr>
              <w:t>Disclosure orders</w:t>
            </w:r>
            <w:r w:rsidR="00D83ED6">
              <w:rPr>
                <w:noProof/>
                <w:webHidden/>
              </w:rPr>
              <w:tab/>
            </w:r>
            <w:r w:rsidR="00D83ED6">
              <w:rPr>
                <w:noProof/>
                <w:webHidden/>
              </w:rPr>
              <w:fldChar w:fldCharType="begin"/>
            </w:r>
            <w:r w:rsidR="00D83ED6">
              <w:rPr>
                <w:noProof/>
                <w:webHidden/>
              </w:rPr>
              <w:instrText xml:space="preserve"> PAGEREF _Toc73953590 \h </w:instrText>
            </w:r>
            <w:r w:rsidR="00D83ED6">
              <w:rPr>
                <w:noProof/>
                <w:webHidden/>
              </w:rPr>
            </w:r>
            <w:r w:rsidR="00D83ED6">
              <w:rPr>
                <w:noProof/>
                <w:webHidden/>
              </w:rPr>
              <w:fldChar w:fldCharType="separate"/>
            </w:r>
            <w:r w:rsidR="00AE5895">
              <w:rPr>
                <w:noProof/>
                <w:webHidden/>
              </w:rPr>
              <w:t>55</w:t>
            </w:r>
            <w:r w:rsidR="00D83ED6">
              <w:rPr>
                <w:noProof/>
                <w:webHidden/>
              </w:rPr>
              <w:fldChar w:fldCharType="end"/>
            </w:r>
          </w:hyperlink>
        </w:p>
        <w:p w14:paraId="225063FA" w14:textId="10302E0A"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91" w:history="1">
            <w:r w:rsidR="00D83ED6" w:rsidRPr="004A2B7F">
              <w:rPr>
                <w:rStyle w:val="Hyperlink"/>
                <w:noProof/>
              </w:rPr>
              <w:t>Definition</w:t>
            </w:r>
            <w:r w:rsidR="00D83ED6">
              <w:rPr>
                <w:noProof/>
                <w:webHidden/>
              </w:rPr>
              <w:tab/>
            </w:r>
            <w:r w:rsidR="00D83ED6">
              <w:rPr>
                <w:noProof/>
                <w:webHidden/>
              </w:rPr>
              <w:fldChar w:fldCharType="begin"/>
            </w:r>
            <w:r w:rsidR="00D83ED6">
              <w:rPr>
                <w:noProof/>
                <w:webHidden/>
              </w:rPr>
              <w:instrText xml:space="preserve"> PAGEREF _Toc73953591 \h </w:instrText>
            </w:r>
            <w:r w:rsidR="00D83ED6">
              <w:rPr>
                <w:noProof/>
                <w:webHidden/>
              </w:rPr>
            </w:r>
            <w:r w:rsidR="00D83ED6">
              <w:rPr>
                <w:noProof/>
                <w:webHidden/>
              </w:rPr>
              <w:fldChar w:fldCharType="separate"/>
            </w:r>
            <w:r w:rsidR="00AE5895">
              <w:rPr>
                <w:noProof/>
                <w:webHidden/>
              </w:rPr>
              <w:t>55</w:t>
            </w:r>
            <w:r w:rsidR="00D83ED6">
              <w:rPr>
                <w:noProof/>
                <w:webHidden/>
              </w:rPr>
              <w:fldChar w:fldCharType="end"/>
            </w:r>
          </w:hyperlink>
        </w:p>
        <w:p w14:paraId="0118384E" w14:textId="269551D3"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92" w:history="1">
            <w:r w:rsidR="00D83ED6" w:rsidRPr="004A2B7F">
              <w:rPr>
                <w:rStyle w:val="Hyperlink"/>
                <w:noProof/>
              </w:rPr>
              <w:t>Persons who can apply for a disclosure order</w:t>
            </w:r>
            <w:r w:rsidR="00D83ED6">
              <w:rPr>
                <w:noProof/>
                <w:webHidden/>
              </w:rPr>
              <w:tab/>
            </w:r>
            <w:r w:rsidR="00D83ED6">
              <w:rPr>
                <w:noProof/>
                <w:webHidden/>
              </w:rPr>
              <w:fldChar w:fldCharType="begin"/>
            </w:r>
            <w:r w:rsidR="00D83ED6">
              <w:rPr>
                <w:noProof/>
                <w:webHidden/>
              </w:rPr>
              <w:instrText xml:space="preserve"> PAGEREF _Toc73953592 \h </w:instrText>
            </w:r>
            <w:r w:rsidR="00D83ED6">
              <w:rPr>
                <w:noProof/>
                <w:webHidden/>
              </w:rPr>
            </w:r>
            <w:r w:rsidR="00D83ED6">
              <w:rPr>
                <w:noProof/>
                <w:webHidden/>
              </w:rPr>
              <w:fldChar w:fldCharType="separate"/>
            </w:r>
            <w:r w:rsidR="00AE5895">
              <w:rPr>
                <w:noProof/>
                <w:webHidden/>
              </w:rPr>
              <w:t>55</w:t>
            </w:r>
            <w:r w:rsidR="00D83ED6">
              <w:rPr>
                <w:noProof/>
                <w:webHidden/>
              </w:rPr>
              <w:fldChar w:fldCharType="end"/>
            </w:r>
          </w:hyperlink>
        </w:p>
        <w:p w14:paraId="1934AA95" w14:textId="0A5D6D3E"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93" w:history="1">
            <w:r w:rsidR="00D83ED6" w:rsidRPr="004A2B7F">
              <w:rPr>
                <w:rStyle w:val="Hyperlink"/>
                <w:noProof/>
              </w:rPr>
              <w:t>Statutory requirements</w:t>
            </w:r>
            <w:r w:rsidR="00D83ED6">
              <w:rPr>
                <w:noProof/>
                <w:webHidden/>
              </w:rPr>
              <w:tab/>
            </w:r>
            <w:r w:rsidR="00D83ED6">
              <w:rPr>
                <w:noProof/>
                <w:webHidden/>
              </w:rPr>
              <w:fldChar w:fldCharType="begin"/>
            </w:r>
            <w:r w:rsidR="00D83ED6">
              <w:rPr>
                <w:noProof/>
                <w:webHidden/>
              </w:rPr>
              <w:instrText xml:space="preserve"> PAGEREF _Toc73953593 \h </w:instrText>
            </w:r>
            <w:r w:rsidR="00D83ED6">
              <w:rPr>
                <w:noProof/>
                <w:webHidden/>
              </w:rPr>
            </w:r>
            <w:r w:rsidR="00D83ED6">
              <w:rPr>
                <w:noProof/>
                <w:webHidden/>
              </w:rPr>
              <w:fldChar w:fldCharType="separate"/>
            </w:r>
            <w:r w:rsidR="00AE5895">
              <w:rPr>
                <w:noProof/>
                <w:webHidden/>
              </w:rPr>
              <w:t>57</w:t>
            </w:r>
            <w:r w:rsidR="00D83ED6">
              <w:rPr>
                <w:noProof/>
                <w:webHidden/>
              </w:rPr>
              <w:fldChar w:fldCharType="end"/>
            </w:r>
          </w:hyperlink>
        </w:p>
        <w:p w14:paraId="1480C9FC" w14:textId="2740D946"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94" w:history="1">
            <w:r w:rsidR="00D83ED6" w:rsidRPr="004A2B7F">
              <w:rPr>
                <w:rStyle w:val="Hyperlink"/>
                <w:noProof/>
              </w:rPr>
              <w:t>Particular action to be taken in making an application</w:t>
            </w:r>
            <w:r w:rsidR="00D83ED6">
              <w:rPr>
                <w:noProof/>
                <w:webHidden/>
              </w:rPr>
              <w:tab/>
            </w:r>
            <w:r w:rsidR="00D83ED6">
              <w:rPr>
                <w:noProof/>
                <w:webHidden/>
              </w:rPr>
              <w:fldChar w:fldCharType="begin"/>
            </w:r>
            <w:r w:rsidR="00D83ED6">
              <w:rPr>
                <w:noProof/>
                <w:webHidden/>
              </w:rPr>
              <w:instrText xml:space="preserve"> PAGEREF _Toc73953594 \h </w:instrText>
            </w:r>
            <w:r w:rsidR="00D83ED6">
              <w:rPr>
                <w:noProof/>
                <w:webHidden/>
              </w:rPr>
            </w:r>
            <w:r w:rsidR="00D83ED6">
              <w:rPr>
                <w:noProof/>
                <w:webHidden/>
              </w:rPr>
              <w:fldChar w:fldCharType="separate"/>
            </w:r>
            <w:r w:rsidR="00AE5895">
              <w:rPr>
                <w:noProof/>
                <w:webHidden/>
              </w:rPr>
              <w:t>58</w:t>
            </w:r>
            <w:r w:rsidR="00D83ED6">
              <w:rPr>
                <w:noProof/>
                <w:webHidden/>
              </w:rPr>
              <w:fldChar w:fldCharType="end"/>
            </w:r>
          </w:hyperlink>
        </w:p>
        <w:p w14:paraId="2BD17BD6" w14:textId="01E32D05"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95" w:history="1">
            <w:r w:rsidR="00D83ED6" w:rsidRPr="004A2B7F">
              <w:rPr>
                <w:rStyle w:val="Hyperlink"/>
                <w:noProof/>
              </w:rPr>
              <w:t>Interview</w:t>
            </w:r>
            <w:r w:rsidR="00D83ED6">
              <w:rPr>
                <w:noProof/>
                <w:webHidden/>
              </w:rPr>
              <w:tab/>
            </w:r>
            <w:r w:rsidR="00D83ED6">
              <w:rPr>
                <w:noProof/>
                <w:webHidden/>
              </w:rPr>
              <w:fldChar w:fldCharType="begin"/>
            </w:r>
            <w:r w:rsidR="00D83ED6">
              <w:rPr>
                <w:noProof/>
                <w:webHidden/>
              </w:rPr>
              <w:instrText xml:space="preserve"> PAGEREF _Toc73953595 \h </w:instrText>
            </w:r>
            <w:r w:rsidR="00D83ED6">
              <w:rPr>
                <w:noProof/>
                <w:webHidden/>
              </w:rPr>
            </w:r>
            <w:r w:rsidR="00D83ED6">
              <w:rPr>
                <w:noProof/>
                <w:webHidden/>
              </w:rPr>
              <w:fldChar w:fldCharType="separate"/>
            </w:r>
            <w:r w:rsidR="00AE5895">
              <w:rPr>
                <w:noProof/>
                <w:webHidden/>
              </w:rPr>
              <w:t>58</w:t>
            </w:r>
            <w:r w:rsidR="00D83ED6">
              <w:rPr>
                <w:noProof/>
                <w:webHidden/>
              </w:rPr>
              <w:fldChar w:fldCharType="end"/>
            </w:r>
          </w:hyperlink>
        </w:p>
        <w:p w14:paraId="1E88942D" w14:textId="33E0B3B7"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96" w:history="1">
            <w:r w:rsidR="00D83ED6" w:rsidRPr="004A2B7F">
              <w:rPr>
                <w:rStyle w:val="Hyperlink"/>
                <w:noProof/>
              </w:rPr>
              <w:t>Invitation to interview</w:t>
            </w:r>
            <w:r w:rsidR="00D83ED6">
              <w:rPr>
                <w:noProof/>
                <w:webHidden/>
              </w:rPr>
              <w:tab/>
            </w:r>
            <w:r w:rsidR="00D83ED6">
              <w:rPr>
                <w:noProof/>
                <w:webHidden/>
              </w:rPr>
              <w:fldChar w:fldCharType="begin"/>
            </w:r>
            <w:r w:rsidR="00D83ED6">
              <w:rPr>
                <w:noProof/>
                <w:webHidden/>
              </w:rPr>
              <w:instrText xml:space="preserve"> PAGEREF _Toc73953596 \h </w:instrText>
            </w:r>
            <w:r w:rsidR="00D83ED6">
              <w:rPr>
                <w:noProof/>
                <w:webHidden/>
              </w:rPr>
            </w:r>
            <w:r w:rsidR="00D83ED6">
              <w:rPr>
                <w:noProof/>
                <w:webHidden/>
              </w:rPr>
              <w:fldChar w:fldCharType="separate"/>
            </w:r>
            <w:r w:rsidR="00AE5895">
              <w:rPr>
                <w:noProof/>
                <w:webHidden/>
              </w:rPr>
              <w:t>58</w:t>
            </w:r>
            <w:r w:rsidR="00D83ED6">
              <w:rPr>
                <w:noProof/>
                <w:webHidden/>
              </w:rPr>
              <w:fldChar w:fldCharType="end"/>
            </w:r>
          </w:hyperlink>
        </w:p>
        <w:p w14:paraId="78A952DB" w14:textId="1F13CD92"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97" w:history="1">
            <w:r w:rsidR="00D83ED6" w:rsidRPr="004A2B7F">
              <w:rPr>
                <w:rStyle w:val="Hyperlink"/>
                <w:noProof/>
              </w:rPr>
              <w:t>Legal and Financial advice</w:t>
            </w:r>
            <w:r w:rsidR="00D83ED6">
              <w:rPr>
                <w:noProof/>
                <w:webHidden/>
              </w:rPr>
              <w:tab/>
            </w:r>
            <w:r w:rsidR="00D83ED6">
              <w:rPr>
                <w:noProof/>
                <w:webHidden/>
              </w:rPr>
              <w:fldChar w:fldCharType="begin"/>
            </w:r>
            <w:r w:rsidR="00D83ED6">
              <w:rPr>
                <w:noProof/>
                <w:webHidden/>
              </w:rPr>
              <w:instrText xml:space="preserve"> PAGEREF _Toc73953597 \h </w:instrText>
            </w:r>
            <w:r w:rsidR="00D83ED6">
              <w:rPr>
                <w:noProof/>
                <w:webHidden/>
              </w:rPr>
            </w:r>
            <w:r w:rsidR="00D83ED6">
              <w:rPr>
                <w:noProof/>
                <w:webHidden/>
              </w:rPr>
              <w:fldChar w:fldCharType="separate"/>
            </w:r>
            <w:r w:rsidR="00AE5895">
              <w:rPr>
                <w:noProof/>
                <w:webHidden/>
              </w:rPr>
              <w:t>59</w:t>
            </w:r>
            <w:r w:rsidR="00D83ED6">
              <w:rPr>
                <w:noProof/>
                <w:webHidden/>
              </w:rPr>
              <w:fldChar w:fldCharType="end"/>
            </w:r>
          </w:hyperlink>
        </w:p>
        <w:p w14:paraId="12DC8F37" w14:textId="12AC9A2F"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98" w:history="1">
            <w:r w:rsidR="00D83ED6" w:rsidRPr="004A2B7F">
              <w:rPr>
                <w:rStyle w:val="Hyperlink"/>
                <w:noProof/>
              </w:rPr>
              <w:t>Persons who may be present at interviews</w:t>
            </w:r>
            <w:r w:rsidR="00D83ED6">
              <w:rPr>
                <w:noProof/>
                <w:webHidden/>
              </w:rPr>
              <w:tab/>
            </w:r>
            <w:r w:rsidR="00D83ED6">
              <w:rPr>
                <w:noProof/>
                <w:webHidden/>
              </w:rPr>
              <w:fldChar w:fldCharType="begin"/>
            </w:r>
            <w:r w:rsidR="00D83ED6">
              <w:rPr>
                <w:noProof/>
                <w:webHidden/>
              </w:rPr>
              <w:instrText xml:space="preserve"> PAGEREF _Toc73953598 \h </w:instrText>
            </w:r>
            <w:r w:rsidR="00D83ED6">
              <w:rPr>
                <w:noProof/>
                <w:webHidden/>
              </w:rPr>
            </w:r>
            <w:r w:rsidR="00D83ED6">
              <w:rPr>
                <w:noProof/>
                <w:webHidden/>
              </w:rPr>
              <w:fldChar w:fldCharType="separate"/>
            </w:r>
            <w:r w:rsidR="00AE5895">
              <w:rPr>
                <w:noProof/>
                <w:webHidden/>
              </w:rPr>
              <w:t>62</w:t>
            </w:r>
            <w:r w:rsidR="00D83ED6">
              <w:rPr>
                <w:noProof/>
                <w:webHidden/>
              </w:rPr>
              <w:fldChar w:fldCharType="end"/>
            </w:r>
          </w:hyperlink>
        </w:p>
        <w:p w14:paraId="326EDF36" w14:textId="60A9D580"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599" w:history="1">
            <w:r w:rsidR="00D83ED6" w:rsidRPr="004A2B7F">
              <w:rPr>
                <w:rStyle w:val="Hyperlink"/>
                <w:noProof/>
              </w:rPr>
              <w:t>Vulnerable interviewees</w:t>
            </w:r>
            <w:r w:rsidR="00D83ED6">
              <w:rPr>
                <w:noProof/>
                <w:webHidden/>
              </w:rPr>
              <w:tab/>
            </w:r>
            <w:r w:rsidR="00D83ED6">
              <w:rPr>
                <w:noProof/>
                <w:webHidden/>
              </w:rPr>
              <w:fldChar w:fldCharType="begin"/>
            </w:r>
            <w:r w:rsidR="00D83ED6">
              <w:rPr>
                <w:noProof/>
                <w:webHidden/>
              </w:rPr>
              <w:instrText xml:space="preserve"> PAGEREF _Toc73953599 \h </w:instrText>
            </w:r>
            <w:r w:rsidR="00D83ED6">
              <w:rPr>
                <w:noProof/>
                <w:webHidden/>
              </w:rPr>
            </w:r>
            <w:r w:rsidR="00D83ED6">
              <w:rPr>
                <w:noProof/>
                <w:webHidden/>
              </w:rPr>
              <w:fldChar w:fldCharType="separate"/>
            </w:r>
            <w:r w:rsidR="00AE5895">
              <w:rPr>
                <w:noProof/>
                <w:webHidden/>
              </w:rPr>
              <w:t>62</w:t>
            </w:r>
            <w:r w:rsidR="00D83ED6">
              <w:rPr>
                <w:noProof/>
                <w:webHidden/>
              </w:rPr>
              <w:fldChar w:fldCharType="end"/>
            </w:r>
          </w:hyperlink>
        </w:p>
        <w:p w14:paraId="6275F73A" w14:textId="6B26E487"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00" w:history="1">
            <w:r w:rsidR="00D83ED6" w:rsidRPr="004A2B7F">
              <w:rPr>
                <w:rStyle w:val="Hyperlink"/>
                <w:noProof/>
              </w:rPr>
              <w:t>The Appropriate Adult</w:t>
            </w:r>
            <w:r w:rsidR="00D83ED6">
              <w:rPr>
                <w:noProof/>
                <w:webHidden/>
              </w:rPr>
              <w:tab/>
            </w:r>
            <w:r w:rsidR="00D83ED6">
              <w:rPr>
                <w:noProof/>
                <w:webHidden/>
              </w:rPr>
              <w:fldChar w:fldCharType="begin"/>
            </w:r>
            <w:r w:rsidR="00D83ED6">
              <w:rPr>
                <w:noProof/>
                <w:webHidden/>
              </w:rPr>
              <w:instrText xml:space="preserve"> PAGEREF _Toc73953600 \h </w:instrText>
            </w:r>
            <w:r w:rsidR="00D83ED6">
              <w:rPr>
                <w:noProof/>
                <w:webHidden/>
              </w:rPr>
            </w:r>
            <w:r w:rsidR="00D83ED6">
              <w:rPr>
                <w:noProof/>
                <w:webHidden/>
              </w:rPr>
              <w:fldChar w:fldCharType="separate"/>
            </w:r>
            <w:r w:rsidR="00AE5895">
              <w:rPr>
                <w:noProof/>
                <w:webHidden/>
              </w:rPr>
              <w:t>63</w:t>
            </w:r>
            <w:r w:rsidR="00D83ED6">
              <w:rPr>
                <w:noProof/>
                <w:webHidden/>
              </w:rPr>
              <w:fldChar w:fldCharType="end"/>
            </w:r>
          </w:hyperlink>
        </w:p>
        <w:p w14:paraId="629A5964" w14:textId="54106BF3"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01" w:history="1">
            <w:r w:rsidR="00D83ED6" w:rsidRPr="004A2B7F">
              <w:rPr>
                <w:rStyle w:val="Hyperlink"/>
                <w:noProof/>
              </w:rPr>
              <w:t>Role of persons who may be present at interviews - solicitor and qualified accountant</w:t>
            </w:r>
            <w:r w:rsidR="00D83ED6">
              <w:rPr>
                <w:noProof/>
                <w:webHidden/>
              </w:rPr>
              <w:tab/>
            </w:r>
            <w:r w:rsidR="00D83ED6">
              <w:rPr>
                <w:noProof/>
                <w:webHidden/>
              </w:rPr>
              <w:fldChar w:fldCharType="begin"/>
            </w:r>
            <w:r w:rsidR="00D83ED6">
              <w:rPr>
                <w:noProof/>
                <w:webHidden/>
              </w:rPr>
              <w:instrText xml:space="preserve"> PAGEREF _Toc73953601 \h </w:instrText>
            </w:r>
            <w:r w:rsidR="00D83ED6">
              <w:rPr>
                <w:noProof/>
                <w:webHidden/>
              </w:rPr>
            </w:r>
            <w:r w:rsidR="00D83ED6">
              <w:rPr>
                <w:noProof/>
                <w:webHidden/>
              </w:rPr>
              <w:fldChar w:fldCharType="separate"/>
            </w:r>
            <w:r w:rsidR="00AE5895">
              <w:rPr>
                <w:noProof/>
                <w:webHidden/>
              </w:rPr>
              <w:t>64</w:t>
            </w:r>
            <w:r w:rsidR="00D83ED6">
              <w:rPr>
                <w:noProof/>
                <w:webHidden/>
              </w:rPr>
              <w:fldChar w:fldCharType="end"/>
            </w:r>
          </w:hyperlink>
        </w:p>
        <w:p w14:paraId="56642BB1" w14:textId="4298948F"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02" w:history="1">
            <w:r w:rsidR="00D83ED6" w:rsidRPr="004A2B7F">
              <w:rPr>
                <w:rStyle w:val="Hyperlink"/>
                <w:noProof/>
              </w:rPr>
              <w:t>Appropriate Adult</w:t>
            </w:r>
            <w:r w:rsidR="00D83ED6">
              <w:rPr>
                <w:noProof/>
                <w:webHidden/>
              </w:rPr>
              <w:tab/>
            </w:r>
            <w:r w:rsidR="00D83ED6">
              <w:rPr>
                <w:noProof/>
                <w:webHidden/>
              </w:rPr>
              <w:fldChar w:fldCharType="begin"/>
            </w:r>
            <w:r w:rsidR="00D83ED6">
              <w:rPr>
                <w:noProof/>
                <w:webHidden/>
              </w:rPr>
              <w:instrText xml:space="preserve"> PAGEREF _Toc73953602 \h </w:instrText>
            </w:r>
            <w:r w:rsidR="00D83ED6">
              <w:rPr>
                <w:noProof/>
                <w:webHidden/>
              </w:rPr>
            </w:r>
            <w:r w:rsidR="00D83ED6">
              <w:rPr>
                <w:noProof/>
                <w:webHidden/>
              </w:rPr>
              <w:fldChar w:fldCharType="separate"/>
            </w:r>
            <w:r w:rsidR="00AE5895">
              <w:rPr>
                <w:noProof/>
                <w:webHidden/>
              </w:rPr>
              <w:t>64</w:t>
            </w:r>
            <w:r w:rsidR="00D83ED6">
              <w:rPr>
                <w:noProof/>
                <w:webHidden/>
              </w:rPr>
              <w:fldChar w:fldCharType="end"/>
            </w:r>
          </w:hyperlink>
        </w:p>
        <w:p w14:paraId="5BED0163" w14:textId="695B68FE"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03" w:history="1">
            <w:r w:rsidR="00D83ED6" w:rsidRPr="004A2B7F">
              <w:rPr>
                <w:rStyle w:val="Hyperlink"/>
                <w:noProof/>
              </w:rPr>
              <w:t>Person</w:t>
            </w:r>
            <w:r w:rsidR="00D83ED6" w:rsidRPr="004A2B7F">
              <w:rPr>
                <w:rStyle w:val="Hyperlink"/>
                <w:noProof/>
                <w:spacing w:val="-11"/>
              </w:rPr>
              <w:t xml:space="preserve"> </w:t>
            </w:r>
            <w:r w:rsidR="00D83ED6" w:rsidRPr="004A2B7F">
              <w:rPr>
                <w:rStyle w:val="Hyperlink"/>
                <w:noProof/>
              </w:rPr>
              <w:t>to</w:t>
            </w:r>
            <w:r w:rsidR="00D83ED6" w:rsidRPr="004A2B7F">
              <w:rPr>
                <w:rStyle w:val="Hyperlink"/>
                <w:noProof/>
                <w:spacing w:val="-11"/>
              </w:rPr>
              <w:t xml:space="preserve"> </w:t>
            </w:r>
            <w:r w:rsidR="00D83ED6" w:rsidRPr="004A2B7F">
              <w:rPr>
                <w:rStyle w:val="Hyperlink"/>
                <w:noProof/>
              </w:rPr>
              <w:t>assist</w:t>
            </w:r>
            <w:r w:rsidR="00D83ED6" w:rsidRPr="004A2B7F">
              <w:rPr>
                <w:rStyle w:val="Hyperlink"/>
                <w:noProof/>
                <w:spacing w:val="-9"/>
              </w:rPr>
              <w:t xml:space="preserve"> </w:t>
            </w:r>
            <w:r w:rsidR="00D83ED6" w:rsidRPr="004A2B7F">
              <w:rPr>
                <w:rStyle w:val="Hyperlink"/>
                <w:noProof/>
              </w:rPr>
              <w:t>in</w:t>
            </w:r>
            <w:r w:rsidR="00D83ED6" w:rsidRPr="004A2B7F">
              <w:rPr>
                <w:rStyle w:val="Hyperlink"/>
                <w:noProof/>
                <w:spacing w:val="-9"/>
              </w:rPr>
              <w:t xml:space="preserve"> </w:t>
            </w:r>
            <w:r w:rsidR="00D83ED6" w:rsidRPr="004A2B7F">
              <w:rPr>
                <w:rStyle w:val="Hyperlink"/>
                <w:noProof/>
              </w:rPr>
              <w:t>case</w:t>
            </w:r>
            <w:r w:rsidR="00D83ED6" w:rsidRPr="004A2B7F">
              <w:rPr>
                <w:rStyle w:val="Hyperlink"/>
                <w:noProof/>
                <w:spacing w:val="-6"/>
              </w:rPr>
              <w:t xml:space="preserve"> </w:t>
            </w:r>
            <w:r w:rsidR="00D83ED6" w:rsidRPr="004A2B7F">
              <w:rPr>
                <w:rStyle w:val="Hyperlink"/>
                <w:noProof/>
              </w:rPr>
              <w:t>of</w:t>
            </w:r>
            <w:r w:rsidR="00D83ED6" w:rsidRPr="004A2B7F">
              <w:rPr>
                <w:rStyle w:val="Hyperlink"/>
                <w:noProof/>
                <w:spacing w:val="-8"/>
              </w:rPr>
              <w:t xml:space="preserve"> </w:t>
            </w:r>
            <w:r w:rsidR="00D83ED6" w:rsidRPr="004A2B7F">
              <w:rPr>
                <w:rStyle w:val="Hyperlink"/>
                <w:noProof/>
              </w:rPr>
              <w:t>physical</w:t>
            </w:r>
            <w:r w:rsidR="00D83ED6" w:rsidRPr="004A2B7F">
              <w:rPr>
                <w:rStyle w:val="Hyperlink"/>
                <w:noProof/>
                <w:spacing w:val="-8"/>
              </w:rPr>
              <w:t xml:space="preserve"> </w:t>
            </w:r>
            <w:r w:rsidR="00D83ED6" w:rsidRPr="004A2B7F">
              <w:rPr>
                <w:rStyle w:val="Hyperlink"/>
                <w:noProof/>
              </w:rPr>
              <w:t>disability</w:t>
            </w:r>
            <w:r w:rsidR="00D83ED6">
              <w:rPr>
                <w:noProof/>
                <w:webHidden/>
              </w:rPr>
              <w:tab/>
            </w:r>
            <w:r w:rsidR="00D83ED6">
              <w:rPr>
                <w:noProof/>
                <w:webHidden/>
              </w:rPr>
              <w:fldChar w:fldCharType="begin"/>
            </w:r>
            <w:r w:rsidR="00D83ED6">
              <w:rPr>
                <w:noProof/>
                <w:webHidden/>
              </w:rPr>
              <w:instrText xml:space="preserve"> PAGEREF _Toc73953603 \h </w:instrText>
            </w:r>
            <w:r w:rsidR="00D83ED6">
              <w:rPr>
                <w:noProof/>
                <w:webHidden/>
              </w:rPr>
            </w:r>
            <w:r w:rsidR="00D83ED6">
              <w:rPr>
                <w:noProof/>
                <w:webHidden/>
              </w:rPr>
              <w:fldChar w:fldCharType="separate"/>
            </w:r>
            <w:r w:rsidR="00AE5895">
              <w:rPr>
                <w:noProof/>
                <w:webHidden/>
              </w:rPr>
              <w:t>65</w:t>
            </w:r>
            <w:r w:rsidR="00D83ED6">
              <w:rPr>
                <w:noProof/>
                <w:webHidden/>
              </w:rPr>
              <w:fldChar w:fldCharType="end"/>
            </w:r>
          </w:hyperlink>
        </w:p>
        <w:p w14:paraId="2E5B15DF" w14:textId="58A7CAE5" w:rsidR="00D83ED6" w:rsidRDefault="00DF5129">
          <w:pPr>
            <w:pStyle w:val="TOC1"/>
            <w:tabs>
              <w:tab w:val="right" w:leader="dot" w:pos="9030"/>
            </w:tabs>
            <w:rPr>
              <w:rFonts w:asciiTheme="minorHAnsi" w:eastAsiaTheme="minorEastAsia" w:hAnsiTheme="minorHAnsi" w:cstheme="minorBidi"/>
              <w:b w:val="0"/>
              <w:bCs w:val="0"/>
              <w:noProof/>
              <w:sz w:val="22"/>
              <w:szCs w:val="22"/>
              <w:lang w:eastAsia="en-GB"/>
            </w:rPr>
          </w:pPr>
          <w:hyperlink w:anchor="_Toc73953604" w:history="1">
            <w:r w:rsidR="00D83ED6" w:rsidRPr="004A2B7F">
              <w:rPr>
                <w:rStyle w:val="Hyperlink"/>
                <w:noProof/>
              </w:rPr>
              <w:t>Interpreters</w:t>
            </w:r>
            <w:r w:rsidR="00D83ED6">
              <w:rPr>
                <w:noProof/>
                <w:webHidden/>
              </w:rPr>
              <w:tab/>
            </w:r>
            <w:r w:rsidR="00D83ED6">
              <w:rPr>
                <w:noProof/>
                <w:webHidden/>
              </w:rPr>
              <w:fldChar w:fldCharType="begin"/>
            </w:r>
            <w:r w:rsidR="00D83ED6">
              <w:rPr>
                <w:noProof/>
                <w:webHidden/>
              </w:rPr>
              <w:instrText xml:space="preserve"> PAGEREF _Toc73953604 \h </w:instrText>
            </w:r>
            <w:r w:rsidR="00D83ED6">
              <w:rPr>
                <w:noProof/>
                <w:webHidden/>
              </w:rPr>
            </w:r>
            <w:r w:rsidR="00D83ED6">
              <w:rPr>
                <w:noProof/>
                <w:webHidden/>
              </w:rPr>
              <w:fldChar w:fldCharType="separate"/>
            </w:r>
            <w:r w:rsidR="00AE5895">
              <w:rPr>
                <w:noProof/>
                <w:webHidden/>
              </w:rPr>
              <w:t>65</w:t>
            </w:r>
            <w:r w:rsidR="00D83ED6">
              <w:rPr>
                <w:noProof/>
                <w:webHidden/>
              </w:rPr>
              <w:fldChar w:fldCharType="end"/>
            </w:r>
          </w:hyperlink>
        </w:p>
        <w:p w14:paraId="7762DCDB" w14:textId="2EEDAC82"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05" w:history="1">
            <w:r w:rsidR="00D83ED6" w:rsidRPr="004A2B7F">
              <w:rPr>
                <w:rStyle w:val="Hyperlink"/>
                <w:noProof/>
              </w:rPr>
              <w:t>General</w:t>
            </w:r>
            <w:r w:rsidR="00D83ED6">
              <w:rPr>
                <w:noProof/>
                <w:webHidden/>
              </w:rPr>
              <w:tab/>
            </w:r>
            <w:r w:rsidR="00D83ED6">
              <w:rPr>
                <w:noProof/>
                <w:webHidden/>
              </w:rPr>
              <w:fldChar w:fldCharType="begin"/>
            </w:r>
            <w:r w:rsidR="00D83ED6">
              <w:rPr>
                <w:noProof/>
                <w:webHidden/>
              </w:rPr>
              <w:instrText xml:space="preserve"> PAGEREF _Toc73953605 \h </w:instrText>
            </w:r>
            <w:r w:rsidR="00D83ED6">
              <w:rPr>
                <w:noProof/>
                <w:webHidden/>
              </w:rPr>
            </w:r>
            <w:r w:rsidR="00D83ED6">
              <w:rPr>
                <w:noProof/>
                <w:webHidden/>
              </w:rPr>
              <w:fldChar w:fldCharType="separate"/>
            </w:r>
            <w:r w:rsidR="00AE5895">
              <w:rPr>
                <w:noProof/>
                <w:webHidden/>
              </w:rPr>
              <w:t>65</w:t>
            </w:r>
            <w:r w:rsidR="00D83ED6">
              <w:rPr>
                <w:noProof/>
                <w:webHidden/>
              </w:rPr>
              <w:fldChar w:fldCharType="end"/>
            </w:r>
          </w:hyperlink>
        </w:p>
        <w:p w14:paraId="26BFBD63" w14:textId="65EA9785"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06" w:history="1">
            <w:r w:rsidR="00D83ED6" w:rsidRPr="004A2B7F">
              <w:rPr>
                <w:rStyle w:val="Hyperlink"/>
                <w:noProof/>
              </w:rPr>
              <w:t>Foreign languages</w:t>
            </w:r>
            <w:r w:rsidR="00D83ED6">
              <w:rPr>
                <w:noProof/>
                <w:webHidden/>
              </w:rPr>
              <w:tab/>
            </w:r>
            <w:r w:rsidR="00D83ED6">
              <w:rPr>
                <w:noProof/>
                <w:webHidden/>
              </w:rPr>
              <w:fldChar w:fldCharType="begin"/>
            </w:r>
            <w:r w:rsidR="00D83ED6">
              <w:rPr>
                <w:noProof/>
                <w:webHidden/>
              </w:rPr>
              <w:instrText xml:space="preserve"> PAGEREF _Toc73953606 \h </w:instrText>
            </w:r>
            <w:r w:rsidR="00D83ED6">
              <w:rPr>
                <w:noProof/>
                <w:webHidden/>
              </w:rPr>
            </w:r>
            <w:r w:rsidR="00D83ED6">
              <w:rPr>
                <w:noProof/>
                <w:webHidden/>
              </w:rPr>
              <w:fldChar w:fldCharType="separate"/>
            </w:r>
            <w:r w:rsidR="00AE5895">
              <w:rPr>
                <w:noProof/>
                <w:webHidden/>
              </w:rPr>
              <w:t>66</w:t>
            </w:r>
            <w:r w:rsidR="00D83ED6">
              <w:rPr>
                <w:noProof/>
                <w:webHidden/>
              </w:rPr>
              <w:fldChar w:fldCharType="end"/>
            </w:r>
          </w:hyperlink>
        </w:p>
        <w:p w14:paraId="24D1544F" w14:textId="364DE510"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07" w:history="1">
            <w:r w:rsidR="00D83ED6" w:rsidRPr="004A2B7F">
              <w:rPr>
                <w:rStyle w:val="Hyperlink"/>
                <w:noProof/>
              </w:rPr>
              <w:t>Excluding persons from the interview</w:t>
            </w:r>
            <w:r w:rsidR="00D83ED6">
              <w:rPr>
                <w:noProof/>
                <w:webHidden/>
              </w:rPr>
              <w:tab/>
            </w:r>
            <w:r w:rsidR="00D83ED6">
              <w:rPr>
                <w:noProof/>
                <w:webHidden/>
              </w:rPr>
              <w:fldChar w:fldCharType="begin"/>
            </w:r>
            <w:r w:rsidR="00D83ED6">
              <w:rPr>
                <w:noProof/>
                <w:webHidden/>
              </w:rPr>
              <w:instrText xml:space="preserve"> PAGEREF _Toc73953607 \h </w:instrText>
            </w:r>
            <w:r w:rsidR="00D83ED6">
              <w:rPr>
                <w:noProof/>
                <w:webHidden/>
              </w:rPr>
            </w:r>
            <w:r w:rsidR="00D83ED6">
              <w:rPr>
                <w:noProof/>
                <w:webHidden/>
              </w:rPr>
              <w:fldChar w:fldCharType="separate"/>
            </w:r>
            <w:r w:rsidR="00AE5895">
              <w:rPr>
                <w:noProof/>
                <w:webHidden/>
              </w:rPr>
              <w:t>66</w:t>
            </w:r>
            <w:r w:rsidR="00D83ED6">
              <w:rPr>
                <w:noProof/>
                <w:webHidden/>
              </w:rPr>
              <w:fldChar w:fldCharType="end"/>
            </w:r>
          </w:hyperlink>
        </w:p>
        <w:p w14:paraId="0D9C3045" w14:textId="312720A8"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08" w:history="1">
            <w:r w:rsidR="00D83ED6" w:rsidRPr="004A2B7F">
              <w:rPr>
                <w:rStyle w:val="Hyperlink"/>
                <w:noProof/>
              </w:rPr>
              <w:t>Conduct of the interview</w:t>
            </w:r>
            <w:r w:rsidR="00D83ED6">
              <w:rPr>
                <w:noProof/>
                <w:webHidden/>
              </w:rPr>
              <w:tab/>
            </w:r>
            <w:r w:rsidR="00D83ED6">
              <w:rPr>
                <w:noProof/>
                <w:webHidden/>
              </w:rPr>
              <w:fldChar w:fldCharType="begin"/>
            </w:r>
            <w:r w:rsidR="00D83ED6">
              <w:rPr>
                <w:noProof/>
                <w:webHidden/>
              </w:rPr>
              <w:instrText xml:space="preserve"> PAGEREF _Toc73953608 \h </w:instrText>
            </w:r>
            <w:r w:rsidR="00D83ED6">
              <w:rPr>
                <w:noProof/>
                <w:webHidden/>
              </w:rPr>
            </w:r>
            <w:r w:rsidR="00D83ED6">
              <w:rPr>
                <w:noProof/>
                <w:webHidden/>
              </w:rPr>
              <w:fldChar w:fldCharType="separate"/>
            </w:r>
            <w:r w:rsidR="00AE5895">
              <w:rPr>
                <w:noProof/>
                <w:webHidden/>
              </w:rPr>
              <w:t>67</w:t>
            </w:r>
            <w:r w:rsidR="00D83ED6">
              <w:rPr>
                <w:noProof/>
                <w:webHidden/>
              </w:rPr>
              <w:fldChar w:fldCharType="end"/>
            </w:r>
          </w:hyperlink>
        </w:p>
        <w:p w14:paraId="3BF48B2D" w14:textId="728900BD"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09" w:history="1">
            <w:r w:rsidR="00D83ED6" w:rsidRPr="004A2B7F">
              <w:rPr>
                <w:rStyle w:val="Hyperlink"/>
                <w:noProof/>
              </w:rPr>
              <w:t>The appropriate officer’s obligations at the interview</w:t>
            </w:r>
            <w:r w:rsidR="00D83ED6">
              <w:rPr>
                <w:noProof/>
                <w:webHidden/>
              </w:rPr>
              <w:tab/>
            </w:r>
            <w:r w:rsidR="00D83ED6">
              <w:rPr>
                <w:noProof/>
                <w:webHidden/>
              </w:rPr>
              <w:fldChar w:fldCharType="begin"/>
            </w:r>
            <w:r w:rsidR="00D83ED6">
              <w:rPr>
                <w:noProof/>
                <w:webHidden/>
              </w:rPr>
              <w:instrText xml:space="preserve"> PAGEREF _Toc73953609 \h </w:instrText>
            </w:r>
            <w:r w:rsidR="00D83ED6">
              <w:rPr>
                <w:noProof/>
                <w:webHidden/>
              </w:rPr>
            </w:r>
            <w:r w:rsidR="00D83ED6">
              <w:rPr>
                <w:noProof/>
                <w:webHidden/>
              </w:rPr>
              <w:fldChar w:fldCharType="separate"/>
            </w:r>
            <w:r w:rsidR="00AE5895">
              <w:rPr>
                <w:noProof/>
                <w:webHidden/>
              </w:rPr>
              <w:t>68</w:t>
            </w:r>
            <w:r w:rsidR="00D83ED6">
              <w:rPr>
                <w:noProof/>
                <w:webHidden/>
              </w:rPr>
              <w:fldChar w:fldCharType="end"/>
            </w:r>
          </w:hyperlink>
        </w:p>
        <w:p w14:paraId="2F8C1B75" w14:textId="2D4CC147" w:rsidR="00D83ED6" w:rsidRDefault="00DF5129">
          <w:pPr>
            <w:pStyle w:val="TOC1"/>
            <w:tabs>
              <w:tab w:val="right" w:leader="dot" w:pos="9030"/>
            </w:tabs>
            <w:rPr>
              <w:rFonts w:asciiTheme="minorHAnsi" w:eastAsiaTheme="minorEastAsia" w:hAnsiTheme="minorHAnsi" w:cstheme="minorBidi"/>
              <w:b w:val="0"/>
              <w:bCs w:val="0"/>
              <w:noProof/>
              <w:sz w:val="22"/>
              <w:szCs w:val="22"/>
              <w:lang w:eastAsia="en-GB"/>
            </w:rPr>
          </w:pPr>
          <w:hyperlink w:anchor="_Toc73953610" w:history="1">
            <w:r w:rsidR="00D83ED6" w:rsidRPr="004A2B7F">
              <w:rPr>
                <w:rStyle w:val="Hyperlink"/>
                <w:noProof/>
              </w:rPr>
              <w:t>Recording interviews</w:t>
            </w:r>
            <w:r w:rsidR="00D83ED6">
              <w:rPr>
                <w:noProof/>
                <w:webHidden/>
              </w:rPr>
              <w:tab/>
            </w:r>
            <w:r w:rsidR="00D83ED6">
              <w:rPr>
                <w:noProof/>
                <w:webHidden/>
              </w:rPr>
              <w:fldChar w:fldCharType="begin"/>
            </w:r>
            <w:r w:rsidR="00D83ED6">
              <w:rPr>
                <w:noProof/>
                <w:webHidden/>
              </w:rPr>
              <w:instrText xml:space="preserve"> PAGEREF _Toc73953610 \h </w:instrText>
            </w:r>
            <w:r w:rsidR="00D83ED6">
              <w:rPr>
                <w:noProof/>
                <w:webHidden/>
              </w:rPr>
            </w:r>
            <w:r w:rsidR="00D83ED6">
              <w:rPr>
                <w:noProof/>
                <w:webHidden/>
              </w:rPr>
              <w:fldChar w:fldCharType="separate"/>
            </w:r>
            <w:r w:rsidR="00AE5895">
              <w:rPr>
                <w:noProof/>
                <w:webHidden/>
              </w:rPr>
              <w:t>69</w:t>
            </w:r>
            <w:r w:rsidR="00D83ED6">
              <w:rPr>
                <w:noProof/>
                <w:webHidden/>
              </w:rPr>
              <w:fldChar w:fldCharType="end"/>
            </w:r>
          </w:hyperlink>
        </w:p>
        <w:p w14:paraId="2D0636BD" w14:textId="254D6074"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11" w:history="1">
            <w:r w:rsidR="00D83ED6" w:rsidRPr="004A2B7F">
              <w:rPr>
                <w:rStyle w:val="Hyperlink"/>
                <w:noProof/>
              </w:rPr>
              <w:t>Interviews with a written record</w:t>
            </w:r>
            <w:r w:rsidR="00D83ED6">
              <w:rPr>
                <w:noProof/>
                <w:webHidden/>
              </w:rPr>
              <w:tab/>
            </w:r>
            <w:r w:rsidR="00D83ED6">
              <w:rPr>
                <w:noProof/>
                <w:webHidden/>
              </w:rPr>
              <w:fldChar w:fldCharType="begin"/>
            </w:r>
            <w:r w:rsidR="00D83ED6">
              <w:rPr>
                <w:noProof/>
                <w:webHidden/>
              </w:rPr>
              <w:instrText xml:space="preserve"> PAGEREF _Toc73953611 \h </w:instrText>
            </w:r>
            <w:r w:rsidR="00D83ED6">
              <w:rPr>
                <w:noProof/>
                <w:webHidden/>
              </w:rPr>
            </w:r>
            <w:r w:rsidR="00D83ED6">
              <w:rPr>
                <w:noProof/>
                <w:webHidden/>
              </w:rPr>
              <w:fldChar w:fldCharType="separate"/>
            </w:r>
            <w:r w:rsidR="00AE5895">
              <w:rPr>
                <w:noProof/>
                <w:webHidden/>
              </w:rPr>
              <w:t>70</w:t>
            </w:r>
            <w:r w:rsidR="00D83ED6">
              <w:rPr>
                <w:noProof/>
                <w:webHidden/>
              </w:rPr>
              <w:fldChar w:fldCharType="end"/>
            </w:r>
          </w:hyperlink>
        </w:p>
        <w:p w14:paraId="626EC554" w14:textId="7A540C14"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12" w:history="1">
            <w:r w:rsidR="00D83ED6" w:rsidRPr="004A2B7F">
              <w:rPr>
                <w:rStyle w:val="Hyperlink"/>
                <w:noProof/>
              </w:rPr>
              <w:t>Commencement of interviews</w:t>
            </w:r>
            <w:r w:rsidR="00D83ED6">
              <w:rPr>
                <w:noProof/>
                <w:webHidden/>
              </w:rPr>
              <w:tab/>
            </w:r>
            <w:r w:rsidR="00D83ED6">
              <w:rPr>
                <w:noProof/>
                <w:webHidden/>
              </w:rPr>
              <w:fldChar w:fldCharType="begin"/>
            </w:r>
            <w:r w:rsidR="00D83ED6">
              <w:rPr>
                <w:noProof/>
                <w:webHidden/>
              </w:rPr>
              <w:instrText xml:space="preserve"> PAGEREF _Toc73953612 \h </w:instrText>
            </w:r>
            <w:r w:rsidR="00D83ED6">
              <w:rPr>
                <w:noProof/>
                <w:webHidden/>
              </w:rPr>
            </w:r>
            <w:r w:rsidR="00D83ED6">
              <w:rPr>
                <w:noProof/>
                <w:webHidden/>
              </w:rPr>
              <w:fldChar w:fldCharType="separate"/>
            </w:r>
            <w:r w:rsidR="00AE5895">
              <w:rPr>
                <w:noProof/>
                <w:webHidden/>
              </w:rPr>
              <w:t>71</w:t>
            </w:r>
            <w:r w:rsidR="00D83ED6">
              <w:rPr>
                <w:noProof/>
                <w:webHidden/>
              </w:rPr>
              <w:fldChar w:fldCharType="end"/>
            </w:r>
          </w:hyperlink>
        </w:p>
        <w:p w14:paraId="4E950B18" w14:textId="5B826946"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13" w:history="1">
            <w:r w:rsidR="00D83ED6" w:rsidRPr="004A2B7F">
              <w:rPr>
                <w:rStyle w:val="Hyperlink"/>
                <w:noProof/>
              </w:rPr>
              <w:t>Objections and complaints by the interviewee</w:t>
            </w:r>
            <w:r w:rsidR="00D83ED6">
              <w:rPr>
                <w:noProof/>
                <w:webHidden/>
              </w:rPr>
              <w:tab/>
            </w:r>
            <w:r w:rsidR="00D83ED6">
              <w:rPr>
                <w:noProof/>
                <w:webHidden/>
              </w:rPr>
              <w:fldChar w:fldCharType="begin"/>
            </w:r>
            <w:r w:rsidR="00D83ED6">
              <w:rPr>
                <w:noProof/>
                <w:webHidden/>
              </w:rPr>
              <w:instrText xml:space="preserve"> PAGEREF _Toc73953613 \h </w:instrText>
            </w:r>
            <w:r w:rsidR="00D83ED6">
              <w:rPr>
                <w:noProof/>
                <w:webHidden/>
              </w:rPr>
            </w:r>
            <w:r w:rsidR="00D83ED6">
              <w:rPr>
                <w:noProof/>
                <w:webHidden/>
              </w:rPr>
              <w:fldChar w:fldCharType="separate"/>
            </w:r>
            <w:r w:rsidR="00AE5895">
              <w:rPr>
                <w:noProof/>
                <w:webHidden/>
              </w:rPr>
              <w:t>72</w:t>
            </w:r>
            <w:r w:rsidR="00D83ED6">
              <w:rPr>
                <w:noProof/>
                <w:webHidden/>
              </w:rPr>
              <w:fldChar w:fldCharType="end"/>
            </w:r>
          </w:hyperlink>
        </w:p>
        <w:p w14:paraId="46D780EB" w14:textId="60E3DA8E"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14" w:history="1">
            <w:r w:rsidR="00D83ED6" w:rsidRPr="004A2B7F">
              <w:rPr>
                <w:rStyle w:val="Hyperlink"/>
                <w:noProof/>
              </w:rPr>
              <w:t>Changing recording media</w:t>
            </w:r>
            <w:r w:rsidR="00D83ED6">
              <w:rPr>
                <w:noProof/>
                <w:webHidden/>
              </w:rPr>
              <w:tab/>
            </w:r>
            <w:r w:rsidR="00D83ED6">
              <w:rPr>
                <w:noProof/>
                <w:webHidden/>
              </w:rPr>
              <w:fldChar w:fldCharType="begin"/>
            </w:r>
            <w:r w:rsidR="00D83ED6">
              <w:rPr>
                <w:noProof/>
                <w:webHidden/>
              </w:rPr>
              <w:instrText xml:space="preserve"> PAGEREF _Toc73953614 \h </w:instrText>
            </w:r>
            <w:r w:rsidR="00D83ED6">
              <w:rPr>
                <w:noProof/>
                <w:webHidden/>
              </w:rPr>
            </w:r>
            <w:r w:rsidR="00D83ED6">
              <w:rPr>
                <w:noProof/>
                <w:webHidden/>
              </w:rPr>
              <w:fldChar w:fldCharType="separate"/>
            </w:r>
            <w:r w:rsidR="00AE5895">
              <w:rPr>
                <w:noProof/>
                <w:webHidden/>
              </w:rPr>
              <w:t>72</w:t>
            </w:r>
            <w:r w:rsidR="00D83ED6">
              <w:rPr>
                <w:noProof/>
                <w:webHidden/>
              </w:rPr>
              <w:fldChar w:fldCharType="end"/>
            </w:r>
          </w:hyperlink>
        </w:p>
        <w:p w14:paraId="5479921C" w14:textId="7CFB77D2"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15" w:history="1">
            <w:r w:rsidR="00D83ED6" w:rsidRPr="004A2B7F">
              <w:rPr>
                <w:rStyle w:val="Hyperlink"/>
                <w:noProof/>
              </w:rPr>
              <w:t>Taking a break during interview</w:t>
            </w:r>
            <w:r w:rsidR="00D83ED6">
              <w:rPr>
                <w:noProof/>
                <w:webHidden/>
              </w:rPr>
              <w:tab/>
            </w:r>
            <w:r w:rsidR="00D83ED6">
              <w:rPr>
                <w:noProof/>
                <w:webHidden/>
              </w:rPr>
              <w:fldChar w:fldCharType="begin"/>
            </w:r>
            <w:r w:rsidR="00D83ED6">
              <w:rPr>
                <w:noProof/>
                <w:webHidden/>
              </w:rPr>
              <w:instrText xml:space="preserve"> PAGEREF _Toc73953615 \h </w:instrText>
            </w:r>
            <w:r w:rsidR="00D83ED6">
              <w:rPr>
                <w:noProof/>
                <w:webHidden/>
              </w:rPr>
            </w:r>
            <w:r w:rsidR="00D83ED6">
              <w:rPr>
                <w:noProof/>
                <w:webHidden/>
              </w:rPr>
              <w:fldChar w:fldCharType="separate"/>
            </w:r>
            <w:r w:rsidR="00AE5895">
              <w:rPr>
                <w:noProof/>
                <w:webHidden/>
              </w:rPr>
              <w:t>73</w:t>
            </w:r>
            <w:r w:rsidR="00D83ED6">
              <w:rPr>
                <w:noProof/>
                <w:webHidden/>
              </w:rPr>
              <w:fldChar w:fldCharType="end"/>
            </w:r>
          </w:hyperlink>
        </w:p>
        <w:p w14:paraId="56E714BC" w14:textId="2406EA3F"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16" w:history="1">
            <w:r w:rsidR="00D83ED6" w:rsidRPr="004A2B7F">
              <w:rPr>
                <w:rStyle w:val="Hyperlink"/>
                <w:noProof/>
              </w:rPr>
              <w:t>Failure of recording equipment</w:t>
            </w:r>
            <w:r w:rsidR="00D83ED6">
              <w:rPr>
                <w:noProof/>
                <w:webHidden/>
              </w:rPr>
              <w:tab/>
            </w:r>
            <w:r w:rsidR="00D83ED6">
              <w:rPr>
                <w:noProof/>
                <w:webHidden/>
              </w:rPr>
              <w:fldChar w:fldCharType="begin"/>
            </w:r>
            <w:r w:rsidR="00D83ED6">
              <w:rPr>
                <w:noProof/>
                <w:webHidden/>
              </w:rPr>
              <w:instrText xml:space="preserve"> PAGEREF _Toc73953616 \h </w:instrText>
            </w:r>
            <w:r w:rsidR="00D83ED6">
              <w:rPr>
                <w:noProof/>
                <w:webHidden/>
              </w:rPr>
            </w:r>
            <w:r w:rsidR="00D83ED6">
              <w:rPr>
                <w:noProof/>
                <w:webHidden/>
              </w:rPr>
              <w:fldChar w:fldCharType="separate"/>
            </w:r>
            <w:r w:rsidR="00AE5895">
              <w:rPr>
                <w:noProof/>
                <w:webHidden/>
              </w:rPr>
              <w:t>73</w:t>
            </w:r>
            <w:r w:rsidR="00D83ED6">
              <w:rPr>
                <w:noProof/>
                <w:webHidden/>
              </w:rPr>
              <w:fldChar w:fldCharType="end"/>
            </w:r>
          </w:hyperlink>
        </w:p>
        <w:p w14:paraId="7A1364F5" w14:textId="37B0184F"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17" w:history="1">
            <w:r w:rsidR="00D83ED6" w:rsidRPr="004A2B7F">
              <w:rPr>
                <w:rStyle w:val="Hyperlink"/>
                <w:noProof/>
              </w:rPr>
              <w:t>Removing recording media from the recorder</w:t>
            </w:r>
            <w:r w:rsidR="00D83ED6">
              <w:rPr>
                <w:noProof/>
                <w:webHidden/>
              </w:rPr>
              <w:tab/>
            </w:r>
            <w:r w:rsidR="00D83ED6">
              <w:rPr>
                <w:noProof/>
                <w:webHidden/>
              </w:rPr>
              <w:fldChar w:fldCharType="begin"/>
            </w:r>
            <w:r w:rsidR="00D83ED6">
              <w:rPr>
                <w:noProof/>
                <w:webHidden/>
              </w:rPr>
              <w:instrText xml:space="preserve"> PAGEREF _Toc73953617 \h </w:instrText>
            </w:r>
            <w:r w:rsidR="00D83ED6">
              <w:rPr>
                <w:noProof/>
                <w:webHidden/>
              </w:rPr>
            </w:r>
            <w:r w:rsidR="00D83ED6">
              <w:rPr>
                <w:noProof/>
                <w:webHidden/>
              </w:rPr>
              <w:fldChar w:fldCharType="separate"/>
            </w:r>
            <w:r w:rsidR="00AE5895">
              <w:rPr>
                <w:noProof/>
                <w:webHidden/>
              </w:rPr>
              <w:t>73</w:t>
            </w:r>
            <w:r w:rsidR="00D83ED6">
              <w:rPr>
                <w:noProof/>
                <w:webHidden/>
              </w:rPr>
              <w:fldChar w:fldCharType="end"/>
            </w:r>
          </w:hyperlink>
        </w:p>
        <w:p w14:paraId="55150416" w14:textId="3ED2B7B6"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18" w:history="1">
            <w:r w:rsidR="00D83ED6" w:rsidRPr="004A2B7F">
              <w:rPr>
                <w:rStyle w:val="Hyperlink"/>
                <w:noProof/>
              </w:rPr>
              <w:t>Conclusion of interview</w:t>
            </w:r>
            <w:r w:rsidR="00D83ED6">
              <w:rPr>
                <w:noProof/>
                <w:webHidden/>
              </w:rPr>
              <w:tab/>
            </w:r>
            <w:r w:rsidR="00D83ED6">
              <w:rPr>
                <w:noProof/>
                <w:webHidden/>
              </w:rPr>
              <w:fldChar w:fldCharType="begin"/>
            </w:r>
            <w:r w:rsidR="00D83ED6">
              <w:rPr>
                <w:noProof/>
                <w:webHidden/>
              </w:rPr>
              <w:instrText xml:space="preserve"> PAGEREF _Toc73953618 \h </w:instrText>
            </w:r>
            <w:r w:rsidR="00D83ED6">
              <w:rPr>
                <w:noProof/>
                <w:webHidden/>
              </w:rPr>
            </w:r>
            <w:r w:rsidR="00D83ED6">
              <w:rPr>
                <w:noProof/>
                <w:webHidden/>
              </w:rPr>
              <w:fldChar w:fldCharType="separate"/>
            </w:r>
            <w:r w:rsidR="00AE5895">
              <w:rPr>
                <w:noProof/>
                <w:webHidden/>
              </w:rPr>
              <w:t>73</w:t>
            </w:r>
            <w:r w:rsidR="00D83ED6">
              <w:rPr>
                <w:noProof/>
                <w:webHidden/>
              </w:rPr>
              <w:fldChar w:fldCharType="end"/>
            </w:r>
          </w:hyperlink>
        </w:p>
        <w:p w14:paraId="224AAE37" w14:textId="5C166D39"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19" w:history="1">
            <w:r w:rsidR="00D83ED6" w:rsidRPr="004A2B7F">
              <w:rPr>
                <w:rStyle w:val="Hyperlink"/>
                <w:noProof/>
              </w:rPr>
              <w:t>After the interview</w:t>
            </w:r>
            <w:r w:rsidR="00D83ED6">
              <w:rPr>
                <w:noProof/>
                <w:webHidden/>
              </w:rPr>
              <w:tab/>
            </w:r>
            <w:r w:rsidR="00D83ED6">
              <w:rPr>
                <w:noProof/>
                <w:webHidden/>
              </w:rPr>
              <w:fldChar w:fldCharType="begin"/>
            </w:r>
            <w:r w:rsidR="00D83ED6">
              <w:rPr>
                <w:noProof/>
                <w:webHidden/>
              </w:rPr>
              <w:instrText xml:space="preserve"> PAGEREF _Toc73953619 \h </w:instrText>
            </w:r>
            <w:r w:rsidR="00D83ED6">
              <w:rPr>
                <w:noProof/>
                <w:webHidden/>
              </w:rPr>
            </w:r>
            <w:r w:rsidR="00D83ED6">
              <w:rPr>
                <w:noProof/>
                <w:webHidden/>
              </w:rPr>
              <w:fldChar w:fldCharType="separate"/>
            </w:r>
            <w:r w:rsidR="00AE5895">
              <w:rPr>
                <w:noProof/>
                <w:webHidden/>
              </w:rPr>
              <w:t>74</w:t>
            </w:r>
            <w:r w:rsidR="00D83ED6">
              <w:rPr>
                <w:noProof/>
                <w:webHidden/>
              </w:rPr>
              <w:fldChar w:fldCharType="end"/>
            </w:r>
          </w:hyperlink>
        </w:p>
        <w:p w14:paraId="260A2EE0" w14:textId="52853F79"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20" w:history="1">
            <w:r w:rsidR="00D83ED6" w:rsidRPr="004A2B7F">
              <w:rPr>
                <w:rStyle w:val="Hyperlink"/>
                <w:noProof/>
              </w:rPr>
              <w:t>Recording media security</w:t>
            </w:r>
            <w:r w:rsidR="00D83ED6">
              <w:rPr>
                <w:noProof/>
                <w:webHidden/>
              </w:rPr>
              <w:tab/>
            </w:r>
            <w:r w:rsidR="00D83ED6">
              <w:rPr>
                <w:noProof/>
                <w:webHidden/>
              </w:rPr>
              <w:fldChar w:fldCharType="begin"/>
            </w:r>
            <w:r w:rsidR="00D83ED6">
              <w:rPr>
                <w:noProof/>
                <w:webHidden/>
              </w:rPr>
              <w:instrText xml:space="preserve"> PAGEREF _Toc73953620 \h </w:instrText>
            </w:r>
            <w:r w:rsidR="00D83ED6">
              <w:rPr>
                <w:noProof/>
                <w:webHidden/>
              </w:rPr>
            </w:r>
            <w:r w:rsidR="00D83ED6">
              <w:rPr>
                <w:noProof/>
                <w:webHidden/>
              </w:rPr>
              <w:fldChar w:fldCharType="separate"/>
            </w:r>
            <w:r w:rsidR="00AE5895">
              <w:rPr>
                <w:noProof/>
                <w:webHidden/>
              </w:rPr>
              <w:t>74</w:t>
            </w:r>
            <w:r w:rsidR="00D83ED6">
              <w:rPr>
                <w:noProof/>
                <w:webHidden/>
              </w:rPr>
              <w:fldChar w:fldCharType="end"/>
            </w:r>
          </w:hyperlink>
        </w:p>
        <w:p w14:paraId="6FB5185F" w14:textId="3A4E8417" w:rsidR="00D83ED6" w:rsidRDefault="00DF5129">
          <w:pPr>
            <w:pStyle w:val="TOC2"/>
            <w:tabs>
              <w:tab w:val="right" w:leader="dot" w:pos="9030"/>
            </w:tabs>
            <w:rPr>
              <w:rFonts w:asciiTheme="minorHAnsi" w:eastAsiaTheme="minorEastAsia" w:hAnsiTheme="minorHAnsi" w:cstheme="minorBidi"/>
              <w:noProof/>
              <w:sz w:val="22"/>
              <w:szCs w:val="22"/>
              <w:lang w:eastAsia="en-GB"/>
            </w:rPr>
          </w:pPr>
          <w:hyperlink w:anchor="_Toc73953621" w:history="1">
            <w:r w:rsidR="00D83ED6" w:rsidRPr="004A2B7F">
              <w:rPr>
                <w:rStyle w:val="Hyperlink"/>
                <w:noProof/>
              </w:rPr>
              <w:t>Particular record of actions taken under a disclosure order</w:t>
            </w:r>
            <w:r w:rsidR="00D83ED6">
              <w:rPr>
                <w:noProof/>
                <w:webHidden/>
              </w:rPr>
              <w:tab/>
            </w:r>
            <w:r w:rsidR="00D83ED6">
              <w:rPr>
                <w:noProof/>
                <w:webHidden/>
              </w:rPr>
              <w:fldChar w:fldCharType="begin"/>
            </w:r>
            <w:r w:rsidR="00D83ED6">
              <w:rPr>
                <w:noProof/>
                <w:webHidden/>
              </w:rPr>
              <w:instrText xml:space="preserve"> PAGEREF _Toc73953621 \h </w:instrText>
            </w:r>
            <w:r w:rsidR="00D83ED6">
              <w:rPr>
                <w:noProof/>
                <w:webHidden/>
              </w:rPr>
            </w:r>
            <w:r w:rsidR="00D83ED6">
              <w:rPr>
                <w:noProof/>
                <w:webHidden/>
              </w:rPr>
              <w:fldChar w:fldCharType="separate"/>
            </w:r>
            <w:r w:rsidR="00AE5895">
              <w:rPr>
                <w:noProof/>
                <w:webHidden/>
              </w:rPr>
              <w:t>75</w:t>
            </w:r>
            <w:r w:rsidR="00D83ED6">
              <w:rPr>
                <w:noProof/>
                <w:webHidden/>
              </w:rPr>
              <w:fldChar w:fldCharType="end"/>
            </w:r>
          </w:hyperlink>
        </w:p>
        <w:p w14:paraId="1174DBEA" w14:textId="17E2BE82" w:rsidR="00D83ED6" w:rsidRDefault="00DF5129">
          <w:pPr>
            <w:pStyle w:val="TOC1"/>
            <w:tabs>
              <w:tab w:val="right" w:leader="dot" w:pos="9030"/>
            </w:tabs>
            <w:rPr>
              <w:rFonts w:asciiTheme="minorHAnsi" w:eastAsiaTheme="minorEastAsia" w:hAnsiTheme="minorHAnsi" w:cstheme="minorBidi"/>
              <w:b w:val="0"/>
              <w:bCs w:val="0"/>
              <w:noProof/>
              <w:sz w:val="22"/>
              <w:szCs w:val="22"/>
              <w:lang w:eastAsia="en-GB"/>
            </w:rPr>
          </w:pPr>
          <w:hyperlink w:anchor="_Toc73953622" w:history="1">
            <w:r w:rsidR="00D83ED6" w:rsidRPr="004A2B7F">
              <w:rPr>
                <w:rStyle w:val="Hyperlink"/>
                <w:noProof/>
              </w:rPr>
              <w:t>Obtaining evidence from abroad</w:t>
            </w:r>
            <w:r w:rsidR="00D83ED6">
              <w:rPr>
                <w:noProof/>
                <w:webHidden/>
              </w:rPr>
              <w:tab/>
            </w:r>
            <w:r w:rsidR="00D83ED6">
              <w:rPr>
                <w:noProof/>
                <w:webHidden/>
              </w:rPr>
              <w:fldChar w:fldCharType="begin"/>
            </w:r>
            <w:r w:rsidR="00D83ED6">
              <w:rPr>
                <w:noProof/>
                <w:webHidden/>
              </w:rPr>
              <w:instrText xml:space="preserve"> PAGEREF _Toc73953622 \h </w:instrText>
            </w:r>
            <w:r w:rsidR="00D83ED6">
              <w:rPr>
                <w:noProof/>
                <w:webHidden/>
              </w:rPr>
            </w:r>
            <w:r w:rsidR="00D83ED6">
              <w:rPr>
                <w:noProof/>
                <w:webHidden/>
              </w:rPr>
              <w:fldChar w:fldCharType="separate"/>
            </w:r>
            <w:r w:rsidR="00AE5895">
              <w:rPr>
                <w:noProof/>
                <w:webHidden/>
              </w:rPr>
              <w:t>76</w:t>
            </w:r>
            <w:r w:rsidR="00D83ED6">
              <w:rPr>
                <w:noProof/>
                <w:webHidden/>
              </w:rPr>
              <w:fldChar w:fldCharType="end"/>
            </w:r>
          </w:hyperlink>
        </w:p>
        <w:p w14:paraId="53128261" w14:textId="4B256CF5" w:rsidR="00A872DC" w:rsidRDefault="002B0F27">
          <w:pPr>
            <w:sectPr w:rsidR="00A872DC" w:rsidSect="009A2ADB">
              <w:type w:val="continuous"/>
              <w:pgSz w:w="11920" w:h="16850"/>
              <w:pgMar w:top="1440" w:right="1440" w:bottom="1440" w:left="1440" w:header="720" w:footer="720" w:gutter="0"/>
              <w:cols w:space="720"/>
            </w:sectPr>
          </w:pPr>
          <w:r>
            <w:rPr>
              <w:b/>
              <w:bCs/>
              <w:noProof/>
            </w:rPr>
            <w:fldChar w:fldCharType="end"/>
          </w:r>
        </w:p>
      </w:sdtContent>
    </w:sdt>
    <w:p w14:paraId="47C9ED36" w14:textId="50764D1E" w:rsidR="00A872DC" w:rsidRPr="00BA041A" w:rsidRDefault="00A5024B" w:rsidP="00BA041A">
      <w:pPr>
        <w:pStyle w:val="BodyText"/>
        <w:rPr>
          <w:b/>
          <w:sz w:val="48"/>
          <w:szCs w:val="26"/>
        </w:rPr>
      </w:pPr>
      <w:r w:rsidRPr="00BA041A">
        <w:rPr>
          <w:b/>
          <w:sz w:val="48"/>
          <w:szCs w:val="26"/>
        </w:rPr>
        <w:lastRenderedPageBreak/>
        <w:t>Code of Practice issued under section 377 of th</w:t>
      </w:r>
      <w:r w:rsidR="00BA041A" w:rsidRPr="00BA041A">
        <w:rPr>
          <w:b/>
          <w:sz w:val="48"/>
          <w:szCs w:val="26"/>
        </w:rPr>
        <w:t xml:space="preserve">e </w:t>
      </w:r>
      <w:r w:rsidRPr="00BA041A">
        <w:rPr>
          <w:b/>
          <w:sz w:val="48"/>
          <w:szCs w:val="26"/>
        </w:rPr>
        <w:t xml:space="preserve">Proceeds of Crime </w:t>
      </w:r>
      <w:r w:rsidRPr="00BA041A">
        <w:rPr>
          <w:b/>
          <w:spacing w:val="-3"/>
          <w:sz w:val="48"/>
          <w:szCs w:val="26"/>
        </w:rPr>
        <w:t xml:space="preserve">Act </w:t>
      </w:r>
      <w:r w:rsidRPr="00BA041A">
        <w:rPr>
          <w:b/>
          <w:sz w:val="48"/>
          <w:szCs w:val="26"/>
        </w:rPr>
        <w:t>2002</w:t>
      </w:r>
    </w:p>
    <w:p w14:paraId="62486C05" w14:textId="77777777" w:rsidR="00A872DC" w:rsidRDefault="00A872DC">
      <w:pPr>
        <w:pStyle w:val="BodyText"/>
        <w:rPr>
          <w:b/>
          <w:sz w:val="36"/>
        </w:rPr>
      </w:pPr>
    </w:p>
    <w:p w14:paraId="42D770A5" w14:textId="77777777" w:rsidR="00A872DC" w:rsidRPr="00A90423" w:rsidRDefault="00A5024B" w:rsidP="00A90423">
      <w:pPr>
        <w:pStyle w:val="BodyText"/>
        <w:rPr>
          <w:b/>
          <w:sz w:val="32"/>
        </w:rPr>
      </w:pPr>
      <w:bookmarkStart w:id="1" w:name="_Toc66884633"/>
      <w:r w:rsidRPr="00A90423">
        <w:rPr>
          <w:b/>
          <w:sz w:val="32"/>
        </w:rPr>
        <w:t>Officers must be aware of their mandatory obligations under the legislation and act in accordance with these duties. This is an absolute requirement regardless of any interpretation of this code or any other document or guidance.</w:t>
      </w:r>
      <w:bookmarkEnd w:id="1"/>
    </w:p>
    <w:p w14:paraId="4101652C" w14:textId="77777777" w:rsidR="00A872DC" w:rsidRDefault="00A872DC">
      <w:pPr>
        <w:pStyle w:val="BodyText"/>
        <w:spacing w:before="3"/>
        <w:rPr>
          <w:b/>
        </w:rPr>
      </w:pPr>
    </w:p>
    <w:p w14:paraId="1E9F8E61" w14:textId="77777777" w:rsidR="00A872DC" w:rsidRDefault="00A5024B" w:rsidP="009A2ADB">
      <w:pPr>
        <w:pStyle w:val="Heading2"/>
      </w:pPr>
      <w:bookmarkStart w:id="2" w:name="_TOC_250055"/>
      <w:bookmarkStart w:id="3" w:name="_Toc73953524"/>
      <w:bookmarkEnd w:id="2"/>
      <w:r>
        <w:t>Abbreviations used in this code</w:t>
      </w:r>
      <w:bookmarkEnd w:id="3"/>
    </w:p>
    <w:p w14:paraId="4B99056E" w14:textId="77777777" w:rsidR="00A872DC" w:rsidRDefault="00A872DC">
      <w:pPr>
        <w:pStyle w:val="BodyText"/>
        <w:rPr>
          <w:b/>
        </w:rPr>
      </w:pPr>
    </w:p>
    <w:p w14:paraId="7F314167" w14:textId="0028D707" w:rsidR="009A2ADB" w:rsidRPr="009A2ADB" w:rsidRDefault="00A5024B" w:rsidP="009A2ADB">
      <w:pPr>
        <w:rPr>
          <w:sz w:val="24"/>
          <w:szCs w:val="24"/>
        </w:rPr>
      </w:pPr>
      <w:r w:rsidRPr="009A2ADB">
        <w:rPr>
          <w:sz w:val="24"/>
          <w:szCs w:val="24"/>
        </w:rPr>
        <w:t>AFI</w:t>
      </w:r>
      <w:r w:rsidR="009A2ADB" w:rsidRPr="009A2ADB">
        <w:rPr>
          <w:sz w:val="24"/>
          <w:szCs w:val="24"/>
        </w:rPr>
        <w:tab/>
      </w:r>
      <w:r w:rsidR="009A2ADB">
        <w:rPr>
          <w:sz w:val="24"/>
          <w:szCs w:val="24"/>
        </w:rPr>
        <w:tab/>
      </w:r>
      <w:r w:rsidRPr="009A2ADB">
        <w:rPr>
          <w:sz w:val="24"/>
          <w:szCs w:val="24"/>
        </w:rPr>
        <w:t>Accredited Financial</w:t>
      </w:r>
      <w:r w:rsidR="009A2ADB" w:rsidRPr="009A2ADB">
        <w:rPr>
          <w:spacing w:val="-38"/>
          <w:sz w:val="24"/>
          <w:szCs w:val="24"/>
        </w:rPr>
        <w:t xml:space="preserve"> </w:t>
      </w:r>
      <w:r w:rsidRPr="009A2ADB">
        <w:rPr>
          <w:sz w:val="24"/>
          <w:szCs w:val="24"/>
        </w:rPr>
        <w:t xml:space="preserve">Investigator </w:t>
      </w:r>
    </w:p>
    <w:p w14:paraId="3AC3B212" w14:textId="39CDDCBE" w:rsidR="00A872DC" w:rsidRPr="009A2ADB" w:rsidRDefault="00A5024B" w:rsidP="009A2ADB">
      <w:pPr>
        <w:rPr>
          <w:sz w:val="24"/>
          <w:szCs w:val="24"/>
        </w:rPr>
      </w:pPr>
      <w:r w:rsidRPr="009A2ADB">
        <w:rPr>
          <w:sz w:val="24"/>
          <w:szCs w:val="24"/>
        </w:rPr>
        <w:t>CFA</w:t>
      </w:r>
      <w:r w:rsidRPr="009A2ADB">
        <w:rPr>
          <w:sz w:val="24"/>
          <w:szCs w:val="24"/>
        </w:rPr>
        <w:tab/>
      </w:r>
      <w:r w:rsidR="009A2ADB">
        <w:rPr>
          <w:sz w:val="24"/>
          <w:szCs w:val="24"/>
        </w:rPr>
        <w:tab/>
      </w:r>
      <w:r w:rsidRPr="009A2ADB">
        <w:rPr>
          <w:sz w:val="24"/>
          <w:szCs w:val="24"/>
        </w:rPr>
        <w:t>Criminal Finances Act</w:t>
      </w:r>
      <w:r w:rsidRPr="009A2ADB">
        <w:rPr>
          <w:spacing w:val="-16"/>
          <w:sz w:val="24"/>
          <w:szCs w:val="24"/>
        </w:rPr>
        <w:t xml:space="preserve"> </w:t>
      </w:r>
      <w:r w:rsidRPr="009A2ADB">
        <w:rPr>
          <w:sz w:val="24"/>
          <w:szCs w:val="24"/>
        </w:rPr>
        <w:t>2017</w:t>
      </w:r>
    </w:p>
    <w:p w14:paraId="59708688" w14:textId="77777777" w:rsidR="009A2ADB" w:rsidRDefault="00A5024B" w:rsidP="009A2ADB">
      <w:pPr>
        <w:rPr>
          <w:sz w:val="24"/>
          <w:szCs w:val="24"/>
        </w:rPr>
      </w:pPr>
      <w:r w:rsidRPr="009A2ADB">
        <w:rPr>
          <w:sz w:val="24"/>
          <w:szCs w:val="24"/>
        </w:rPr>
        <w:t>CJPA</w:t>
      </w:r>
      <w:r w:rsidRPr="009A2ADB">
        <w:rPr>
          <w:sz w:val="24"/>
          <w:szCs w:val="24"/>
        </w:rPr>
        <w:tab/>
      </w:r>
      <w:r w:rsidR="009A2ADB">
        <w:rPr>
          <w:sz w:val="24"/>
          <w:szCs w:val="24"/>
        </w:rPr>
        <w:tab/>
      </w:r>
      <w:r w:rsidRPr="009A2ADB">
        <w:rPr>
          <w:sz w:val="24"/>
          <w:szCs w:val="24"/>
        </w:rPr>
        <w:t xml:space="preserve">Criminal Justice and Police Act 2001 </w:t>
      </w:r>
    </w:p>
    <w:p w14:paraId="5FF94622" w14:textId="77777777" w:rsidR="009A2ADB" w:rsidRDefault="00A5024B" w:rsidP="009A2ADB">
      <w:pPr>
        <w:rPr>
          <w:sz w:val="24"/>
          <w:szCs w:val="24"/>
        </w:rPr>
      </w:pPr>
      <w:proofErr w:type="spellStart"/>
      <w:r w:rsidRPr="009A2ADB">
        <w:rPr>
          <w:sz w:val="24"/>
          <w:szCs w:val="24"/>
        </w:rPr>
        <w:t>DoJNI</w:t>
      </w:r>
      <w:proofErr w:type="spellEnd"/>
      <w:r w:rsidRPr="009A2ADB">
        <w:rPr>
          <w:sz w:val="24"/>
          <w:szCs w:val="24"/>
        </w:rPr>
        <w:tab/>
      </w:r>
      <w:r w:rsidR="009A2ADB">
        <w:rPr>
          <w:sz w:val="24"/>
          <w:szCs w:val="24"/>
        </w:rPr>
        <w:tab/>
      </w:r>
      <w:r w:rsidRPr="009A2ADB">
        <w:rPr>
          <w:sz w:val="24"/>
          <w:szCs w:val="24"/>
        </w:rPr>
        <w:t xml:space="preserve">Department of Justice Northern Ireland </w:t>
      </w:r>
    </w:p>
    <w:p w14:paraId="70254E6F" w14:textId="77777777" w:rsidR="009A2ADB" w:rsidRDefault="00A5024B" w:rsidP="009A2ADB">
      <w:pPr>
        <w:rPr>
          <w:sz w:val="24"/>
          <w:szCs w:val="24"/>
        </w:rPr>
      </w:pPr>
      <w:r w:rsidRPr="009A2ADB">
        <w:rPr>
          <w:sz w:val="24"/>
          <w:szCs w:val="24"/>
        </w:rPr>
        <w:t>HMRC</w:t>
      </w:r>
      <w:r w:rsidRPr="009A2ADB">
        <w:rPr>
          <w:sz w:val="24"/>
          <w:szCs w:val="24"/>
        </w:rPr>
        <w:tab/>
      </w:r>
      <w:r w:rsidR="009A2ADB">
        <w:rPr>
          <w:sz w:val="24"/>
          <w:szCs w:val="24"/>
        </w:rPr>
        <w:tab/>
      </w:r>
      <w:r w:rsidRPr="009A2ADB">
        <w:rPr>
          <w:sz w:val="24"/>
          <w:szCs w:val="24"/>
        </w:rPr>
        <w:t xml:space="preserve">Her Majesty’s Revenue and Customs </w:t>
      </w:r>
    </w:p>
    <w:p w14:paraId="7277D698" w14:textId="5FCE3F8F" w:rsidR="00A872DC" w:rsidRPr="009A2ADB" w:rsidRDefault="00A5024B" w:rsidP="009A2ADB">
      <w:pPr>
        <w:rPr>
          <w:sz w:val="24"/>
          <w:szCs w:val="24"/>
        </w:rPr>
      </w:pPr>
      <w:r w:rsidRPr="009A2ADB">
        <w:rPr>
          <w:sz w:val="24"/>
          <w:szCs w:val="24"/>
        </w:rPr>
        <w:t>NCA</w:t>
      </w:r>
      <w:r w:rsidRPr="009A2ADB">
        <w:rPr>
          <w:sz w:val="24"/>
          <w:szCs w:val="24"/>
        </w:rPr>
        <w:tab/>
      </w:r>
      <w:r w:rsidR="009A2ADB">
        <w:rPr>
          <w:sz w:val="24"/>
          <w:szCs w:val="24"/>
        </w:rPr>
        <w:tab/>
      </w:r>
      <w:r w:rsidRPr="009A2ADB">
        <w:rPr>
          <w:sz w:val="24"/>
          <w:szCs w:val="24"/>
        </w:rPr>
        <w:t>National Crime</w:t>
      </w:r>
      <w:r w:rsidRPr="009A2ADB">
        <w:rPr>
          <w:spacing w:val="-1"/>
          <w:sz w:val="24"/>
          <w:szCs w:val="24"/>
        </w:rPr>
        <w:t xml:space="preserve"> </w:t>
      </w:r>
      <w:r w:rsidRPr="009A2ADB">
        <w:rPr>
          <w:sz w:val="24"/>
          <w:szCs w:val="24"/>
        </w:rPr>
        <w:t>Agency</w:t>
      </w:r>
    </w:p>
    <w:p w14:paraId="4AB427F0" w14:textId="066929E5" w:rsidR="00A872DC" w:rsidRPr="009A2ADB" w:rsidRDefault="00A5024B" w:rsidP="009A2ADB">
      <w:pPr>
        <w:rPr>
          <w:sz w:val="24"/>
          <w:szCs w:val="24"/>
        </w:rPr>
      </w:pPr>
      <w:r w:rsidRPr="009A2ADB">
        <w:rPr>
          <w:sz w:val="24"/>
          <w:szCs w:val="24"/>
        </w:rPr>
        <w:t>PACE</w:t>
      </w:r>
      <w:r w:rsidRPr="009A2ADB">
        <w:rPr>
          <w:sz w:val="24"/>
          <w:szCs w:val="24"/>
        </w:rPr>
        <w:tab/>
      </w:r>
      <w:r w:rsidR="009A2ADB">
        <w:rPr>
          <w:sz w:val="24"/>
          <w:szCs w:val="24"/>
        </w:rPr>
        <w:tab/>
      </w:r>
      <w:r w:rsidRPr="009A2ADB">
        <w:rPr>
          <w:sz w:val="24"/>
          <w:szCs w:val="24"/>
        </w:rPr>
        <w:t>Police and Criminal Evidence Act</w:t>
      </w:r>
      <w:r w:rsidRPr="009A2ADB">
        <w:rPr>
          <w:spacing w:val="-5"/>
          <w:sz w:val="24"/>
          <w:szCs w:val="24"/>
        </w:rPr>
        <w:t xml:space="preserve"> </w:t>
      </w:r>
      <w:r w:rsidRPr="009A2ADB">
        <w:rPr>
          <w:sz w:val="24"/>
          <w:szCs w:val="24"/>
        </w:rPr>
        <w:t>1984</w:t>
      </w:r>
    </w:p>
    <w:p w14:paraId="366750CA" w14:textId="77777777" w:rsidR="009A2ADB" w:rsidRDefault="00A5024B" w:rsidP="009A2ADB">
      <w:pPr>
        <w:rPr>
          <w:sz w:val="24"/>
          <w:szCs w:val="24"/>
        </w:rPr>
      </w:pPr>
      <w:r w:rsidRPr="009A2ADB">
        <w:rPr>
          <w:sz w:val="24"/>
          <w:szCs w:val="24"/>
        </w:rPr>
        <w:t>PACE</w:t>
      </w:r>
      <w:r w:rsidRPr="009A2ADB">
        <w:rPr>
          <w:spacing w:val="-1"/>
          <w:sz w:val="24"/>
          <w:szCs w:val="24"/>
        </w:rPr>
        <w:t xml:space="preserve"> </w:t>
      </w:r>
      <w:r w:rsidRPr="009A2ADB">
        <w:rPr>
          <w:sz w:val="24"/>
          <w:szCs w:val="24"/>
        </w:rPr>
        <w:t>NI</w:t>
      </w:r>
      <w:r w:rsidRPr="009A2ADB">
        <w:rPr>
          <w:sz w:val="24"/>
          <w:szCs w:val="24"/>
        </w:rPr>
        <w:tab/>
        <w:t xml:space="preserve">Police and Criminal Evidence (Northern Ireland) Order 1989 </w:t>
      </w:r>
    </w:p>
    <w:p w14:paraId="0CBF4F3D" w14:textId="34931F1D" w:rsidR="00A872DC" w:rsidRPr="009A2ADB" w:rsidRDefault="00A5024B" w:rsidP="009A2ADB">
      <w:pPr>
        <w:rPr>
          <w:sz w:val="24"/>
          <w:szCs w:val="24"/>
        </w:rPr>
      </w:pPr>
      <w:r w:rsidRPr="009A2ADB">
        <w:rPr>
          <w:sz w:val="24"/>
          <w:szCs w:val="24"/>
        </w:rPr>
        <w:t>POCA</w:t>
      </w:r>
      <w:r w:rsidRPr="009A2ADB">
        <w:rPr>
          <w:sz w:val="24"/>
          <w:szCs w:val="24"/>
        </w:rPr>
        <w:tab/>
      </w:r>
      <w:r w:rsidR="009A2ADB">
        <w:rPr>
          <w:sz w:val="24"/>
          <w:szCs w:val="24"/>
        </w:rPr>
        <w:tab/>
      </w:r>
      <w:r w:rsidRPr="009A2ADB">
        <w:rPr>
          <w:sz w:val="24"/>
          <w:szCs w:val="24"/>
        </w:rPr>
        <w:t>Proceeds of Crime Act</w:t>
      </w:r>
      <w:r w:rsidRPr="009A2ADB">
        <w:rPr>
          <w:spacing w:val="-3"/>
          <w:sz w:val="24"/>
          <w:szCs w:val="24"/>
        </w:rPr>
        <w:t xml:space="preserve"> </w:t>
      </w:r>
      <w:r w:rsidRPr="009A2ADB">
        <w:rPr>
          <w:sz w:val="24"/>
          <w:szCs w:val="24"/>
        </w:rPr>
        <w:t>2002</w:t>
      </w:r>
    </w:p>
    <w:p w14:paraId="1E6D1F7A" w14:textId="77777777" w:rsidR="00692B54" w:rsidRDefault="00A5024B" w:rsidP="009A2ADB">
      <w:pPr>
        <w:rPr>
          <w:ins w:id="4" w:author="Brennan Holly- Anne" w:date="2022-04-20T09:16:00Z"/>
          <w:sz w:val="24"/>
          <w:szCs w:val="24"/>
        </w:rPr>
      </w:pPr>
      <w:r w:rsidRPr="009A2ADB">
        <w:rPr>
          <w:sz w:val="24"/>
          <w:szCs w:val="24"/>
        </w:rPr>
        <w:t>SFO</w:t>
      </w:r>
      <w:r w:rsidRPr="009A2ADB">
        <w:rPr>
          <w:sz w:val="24"/>
          <w:szCs w:val="24"/>
        </w:rPr>
        <w:tab/>
      </w:r>
      <w:r w:rsidR="009A2ADB">
        <w:rPr>
          <w:sz w:val="24"/>
          <w:szCs w:val="24"/>
        </w:rPr>
        <w:tab/>
      </w:r>
      <w:r w:rsidRPr="009A2ADB">
        <w:rPr>
          <w:sz w:val="24"/>
          <w:szCs w:val="24"/>
        </w:rPr>
        <w:t xml:space="preserve">Serious Fraud Office </w:t>
      </w:r>
    </w:p>
    <w:p w14:paraId="3D6E6C7E" w14:textId="23AF04BD" w:rsidR="00A872DC" w:rsidRDefault="00A5024B" w:rsidP="009A2ADB">
      <w:pPr>
        <w:rPr>
          <w:ins w:id="5" w:author="Brennan Holly- Anne" w:date="2022-04-20T09:16:00Z"/>
          <w:spacing w:val="-4"/>
          <w:sz w:val="24"/>
          <w:szCs w:val="24"/>
        </w:rPr>
      </w:pPr>
      <w:r w:rsidRPr="009A2ADB">
        <w:rPr>
          <w:sz w:val="24"/>
          <w:szCs w:val="24"/>
        </w:rPr>
        <w:t>UWO</w:t>
      </w:r>
      <w:r w:rsidRPr="009A2ADB">
        <w:rPr>
          <w:sz w:val="24"/>
          <w:szCs w:val="24"/>
        </w:rPr>
        <w:tab/>
      </w:r>
      <w:ins w:id="6" w:author="Brennan Holly- Anne" w:date="2022-04-20T09:16:00Z">
        <w:r w:rsidR="00692B54">
          <w:rPr>
            <w:sz w:val="24"/>
            <w:szCs w:val="24"/>
          </w:rPr>
          <w:tab/>
        </w:r>
      </w:ins>
      <w:r w:rsidRPr="009A2ADB">
        <w:rPr>
          <w:sz w:val="24"/>
          <w:szCs w:val="24"/>
        </w:rPr>
        <w:t>Unexplained Wealth</w:t>
      </w:r>
      <w:r w:rsidRPr="009A2ADB">
        <w:rPr>
          <w:spacing w:val="1"/>
          <w:sz w:val="24"/>
          <w:szCs w:val="24"/>
        </w:rPr>
        <w:t xml:space="preserve"> </w:t>
      </w:r>
      <w:r w:rsidRPr="009A2ADB">
        <w:rPr>
          <w:spacing w:val="-4"/>
          <w:sz w:val="24"/>
          <w:szCs w:val="24"/>
        </w:rPr>
        <w:t>Order</w:t>
      </w:r>
    </w:p>
    <w:p w14:paraId="0C5598C9" w14:textId="00830EE2" w:rsidR="00692B54" w:rsidRPr="009A2ADB" w:rsidRDefault="00692B54" w:rsidP="009A2ADB">
      <w:pPr>
        <w:rPr>
          <w:sz w:val="24"/>
          <w:szCs w:val="24"/>
        </w:rPr>
      </w:pPr>
      <w:ins w:id="7" w:author="Brennan Holly- Anne" w:date="2022-04-20T09:16:00Z">
        <w:r>
          <w:rPr>
            <w:spacing w:val="-4"/>
            <w:sz w:val="24"/>
            <w:szCs w:val="24"/>
          </w:rPr>
          <w:t>IFO</w:t>
        </w:r>
        <w:r>
          <w:rPr>
            <w:spacing w:val="-4"/>
            <w:sz w:val="24"/>
            <w:szCs w:val="24"/>
          </w:rPr>
          <w:tab/>
        </w:r>
        <w:r>
          <w:rPr>
            <w:spacing w:val="-4"/>
            <w:sz w:val="24"/>
            <w:szCs w:val="24"/>
          </w:rPr>
          <w:tab/>
          <w:t xml:space="preserve">Interim </w:t>
        </w:r>
      </w:ins>
      <w:ins w:id="8" w:author="Sarah Zelkha" w:date="2022-04-21T09:48:00Z">
        <w:r w:rsidR="00CB7549">
          <w:rPr>
            <w:spacing w:val="-4"/>
            <w:sz w:val="24"/>
            <w:szCs w:val="24"/>
          </w:rPr>
          <w:t>F</w:t>
        </w:r>
      </w:ins>
      <w:ins w:id="9" w:author="Brennan Holly- Anne" w:date="2022-04-20T09:16:00Z">
        <w:r>
          <w:rPr>
            <w:spacing w:val="-4"/>
            <w:sz w:val="24"/>
            <w:szCs w:val="24"/>
          </w:rPr>
          <w:t xml:space="preserve">reezing </w:t>
        </w:r>
      </w:ins>
      <w:ins w:id="10" w:author="Sarah Zelkha" w:date="2022-04-21T09:48:00Z">
        <w:r w:rsidR="00CB7549">
          <w:rPr>
            <w:spacing w:val="-4"/>
            <w:sz w:val="24"/>
            <w:szCs w:val="24"/>
          </w:rPr>
          <w:t>O</w:t>
        </w:r>
      </w:ins>
      <w:ins w:id="11" w:author="Brennan Holly- Anne" w:date="2022-04-20T09:16:00Z">
        <w:r>
          <w:rPr>
            <w:spacing w:val="-4"/>
            <w:sz w:val="24"/>
            <w:szCs w:val="24"/>
          </w:rPr>
          <w:t>rder</w:t>
        </w:r>
      </w:ins>
    </w:p>
    <w:p w14:paraId="4DDBEF00" w14:textId="18DCD5B7" w:rsidR="00A872DC" w:rsidRDefault="00A872DC">
      <w:pPr>
        <w:pStyle w:val="BodyText"/>
        <w:spacing w:before="9"/>
        <w:rPr>
          <w:sz w:val="22"/>
        </w:rPr>
      </w:pPr>
    </w:p>
    <w:p w14:paraId="306741E5" w14:textId="02E44D7B" w:rsidR="00A872DC" w:rsidRDefault="00A5024B" w:rsidP="003B4081">
      <w:pPr>
        <w:pStyle w:val="BodyText"/>
        <w:spacing w:before="120" w:after="120"/>
        <w:ind w:right="795"/>
      </w:pPr>
      <w:r w:rsidRPr="00AB69C5">
        <w:rPr>
          <w:color w:val="1F1F1F"/>
        </w:rPr>
        <w:t xml:space="preserve">The Proceeds of Crime Act 2002 (POCA) has been amended since it was enacted, most recently by the </w:t>
      </w:r>
      <w:ins w:id="12" w:author="Sarah Zelkha" w:date="2022-04-14T13:40:00Z">
        <w:r w:rsidR="00AB69C5" w:rsidRPr="00AB69C5">
          <w:rPr>
            <w:color w:val="1F1F1F"/>
          </w:rPr>
          <w:t xml:space="preserve">Economic Crime (Transparency and Enforcement) Act 2022 to </w:t>
        </w:r>
      </w:ins>
      <w:ins w:id="13" w:author="Sarah Zelkha" w:date="2022-04-14T13:41:00Z">
        <w:r w:rsidR="00AB69C5" w:rsidRPr="00AB69C5">
          <w:rPr>
            <w:color w:val="1F1F1F"/>
          </w:rPr>
          <w:t xml:space="preserve">extend and reinforce the scope of the Unexplained Wealth Order regime. This revision of the code is necessary to </w:t>
        </w:r>
      </w:ins>
      <w:ins w:id="14" w:author="Sarah Zelkha" w:date="2022-04-14T13:42:00Z">
        <w:r w:rsidR="00AB69C5" w:rsidRPr="00AB69C5">
          <w:rPr>
            <w:color w:val="1F1F1F"/>
          </w:rPr>
          <w:t xml:space="preserve">reflect commencement of these provisions. </w:t>
        </w:r>
      </w:ins>
      <w:del w:id="15" w:author="Sarah Zelkha" w:date="2022-04-14T13:42:00Z">
        <w:r w:rsidRPr="00AB69C5" w:rsidDel="00AB69C5">
          <w:rPr>
            <w:color w:val="1F1F1F"/>
          </w:rPr>
          <w:delText>Criminal Finances Act 2017 (CFA) to extend the provisions in the CFA to Northern Ireland. This revision of the code is necessary to reflect commencement of the provisions under the CFA in Northern Ireland.</w:delText>
        </w:r>
      </w:del>
    </w:p>
    <w:p w14:paraId="3461D779" w14:textId="77777777" w:rsidR="00A872DC" w:rsidRDefault="00A872DC" w:rsidP="003B4081">
      <w:pPr>
        <w:pStyle w:val="BodyText"/>
        <w:spacing w:before="120" w:after="120"/>
      </w:pPr>
    </w:p>
    <w:p w14:paraId="1FD7E06C" w14:textId="4F46B06E" w:rsidR="00BA041A" w:rsidRPr="00BA041A" w:rsidRDefault="00A5024B" w:rsidP="003B4081">
      <w:pPr>
        <w:pStyle w:val="Heading2"/>
      </w:pPr>
      <w:bookmarkStart w:id="16" w:name="_TOC_250054"/>
      <w:bookmarkStart w:id="17" w:name="_Toc73953525"/>
      <w:bookmarkEnd w:id="16"/>
      <w:r>
        <w:t>Introduction</w:t>
      </w:r>
      <w:bookmarkEnd w:id="17"/>
    </w:p>
    <w:p w14:paraId="33AE7AB6" w14:textId="77777777" w:rsidR="00A872DC" w:rsidRDefault="00A5024B" w:rsidP="003B4081">
      <w:pPr>
        <w:pStyle w:val="ListParagraph"/>
        <w:numPr>
          <w:ilvl w:val="0"/>
          <w:numId w:val="9"/>
        </w:numPr>
        <w:tabs>
          <w:tab w:val="left" w:pos="1569"/>
          <w:tab w:val="left" w:pos="1570"/>
        </w:tabs>
        <w:spacing w:before="120" w:after="120"/>
        <w:ind w:right="434"/>
        <w:jc w:val="left"/>
        <w:rPr>
          <w:sz w:val="24"/>
        </w:rPr>
      </w:pPr>
      <w:r>
        <w:rPr>
          <w:color w:val="1F1F1F"/>
          <w:sz w:val="24"/>
        </w:rPr>
        <w:t>The</w:t>
      </w:r>
      <w:r>
        <w:rPr>
          <w:color w:val="1F1F1F"/>
          <w:spacing w:val="-8"/>
          <w:sz w:val="24"/>
        </w:rPr>
        <w:t xml:space="preserve"> </w:t>
      </w:r>
      <w:r>
        <w:rPr>
          <w:color w:val="1F1F1F"/>
          <w:sz w:val="24"/>
        </w:rPr>
        <w:t>purpose</w:t>
      </w:r>
      <w:r>
        <w:rPr>
          <w:color w:val="1F1F1F"/>
          <w:spacing w:val="-5"/>
          <w:sz w:val="24"/>
        </w:rPr>
        <w:t xml:space="preserve"> </w:t>
      </w:r>
      <w:r>
        <w:rPr>
          <w:color w:val="1F1F1F"/>
          <w:sz w:val="24"/>
        </w:rPr>
        <w:t>of</w:t>
      </w:r>
      <w:r>
        <w:rPr>
          <w:color w:val="1F1F1F"/>
          <w:spacing w:val="-8"/>
          <w:sz w:val="24"/>
        </w:rPr>
        <w:t xml:space="preserve"> </w:t>
      </w:r>
      <w:r>
        <w:rPr>
          <w:color w:val="1F1F1F"/>
          <w:sz w:val="24"/>
        </w:rPr>
        <w:t>this</w:t>
      </w:r>
      <w:r>
        <w:rPr>
          <w:color w:val="1F1F1F"/>
          <w:spacing w:val="-8"/>
          <w:sz w:val="24"/>
        </w:rPr>
        <w:t xml:space="preserve"> </w:t>
      </w:r>
      <w:r>
        <w:rPr>
          <w:color w:val="1F1F1F"/>
          <w:sz w:val="24"/>
        </w:rPr>
        <w:t>code</w:t>
      </w:r>
      <w:r>
        <w:rPr>
          <w:color w:val="1F1F1F"/>
          <w:spacing w:val="-5"/>
          <w:sz w:val="24"/>
        </w:rPr>
        <w:t xml:space="preserve"> </w:t>
      </w:r>
      <w:r>
        <w:rPr>
          <w:color w:val="1F1F1F"/>
          <w:sz w:val="24"/>
        </w:rPr>
        <w:t>is</w:t>
      </w:r>
      <w:r>
        <w:rPr>
          <w:color w:val="1F1F1F"/>
          <w:spacing w:val="-7"/>
          <w:sz w:val="24"/>
        </w:rPr>
        <w:t xml:space="preserve"> </w:t>
      </w:r>
      <w:r>
        <w:rPr>
          <w:color w:val="1F1F1F"/>
          <w:sz w:val="24"/>
        </w:rPr>
        <w:t>to</w:t>
      </w:r>
      <w:r>
        <w:rPr>
          <w:color w:val="1F1F1F"/>
          <w:spacing w:val="-7"/>
          <w:sz w:val="24"/>
        </w:rPr>
        <w:t xml:space="preserve"> </w:t>
      </w:r>
      <w:r>
        <w:rPr>
          <w:color w:val="1F1F1F"/>
          <w:sz w:val="24"/>
        </w:rPr>
        <w:t>guide</w:t>
      </w:r>
      <w:r>
        <w:rPr>
          <w:color w:val="1F1F1F"/>
          <w:spacing w:val="-7"/>
          <w:sz w:val="24"/>
        </w:rPr>
        <w:t xml:space="preserve"> </w:t>
      </w:r>
      <w:r>
        <w:rPr>
          <w:color w:val="1F1F1F"/>
          <w:sz w:val="24"/>
        </w:rPr>
        <w:t>law</w:t>
      </w:r>
      <w:r>
        <w:rPr>
          <w:color w:val="1F1F1F"/>
          <w:spacing w:val="-7"/>
          <w:sz w:val="24"/>
        </w:rPr>
        <w:t xml:space="preserve"> </w:t>
      </w:r>
      <w:r>
        <w:rPr>
          <w:color w:val="1F1F1F"/>
          <w:sz w:val="24"/>
        </w:rPr>
        <w:t>enforcement</w:t>
      </w:r>
      <w:r>
        <w:rPr>
          <w:color w:val="1F1F1F"/>
          <w:spacing w:val="-8"/>
          <w:sz w:val="24"/>
        </w:rPr>
        <w:t xml:space="preserve"> </w:t>
      </w:r>
      <w:r>
        <w:rPr>
          <w:color w:val="1F1F1F"/>
          <w:sz w:val="24"/>
        </w:rPr>
        <w:t>officers</w:t>
      </w:r>
      <w:r>
        <w:rPr>
          <w:color w:val="1F1F1F"/>
          <w:spacing w:val="-4"/>
          <w:sz w:val="24"/>
        </w:rPr>
        <w:t xml:space="preserve"> </w:t>
      </w:r>
      <w:r>
        <w:rPr>
          <w:color w:val="1F1F1F"/>
          <w:sz w:val="24"/>
        </w:rPr>
        <w:t>in</w:t>
      </w:r>
      <w:r>
        <w:rPr>
          <w:color w:val="1F1F1F"/>
          <w:spacing w:val="-7"/>
          <w:sz w:val="24"/>
        </w:rPr>
        <w:t xml:space="preserve"> </w:t>
      </w:r>
      <w:r>
        <w:rPr>
          <w:color w:val="1F1F1F"/>
          <w:sz w:val="24"/>
        </w:rPr>
        <w:t>the</w:t>
      </w:r>
      <w:r>
        <w:rPr>
          <w:color w:val="1F1F1F"/>
          <w:spacing w:val="-6"/>
          <w:sz w:val="24"/>
        </w:rPr>
        <w:t xml:space="preserve"> </w:t>
      </w:r>
      <w:r>
        <w:rPr>
          <w:color w:val="1F1F1F"/>
          <w:sz w:val="24"/>
        </w:rPr>
        <w:t>exercise</w:t>
      </w:r>
      <w:r>
        <w:rPr>
          <w:color w:val="1F1F1F"/>
          <w:spacing w:val="-6"/>
          <w:sz w:val="24"/>
        </w:rPr>
        <w:t xml:space="preserve"> </w:t>
      </w:r>
      <w:r>
        <w:rPr>
          <w:color w:val="1F1F1F"/>
          <w:sz w:val="24"/>
        </w:rPr>
        <w:t xml:space="preserve">of their functions when conducting investigations under Chapter 2 of Part 8 of POCA. The code should not be regarded as a complete or authoritative statement of the </w:t>
      </w:r>
      <w:r>
        <w:rPr>
          <w:color w:val="1F1F1F"/>
          <w:spacing w:val="-5"/>
          <w:sz w:val="24"/>
        </w:rPr>
        <w:t xml:space="preserve">law. </w:t>
      </w:r>
      <w:r>
        <w:rPr>
          <w:color w:val="1F1F1F"/>
          <w:sz w:val="24"/>
        </w:rPr>
        <w:t>Only the courts can give an authoritative interpretation of the legislation, and the contents of this code may be affected by subsequent judicial</w:t>
      </w:r>
      <w:r>
        <w:rPr>
          <w:color w:val="1F1F1F"/>
          <w:spacing w:val="-4"/>
          <w:sz w:val="24"/>
        </w:rPr>
        <w:t xml:space="preserve"> </w:t>
      </w:r>
      <w:r>
        <w:rPr>
          <w:color w:val="1F1F1F"/>
          <w:sz w:val="24"/>
        </w:rPr>
        <w:t>decisions.</w:t>
      </w:r>
    </w:p>
    <w:p w14:paraId="3CF2D8B6" w14:textId="6C3BB764" w:rsidR="00A872DC" w:rsidRPr="003B4081" w:rsidRDefault="00A5024B" w:rsidP="4F95AEFF">
      <w:pPr>
        <w:pStyle w:val="ListParagraph"/>
        <w:numPr>
          <w:ilvl w:val="0"/>
          <w:numId w:val="9"/>
        </w:numPr>
        <w:tabs>
          <w:tab w:val="left" w:pos="1569"/>
          <w:tab w:val="left" w:pos="1570"/>
        </w:tabs>
        <w:spacing w:before="120" w:after="120"/>
        <w:ind w:right="914"/>
        <w:jc w:val="left"/>
        <w:rPr>
          <w:sz w:val="24"/>
          <w:szCs w:val="24"/>
        </w:rPr>
      </w:pPr>
      <w:r w:rsidRPr="4F95AEFF">
        <w:rPr>
          <w:sz w:val="24"/>
          <w:szCs w:val="24"/>
        </w:rPr>
        <w:t>The following aspects of the code apply to officers when exercising Part 8 functions in England, Wales and Northern</w:t>
      </w:r>
      <w:r w:rsidRPr="4F95AEFF">
        <w:rPr>
          <w:spacing w:val="-7"/>
          <w:sz w:val="24"/>
          <w:szCs w:val="24"/>
        </w:rPr>
        <w:t xml:space="preserve"> </w:t>
      </w:r>
      <w:r w:rsidRPr="4F95AEFF">
        <w:rPr>
          <w:sz w:val="24"/>
          <w:szCs w:val="24"/>
        </w:rPr>
        <w:t>Ireland:</w:t>
      </w:r>
    </w:p>
    <w:p w14:paraId="4173BD8A"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sz w:val="24"/>
        </w:rPr>
        <w:lastRenderedPageBreak/>
        <w:t>The exercise of powers in detained property</w:t>
      </w:r>
      <w:r>
        <w:rPr>
          <w:spacing w:val="-7"/>
          <w:sz w:val="24"/>
        </w:rPr>
        <w:t xml:space="preserve"> </w:t>
      </w:r>
      <w:r>
        <w:rPr>
          <w:sz w:val="24"/>
        </w:rPr>
        <w:t>investigations</w:t>
      </w:r>
    </w:p>
    <w:p w14:paraId="656C192A"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sz w:val="24"/>
        </w:rPr>
        <w:t>The exercise of powers in frozen funds</w:t>
      </w:r>
      <w:r>
        <w:rPr>
          <w:spacing w:val="-7"/>
          <w:sz w:val="24"/>
        </w:rPr>
        <w:t xml:space="preserve"> </w:t>
      </w:r>
      <w:r>
        <w:rPr>
          <w:sz w:val="24"/>
        </w:rPr>
        <w:t>investigations</w:t>
      </w:r>
    </w:p>
    <w:p w14:paraId="25B26AA4" w14:textId="77777777" w:rsidR="00A872DC" w:rsidRDefault="00A5024B" w:rsidP="003B4081">
      <w:pPr>
        <w:pStyle w:val="ListParagraph"/>
        <w:numPr>
          <w:ilvl w:val="1"/>
          <w:numId w:val="9"/>
        </w:numPr>
        <w:tabs>
          <w:tab w:val="left" w:pos="1860"/>
          <w:tab w:val="left" w:pos="1861"/>
        </w:tabs>
        <w:spacing w:before="120" w:after="120"/>
        <w:ind w:left="1860" w:right="1072"/>
        <w:rPr>
          <w:rFonts w:ascii="Symbol" w:hAnsi="Symbol"/>
          <w:sz w:val="24"/>
        </w:rPr>
      </w:pPr>
      <w:r>
        <w:rPr>
          <w:sz w:val="24"/>
        </w:rPr>
        <w:t>The exercise of powers by Financial Conduct Authority officers in civil recovery</w:t>
      </w:r>
      <w:r>
        <w:rPr>
          <w:spacing w:val="-5"/>
          <w:sz w:val="24"/>
        </w:rPr>
        <w:t xml:space="preserve"> </w:t>
      </w:r>
      <w:r>
        <w:rPr>
          <w:sz w:val="24"/>
        </w:rPr>
        <w:t>investigations</w:t>
      </w:r>
    </w:p>
    <w:p w14:paraId="64E5675F" w14:textId="410947B0" w:rsidR="00A872DC" w:rsidRDefault="00A5024B" w:rsidP="003B4081">
      <w:pPr>
        <w:pStyle w:val="ListParagraph"/>
        <w:numPr>
          <w:ilvl w:val="1"/>
          <w:numId w:val="9"/>
        </w:numPr>
        <w:tabs>
          <w:tab w:val="left" w:pos="1860"/>
          <w:tab w:val="left" w:pos="1861"/>
        </w:tabs>
        <w:spacing w:before="120" w:after="120"/>
        <w:ind w:left="1860" w:right="135"/>
        <w:rPr>
          <w:rFonts w:ascii="Symbol" w:hAnsi="Symbol"/>
          <w:sz w:val="24"/>
        </w:rPr>
      </w:pPr>
      <w:r>
        <w:rPr>
          <w:sz w:val="24"/>
        </w:rPr>
        <w:t xml:space="preserve">Applications by enforcement authorities for </w:t>
      </w:r>
      <w:del w:id="18" w:author="Brennan Holly- Anne" w:date="2022-04-20T09:17:00Z">
        <w:r w:rsidDel="00692B54">
          <w:rPr>
            <w:sz w:val="24"/>
          </w:rPr>
          <w:delText>unexplained wealth orders</w:delText>
        </w:r>
      </w:del>
      <w:ins w:id="19" w:author="Brennan Holly- Anne" w:date="2022-04-20T09:17:00Z">
        <w:r w:rsidR="00692B54">
          <w:rPr>
            <w:sz w:val="24"/>
          </w:rPr>
          <w:t>UWOs</w:t>
        </w:r>
      </w:ins>
      <w:r>
        <w:rPr>
          <w:sz w:val="24"/>
        </w:rPr>
        <w:t xml:space="preserve"> and </w:t>
      </w:r>
      <w:del w:id="20" w:author="Brennan Holly- Anne" w:date="2022-04-20T09:17:00Z">
        <w:r w:rsidDel="00692B54">
          <w:rPr>
            <w:sz w:val="24"/>
          </w:rPr>
          <w:delText>interim freezing orders</w:delText>
        </w:r>
      </w:del>
      <w:ins w:id="21" w:author="Brennan Holly- Anne" w:date="2022-04-20T09:17:00Z">
        <w:r w:rsidR="00692B54">
          <w:rPr>
            <w:sz w:val="24"/>
          </w:rPr>
          <w:t>IFOs</w:t>
        </w:r>
      </w:ins>
      <w:r>
        <w:rPr>
          <w:sz w:val="24"/>
        </w:rPr>
        <w:t xml:space="preserve"> (whether in connection with a particular investigation or not)</w:t>
      </w:r>
    </w:p>
    <w:p w14:paraId="360B22BA" w14:textId="77777777" w:rsidR="00A872DC" w:rsidRDefault="00A5024B" w:rsidP="003B4081">
      <w:pPr>
        <w:pStyle w:val="ListParagraph"/>
        <w:numPr>
          <w:ilvl w:val="1"/>
          <w:numId w:val="9"/>
        </w:numPr>
        <w:tabs>
          <w:tab w:val="left" w:pos="1860"/>
          <w:tab w:val="left" w:pos="1861"/>
        </w:tabs>
        <w:spacing w:before="120" w:after="120"/>
        <w:ind w:left="1860" w:right="134"/>
        <w:rPr>
          <w:rFonts w:ascii="Symbol" w:hAnsi="Symbol"/>
          <w:sz w:val="24"/>
        </w:rPr>
      </w:pPr>
      <w:r>
        <w:rPr>
          <w:sz w:val="24"/>
        </w:rPr>
        <w:t>The definition of a confiscation investigation so that it includes an investigation into the available amount in respect of the person (see s341(1)(c) of</w:t>
      </w:r>
      <w:r>
        <w:rPr>
          <w:spacing w:val="-17"/>
          <w:sz w:val="24"/>
        </w:rPr>
        <w:t xml:space="preserve"> </w:t>
      </w:r>
      <w:r>
        <w:rPr>
          <w:sz w:val="24"/>
        </w:rPr>
        <w:t>POCA</w:t>
      </w:r>
    </w:p>
    <w:p w14:paraId="56D48B4C" w14:textId="77777777" w:rsidR="00A872DC" w:rsidRDefault="00A5024B" w:rsidP="003B4081">
      <w:pPr>
        <w:pStyle w:val="ListParagraph"/>
        <w:numPr>
          <w:ilvl w:val="1"/>
          <w:numId w:val="9"/>
        </w:numPr>
        <w:tabs>
          <w:tab w:val="left" w:pos="1860"/>
          <w:tab w:val="left" w:pos="1861"/>
        </w:tabs>
        <w:spacing w:before="120" w:after="120"/>
        <w:ind w:left="1860" w:right="607" w:hanging="357"/>
        <w:rPr>
          <w:rFonts w:ascii="Symbol" w:hAnsi="Symbol"/>
          <w:sz w:val="24"/>
        </w:rPr>
      </w:pPr>
      <w:r>
        <w:rPr>
          <w:sz w:val="24"/>
        </w:rPr>
        <w:t>Part 8 of POCA to replace references to HMRC officers with references to “officers of Revenue and</w:t>
      </w:r>
      <w:r>
        <w:rPr>
          <w:spacing w:val="-1"/>
          <w:sz w:val="24"/>
        </w:rPr>
        <w:t xml:space="preserve"> </w:t>
      </w:r>
      <w:r>
        <w:rPr>
          <w:sz w:val="24"/>
        </w:rPr>
        <w:t>Customs”</w:t>
      </w:r>
    </w:p>
    <w:p w14:paraId="7B5A3FA8" w14:textId="77777777" w:rsidR="00A872DC" w:rsidRDefault="00A5024B" w:rsidP="003B4081">
      <w:pPr>
        <w:pStyle w:val="ListParagraph"/>
        <w:numPr>
          <w:ilvl w:val="1"/>
          <w:numId w:val="9"/>
        </w:numPr>
        <w:tabs>
          <w:tab w:val="left" w:pos="1860"/>
          <w:tab w:val="left" w:pos="1861"/>
        </w:tabs>
        <w:spacing w:before="120" w:after="120"/>
        <w:ind w:left="1860" w:right="1082"/>
        <w:rPr>
          <w:rFonts w:ascii="Symbol" w:hAnsi="Symbol"/>
          <w:sz w:val="24"/>
        </w:rPr>
      </w:pPr>
      <w:r>
        <w:rPr>
          <w:sz w:val="24"/>
        </w:rPr>
        <w:t>Change to appropriate officers and senior appropriate officers for civil recovery investigations to include Revenue and Customs</w:t>
      </w:r>
      <w:r>
        <w:rPr>
          <w:spacing w:val="-12"/>
          <w:sz w:val="24"/>
        </w:rPr>
        <w:t xml:space="preserve"> </w:t>
      </w:r>
      <w:r>
        <w:rPr>
          <w:sz w:val="24"/>
        </w:rPr>
        <w:t>officers</w:t>
      </w:r>
    </w:p>
    <w:p w14:paraId="25A12864" w14:textId="77777777" w:rsidR="00A872DC" w:rsidRDefault="00A5024B" w:rsidP="003B4081">
      <w:pPr>
        <w:pStyle w:val="ListParagraph"/>
        <w:numPr>
          <w:ilvl w:val="1"/>
          <w:numId w:val="9"/>
        </w:numPr>
        <w:tabs>
          <w:tab w:val="left" w:pos="1860"/>
          <w:tab w:val="left" w:pos="1861"/>
        </w:tabs>
        <w:spacing w:before="120" w:after="120"/>
        <w:ind w:left="1860" w:right="217"/>
        <w:rPr>
          <w:rFonts w:ascii="Symbol" w:hAnsi="Symbol"/>
          <w:sz w:val="24"/>
        </w:rPr>
      </w:pPr>
      <w:r>
        <w:rPr>
          <w:sz w:val="24"/>
        </w:rPr>
        <w:t>The amendment removing the restriction on the exercise of certain powers by officers of Revenue and Customs, where it relates to an excluded</w:t>
      </w:r>
      <w:r>
        <w:rPr>
          <w:spacing w:val="-15"/>
          <w:sz w:val="24"/>
        </w:rPr>
        <w:t xml:space="preserve"> </w:t>
      </w:r>
      <w:r>
        <w:rPr>
          <w:sz w:val="24"/>
        </w:rPr>
        <w:t>matter.</w:t>
      </w:r>
    </w:p>
    <w:p w14:paraId="79E1A359"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sz w:val="24"/>
        </w:rPr>
        <w:t>Changes to definitions of NCA</w:t>
      </w:r>
      <w:r>
        <w:rPr>
          <w:spacing w:val="-6"/>
          <w:sz w:val="24"/>
        </w:rPr>
        <w:t xml:space="preserve"> </w:t>
      </w:r>
      <w:r>
        <w:rPr>
          <w:sz w:val="24"/>
        </w:rPr>
        <w:t>officers</w:t>
      </w:r>
    </w:p>
    <w:p w14:paraId="43E359A3" w14:textId="77777777" w:rsidR="00A872DC" w:rsidRDefault="00A5024B" w:rsidP="003B4081">
      <w:pPr>
        <w:pStyle w:val="ListParagraph"/>
        <w:numPr>
          <w:ilvl w:val="1"/>
          <w:numId w:val="9"/>
        </w:numPr>
        <w:tabs>
          <w:tab w:val="left" w:pos="1860"/>
          <w:tab w:val="left" w:pos="1861"/>
        </w:tabs>
        <w:spacing w:before="120" w:after="120"/>
        <w:ind w:left="1860" w:right="489"/>
        <w:rPr>
          <w:rFonts w:ascii="Symbol" w:hAnsi="Symbol"/>
          <w:sz w:val="24"/>
        </w:rPr>
      </w:pPr>
      <w:r>
        <w:rPr>
          <w:sz w:val="24"/>
        </w:rPr>
        <w:t>The amendment to allow disclosure orders to be used in money laundering investigations (see section</w:t>
      </w:r>
      <w:r>
        <w:rPr>
          <w:spacing w:val="-1"/>
          <w:sz w:val="24"/>
        </w:rPr>
        <w:t xml:space="preserve"> </w:t>
      </w:r>
      <w:r>
        <w:rPr>
          <w:sz w:val="24"/>
        </w:rPr>
        <w:t>357(2))</w:t>
      </w:r>
    </w:p>
    <w:p w14:paraId="1FC39945" w14:textId="61B110DA" w:rsidR="00A872DC" w:rsidRPr="003B4081" w:rsidRDefault="00A5024B" w:rsidP="4F95AEFF">
      <w:pPr>
        <w:pStyle w:val="ListParagraph"/>
        <w:numPr>
          <w:ilvl w:val="1"/>
          <w:numId w:val="9"/>
        </w:numPr>
        <w:tabs>
          <w:tab w:val="left" w:pos="1860"/>
          <w:tab w:val="left" w:pos="1861"/>
        </w:tabs>
        <w:spacing w:before="120" w:after="120"/>
        <w:ind w:left="1860" w:right="215"/>
        <w:rPr>
          <w:rFonts w:ascii="Symbol" w:hAnsi="Symbol"/>
          <w:sz w:val="24"/>
          <w:szCs w:val="24"/>
        </w:rPr>
      </w:pPr>
      <w:r w:rsidRPr="4F95AEFF">
        <w:rPr>
          <w:sz w:val="24"/>
          <w:szCs w:val="24"/>
        </w:rPr>
        <w:t>The amendment to section 357(1) to allow “appropriate officers” to apply for a disclosure order instead of “a</w:t>
      </w:r>
      <w:r w:rsidRPr="4F95AEFF">
        <w:rPr>
          <w:spacing w:val="-2"/>
          <w:sz w:val="24"/>
          <w:szCs w:val="24"/>
        </w:rPr>
        <w:t xml:space="preserve"> </w:t>
      </w:r>
      <w:r w:rsidRPr="4F95AEFF">
        <w:rPr>
          <w:sz w:val="24"/>
          <w:szCs w:val="24"/>
        </w:rPr>
        <w:t>prosecutor”</w:t>
      </w:r>
    </w:p>
    <w:p w14:paraId="0562CB0E" w14:textId="3E25C502" w:rsidR="00A872DC" w:rsidRPr="003B4081" w:rsidRDefault="00A5024B" w:rsidP="003B4081">
      <w:pPr>
        <w:pStyle w:val="ListParagraph"/>
        <w:numPr>
          <w:ilvl w:val="0"/>
          <w:numId w:val="9"/>
        </w:numPr>
        <w:tabs>
          <w:tab w:val="left" w:pos="1569"/>
          <w:tab w:val="left" w:pos="1570"/>
        </w:tabs>
        <w:spacing w:before="120" w:after="120"/>
        <w:ind w:right="971"/>
        <w:jc w:val="left"/>
        <w:rPr>
          <w:sz w:val="24"/>
        </w:rPr>
      </w:pPr>
      <w:r>
        <w:rPr>
          <w:color w:val="1F1F1F"/>
          <w:sz w:val="24"/>
        </w:rPr>
        <w:t xml:space="preserve">In this code, references to statutory </w:t>
      </w:r>
      <w:r>
        <w:rPr>
          <w:color w:val="1F1F1F"/>
          <w:spacing w:val="-3"/>
          <w:sz w:val="24"/>
        </w:rPr>
        <w:t xml:space="preserve">provisions </w:t>
      </w:r>
      <w:r>
        <w:rPr>
          <w:color w:val="1F1F1F"/>
          <w:sz w:val="24"/>
        </w:rPr>
        <w:t>are to provisions of</w:t>
      </w:r>
      <w:r>
        <w:rPr>
          <w:color w:val="1F1F1F"/>
          <w:spacing w:val="-47"/>
          <w:sz w:val="24"/>
        </w:rPr>
        <w:t xml:space="preserve"> </w:t>
      </w:r>
      <w:r>
        <w:rPr>
          <w:color w:val="1F1F1F"/>
          <w:sz w:val="24"/>
        </w:rPr>
        <w:t>POCA, unless otherwise</w:t>
      </w:r>
      <w:r>
        <w:rPr>
          <w:color w:val="1F1F1F"/>
          <w:spacing w:val="6"/>
          <w:sz w:val="24"/>
        </w:rPr>
        <w:t xml:space="preserve"> </w:t>
      </w:r>
      <w:r>
        <w:rPr>
          <w:color w:val="1F1F1F"/>
          <w:sz w:val="24"/>
        </w:rPr>
        <w:t>stated.</w:t>
      </w:r>
    </w:p>
    <w:p w14:paraId="34CE0A41" w14:textId="368696F8" w:rsidR="00A872DC" w:rsidRPr="003B4081" w:rsidRDefault="00A5024B" w:rsidP="4F95AEFF">
      <w:pPr>
        <w:pStyle w:val="ListParagraph"/>
        <w:numPr>
          <w:ilvl w:val="0"/>
          <w:numId w:val="9"/>
        </w:numPr>
        <w:tabs>
          <w:tab w:val="left" w:pos="1569"/>
          <w:tab w:val="left" w:pos="1570"/>
        </w:tabs>
        <w:spacing w:before="120" w:after="120"/>
        <w:ind w:right="291"/>
        <w:jc w:val="left"/>
        <w:rPr>
          <w:sz w:val="24"/>
          <w:szCs w:val="24"/>
        </w:rPr>
      </w:pPr>
      <w:r w:rsidRPr="2A67DB45">
        <w:rPr>
          <w:color w:val="1F1F1F"/>
          <w:sz w:val="24"/>
          <w:szCs w:val="24"/>
        </w:rPr>
        <w:t>This code of practice is made by the Secretary of State under section 377</w:t>
      </w:r>
      <w:del w:id="22" w:author="Sarah Zelkha" w:date="2022-04-19T09:39:00Z">
        <w:r w:rsidRPr="2A67DB45" w:rsidDel="00A5024B">
          <w:rPr>
            <w:color w:val="1F1F1F"/>
            <w:sz w:val="24"/>
            <w:szCs w:val="24"/>
          </w:rPr>
          <w:delText>,</w:delText>
        </w:r>
      </w:del>
      <w:r w:rsidRPr="2A67DB45">
        <w:rPr>
          <w:color w:val="1F1F1F"/>
          <w:sz w:val="24"/>
          <w:szCs w:val="24"/>
        </w:rPr>
        <w:t xml:space="preserve"> and applies to all actions undertaken in England and Wales and Northern Ireland by the persons listed in paragraph 6 as part of an investigation under Part 8, notwithstanding that the investigation may have begun before </w:t>
      </w:r>
      <w:r w:rsidRPr="2A67DB45">
        <w:rPr>
          <w:color w:val="1F1F1F"/>
          <w:sz w:val="24"/>
          <w:szCs w:val="24"/>
          <w:highlight w:val="yellow"/>
        </w:rPr>
        <w:t>[insert date code comes into force].</w:t>
      </w:r>
      <w:r w:rsidRPr="2A67DB45">
        <w:rPr>
          <w:color w:val="1F1F1F"/>
          <w:sz w:val="24"/>
          <w:szCs w:val="24"/>
        </w:rPr>
        <w:t xml:space="preserve"> This code replaces previous codes made under section 377. It supersedes separate codes relating to England and Wales and Northern Ireland. </w:t>
      </w:r>
      <w:proofErr w:type="spellStart"/>
      <w:r w:rsidRPr="2A67DB45">
        <w:rPr>
          <w:color w:val="1F1F1F"/>
          <w:sz w:val="24"/>
          <w:szCs w:val="24"/>
        </w:rPr>
        <w:t>DoJNI</w:t>
      </w:r>
      <w:proofErr w:type="spellEnd"/>
      <w:r w:rsidRPr="2A67DB45">
        <w:rPr>
          <w:color w:val="1F1F1F"/>
          <w:sz w:val="24"/>
          <w:szCs w:val="24"/>
        </w:rPr>
        <w:t xml:space="preserve"> issue their own version of the code in relation to AFIs and constables. A further code is also issued by the Attorney General for England and Wales and the Advocate General for Northern Ireland, in relation to the functions of the Serious Fraud Office, and the Director of Public Prosecutions in England and Wales; and the Director of Public Prosecutions for Northern Ireland.</w:t>
      </w:r>
    </w:p>
    <w:p w14:paraId="5CF4F8C7" w14:textId="77777777" w:rsidR="00A872DC" w:rsidRDefault="00A5024B" w:rsidP="003B4081">
      <w:pPr>
        <w:pStyle w:val="ListParagraph"/>
        <w:numPr>
          <w:ilvl w:val="0"/>
          <w:numId w:val="9"/>
        </w:numPr>
        <w:tabs>
          <w:tab w:val="left" w:pos="1569"/>
          <w:tab w:val="left" w:pos="1570"/>
        </w:tabs>
        <w:spacing w:before="120" w:after="120"/>
        <w:jc w:val="left"/>
        <w:rPr>
          <w:sz w:val="24"/>
        </w:rPr>
      </w:pPr>
      <w:r>
        <w:rPr>
          <w:color w:val="1F1F1F"/>
          <w:sz w:val="24"/>
        </w:rPr>
        <w:t>The</w:t>
      </w:r>
      <w:r>
        <w:rPr>
          <w:color w:val="1F1F1F"/>
          <w:spacing w:val="-5"/>
          <w:sz w:val="24"/>
        </w:rPr>
        <w:t xml:space="preserve"> </w:t>
      </w:r>
      <w:r>
        <w:rPr>
          <w:color w:val="1F1F1F"/>
          <w:sz w:val="24"/>
        </w:rPr>
        <w:t>code</w:t>
      </w:r>
      <w:r>
        <w:rPr>
          <w:color w:val="1F1F1F"/>
          <w:spacing w:val="-6"/>
          <w:sz w:val="24"/>
        </w:rPr>
        <w:t xml:space="preserve"> </w:t>
      </w:r>
      <w:r>
        <w:rPr>
          <w:color w:val="1F1F1F"/>
          <w:sz w:val="24"/>
        </w:rPr>
        <w:t>applies</w:t>
      </w:r>
      <w:r>
        <w:rPr>
          <w:color w:val="1F1F1F"/>
          <w:spacing w:val="-6"/>
          <w:sz w:val="24"/>
        </w:rPr>
        <w:t xml:space="preserve"> </w:t>
      </w:r>
      <w:r>
        <w:rPr>
          <w:color w:val="1F1F1F"/>
          <w:sz w:val="24"/>
        </w:rPr>
        <w:t>to</w:t>
      </w:r>
      <w:r>
        <w:rPr>
          <w:color w:val="1F1F1F"/>
          <w:spacing w:val="-4"/>
          <w:sz w:val="24"/>
        </w:rPr>
        <w:t xml:space="preserve"> </w:t>
      </w:r>
      <w:r>
        <w:rPr>
          <w:color w:val="1F1F1F"/>
          <w:sz w:val="24"/>
        </w:rPr>
        <w:t>the</w:t>
      </w:r>
      <w:r>
        <w:rPr>
          <w:color w:val="1F1F1F"/>
          <w:spacing w:val="-5"/>
          <w:sz w:val="24"/>
        </w:rPr>
        <w:t xml:space="preserve"> </w:t>
      </w:r>
      <w:r>
        <w:rPr>
          <w:color w:val="1F1F1F"/>
          <w:sz w:val="24"/>
        </w:rPr>
        <w:t>following</w:t>
      </w:r>
      <w:r>
        <w:rPr>
          <w:color w:val="1F1F1F"/>
          <w:spacing w:val="-4"/>
          <w:sz w:val="24"/>
        </w:rPr>
        <w:t xml:space="preserve"> </w:t>
      </w:r>
      <w:r>
        <w:rPr>
          <w:color w:val="1F1F1F"/>
          <w:sz w:val="24"/>
        </w:rPr>
        <w:t>investigations</w:t>
      </w:r>
      <w:r>
        <w:rPr>
          <w:color w:val="1F1F1F"/>
          <w:spacing w:val="-6"/>
          <w:sz w:val="24"/>
        </w:rPr>
        <w:t xml:space="preserve"> </w:t>
      </w:r>
      <w:r>
        <w:rPr>
          <w:color w:val="1F1F1F"/>
          <w:sz w:val="24"/>
        </w:rPr>
        <w:t>conducted</w:t>
      </w:r>
      <w:r>
        <w:rPr>
          <w:color w:val="1F1F1F"/>
          <w:spacing w:val="-2"/>
          <w:sz w:val="24"/>
        </w:rPr>
        <w:t xml:space="preserve"> </w:t>
      </w:r>
      <w:r>
        <w:rPr>
          <w:color w:val="1F1F1F"/>
          <w:sz w:val="24"/>
        </w:rPr>
        <w:t>under</w:t>
      </w:r>
      <w:r>
        <w:rPr>
          <w:color w:val="1F1F1F"/>
          <w:spacing w:val="-6"/>
          <w:sz w:val="24"/>
        </w:rPr>
        <w:t xml:space="preserve"> </w:t>
      </w:r>
      <w:r>
        <w:rPr>
          <w:color w:val="1F1F1F"/>
          <w:sz w:val="24"/>
        </w:rPr>
        <w:t>Part</w:t>
      </w:r>
      <w:r>
        <w:rPr>
          <w:color w:val="1F1F1F"/>
          <w:spacing w:val="-25"/>
          <w:sz w:val="24"/>
        </w:rPr>
        <w:t xml:space="preserve"> </w:t>
      </w:r>
      <w:r>
        <w:rPr>
          <w:color w:val="1F1F1F"/>
          <w:sz w:val="24"/>
        </w:rPr>
        <w:t>8:</w:t>
      </w:r>
    </w:p>
    <w:p w14:paraId="5B89553C" w14:textId="070F4AEE" w:rsidR="00A872DC" w:rsidRDefault="00A5024B" w:rsidP="2A67DB45">
      <w:pPr>
        <w:pStyle w:val="ListParagraph"/>
        <w:numPr>
          <w:ilvl w:val="1"/>
          <w:numId w:val="9"/>
        </w:numPr>
        <w:tabs>
          <w:tab w:val="left" w:pos="1860"/>
          <w:tab w:val="left" w:pos="1861"/>
        </w:tabs>
        <w:spacing w:before="120" w:after="120"/>
        <w:ind w:left="1860" w:hanging="361"/>
        <w:rPr>
          <w:rFonts w:ascii="Symbol" w:hAnsi="Symbol"/>
          <w:sz w:val="24"/>
          <w:szCs w:val="24"/>
        </w:rPr>
      </w:pPr>
      <w:del w:id="23" w:author="William Carter" w:date="2022-05-27T10:27:00Z">
        <w:r w:rsidRPr="2A67DB45" w:rsidDel="00A5024B">
          <w:rPr>
            <w:color w:val="1F1F1F"/>
            <w:sz w:val="24"/>
            <w:szCs w:val="24"/>
          </w:rPr>
          <w:delText>C</w:delText>
        </w:r>
      </w:del>
      <w:ins w:id="24" w:author="William Carter" w:date="2022-05-27T10:27:00Z">
        <w:r w:rsidRPr="2A67DB45">
          <w:rPr>
            <w:color w:val="1F1F1F"/>
            <w:sz w:val="24"/>
            <w:szCs w:val="24"/>
          </w:rPr>
          <w:t>c</w:t>
        </w:r>
      </w:ins>
      <w:r w:rsidRPr="2A67DB45">
        <w:rPr>
          <w:color w:val="1F1F1F"/>
          <w:sz w:val="24"/>
          <w:szCs w:val="24"/>
        </w:rPr>
        <w:t>onfiscation</w:t>
      </w:r>
      <w:r w:rsidRPr="2A67DB45">
        <w:rPr>
          <w:color w:val="1F1F1F"/>
          <w:spacing w:val="-26"/>
          <w:sz w:val="24"/>
          <w:szCs w:val="24"/>
        </w:rPr>
        <w:t xml:space="preserve"> </w:t>
      </w:r>
      <w:r w:rsidRPr="2A67DB45">
        <w:rPr>
          <w:color w:val="1F1F1F"/>
          <w:sz w:val="24"/>
          <w:szCs w:val="24"/>
        </w:rPr>
        <w:t>investigations;</w:t>
      </w:r>
      <w:r w:rsidR="00C97124" w:rsidRPr="2A67DB45">
        <w:rPr>
          <w:rStyle w:val="FootnoteReference"/>
          <w:color w:val="1F1F1F"/>
          <w:sz w:val="24"/>
          <w:szCs w:val="24"/>
        </w:rPr>
        <w:footnoteReference w:id="2"/>
      </w:r>
    </w:p>
    <w:p w14:paraId="1D6AEE82" w14:textId="145BEEA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color w:val="1F1F1F"/>
          <w:sz w:val="24"/>
        </w:rPr>
        <w:t>civil recovery</w:t>
      </w:r>
      <w:r>
        <w:rPr>
          <w:color w:val="1F1F1F"/>
          <w:spacing w:val="-4"/>
          <w:sz w:val="24"/>
        </w:rPr>
        <w:t xml:space="preserve"> </w:t>
      </w:r>
      <w:r>
        <w:rPr>
          <w:color w:val="1F1F1F"/>
          <w:sz w:val="24"/>
        </w:rPr>
        <w:t>investigations;</w:t>
      </w:r>
      <w:r w:rsidR="00C97124">
        <w:rPr>
          <w:rStyle w:val="FootnoteReference"/>
          <w:color w:val="1F1F1F"/>
          <w:sz w:val="24"/>
        </w:rPr>
        <w:footnoteReference w:id="3"/>
      </w:r>
    </w:p>
    <w:p w14:paraId="655FD347" w14:textId="67E87055"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color w:val="1F1F1F"/>
          <w:sz w:val="24"/>
        </w:rPr>
        <w:lastRenderedPageBreak/>
        <w:t>detained cash</w:t>
      </w:r>
      <w:r>
        <w:rPr>
          <w:color w:val="1F1F1F"/>
          <w:spacing w:val="-25"/>
          <w:sz w:val="24"/>
        </w:rPr>
        <w:t xml:space="preserve"> </w:t>
      </w:r>
      <w:r>
        <w:rPr>
          <w:color w:val="1F1F1F"/>
          <w:sz w:val="24"/>
        </w:rPr>
        <w:t>investigations;</w:t>
      </w:r>
      <w:r w:rsidR="00C97124">
        <w:rPr>
          <w:rStyle w:val="FootnoteReference"/>
          <w:color w:val="1F1F1F"/>
          <w:sz w:val="24"/>
        </w:rPr>
        <w:footnoteReference w:id="4"/>
      </w:r>
    </w:p>
    <w:p w14:paraId="333A93E3" w14:textId="36567616"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color w:val="1F1F1F"/>
          <w:sz w:val="24"/>
        </w:rPr>
        <w:t>money laundering</w:t>
      </w:r>
      <w:r>
        <w:rPr>
          <w:color w:val="1F1F1F"/>
          <w:spacing w:val="-6"/>
          <w:sz w:val="24"/>
        </w:rPr>
        <w:t xml:space="preserve"> </w:t>
      </w:r>
      <w:r>
        <w:rPr>
          <w:color w:val="1F1F1F"/>
          <w:sz w:val="24"/>
        </w:rPr>
        <w:t>investigations;</w:t>
      </w:r>
      <w:r w:rsidR="00C97124">
        <w:rPr>
          <w:rStyle w:val="FootnoteReference"/>
          <w:color w:val="1F1F1F"/>
          <w:sz w:val="24"/>
        </w:rPr>
        <w:footnoteReference w:id="5"/>
      </w:r>
    </w:p>
    <w:p w14:paraId="1DA69DBC" w14:textId="2773718A"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color w:val="1F1F1F"/>
          <w:sz w:val="24"/>
        </w:rPr>
        <w:t>exploitation proceeds</w:t>
      </w:r>
      <w:r>
        <w:rPr>
          <w:color w:val="1F1F1F"/>
          <w:spacing w:val="-23"/>
          <w:sz w:val="24"/>
        </w:rPr>
        <w:t xml:space="preserve"> </w:t>
      </w:r>
      <w:r>
        <w:rPr>
          <w:color w:val="1F1F1F"/>
          <w:sz w:val="24"/>
        </w:rPr>
        <w:t>investigations;</w:t>
      </w:r>
      <w:r w:rsidR="00C97124">
        <w:rPr>
          <w:rStyle w:val="FootnoteReference"/>
          <w:color w:val="1F1F1F"/>
          <w:sz w:val="24"/>
        </w:rPr>
        <w:footnoteReference w:id="6"/>
      </w:r>
    </w:p>
    <w:p w14:paraId="3194A895" w14:textId="2C38CDAE"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sz w:val="24"/>
        </w:rPr>
        <w:t>detained property investigations;</w:t>
      </w:r>
      <w:r w:rsidR="00C97124">
        <w:rPr>
          <w:rStyle w:val="FootnoteReference"/>
          <w:sz w:val="24"/>
        </w:rPr>
        <w:footnoteReference w:id="7"/>
      </w:r>
      <w:r>
        <w:rPr>
          <w:spacing w:val="10"/>
          <w:position w:val="8"/>
          <w:sz w:val="16"/>
        </w:rPr>
        <w:t xml:space="preserve"> </w:t>
      </w:r>
      <w:r>
        <w:rPr>
          <w:sz w:val="24"/>
        </w:rPr>
        <w:t>and</w:t>
      </w:r>
    </w:p>
    <w:p w14:paraId="62EBF3C5" w14:textId="7D8FAEF3" w:rsidR="00A872DC" w:rsidRPr="003B4081"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sz w:val="24"/>
        </w:rPr>
        <w:t>frozen funds</w:t>
      </w:r>
      <w:r>
        <w:rPr>
          <w:spacing w:val="-3"/>
          <w:sz w:val="24"/>
        </w:rPr>
        <w:t xml:space="preserve"> </w:t>
      </w:r>
      <w:r>
        <w:rPr>
          <w:sz w:val="24"/>
        </w:rPr>
        <w:t>investigations.</w:t>
      </w:r>
      <w:r w:rsidR="00C97124">
        <w:rPr>
          <w:rStyle w:val="FootnoteReference"/>
          <w:sz w:val="24"/>
        </w:rPr>
        <w:footnoteReference w:id="8"/>
      </w:r>
    </w:p>
    <w:p w14:paraId="6D98A12B" w14:textId="387C0C1D" w:rsidR="00A872DC" w:rsidRPr="003B4081" w:rsidRDefault="00A5024B" w:rsidP="003B4081">
      <w:pPr>
        <w:pStyle w:val="ListParagraph"/>
        <w:numPr>
          <w:ilvl w:val="0"/>
          <w:numId w:val="9"/>
        </w:numPr>
        <w:tabs>
          <w:tab w:val="left" w:pos="1569"/>
          <w:tab w:val="left" w:pos="1570"/>
        </w:tabs>
        <w:spacing w:before="120" w:after="120"/>
        <w:ind w:right="724"/>
        <w:jc w:val="left"/>
        <w:rPr>
          <w:sz w:val="24"/>
        </w:rPr>
      </w:pPr>
      <w:r>
        <w:rPr>
          <w:sz w:val="24"/>
        </w:rPr>
        <w:t>The</w:t>
      </w:r>
      <w:r>
        <w:rPr>
          <w:spacing w:val="-8"/>
          <w:sz w:val="24"/>
        </w:rPr>
        <w:t xml:space="preserve"> </w:t>
      </w:r>
      <w:r>
        <w:rPr>
          <w:color w:val="1F1F1F"/>
          <w:sz w:val="24"/>
        </w:rPr>
        <w:t>code</w:t>
      </w:r>
      <w:r>
        <w:rPr>
          <w:color w:val="1F1F1F"/>
          <w:spacing w:val="-7"/>
          <w:sz w:val="24"/>
        </w:rPr>
        <w:t xml:space="preserve"> </w:t>
      </w:r>
      <w:r>
        <w:rPr>
          <w:color w:val="1F1F1F"/>
          <w:sz w:val="24"/>
        </w:rPr>
        <w:t>applies</w:t>
      </w:r>
      <w:r>
        <w:rPr>
          <w:color w:val="1F1F1F"/>
          <w:spacing w:val="-8"/>
          <w:sz w:val="24"/>
        </w:rPr>
        <w:t xml:space="preserve"> </w:t>
      </w:r>
      <w:r>
        <w:rPr>
          <w:color w:val="1F1F1F"/>
          <w:sz w:val="24"/>
        </w:rPr>
        <w:t>to</w:t>
      </w:r>
      <w:r>
        <w:rPr>
          <w:color w:val="1F1F1F"/>
          <w:spacing w:val="-5"/>
          <w:sz w:val="24"/>
        </w:rPr>
        <w:t xml:space="preserve"> </w:t>
      </w:r>
      <w:r>
        <w:rPr>
          <w:color w:val="1F1F1F"/>
          <w:sz w:val="24"/>
        </w:rPr>
        <w:t>the</w:t>
      </w:r>
      <w:r>
        <w:rPr>
          <w:color w:val="1F1F1F"/>
          <w:spacing w:val="-7"/>
          <w:sz w:val="24"/>
        </w:rPr>
        <w:t xml:space="preserve"> </w:t>
      </w:r>
      <w:r>
        <w:rPr>
          <w:color w:val="1F1F1F"/>
          <w:sz w:val="24"/>
        </w:rPr>
        <w:t>following</w:t>
      </w:r>
      <w:r>
        <w:rPr>
          <w:color w:val="1F1F1F"/>
          <w:spacing w:val="-10"/>
          <w:sz w:val="24"/>
        </w:rPr>
        <w:t xml:space="preserve"> </w:t>
      </w:r>
      <w:r>
        <w:rPr>
          <w:color w:val="1F1F1F"/>
          <w:sz w:val="24"/>
        </w:rPr>
        <w:t>persons</w:t>
      </w:r>
      <w:r w:rsidR="00C97124">
        <w:rPr>
          <w:rStyle w:val="FootnoteReference"/>
          <w:color w:val="1F1F1F"/>
          <w:sz w:val="24"/>
        </w:rPr>
        <w:footnoteReference w:id="9"/>
      </w:r>
      <w:r>
        <w:rPr>
          <w:color w:val="1F1F1F"/>
          <w:spacing w:val="16"/>
          <w:position w:val="8"/>
          <w:sz w:val="16"/>
        </w:rPr>
        <w:t xml:space="preserve"> </w:t>
      </w:r>
      <w:r>
        <w:rPr>
          <w:color w:val="1F1F1F"/>
          <w:sz w:val="24"/>
        </w:rPr>
        <w:t>exercising</w:t>
      </w:r>
      <w:r>
        <w:rPr>
          <w:color w:val="1F1F1F"/>
          <w:spacing w:val="-9"/>
          <w:sz w:val="24"/>
        </w:rPr>
        <w:t xml:space="preserve"> </w:t>
      </w:r>
      <w:r>
        <w:rPr>
          <w:color w:val="1F1F1F"/>
          <w:sz w:val="24"/>
        </w:rPr>
        <w:t>functions</w:t>
      </w:r>
      <w:r>
        <w:rPr>
          <w:color w:val="1F1F1F"/>
          <w:spacing w:val="-7"/>
          <w:sz w:val="24"/>
        </w:rPr>
        <w:t xml:space="preserve"> </w:t>
      </w:r>
      <w:r>
        <w:rPr>
          <w:color w:val="1F1F1F"/>
          <w:sz w:val="24"/>
        </w:rPr>
        <w:t>in</w:t>
      </w:r>
      <w:r>
        <w:rPr>
          <w:color w:val="1F1F1F"/>
          <w:spacing w:val="-7"/>
          <w:sz w:val="24"/>
        </w:rPr>
        <w:t xml:space="preserve"> </w:t>
      </w:r>
      <w:r>
        <w:rPr>
          <w:color w:val="1F1F1F"/>
          <w:sz w:val="24"/>
        </w:rPr>
        <w:t>relation</w:t>
      </w:r>
      <w:r>
        <w:rPr>
          <w:color w:val="1F1F1F"/>
          <w:spacing w:val="-7"/>
          <w:sz w:val="24"/>
        </w:rPr>
        <w:t xml:space="preserve"> </w:t>
      </w:r>
      <w:r>
        <w:rPr>
          <w:color w:val="1F1F1F"/>
          <w:sz w:val="24"/>
        </w:rPr>
        <w:t>to the investigations listed in the previous</w:t>
      </w:r>
      <w:r>
        <w:rPr>
          <w:color w:val="1F1F1F"/>
          <w:spacing w:val="4"/>
          <w:sz w:val="24"/>
        </w:rPr>
        <w:t xml:space="preserve"> </w:t>
      </w:r>
      <w:r>
        <w:rPr>
          <w:color w:val="1F1F1F"/>
          <w:sz w:val="24"/>
        </w:rPr>
        <w:t>paragraph:</w:t>
      </w:r>
    </w:p>
    <w:p w14:paraId="781A58B2"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color w:val="1F1F1F"/>
          <w:sz w:val="24"/>
        </w:rPr>
        <w:t>the Director General of the</w:t>
      </w:r>
      <w:r>
        <w:rPr>
          <w:color w:val="1F1F1F"/>
          <w:spacing w:val="-23"/>
          <w:sz w:val="24"/>
        </w:rPr>
        <w:t xml:space="preserve"> </w:t>
      </w:r>
      <w:r>
        <w:rPr>
          <w:color w:val="1F1F1F"/>
          <w:sz w:val="24"/>
        </w:rPr>
        <w:t>NCA;</w:t>
      </w:r>
    </w:p>
    <w:p w14:paraId="07454C78"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color w:val="1F1F1F"/>
          <w:sz w:val="24"/>
        </w:rPr>
        <w:t>NCA</w:t>
      </w:r>
      <w:r>
        <w:rPr>
          <w:color w:val="1F1F1F"/>
          <w:spacing w:val="-5"/>
          <w:sz w:val="24"/>
        </w:rPr>
        <w:t xml:space="preserve"> </w:t>
      </w:r>
      <w:r>
        <w:rPr>
          <w:color w:val="1F1F1F"/>
          <w:sz w:val="24"/>
        </w:rPr>
        <w:t>officers;</w:t>
      </w:r>
    </w:p>
    <w:p w14:paraId="12912506" w14:textId="77777777" w:rsidR="00A872DC" w:rsidRDefault="00A5024B" w:rsidP="003B4081">
      <w:pPr>
        <w:pStyle w:val="ListParagraph"/>
        <w:numPr>
          <w:ilvl w:val="1"/>
          <w:numId w:val="9"/>
        </w:numPr>
        <w:tabs>
          <w:tab w:val="left" w:pos="1860"/>
          <w:tab w:val="left" w:pos="1861"/>
        </w:tabs>
        <w:spacing w:before="120" w:after="120"/>
        <w:ind w:left="1860" w:right="672"/>
        <w:rPr>
          <w:rFonts w:ascii="Symbol" w:hAnsi="Symbol"/>
          <w:sz w:val="24"/>
        </w:rPr>
      </w:pPr>
      <w:r>
        <w:rPr>
          <w:color w:val="1F1F1F"/>
          <w:sz w:val="24"/>
        </w:rPr>
        <w:t>AFIs</w:t>
      </w:r>
      <w:r>
        <w:rPr>
          <w:color w:val="1F1F1F"/>
          <w:spacing w:val="-8"/>
          <w:sz w:val="24"/>
        </w:rPr>
        <w:t xml:space="preserve"> </w:t>
      </w:r>
      <w:r>
        <w:rPr>
          <w:color w:val="1F1F1F"/>
          <w:sz w:val="24"/>
        </w:rPr>
        <w:t>(although</w:t>
      </w:r>
      <w:r>
        <w:rPr>
          <w:color w:val="1F1F1F"/>
          <w:spacing w:val="-10"/>
          <w:sz w:val="24"/>
        </w:rPr>
        <w:t xml:space="preserve"> </w:t>
      </w:r>
      <w:r>
        <w:rPr>
          <w:color w:val="1F1F1F"/>
          <w:sz w:val="24"/>
        </w:rPr>
        <w:t>they</w:t>
      </w:r>
      <w:r>
        <w:rPr>
          <w:color w:val="1F1F1F"/>
          <w:spacing w:val="-11"/>
          <w:sz w:val="24"/>
        </w:rPr>
        <w:t xml:space="preserve"> </w:t>
      </w:r>
      <w:r>
        <w:rPr>
          <w:color w:val="1F1F1F"/>
          <w:sz w:val="24"/>
        </w:rPr>
        <w:t>are</w:t>
      </w:r>
      <w:r>
        <w:rPr>
          <w:color w:val="1F1F1F"/>
          <w:spacing w:val="-8"/>
          <w:sz w:val="24"/>
        </w:rPr>
        <w:t xml:space="preserve"> </w:t>
      </w:r>
      <w:r>
        <w:rPr>
          <w:color w:val="1F1F1F"/>
          <w:sz w:val="24"/>
        </w:rPr>
        <w:t>covered</w:t>
      </w:r>
      <w:r>
        <w:rPr>
          <w:color w:val="1F1F1F"/>
          <w:spacing w:val="-8"/>
          <w:sz w:val="24"/>
        </w:rPr>
        <w:t xml:space="preserve"> </w:t>
      </w:r>
      <w:r>
        <w:rPr>
          <w:color w:val="1F1F1F"/>
          <w:sz w:val="24"/>
        </w:rPr>
        <w:t>by</w:t>
      </w:r>
      <w:r>
        <w:rPr>
          <w:color w:val="1F1F1F"/>
          <w:spacing w:val="-10"/>
          <w:sz w:val="24"/>
        </w:rPr>
        <w:t xml:space="preserve"> </w:t>
      </w:r>
      <w:r>
        <w:rPr>
          <w:color w:val="1F1F1F"/>
          <w:sz w:val="24"/>
        </w:rPr>
        <w:t>the</w:t>
      </w:r>
      <w:r>
        <w:rPr>
          <w:color w:val="1F1F1F"/>
          <w:spacing w:val="-8"/>
          <w:sz w:val="24"/>
        </w:rPr>
        <w:t xml:space="preserve"> </w:t>
      </w:r>
      <w:r>
        <w:rPr>
          <w:color w:val="1F1F1F"/>
          <w:sz w:val="24"/>
        </w:rPr>
        <w:t>separate</w:t>
      </w:r>
      <w:r>
        <w:rPr>
          <w:color w:val="1F1F1F"/>
          <w:spacing w:val="-8"/>
          <w:sz w:val="24"/>
        </w:rPr>
        <w:t xml:space="preserve"> </w:t>
      </w:r>
      <w:proofErr w:type="spellStart"/>
      <w:r>
        <w:rPr>
          <w:color w:val="1F1F1F"/>
          <w:sz w:val="24"/>
        </w:rPr>
        <w:t>DoJNI</w:t>
      </w:r>
      <w:proofErr w:type="spellEnd"/>
      <w:r>
        <w:rPr>
          <w:color w:val="1F1F1F"/>
          <w:spacing w:val="-8"/>
          <w:sz w:val="24"/>
        </w:rPr>
        <w:t xml:space="preserve"> </w:t>
      </w:r>
      <w:r>
        <w:rPr>
          <w:color w:val="1F1F1F"/>
          <w:sz w:val="24"/>
        </w:rPr>
        <w:t>code</w:t>
      </w:r>
      <w:r>
        <w:rPr>
          <w:color w:val="1F1F1F"/>
          <w:spacing w:val="-6"/>
          <w:sz w:val="24"/>
        </w:rPr>
        <w:t xml:space="preserve"> </w:t>
      </w:r>
      <w:r>
        <w:rPr>
          <w:color w:val="1F1F1F"/>
          <w:sz w:val="24"/>
        </w:rPr>
        <w:t>in</w:t>
      </w:r>
      <w:r>
        <w:rPr>
          <w:color w:val="1F1F1F"/>
          <w:spacing w:val="-8"/>
          <w:sz w:val="24"/>
        </w:rPr>
        <w:t xml:space="preserve"> </w:t>
      </w:r>
      <w:r>
        <w:rPr>
          <w:color w:val="1F1F1F"/>
          <w:sz w:val="24"/>
        </w:rPr>
        <w:t>relation</w:t>
      </w:r>
      <w:r>
        <w:rPr>
          <w:color w:val="1F1F1F"/>
          <w:spacing w:val="-8"/>
          <w:sz w:val="24"/>
        </w:rPr>
        <w:t xml:space="preserve"> </w:t>
      </w:r>
      <w:r>
        <w:rPr>
          <w:color w:val="1F1F1F"/>
          <w:sz w:val="24"/>
        </w:rPr>
        <w:t>to investigations in Northern</w:t>
      </w:r>
      <w:r>
        <w:rPr>
          <w:color w:val="1F1F1F"/>
          <w:spacing w:val="-7"/>
          <w:sz w:val="24"/>
        </w:rPr>
        <w:t xml:space="preserve"> </w:t>
      </w:r>
      <w:r>
        <w:rPr>
          <w:color w:val="1F1F1F"/>
          <w:sz w:val="24"/>
        </w:rPr>
        <w:t>Ireland);</w:t>
      </w:r>
    </w:p>
    <w:p w14:paraId="5AA6C813" w14:textId="77777777" w:rsidR="00A872DC" w:rsidRDefault="00A5024B" w:rsidP="003B4081">
      <w:pPr>
        <w:pStyle w:val="ListParagraph"/>
        <w:numPr>
          <w:ilvl w:val="1"/>
          <w:numId w:val="9"/>
        </w:numPr>
        <w:tabs>
          <w:tab w:val="left" w:pos="1860"/>
          <w:tab w:val="left" w:pos="1861"/>
        </w:tabs>
        <w:spacing w:before="120" w:after="120"/>
        <w:ind w:left="1860" w:right="289"/>
        <w:rPr>
          <w:rFonts w:ascii="Symbol" w:hAnsi="Symbol"/>
          <w:sz w:val="24"/>
        </w:rPr>
      </w:pPr>
      <w:r>
        <w:rPr>
          <w:color w:val="1F1F1F"/>
          <w:sz w:val="24"/>
        </w:rPr>
        <w:t>constables</w:t>
      </w:r>
      <w:r>
        <w:rPr>
          <w:color w:val="1F1F1F"/>
          <w:spacing w:val="-10"/>
          <w:sz w:val="24"/>
        </w:rPr>
        <w:t xml:space="preserve"> </w:t>
      </w:r>
      <w:r>
        <w:rPr>
          <w:color w:val="1F1F1F"/>
          <w:sz w:val="24"/>
        </w:rPr>
        <w:t>(although</w:t>
      </w:r>
      <w:r>
        <w:rPr>
          <w:color w:val="1F1F1F"/>
          <w:spacing w:val="-11"/>
          <w:sz w:val="24"/>
        </w:rPr>
        <w:t xml:space="preserve"> </w:t>
      </w:r>
      <w:r>
        <w:rPr>
          <w:color w:val="1F1F1F"/>
          <w:sz w:val="24"/>
        </w:rPr>
        <w:t>they</w:t>
      </w:r>
      <w:r>
        <w:rPr>
          <w:color w:val="1F1F1F"/>
          <w:spacing w:val="-9"/>
          <w:sz w:val="24"/>
        </w:rPr>
        <w:t xml:space="preserve"> </w:t>
      </w:r>
      <w:r>
        <w:rPr>
          <w:color w:val="1F1F1F"/>
          <w:sz w:val="24"/>
        </w:rPr>
        <w:t>are</w:t>
      </w:r>
      <w:r>
        <w:rPr>
          <w:color w:val="1F1F1F"/>
          <w:spacing w:val="-10"/>
          <w:sz w:val="24"/>
        </w:rPr>
        <w:t xml:space="preserve"> </w:t>
      </w:r>
      <w:r>
        <w:rPr>
          <w:color w:val="1F1F1F"/>
          <w:sz w:val="24"/>
        </w:rPr>
        <w:t>covered</w:t>
      </w:r>
      <w:r>
        <w:rPr>
          <w:color w:val="1F1F1F"/>
          <w:spacing w:val="-10"/>
          <w:sz w:val="24"/>
        </w:rPr>
        <w:t xml:space="preserve"> </w:t>
      </w:r>
      <w:r>
        <w:rPr>
          <w:color w:val="1F1F1F"/>
          <w:sz w:val="24"/>
        </w:rPr>
        <w:t>by</w:t>
      </w:r>
      <w:r>
        <w:rPr>
          <w:color w:val="1F1F1F"/>
          <w:spacing w:val="-10"/>
          <w:sz w:val="24"/>
        </w:rPr>
        <w:t xml:space="preserve"> </w:t>
      </w:r>
      <w:r>
        <w:rPr>
          <w:color w:val="1F1F1F"/>
          <w:sz w:val="24"/>
        </w:rPr>
        <w:t>the</w:t>
      </w:r>
      <w:r>
        <w:rPr>
          <w:color w:val="1F1F1F"/>
          <w:spacing w:val="-9"/>
          <w:sz w:val="24"/>
        </w:rPr>
        <w:t xml:space="preserve"> </w:t>
      </w:r>
      <w:r>
        <w:rPr>
          <w:color w:val="1F1F1F"/>
          <w:sz w:val="24"/>
        </w:rPr>
        <w:t>separate</w:t>
      </w:r>
      <w:r>
        <w:rPr>
          <w:color w:val="1F1F1F"/>
          <w:spacing w:val="-8"/>
          <w:sz w:val="24"/>
        </w:rPr>
        <w:t xml:space="preserve"> </w:t>
      </w:r>
      <w:proofErr w:type="spellStart"/>
      <w:r>
        <w:rPr>
          <w:color w:val="1F1F1F"/>
          <w:sz w:val="24"/>
        </w:rPr>
        <w:t>DoJNI</w:t>
      </w:r>
      <w:proofErr w:type="spellEnd"/>
      <w:r>
        <w:rPr>
          <w:color w:val="1F1F1F"/>
          <w:spacing w:val="-9"/>
          <w:sz w:val="24"/>
        </w:rPr>
        <w:t xml:space="preserve"> </w:t>
      </w:r>
      <w:r>
        <w:rPr>
          <w:color w:val="1F1F1F"/>
          <w:sz w:val="24"/>
        </w:rPr>
        <w:t>code</w:t>
      </w:r>
      <w:r>
        <w:rPr>
          <w:color w:val="1F1F1F"/>
          <w:spacing w:val="-9"/>
          <w:sz w:val="24"/>
        </w:rPr>
        <w:t xml:space="preserve"> </w:t>
      </w:r>
      <w:r>
        <w:rPr>
          <w:color w:val="1F1F1F"/>
          <w:sz w:val="24"/>
        </w:rPr>
        <w:t>in</w:t>
      </w:r>
      <w:r>
        <w:rPr>
          <w:color w:val="1F1F1F"/>
          <w:spacing w:val="-9"/>
          <w:sz w:val="24"/>
        </w:rPr>
        <w:t xml:space="preserve"> </w:t>
      </w:r>
      <w:r>
        <w:rPr>
          <w:color w:val="1F1F1F"/>
          <w:sz w:val="24"/>
        </w:rPr>
        <w:t>relation to investigations in Northern</w:t>
      </w:r>
      <w:r>
        <w:rPr>
          <w:color w:val="1F1F1F"/>
          <w:spacing w:val="-9"/>
          <w:sz w:val="24"/>
        </w:rPr>
        <w:t xml:space="preserve"> </w:t>
      </w:r>
      <w:r>
        <w:rPr>
          <w:color w:val="1F1F1F"/>
          <w:sz w:val="24"/>
        </w:rPr>
        <w:t>Ireland);</w:t>
      </w:r>
    </w:p>
    <w:p w14:paraId="6CEB235E" w14:textId="77777777" w:rsidR="00C97124" w:rsidRPr="00C97124"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color w:val="1F1F1F"/>
          <w:sz w:val="24"/>
        </w:rPr>
        <w:t>officers of Revenue and</w:t>
      </w:r>
      <w:r>
        <w:rPr>
          <w:color w:val="1F1F1F"/>
          <w:spacing w:val="-14"/>
          <w:sz w:val="24"/>
        </w:rPr>
        <w:t xml:space="preserve"> </w:t>
      </w:r>
      <w:r>
        <w:rPr>
          <w:color w:val="1F1F1F"/>
          <w:sz w:val="24"/>
        </w:rPr>
        <w:t>Customs;</w:t>
      </w:r>
    </w:p>
    <w:p w14:paraId="6F82CF79" w14:textId="25B2EB0B" w:rsidR="00A872DC" w:rsidRPr="00C97124"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sidRPr="00C97124">
        <w:rPr>
          <w:color w:val="1F1F1F"/>
          <w:sz w:val="24"/>
        </w:rPr>
        <w:t>immigration officers;</w:t>
      </w:r>
      <w:r w:rsidRPr="00C97124">
        <w:rPr>
          <w:color w:val="1F1F1F"/>
          <w:spacing w:val="-5"/>
          <w:sz w:val="24"/>
        </w:rPr>
        <w:t xml:space="preserve"> </w:t>
      </w:r>
      <w:r w:rsidRPr="00C97124">
        <w:rPr>
          <w:color w:val="1F1F1F"/>
          <w:sz w:val="24"/>
        </w:rPr>
        <w:t>and</w:t>
      </w:r>
    </w:p>
    <w:p w14:paraId="110FFD37" w14:textId="00E99DA1" w:rsidR="00A872DC" w:rsidRPr="003B4081" w:rsidRDefault="00A5024B" w:rsidP="003B4081">
      <w:pPr>
        <w:pStyle w:val="ListParagraph"/>
        <w:numPr>
          <w:ilvl w:val="1"/>
          <w:numId w:val="9"/>
        </w:numPr>
        <w:tabs>
          <w:tab w:val="left" w:pos="1860"/>
          <w:tab w:val="left" w:pos="1861"/>
        </w:tabs>
        <w:spacing w:before="120" w:after="120"/>
        <w:ind w:left="1860" w:right="1689"/>
        <w:rPr>
          <w:rFonts w:ascii="Symbol" w:hAnsi="Symbol"/>
          <w:sz w:val="24"/>
        </w:rPr>
      </w:pPr>
      <w:r>
        <w:rPr>
          <w:color w:val="1F1F1F"/>
          <w:sz w:val="24"/>
        </w:rPr>
        <w:t>Financial</w:t>
      </w:r>
      <w:r>
        <w:rPr>
          <w:color w:val="1F1F1F"/>
          <w:spacing w:val="-9"/>
          <w:sz w:val="24"/>
        </w:rPr>
        <w:t xml:space="preserve"> </w:t>
      </w:r>
      <w:r>
        <w:rPr>
          <w:color w:val="1F1F1F"/>
          <w:sz w:val="24"/>
        </w:rPr>
        <w:t>Conduct</w:t>
      </w:r>
      <w:r>
        <w:rPr>
          <w:color w:val="1F1F1F"/>
          <w:spacing w:val="-11"/>
          <w:sz w:val="24"/>
        </w:rPr>
        <w:t xml:space="preserve"> </w:t>
      </w:r>
      <w:r>
        <w:rPr>
          <w:color w:val="1F1F1F"/>
          <w:sz w:val="24"/>
        </w:rPr>
        <w:t>Authority</w:t>
      </w:r>
      <w:r>
        <w:rPr>
          <w:color w:val="1F1F1F"/>
          <w:spacing w:val="-8"/>
          <w:sz w:val="24"/>
        </w:rPr>
        <w:t xml:space="preserve"> </w:t>
      </w:r>
      <w:r>
        <w:rPr>
          <w:color w:val="1F1F1F"/>
          <w:sz w:val="24"/>
        </w:rPr>
        <w:t>Officers</w:t>
      </w:r>
      <w:del w:id="25" w:author="Sarah Zelkha" w:date="2022-04-19T09:40:00Z">
        <w:r w:rsidDel="00C47BE2">
          <w:rPr>
            <w:color w:val="1F1F1F"/>
            <w:sz w:val="24"/>
          </w:rPr>
          <w:delText>.</w:delText>
        </w:r>
      </w:del>
      <w:r>
        <w:rPr>
          <w:color w:val="1F1F1F"/>
          <w:spacing w:val="-11"/>
          <w:sz w:val="24"/>
        </w:rPr>
        <w:t xml:space="preserve"> </w:t>
      </w:r>
      <w:r>
        <w:rPr>
          <w:color w:val="1F1F1F"/>
          <w:sz w:val="24"/>
        </w:rPr>
        <w:t>(in</w:t>
      </w:r>
      <w:r>
        <w:rPr>
          <w:color w:val="1F1F1F"/>
          <w:spacing w:val="-10"/>
          <w:sz w:val="24"/>
        </w:rPr>
        <w:t xml:space="preserve"> </w:t>
      </w:r>
      <w:r>
        <w:rPr>
          <w:color w:val="1F1F1F"/>
          <w:sz w:val="24"/>
        </w:rPr>
        <w:t>respect</w:t>
      </w:r>
      <w:r>
        <w:rPr>
          <w:color w:val="1F1F1F"/>
          <w:spacing w:val="-11"/>
          <w:sz w:val="24"/>
        </w:rPr>
        <w:t xml:space="preserve"> </w:t>
      </w:r>
      <w:r>
        <w:rPr>
          <w:color w:val="1F1F1F"/>
          <w:sz w:val="24"/>
        </w:rPr>
        <w:t>of</w:t>
      </w:r>
      <w:r>
        <w:rPr>
          <w:color w:val="1F1F1F"/>
          <w:spacing w:val="-10"/>
          <w:sz w:val="24"/>
        </w:rPr>
        <w:t xml:space="preserve"> </w:t>
      </w:r>
      <w:r>
        <w:rPr>
          <w:color w:val="1F1F1F"/>
          <w:sz w:val="24"/>
        </w:rPr>
        <w:t>civil</w:t>
      </w:r>
      <w:r>
        <w:rPr>
          <w:color w:val="1F1F1F"/>
          <w:spacing w:val="-13"/>
          <w:sz w:val="24"/>
        </w:rPr>
        <w:t xml:space="preserve"> </w:t>
      </w:r>
      <w:r>
        <w:rPr>
          <w:color w:val="1F1F1F"/>
          <w:sz w:val="24"/>
        </w:rPr>
        <w:t>recovery investigations)</w:t>
      </w:r>
    </w:p>
    <w:p w14:paraId="77BAE458" w14:textId="77777777" w:rsidR="00A872DC" w:rsidRDefault="00A5024B" w:rsidP="003B4081">
      <w:pPr>
        <w:pStyle w:val="ListParagraph"/>
        <w:numPr>
          <w:ilvl w:val="0"/>
          <w:numId w:val="9"/>
        </w:numPr>
        <w:tabs>
          <w:tab w:val="left" w:pos="1569"/>
          <w:tab w:val="left" w:pos="1570"/>
        </w:tabs>
        <w:spacing w:before="120" w:after="120"/>
        <w:jc w:val="left"/>
        <w:rPr>
          <w:sz w:val="24"/>
        </w:rPr>
      </w:pPr>
      <w:r>
        <w:rPr>
          <w:color w:val="1F1F1F"/>
          <w:sz w:val="24"/>
        </w:rPr>
        <w:t>The</w:t>
      </w:r>
      <w:r>
        <w:rPr>
          <w:color w:val="1F1F1F"/>
          <w:spacing w:val="-4"/>
          <w:sz w:val="24"/>
        </w:rPr>
        <w:t xml:space="preserve"> </w:t>
      </w:r>
      <w:r>
        <w:rPr>
          <w:color w:val="1F1F1F"/>
          <w:sz w:val="24"/>
        </w:rPr>
        <w:t>powers</w:t>
      </w:r>
      <w:r>
        <w:rPr>
          <w:color w:val="1F1F1F"/>
          <w:spacing w:val="-4"/>
          <w:sz w:val="24"/>
        </w:rPr>
        <w:t xml:space="preserve"> </w:t>
      </w:r>
      <w:r>
        <w:rPr>
          <w:color w:val="1F1F1F"/>
          <w:sz w:val="24"/>
        </w:rPr>
        <w:t>of</w:t>
      </w:r>
      <w:r>
        <w:rPr>
          <w:color w:val="1F1F1F"/>
          <w:spacing w:val="-5"/>
          <w:sz w:val="24"/>
        </w:rPr>
        <w:t xml:space="preserve"> </w:t>
      </w:r>
      <w:r>
        <w:rPr>
          <w:color w:val="1F1F1F"/>
          <w:sz w:val="24"/>
        </w:rPr>
        <w:t>investigation</w:t>
      </w:r>
      <w:r>
        <w:rPr>
          <w:color w:val="1F1F1F"/>
          <w:spacing w:val="-3"/>
          <w:sz w:val="24"/>
        </w:rPr>
        <w:t xml:space="preserve"> </w:t>
      </w:r>
      <w:r>
        <w:rPr>
          <w:color w:val="1F1F1F"/>
          <w:sz w:val="24"/>
        </w:rPr>
        <w:t>dealt</w:t>
      </w:r>
      <w:r>
        <w:rPr>
          <w:color w:val="1F1F1F"/>
          <w:spacing w:val="-3"/>
          <w:sz w:val="24"/>
        </w:rPr>
        <w:t xml:space="preserve"> </w:t>
      </w:r>
      <w:r>
        <w:rPr>
          <w:color w:val="1F1F1F"/>
          <w:spacing w:val="2"/>
          <w:sz w:val="24"/>
        </w:rPr>
        <w:t>with</w:t>
      </w:r>
      <w:r w:rsidR="000A04BB">
        <w:rPr>
          <w:color w:val="1F1F1F"/>
          <w:spacing w:val="2"/>
          <w:sz w:val="24"/>
        </w:rPr>
        <w:t xml:space="preserve"> </w:t>
      </w:r>
      <w:r>
        <w:rPr>
          <w:color w:val="1F1F1F"/>
          <w:spacing w:val="2"/>
          <w:sz w:val="24"/>
        </w:rPr>
        <w:t>by</w:t>
      </w:r>
      <w:r>
        <w:rPr>
          <w:color w:val="1F1F1F"/>
          <w:spacing w:val="-4"/>
          <w:sz w:val="24"/>
        </w:rPr>
        <w:t xml:space="preserve"> </w:t>
      </w:r>
      <w:r>
        <w:rPr>
          <w:color w:val="1F1F1F"/>
          <w:sz w:val="24"/>
        </w:rPr>
        <w:t>this</w:t>
      </w:r>
      <w:r>
        <w:rPr>
          <w:color w:val="1F1F1F"/>
          <w:spacing w:val="-6"/>
          <w:sz w:val="24"/>
        </w:rPr>
        <w:t xml:space="preserve"> </w:t>
      </w:r>
      <w:r>
        <w:rPr>
          <w:color w:val="1F1F1F"/>
          <w:sz w:val="24"/>
        </w:rPr>
        <w:t>code</w:t>
      </w:r>
      <w:r>
        <w:rPr>
          <w:color w:val="1F1F1F"/>
          <w:spacing w:val="-6"/>
          <w:sz w:val="24"/>
        </w:rPr>
        <w:t xml:space="preserve"> </w:t>
      </w:r>
      <w:r>
        <w:rPr>
          <w:color w:val="1F1F1F"/>
          <w:sz w:val="24"/>
        </w:rPr>
        <w:t>are</w:t>
      </w:r>
      <w:r>
        <w:rPr>
          <w:color w:val="1F1F1F"/>
          <w:spacing w:val="-2"/>
          <w:sz w:val="24"/>
        </w:rPr>
        <w:t xml:space="preserve"> </w:t>
      </w:r>
      <w:r>
        <w:rPr>
          <w:color w:val="1F1F1F"/>
          <w:sz w:val="24"/>
        </w:rPr>
        <w:t>the</w:t>
      </w:r>
      <w:r>
        <w:rPr>
          <w:color w:val="1F1F1F"/>
          <w:spacing w:val="-3"/>
          <w:sz w:val="24"/>
        </w:rPr>
        <w:t xml:space="preserve"> </w:t>
      </w:r>
      <w:r>
        <w:rPr>
          <w:color w:val="1F1F1F"/>
          <w:sz w:val="24"/>
        </w:rPr>
        <w:t>powers</w:t>
      </w:r>
      <w:r>
        <w:rPr>
          <w:color w:val="1F1F1F"/>
          <w:spacing w:val="-7"/>
          <w:sz w:val="24"/>
        </w:rPr>
        <w:t xml:space="preserve"> </w:t>
      </w:r>
      <w:r>
        <w:rPr>
          <w:color w:val="1F1F1F"/>
          <w:sz w:val="24"/>
        </w:rPr>
        <w:t>relating</w:t>
      </w:r>
      <w:r>
        <w:rPr>
          <w:color w:val="1F1F1F"/>
          <w:spacing w:val="-6"/>
          <w:sz w:val="24"/>
        </w:rPr>
        <w:t xml:space="preserve"> </w:t>
      </w:r>
      <w:r>
        <w:rPr>
          <w:color w:val="1F1F1F"/>
          <w:sz w:val="24"/>
        </w:rPr>
        <w:t>to:</w:t>
      </w:r>
    </w:p>
    <w:p w14:paraId="2F4351D3"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sz w:val="24"/>
        </w:rPr>
        <w:t>production</w:t>
      </w:r>
      <w:r>
        <w:rPr>
          <w:spacing w:val="-3"/>
          <w:sz w:val="24"/>
        </w:rPr>
        <w:t xml:space="preserve"> </w:t>
      </w:r>
      <w:r>
        <w:rPr>
          <w:sz w:val="24"/>
        </w:rPr>
        <w:t>orders;</w:t>
      </w:r>
    </w:p>
    <w:p w14:paraId="16CC57E3"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sz w:val="24"/>
        </w:rPr>
        <w:t>search and seizure</w:t>
      </w:r>
      <w:r>
        <w:rPr>
          <w:spacing w:val="-1"/>
          <w:sz w:val="24"/>
        </w:rPr>
        <w:t xml:space="preserve"> </w:t>
      </w:r>
      <w:r>
        <w:rPr>
          <w:sz w:val="24"/>
        </w:rPr>
        <w:t>warrants;</w:t>
      </w:r>
    </w:p>
    <w:p w14:paraId="456FECCE"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sz w:val="24"/>
        </w:rPr>
        <w:t>disclosure</w:t>
      </w:r>
      <w:r>
        <w:rPr>
          <w:spacing w:val="-1"/>
          <w:sz w:val="24"/>
        </w:rPr>
        <w:t xml:space="preserve"> </w:t>
      </w:r>
      <w:r>
        <w:rPr>
          <w:sz w:val="24"/>
        </w:rPr>
        <w:t>orders;</w:t>
      </w:r>
    </w:p>
    <w:p w14:paraId="1AD96AD8"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sz w:val="24"/>
        </w:rPr>
        <w:t>customer information</w:t>
      </w:r>
      <w:r>
        <w:rPr>
          <w:spacing w:val="-3"/>
          <w:sz w:val="24"/>
        </w:rPr>
        <w:t xml:space="preserve"> </w:t>
      </w:r>
      <w:r>
        <w:rPr>
          <w:sz w:val="24"/>
        </w:rPr>
        <w:t>orders;</w:t>
      </w:r>
    </w:p>
    <w:p w14:paraId="23CA093F"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sz w:val="24"/>
        </w:rPr>
        <w:t>account monitoring</w:t>
      </w:r>
      <w:r>
        <w:rPr>
          <w:spacing w:val="-4"/>
          <w:sz w:val="24"/>
        </w:rPr>
        <w:t xml:space="preserve"> </w:t>
      </w:r>
      <w:r>
        <w:rPr>
          <w:sz w:val="24"/>
        </w:rPr>
        <w:t>orders;</w:t>
      </w:r>
    </w:p>
    <w:p w14:paraId="59FA5CE1"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sz w:val="24"/>
        </w:rPr>
        <w:t>unexplained wealth orders;</w:t>
      </w:r>
      <w:r>
        <w:rPr>
          <w:spacing w:val="-1"/>
          <w:sz w:val="24"/>
        </w:rPr>
        <w:t xml:space="preserve"> </w:t>
      </w:r>
      <w:r>
        <w:rPr>
          <w:sz w:val="24"/>
        </w:rPr>
        <w:t>and</w:t>
      </w:r>
    </w:p>
    <w:p w14:paraId="6B699379" w14:textId="14B03C37" w:rsidR="00A872DC" w:rsidRPr="003B4081"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sz w:val="24"/>
        </w:rPr>
        <w:t>interim freezing</w:t>
      </w:r>
      <w:r>
        <w:rPr>
          <w:spacing w:val="-3"/>
          <w:sz w:val="24"/>
        </w:rPr>
        <w:t xml:space="preserve"> </w:t>
      </w:r>
      <w:r>
        <w:rPr>
          <w:sz w:val="24"/>
        </w:rPr>
        <w:t>orders.</w:t>
      </w:r>
    </w:p>
    <w:p w14:paraId="6A64360E" w14:textId="2F86173D" w:rsidR="00A872DC" w:rsidRDefault="00A5024B" w:rsidP="2A67DB45">
      <w:pPr>
        <w:pStyle w:val="ListParagraph"/>
        <w:numPr>
          <w:ilvl w:val="0"/>
          <w:numId w:val="9"/>
        </w:numPr>
        <w:tabs>
          <w:tab w:val="left" w:pos="1569"/>
          <w:tab w:val="left" w:pos="1570"/>
        </w:tabs>
        <w:spacing w:before="120" w:after="120"/>
        <w:ind w:right="182" w:hanging="682"/>
        <w:jc w:val="left"/>
        <w:rPr>
          <w:sz w:val="24"/>
          <w:szCs w:val="24"/>
        </w:rPr>
      </w:pPr>
      <w:r w:rsidRPr="2A67DB45">
        <w:rPr>
          <w:sz w:val="24"/>
          <w:szCs w:val="24"/>
        </w:rPr>
        <w:t>There is a separate code of practice in respect of the exercise in England and Wales and Northern Ireland of investigation powers conferred on relevant Directors</w:t>
      </w:r>
      <w:r w:rsidR="00C97124" w:rsidRPr="2A67DB45">
        <w:rPr>
          <w:rStyle w:val="FootnoteReference"/>
          <w:sz w:val="24"/>
          <w:szCs w:val="24"/>
        </w:rPr>
        <w:footnoteReference w:id="10"/>
      </w:r>
      <w:r w:rsidRPr="2A67DB45">
        <w:rPr>
          <w:position w:val="8"/>
          <w:sz w:val="16"/>
          <w:szCs w:val="16"/>
        </w:rPr>
        <w:t xml:space="preserve"> </w:t>
      </w:r>
      <w:r w:rsidRPr="2A67DB45">
        <w:rPr>
          <w:sz w:val="24"/>
          <w:szCs w:val="24"/>
        </w:rPr>
        <w:t xml:space="preserve">under Part 8 issued by the Attorney General. SFO officers are subject to the code issued by the Attorney General and not this code. There is also a code of practice in Northern Ireland made by </w:t>
      </w:r>
      <w:proofErr w:type="spellStart"/>
      <w:r w:rsidRPr="2A67DB45">
        <w:rPr>
          <w:sz w:val="24"/>
          <w:szCs w:val="24"/>
        </w:rPr>
        <w:t>DoJNI</w:t>
      </w:r>
      <w:proofErr w:type="spellEnd"/>
      <w:r w:rsidRPr="2A67DB45">
        <w:rPr>
          <w:sz w:val="24"/>
          <w:szCs w:val="24"/>
        </w:rPr>
        <w:t xml:space="preserve"> in </w:t>
      </w:r>
      <w:r w:rsidRPr="2A67DB45">
        <w:rPr>
          <w:sz w:val="24"/>
          <w:szCs w:val="24"/>
        </w:rPr>
        <w:lastRenderedPageBreak/>
        <w:t>relation to the investigation powers conferred on constables and AFIs. There is also a separate code in relation to investigations in Scotland under Chapter 3 of Part 8 made by Scottish Ministers (see section 410</w:t>
      </w:r>
      <w:r w:rsidRPr="2A67DB45">
        <w:rPr>
          <w:spacing w:val="-5"/>
          <w:sz w:val="24"/>
          <w:szCs w:val="24"/>
        </w:rPr>
        <w:t xml:space="preserve"> </w:t>
      </w:r>
      <w:r w:rsidRPr="2A67DB45">
        <w:rPr>
          <w:sz w:val="24"/>
          <w:szCs w:val="24"/>
        </w:rPr>
        <w:t>POCA).</w:t>
      </w:r>
    </w:p>
    <w:p w14:paraId="3FE9F23F" w14:textId="77777777" w:rsidR="00A872DC" w:rsidRDefault="00A872DC" w:rsidP="003B4081">
      <w:pPr>
        <w:pStyle w:val="BodyText"/>
        <w:spacing w:before="120" w:after="120"/>
        <w:rPr>
          <w:sz w:val="23"/>
        </w:rPr>
      </w:pPr>
    </w:p>
    <w:p w14:paraId="1F72F646" w14:textId="6F6036E9" w:rsidR="00A872DC" w:rsidRPr="003B4081" w:rsidRDefault="00A5024B" w:rsidP="003B4081">
      <w:pPr>
        <w:pStyle w:val="ListParagraph"/>
        <w:numPr>
          <w:ilvl w:val="0"/>
          <w:numId w:val="9"/>
        </w:numPr>
        <w:tabs>
          <w:tab w:val="left" w:pos="1569"/>
          <w:tab w:val="left" w:pos="1570"/>
        </w:tabs>
        <w:spacing w:before="120" w:after="120"/>
        <w:ind w:right="357"/>
        <w:jc w:val="left"/>
        <w:rPr>
          <w:sz w:val="24"/>
        </w:rPr>
      </w:pPr>
      <w:r>
        <w:rPr>
          <w:color w:val="1F1F1F"/>
          <w:spacing w:val="-3"/>
          <w:sz w:val="24"/>
        </w:rPr>
        <w:t>There</w:t>
      </w:r>
      <w:r>
        <w:rPr>
          <w:color w:val="1F1F1F"/>
          <w:spacing w:val="-11"/>
          <w:sz w:val="24"/>
        </w:rPr>
        <w:t xml:space="preserve"> </w:t>
      </w:r>
      <w:r>
        <w:rPr>
          <w:color w:val="1F1F1F"/>
          <w:spacing w:val="-2"/>
          <w:sz w:val="24"/>
        </w:rPr>
        <w:t>are</w:t>
      </w:r>
      <w:r>
        <w:rPr>
          <w:color w:val="1F1F1F"/>
          <w:spacing w:val="-9"/>
          <w:sz w:val="24"/>
        </w:rPr>
        <w:t xml:space="preserve"> </w:t>
      </w:r>
      <w:r>
        <w:rPr>
          <w:color w:val="1F1F1F"/>
          <w:spacing w:val="-4"/>
          <w:sz w:val="24"/>
        </w:rPr>
        <w:t>special</w:t>
      </w:r>
      <w:r>
        <w:rPr>
          <w:color w:val="1F1F1F"/>
          <w:spacing w:val="-12"/>
          <w:sz w:val="24"/>
        </w:rPr>
        <w:t xml:space="preserve"> </w:t>
      </w:r>
      <w:r>
        <w:rPr>
          <w:color w:val="1F1F1F"/>
          <w:spacing w:val="-4"/>
          <w:sz w:val="24"/>
        </w:rPr>
        <w:t>powers</w:t>
      </w:r>
      <w:r>
        <w:rPr>
          <w:color w:val="1F1F1F"/>
          <w:spacing w:val="-12"/>
          <w:sz w:val="24"/>
        </w:rPr>
        <w:t xml:space="preserve"> </w:t>
      </w:r>
      <w:r>
        <w:rPr>
          <w:color w:val="1F1F1F"/>
          <w:sz w:val="24"/>
        </w:rPr>
        <w:t>for</w:t>
      </w:r>
      <w:r>
        <w:rPr>
          <w:color w:val="1F1F1F"/>
          <w:spacing w:val="-10"/>
          <w:sz w:val="24"/>
        </w:rPr>
        <w:t xml:space="preserve"> </w:t>
      </w:r>
      <w:r>
        <w:rPr>
          <w:color w:val="1F1F1F"/>
          <w:sz w:val="24"/>
        </w:rPr>
        <w:t>the</w:t>
      </w:r>
      <w:r>
        <w:rPr>
          <w:color w:val="1F1F1F"/>
          <w:spacing w:val="-6"/>
          <w:sz w:val="24"/>
        </w:rPr>
        <w:t xml:space="preserve"> </w:t>
      </w:r>
      <w:r>
        <w:rPr>
          <w:color w:val="1F1F1F"/>
          <w:sz w:val="24"/>
        </w:rPr>
        <w:t>NCA</w:t>
      </w:r>
      <w:r>
        <w:rPr>
          <w:color w:val="1F1F1F"/>
          <w:spacing w:val="-8"/>
          <w:sz w:val="24"/>
        </w:rPr>
        <w:t xml:space="preserve"> </w:t>
      </w:r>
      <w:r>
        <w:rPr>
          <w:color w:val="1F1F1F"/>
          <w:sz w:val="24"/>
        </w:rPr>
        <w:t>in</w:t>
      </w:r>
      <w:r>
        <w:rPr>
          <w:color w:val="1F1F1F"/>
          <w:spacing w:val="-9"/>
          <w:sz w:val="24"/>
        </w:rPr>
        <w:t xml:space="preserve"> </w:t>
      </w:r>
      <w:r>
        <w:rPr>
          <w:color w:val="1F1F1F"/>
          <w:spacing w:val="-3"/>
          <w:sz w:val="24"/>
        </w:rPr>
        <w:t>Part</w:t>
      </w:r>
      <w:r>
        <w:rPr>
          <w:color w:val="1F1F1F"/>
          <w:spacing w:val="-10"/>
          <w:sz w:val="24"/>
        </w:rPr>
        <w:t xml:space="preserve"> </w:t>
      </w:r>
      <w:r>
        <w:rPr>
          <w:color w:val="1F1F1F"/>
          <w:sz w:val="24"/>
        </w:rPr>
        <w:t>6</w:t>
      </w:r>
      <w:r>
        <w:rPr>
          <w:color w:val="1F1F1F"/>
          <w:spacing w:val="-1"/>
          <w:sz w:val="24"/>
        </w:rPr>
        <w:t xml:space="preserve"> </w:t>
      </w:r>
      <w:r>
        <w:rPr>
          <w:color w:val="1F1F1F"/>
          <w:sz w:val="24"/>
        </w:rPr>
        <w:t>of</w:t>
      </w:r>
      <w:r>
        <w:rPr>
          <w:color w:val="1F1F1F"/>
          <w:spacing w:val="2"/>
          <w:sz w:val="24"/>
        </w:rPr>
        <w:t xml:space="preserve"> </w:t>
      </w:r>
      <w:r>
        <w:rPr>
          <w:color w:val="1F1F1F"/>
          <w:sz w:val="24"/>
        </w:rPr>
        <w:t>POCA</w:t>
      </w:r>
      <w:r>
        <w:rPr>
          <w:color w:val="1F1F1F"/>
          <w:spacing w:val="1"/>
          <w:sz w:val="24"/>
        </w:rPr>
        <w:t xml:space="preserve"> </w:t>
      </w:r>
      <w:r>
        <w:rPr>
          <w:color w:val="1F1F1F"/>
          <w:spacing w:val="-5"/>
          <w:sz w:val="24"/>
        </w:rPr>
        <w:t>relating</w:t>
      </w:r>
      <w:r>
        <w:rPr>
          <w:color w:val="1F1F1F"/>
          <w:spacing w:val="-13"/>
          <w:sz w:val="24"/>
        </w:rPr>
        <w:t xml:space="preserve"> </w:t>
      </w:r>
      <w:r>
        <w:rPr>
          <w:color w:val="1F1F1F"/>
          <w:sz w:val="24"/>
        </w:rPr>
        <w:t>to</w:t>
      </w:r>
      <w:r>
        <w:rPr>
          <w:color w:val="1F1F1F"/>
          <w:spacing w:val="-1"/>
          <w:sz w:val="24"/>
        </w:rPr>
        <w:t xml:space="preserve"> </w:t>
      </w:r>
      <w:r>
        <w:rPr>
          <w:color w:val="1F1F1F"/>
          <w:spacing w:val="-5"/>
          <w:sz w:val="24"/>
        </w:rPr>
        <w:t xml:space="preserve">investigations </w:t>
      </w:r>
      <w:r>
        <w:rPr>
          <w:color w:val="1F1F1F"/>
          <w:spacing w:val="-3"/>
          <w:sz w:val="24"/>
        </w:rPr>
        <w:t xml:space="preserve">where </w:t>
      </w:r>
      <w:r>
        <w:rPr>
          <w:color w:val="1F1F1F"/>
          <w:sz w:val="24"/>
        </w:rPr>
        <w:t xml:space="preserve">tax is </w:t>
      </w:r>
      <w:r>
        <w:rPr>
          <w:color w:val="1F1F1F"/>
          <w:spacing w:val="-4"/>
          <w:sz w:val="24"/>
        </w:rPr>
        <w:t xml:space="preserve">suspected </w:t>
      </w:r>
      <w:r>
        <w:rPr>
          <w:color w:val="1F1F1F"/>
          <w:sz w:val="24"/>
        </w:rPr>
        <w:t xml:space="preserve">of </w:t>
      </w:r>
      <w:r>
        <w:rPr>
          <w:color w:val="1F1F1F"/>
          <w:spacing w:val="-5"/>
          <w:sz w:val="24"/>
        </w:rPr>
        <w:t xml:space="preserve">arising </w:t>
      </w:r>
      <w:r>
        <w:rPr>
          <w:color w:val="1F1F1F"/>
          <w:sz w:val="24"/>
        </w:rPr>
        <w:t xml:space="preserve">or </w:t>
      </w:r>
      <w:r>
        <w:rPr>
          <w:color w:val="1F1F1F"/>
          <w:spacing w:val="-4"/>
          <w:sz w:val="24"/>
        </w:rPr>
        <w:t xml:space="preserve">accruing </w:t>
      </w:r>
      <w:r>
        <w:rPr>
          <w:color w:val="1F1F1F"/>
          <w:sz w:val="24"/>
        </w:rPr>
        <w:t xml:space="preserve">as a </w:t>
      </w:r>
      <w:r>
        <w:rPr>
          <w:color w:val="1F1F1F"/>
          <w:spacing w:val="-5"/>
          <w:sz w:val="24"/>
        </w:rPr>
        <w:t xml:space="preserve">result </w:t>
      </w:r>
      <w:r>
        <w:rPr>
          <w:color w:val="1F1F1F"/>
          <w:sz w:val="24"/>
        </w:rPr>
        <w:t xml:space="preserve">of a </w:t>
      </w:r>
      <w:r>
        <w:rPr>
          <w:color w:val="1F1F1F"/>
          <w:spacing w:val="-5"/>
          <w:sz w:val="24"/>
        </w:rPr>
        <w:t xml:space="preserve">person’s </w:t>
      </w:r>
      <w:r>
        <w:rPr>
          <w:color w:val="1F1F1F"/>
          <w:sz w:val="24"/>
        </w:rPr>
        <w:t xml:space="preserve">or a </w:t>
      </w:r>
      <w:r>
        <w:rPr>
          <w:color w:val="1F1F1F"/>
          <w:spacing w:val="-5"/>
          <w:sz w:val="24"/>
        </w:rPr>
        <w:t>company’s</w:t>
      </w:r>
      <w:r>
        <w:rPr>
          <w:color w:val="1F1F1F"/>
          <w:spacing w:val="-9"/>
          <w:sz w:val="24"/>
        </w:rPr>
        <w:t xml:space="preserve"> </w:t>
      </w:r>
      <w:r>
        <w:rPr>
          <w:color w:val="1F1F1F"/>
          <w:spacing w:val="-5"/>
          <w:sz w:val="24"/>
        </w:rPr>
        <w:t>criminal</w:t>
      </w:r>
      <w:r>
        <w:rPr>
          <w:color w:val="1F1F1F"/>
          <w:spacing w:val="-8"/>
          <w:sz w:val="24"/>
        </w:rPr>
        <w:t xml:space="preserve"> </w:t>
      </w:r>
      <w:r>
        <w:rPr>
          <w:color w:val="1F1F1F"/>
          <w:spacing w:val="-5"/>
          <w:sz w:val="24"/>
        </w:rPr>
        <w:t>conduct,</w:t>
      </w:r>
      <w:r>
        <w:rPr>
          <w:color w:val="1F1F1F"/>
          <w:spacing w:val="-10"/>
          <w:sz w:val="24"/>
        </w:rPr>
        <w:t xml:space="preserve"> </w:t>
      </w:r>
      <w:r>
        <w:rPr>
          <w:color w:val="1F1F1F"/>
          <w:spacing w:val="-2"/>
          <w:sz w:val="24"/>
        </w:rPr>
        <w:t>and</w:t>
      </w:r>
      <w:r>
        <w:rPr>
          <w:color w:val="1F1F1F"/>
          <w:spacing w:val="-10"/>
          <w:sz w:val="24"/>
        </w:rPr>
        <w:t xml:space="preserve"> </w:t>
      </w:r>
      <w:r>
        <w:rPr>
          <w:color w:val="1F1F1F"/>
          <w:sz w:val="24"/>
        </w:rPr>
        <w:t>this</w:t>
      </w:r>
      <w:r>
        <w:rPr>
          <w:color w:val="1F1F1F"/>
          <w:spacing w:val="-11"/>
          <w:sz w:val="24"/>
        </w:rPr>
        <w:t xml:space="preserve"> </w:t>
      </w:r>
      <w:r>
        <w:rPr>
          <w:color w:val="1F1F1F"/>
          <w:spacing w:val="-3"/>
          <w:sz w:val="24"/>
        </w:rPr>
        <w:t>code</w:t>
      </w:r>
      <w:r>
        <w:rPr>
          <w:color w:val="1F1F1F"/>
          <w:spacing w:val="-8"/>
          <w:sz w:val="24"/>
        </w:rPr>
        <w:t xml:space="preserve"> </w:t>
      </w:r>
      <w:r>
        <w:rPr>
          <w:color w:val="1F1F1F"/>
          <w:spacing w:val="-3"/>
          <w:sz w:val="24"/>
        </w:rPr>
        <w:t>does</w:t>
      </w:r>
      <w:r>
        <w:rPr>
          <w:color w:val="1F1F1F"/>
          <w:spacing w:val="-9"/>
          <w:sz w:val="24"/>
        </w:rPr>
        <w:t xml:space="preserve"> </w:t>
      </w:r>
      <w:r>
        <w:rPr>
          <w:color w:val="1F1F1F"/>
          <w:spacing w:val="-2"/>
          <w:sz w:val="24"/>
        </w:rPr>
        <w:t>not</w:t>
      </w:r>
      <w:r>
        <w:rPr>
          <w:color w:val="1F1F1F"/>
          <w:spacing w:val="-8"/>
          <w:sz w:val="24"/>
        </w:rPr>
        <w:t xml:space="preserve"> </w:t>
      </w:r>
      <w:r>
        <w:rPr>
          <w:color w:val="1F1F1F"/>
          <w:spacing w:val="-4"/>
          <w:sz w:val="24"/>
        </w:rPr>
        <w:t>apply</w:t>
      </w:r>
      <w:r>
        <w:rPr>
          <w:color w:val="1F1F1F"/>
          <w:spacing w:val="-13"/>
          <w:sz w:val="24"/>
        </w:rPr>
        <w:t xml:space="preserve"> </w:t>
      </w:r>
      <w:r>
        <w:rPr>
          <w:color w:val="1F1F1F"/>
          <w:sz w:val="24"/>
        </w:rPr>
        <w:t>to</w:t>
      </w:r>
      <w:r>
        <w:rPr>
          <w:color w:val="1F1F1F"/>
          <w:spacing w:val="3"/>
          <w:sz w:val="24"/>
        </w:rPr>
        <w:t xml:space="preserve"> </w:t>
      </w:r>
      <w:r>
        <w:rPr>
          <w:color w:val="1F1F1F"/>
          <w:spacing w:val="-3"/>
          <w:sz w:val="24"/>
        </w:rPr>
        <w:t>the</w:t>
      </w:r>
      <w:r>
        <w:rPr>
          <w:color w:val="1F1F1F"/>
          <w:spacing w:val="-8"/>
          <w:sz w:val="24"/>
        </w:rPr>
        <w:t xml:space="preserve"> </w:t>
      </w:r>
      <w:r>
        <w:rPr>
          <w:color w:val="1F1F1F"/>
          <w:spacing w:val="-5"/>
          <w:sz w:val="24"/>
        </w:rPr>
        <w:t>exercise</w:t>
      </w:r>
      <w:r>
        <w:rPr>
          <w:color w:val="1F1F1F"/>
          <w:spacing w:val="-10"/>
          <w:sz w:val="24"/>
        </w:rPr>
        <w:t xml:space="preserve"> </w:t>
      </w:r>
      <w:r>
        <w:rPr>
          <w:color w:val="1F1F1F"/>
          <w:sz w:val="24"/>
        </w:rPr>
        <w:t>of</w:t>
      </w:r>
      <w:r>
        <w:rPr>
          <w:color w:val="1F1F1F"/>
          <w:spacing w:val="2"/>
          <w:sz w:val="24"/>
        </w:rPr>
        <w:t xml:space="preserve"> </w:t>
      </w:r>
      <w:r>
        <w:rPr>
          <w:color w:val="1F1F1F"/>
          <w:spacing w:val="-4"/>
          <w:sz w:val="24"/>
        </w:rPr>
        <w:t>these powers.</w:t>
      </w:r>
    </w:p>
    <w:p w14:paraId="08CE6F91" w14:textId="37C954B2" w:rsidR="00A872DC" w:rsidRPr="00BA041A" w:rsidRDefault="00A5024B" w:rsidP="003B4081">
      <w:pPr>
        <w:pStyle w:val="ListParagraph"/>
        <w:numPr>
          <w:ilvl w:val="0"/>
          <w:numId w:val="9"/>
        </w:numPr>
        <w:tabs>
          <w:tab w:val="left" w:pos="1569"/>
          <w:tab w:val="left" w:pos="1570"/>
        </w:tabs>
        <w:spacing w:before="120" w:after="120"/>
        <w:ind w:right="1374"/>
        <w:jc w:val="left"/>
        <w:rPr>
          <w:sz w:val="24"/>
        </w:rPr>
      </w:pPr>
      <w:r>
        <w:rPr>
          <w:color w:val="1F1F1F"/>
          <w:sz w:val="24"/>
        </w:rPr>
        <w:t>Section 449 enables, in certain circumstances, NCA officers to use a pseudonym</w:t>
      </w:r>
      <w:r>
        <w:rPr>
          <w:color w:val="1F1F1F"/>
          <w:spacing w:val="14"/>
          <w:sz w:val="24"/>
        </w:rPr>
        <w:t xml:space="preserve"> </w:t>
      </w:r>
      <w:r>
        <w:rPr>
          <w:color w:val="1F1F1F"/>
          <w:sz w:val="24"/>
        </w:rPr>
        <w:t>when</w:t>
      </w:r>
      <w:r>
        <w:rPr>
          <w:color w:val="1F1F1F"/>
          <w:spacing w:val="-7"/>
          <w:sz w:val="24"/>
        </w:rPr>
        <w:t xml:space="preserve"> </w:t>
      </w:r>
      <w:r>
        <w:rPr>
          <w:color w:val="1F1F1F"/>
          <w:spacing w:val="-3"/>
          <w:sz w:val="24"/>
        </w:rPr>
        <w:t>carrying</w:t>
      </w:r>
      <w:r>
        <w:rPr>
          <w:color w:val="1F1F1F"/>
          <w:spacing w:val="-12"/>
          <w:sz w:val="24"/>
        </w:rPr>
        <w:t xml:space="preserve"> </w:t>
      </w:r>
      <w:r>
        <w:rPr>
          <w:color w:val="1F1F1F"/>
          <w:sz w:val="24"/>
        </w:rPr>
        <w:t>out</w:t>
      </w:r>
      <w:r>
        <w:rPr>
          <w:color w:val="1F1F1F"/>
          <w:spacing w:val="-9"/>
          <w:sz w:val="24"/>
        </w:rPr>
        <w:t xml:space="preserve"> </w:t>
      </w:r>
      <w:r>
        <w:rPr>
          <w:color w:val="1F1F1F"/>
          <w:sz w:val="24"/>
        </w:rPr>
        <w:t>any</w:t>
      </w:r>
      <w:r>
        <w:rPr>
          <w:color w:val="1F1F1F"/>
          <w:spacing w:val="-13"/>
          <w:sz w:val="24"/>
        </w:rPr>
        <w:t xml:space="preserve"> </w:t>
      </w:r>
      <w:r>
        <w:rPr>
          <w:color w:val="1F1F1F"/>
          <w:sz w:val="24"/>
        </w:rPr>
        <w:t>function</w:t>
      </w:r>
      <w:r>
        <w:rPr>
          <w:color w:val="1F1F1F"/>
          <w:spacing w:val="-11"/>
          <w:sz w:val="24"/>
        </w:rPr>
        <w:t xml:space="preserve"> </w:t>
      </w:r>
      <w:r>
        <w:rPr>
          <w:color w:val="1F1F1F"/>
          <w:sz w:val="24"/>
        </w:rPr>
        <w:t>for</w:t>
      </w:r>
      <w:r>
        <w:rPr>
          <w:color w:val="1F1F1F"/>
          <w:spacing w:val="-9"/>
          <w:sz w:val="24"/>
        </w:rPr>
        <w:t xml:space="preserve"> </w:t>
      </w:r>
      <w:r>
        <w:rPr>
          <w:color w:val="1F1F1F"/>
          <w:sz w:val="24"/>
        </w:rPr>
        <w:t>the</w:t>
      </w:r>
      <w:r>
        <w:rPr>
          <w:color w:val="1F1F1F"/>
          <w:spacing w:val="-9"/>
          <w:sz w:val="24"/>
        </w:rPr>
        <w:t xml:space="preserve"> </w:t>
      </w:r>
      <w:r>
        <w:rPr>
          <w:color w:val="1F1F1F"/>
          <w:sz w:val="24"/>
        </w:rPr>
        <w:t>purposes</w:t>
      </w:r>
      <w:r>
        <w:rPr>
          <w:color w:val="1F1F1F"/>
          <w:spacing w:val="-9"/>
          <w:sz w:val="24"/>
        </w:rPr>
        <w:t xml:space="preserve"> </w:t>
      </w:r>
      <w:r>
        <w:rPr>
          <w:color w:val="1F1F1F"/>
          <w:sz w:val="24"/>
        </w:rPr>
        <w:t>of</w:t>
      </w:r>
      <w:r>
        <w:rPr>
          <w:color w:val="1F1F1F"/>
          <w:spacing w:val="-34"/>
          <w:sz w:val="24"/>
        </w:rPr>
        <w:t xml:space="preserve"> </w:t>
      </w:r>
      <w:r>
        <w:rPr>
          <w:color w:val="1F1F1F"/>
          <w:sz w:val="24"/>
        </w:rPr>
        <w:t>POCA.</w:t>
      </w:r>
    </w:p>
    <w:p w14:paraId="41C2F2C0" w14:textId="77777777" w:rsidR="00BA041A" w:rsidRPr="00BA041A" w:rsidRDefault="00BA041A" w:rsidP="003B4081">
      <w:pPr>
        <w:tabs>
          <w:tab w:val="left" w:pos="1569"/>
          <w:tab w:val="left" w:pos="1570"/>
        </w:tabs>
        <w:spacing w:before="120" w:after="120"/>
        <w:ind w:right="1374"/>
        <w:rPr>
          <w:sz w:val="24"/>
        </w:rPr>
      </w:pPr>
    </w:p>
    <w:p w14:paraId="7C3A5D65" w14:textId="59278ADE" w:rsidR="00BA041A" w:rsidRPr="00BA041A" w:rsidRDefault="00A5024B" w:rsidP="003B4081">
      <w:pPr>
        <w:pStyle w:val="Heading2"/>
      </w:pPr>
      <w:bookmarkStart w:id="26" w:name="_TOC_250053"/>
      <w:bookmarkStart w:id="27" w:name="_Toc73953526"/>
      <w:bookmarkEnd w:id="26"/>
      <w:r>
        <w:t>Appropriate officers and appropriate persons</w:t>
      </w:r>
      <w:bookmarkEnd w:id="27"/>
    </w:p>
    <w:p w14:paraId="37E1F4BC" w14:textId="77777777" w:rsidR="00A872DC" w:rsidRDefault="00A5024B" w:rsidP="2A67DB45">
      <w:pPr>
        <w:pStyle w:val="ListParagraph"/>
        <w:numPr>
          <w:ilvl w:val="0"/>
          <w:numId w:val="9"/>
        </w:numPr>
        <w:tabs>
          <w:tab w:val="left" w:pos="1569"/>
          <w:tab w:val="left" w:pos="1570"/>
        </w:tabs>
        <w:spacing w:before="120" w:after="120"/>
        <w:ind w:right="360" w:hanging="682"/>
        <w:jc w:val="left"/>
        <w:rPr>
          <w:sz w:val="24"/>
          <w:szCs w:val="24"/>
        </w:rPr>
      </w:pPr>
      <w:r w:rsidRPr="2A67DB45">
        <w:rPr>
          <w:color w:val="1F1F1F"/>
          <w:sz w:val="24"/>
          <w:szCs w:val="24"/>
        </w:rPr>
        <w:t>The “appropriate officer” in each case depends on the type of investigation and are set out in section 378 (SFO officers should refer to the code issued by the Attorney General). A reference to an AFI is to one who falls within the description specified in an order made by the Secretary of State under section 453.</w:t>
      </w:r>
    </w:p>
    <w:p w14:paraId="61CDCEAD" w14:textId="5C675570" w:rsidR="00A872DC" w:rsidRPr="003B4081" w:rsidRDefault="00A5024B" w:rsidP="003B4081">
      <w:pPr>
        <w:pStyle w:val="ListParagraph"/>
        <w:numPr>
          <w:ilvl w:val="0"/>
          <w:numId w:val="9"/>
        </w:numPr>
        <w:tabs>
          <w:tab w:val="left" w:pos="1569"/>
          <w:tab w:val="left" w:pos="1570"/>
        </w:tabs>
        <w:spacing w:before="120" w:after="120"/>
        <w:jc w:val="left"/>
        <w:rPr>
          <w:sz w:val="24"/>
        </w:rPr>
      </w:pPr>
      <w:r>
        <w:rPr>
          <w:color w:val="1F1F1F"/>
          <w:sz w:val="24"/>
        </w:rPr>
        <w:t>The following are appropriate</w:t>
      </w:r>
      <w:r>
        <w:rPr>
          <w:color w:val="1F1F1F"/>
          <w:spacing w:val="-37"/>
          <w:sz w:val="24"/>
        </w:rPr>
        <w:t xml:space="preserve"> </w:t>
      </w:r>
      <w:r>
        <w:rPr>
          <w:color w:val="1F1F1F"/>
          <w:sz w:val="24"/>
        </w:rPr>
        <w:t>officers:</w:t>
      </w:r>
    </w:p>
    <w:p w14:paraId="115AFC18" w14:textId="77777777" w:rsidR="00A872DC" w:rsidRDefault="00A5024B" w:rsidP="003B4081">
      <w:pPr>
        <w:pStyle w:val="ListParagraph"/>
        <w:numPr>
          <w:ilvl w:val="0"/>
          <w:numId w:val="8"/>
        </w:numPr>
        <w:tabs>
          <w:tab w:val="left" w:pos="2329"/>
        </w:tabs>
        <w:spacing w:before="120" w:after="120"/>
        <w:ind w:hanging="359"/>
        <w:rPr>
          <w:sz w:val="24"/>
        </w:rPr>
      </w:pPr>
      <w:r>
        <w:rPr>
          <w:color w:val="1F1F1F"/>
          <w:sz w:val="24"/>
        </w:rPr>
        <w:t>in relation to a confiscation</w:t>
      </w:r>
      <w:r>
        <w:rPr>
          <w:color w:val="1F1F1F"/>
          <w:spacing w:val="-41"/>
          <w:sz w:val="24"/>
        </w:rPr>
        <w:t xml:space="preserve"> </w:t>
      </w:r>
      <w:r>
        <w:rPr>
          <w:color w:val="1F1F1F"/>
          <w:sz w:val="24"/>
        </w:rPr>
        <w:t>investigation:</w:t>
      </w:r>
    </w:p>
    <w:p w14:paraId="096436D4" w14:textId="77777777" w:rsidR="00A872DC" w:rsidRDefault="00A5024B" w:rsidP="003B4081">
      <w:pPr>
        <w:pStyle w:val="ListParagraph"/>
        <w:numPr>
          <w:ilvl w:val="1"/>
          <w:numId w:val="8"/>
        </w:numPr>
        <w:tabs>
          <w:tab w:val="left" w:pos="3052"/>
        </w:tabs>
        <w:spacing w:before="120" w:after="120"/>
        <w:ind w:hanging="181"/>
        <w:rPr>
          <w:sz w:val="24"/>
        </w:rPr>
      </w:pPr>
      <w:r>
        <w:rPr>
          <w:color w:val="1F1F1F"/>
          <w:sz w:val="24"/>
        </w:rPr>
        <w:t>an NCA</w:t>
      </w:r>
      <w:r>
        <w:rPr>
          <w:color w:val="1F1F1F"/>
          <w:spacing w:val="-21"/>
          <w:sz w:val="24"/>
        </w:rPr>
        <w:t xml:space="preserve"> </w:t>
      </w:r>
      <w:r>
        <w:rPr>
          <w:color w:val="1F1F1F"/>
          <w:sz w:val="24"/>
        </w:rPr>
        <w:t>officer;</w:t>
      </w:r>
    </w:p>
    <w:p w14:paraId="269147B1" w14:textId="77777777" w:rsidR="00A872DC" w:rsidRDefault="00A5024B" w:rsidP="003B4081">
      <w:pPr>
        <w:pStyle w:val="ListParagraph"/>
        <w:numPr>
          <w:ilvl w:val="1"/>
          <w:numId w:val="8"/>
        </w:numPr>
        <w:tabs>
          <w:tab w:val="left" w:pos="3052"/>
        </w:tabs>
        <w:spacing w:before="120" w:after="120"/>
        <w:ind w:hanging="181"/>
        <w:rPr>
          <w:sz w:val="24"/>
        </w:rPr>
      </w:pPr>
      <w:r>
        <w:rPr>
          <w:color w:val="1F1F1F"/>
          <w:sz w:val="24"/>
        </w:rPr>
        <w:t>an</w:t>
      </w:r>
      <w:r>
        <w:rPr>
          <w:color w:val="1F1F1F"/>
          <w:spacing w:val="-7"/>
          <w:sz w:val="24"/>
        </w:rPr>
        <w:t xml:space="preserve"> </w:t>
      </w:r>
      <w:r>
        <w:rPr>
          <w:color w:val="1F1F1F"/>
          <w:sz w:val="24"/>
        </w:rPr>
        <w:t>AFI;</w:t>
      </w:r>
    </w:p>
    <w:p w14:paraId="08098190" w14:textId="77777777" w:rsidR="00A872DC" w:rsidRDefault="00A5024B" w:rsidP="003B4081">
      <w:pPr>
        <w:pStyle w:val="ListParagraph"/>
        <w:numPr>
          <w:ilvl w:val="1"/>
          <w:numId w:val="8"/>
        </w:numPr>
        <w:tabs>
          <w:tab w:val="left" w:pos="3052"/>
        </w:tabs>
        <w:spacing w:before="120" w:after="120"/>
        <w:ind w:hanging="181"/>
        <w:rPr>
          <w:sz w:val="24"/>
        </w:rPr>
      </w:pPr>
      <w:r>
        <w:rPr>
          <w:color w:val="1F1F1F"/>
          <w:sz w:val="24"/>
        </w:rPr>
        <w:t>a constable;</w:t>
      </w:r>
    </w:p>
    <w:p w14:paraId="4181896B" w14:textId="18B2728B" w:rsidR="00A872DC" w:rsidRDefault="00A5024B" w:rsidP="003B4081">
      <w:pPr>
        <w:pStyle w:val="ListParagraph"/>
        <w:numPr>
          <w:ilvl w:val="1"/>
          <w:numId w:val="8"/>
        </w:numPr>
        <w:tabs>
          <w:tab w:val="left" w:pos="3052"/>
        </w:tabs>
        <w:spacing w:before="120" w:after="120"/>
        <w:ind w:hanging="181"/>
        <w:rPr>
          <w:sz w:val="24"/>
        </w:rPr>
      </w:pPr>
      <w:r>
        <w:rPr>
          <w:color w:val="1F1F1F"/>
          <w:sz w:val="24"/>
        </w:rPr>
        <w:t>an officer of Revenue and Customs;</w:t>
      </w:r>
      <w:r>
        <w:rPr>
          <w:color w:val="1F1F1F"/>
          <w:spacing w:val="-37"/>
          <w:sz w:val="24"/>
        </w:rPr>
        <w:t xml:space="preserve"> </w:t>
      </w:r>
      <w:r>
        <w:rPr>
          <w:color w:val="1F1F1F"/>
          <w:spacing w:val="-26"/>
          <w:sz w:val="24"/>
        </w:rPr>
        <w:t>or</w:t>
      </w:r>
    </w:p>
    <w:p w14:paraId="52E56223" w14:textId="169D0C04" w:rsidR="00A872DC" w:rsidRPr="003B4081" w:rsidRDefault="00A5024B" w:rsidP="003B4081">
      <w:pPr>
        <w:pStyle w:val="ListParagraph"/>
        <w:numPr>
          <w:ilvl w:val="1"/>
          <w:numId w:val="8"/>
        </w:numPr>
        <w:tabs>
          <w:tab w:val="left" w:pos="3052"/>
        </w:tabs>
        <w:spacing w:before="120" w:after="120"/>
        <w:ind w:hanging="181"/>
        <w:rPr>
          <w:sz w:val="24"/>
        </w:rPr>
      </w:pPr>
      <w:r>
        <w:rPr>
          <w:color w:val="1F1F1F"/>
          <w:sz w:val="24"/>
        </w:rPr>
        <w:t>an immigration</w:t>
      </w:r>
      <w:r>
        <w:rPr>
          <w:color w:val="1F1F1F"/>
          <w:spacing w:val="-4"/>
          <w:sz w:val="24"/>
        </w:rPr>
        <w:t xml:space="preserve"> </w:t>
      </w:r>
      <w:r>
        <w:rPr>
          <w:color w:val="1F1F1F"/>
          <w:spacing w:val="-5"/>
          <w:sz w:val="24"/>
        </w:rPr>
        <w:t>officer;</w:t>
      </w:r>
    </w:p>
    <w:p w14:paraId="7F34035A" w14:textId="77777777" w:rsidR="00A872DC" w:rsidRDefault="00A5024B" w:rsidP="003B4081">
      <w:pPr>
        <w:pStyle w:val="ListParagraph"/>
        <w:numPr>
          <w:ilvl w:val="0"/>
          <w:numId w:val="8"/>
        </w:numPr>
        <w:tabs>
          <w:tab w:val="left" w:pos="2329"/>
        </w:tabs>
        <w:spacing w:before="120" w:after="120"/>
        <w:ind w:hanging="359"/>
        <w:rPr>
          <w:sz w:val="24"/>
        </w:rPr>
      </w:pPr>
      <w:r>
        <w:rPr>
          <w:color w:val="1F1F1F"/>
          <w:sz w:val="24"/>
        </w:rPr>
        <w:t>in relation to a civil recovery</w:t>
      </w:r>
      <w:r>
        <w:rPr>
          <w:color w:val="1F1F1F"/>
          <w:spacing w:val="-47"/>
          <w:sz w:val="24"/>
        </w:rPr>
        <w:t xml:space="preserve"> </w:t>
      </w:r>
      <w:r>
        <w:rPr>
          <w:color w:val="1F1F1F"/>
          <w:sz w:val="24"/>
        </w:rPr>
        <w:t>investigation:</w:t>
      </w:r>
    </w:p>
    <w:p w14:paraId="3CB84443" w14:textId="77777777" w:rsidR="00A872DC" w:rsidRDefault="00A5024B" w:rsidP="003B4081">
      <w:pPr>
        <w:pStyle w:val="ListParagraph"/>
        <w:numPr>
          <w:ilvl w:val="1"/>
          <w:numId w:val="8"/>
        </w:numPr>
        <w:tabs>
          <w:tab w:val="left" w:pos="3052"/>
        </w:tabs>
        <w:spacing w:before="120" w:after="120"/>
        <w:ind w:hanging="181"/>
        <w:rPr>
          <w:sz w:val="24"/>
        </w:rPr>
      </w:pPr>
      <w:r>
        <w:rPr>
          <w:color w:val="1F1F1F"/>
          <w:sz w:val="24"/>
        </w:rPr>
        <w:t>an NCA</w:t>
      </w:r>
      <w:r>
        <w:rPr>
          <w:color w:val="1F1F1F"/>
          <w:spacing w:val="-21"/>
          <w:sz w:val="24"/>
        </w:rPr>
        <w:t xml:space="preserve"> </w:t>
      </w:r>
      <w:r>
        <w:rPr>
          <w:color w:val="1F1F1F"/>
          <w:sz w:val="24"/>
        </w:rPr>
        <w:t>officer;</w:t>
      </w:r>
    </w:p>
    <w:p w14:paraId="3AED85D9" w14:textId="77777777" w:rsidR="00A872DC" w:rsidRDefault="00A5024B" w:rsidP="2A67DB45">
      <w:pPr>
        <w:pStyle w:val="ListParagraph"/>
        <w:numPr>
          <w:ilvl w:val="1"/>
          <w:numId w:val="8"/>
        </w:numPr>
        <w:tabs>
          <w:tab w:val="left" w:pos="3052"/>
        </w:tabs>
        <w:spacing w:before="120" w:after="120"/>
        <w:ind w:hanging="181"/>
        <w:rPr>
          <w:sz w:val="24"/>
          <w:szCs w:val="24"/>
        </w:rPr>
      </w:pPr>
      <w:r w:rsidRPr="2A67DB45">
        <w:rPr>
          <w:color w:val="1F1F1F"/>
          <w:sz w:val="24"/>
          <w:szCs w:val="24"/>
        </w:rPr>
        <w:t>an officer of Revenue and Customs</w:t>
      </w:r>
      <w:del w:id="28" w:author="William Carter" w:date="2022-05-27T13:08:00Z">
        <w:r w:rsidRPr="2A67DB45" w:rsidDel="00A5024B">
          <w:rPr>
            <w:color w:val="1F1F1F"/>
            <w:sz w:val="24"/>
            <w:szCs w:val="24"/>
          </w:rPr>
          <w:delText xml:space="preserve"> </w:delText>
        </w:r>
      </w:del>
      <w:r w:rsidRPr="2A67DB45">
        <w:rPr>
          <w:color w:val="1F1F1F"/>
          <w:sz w:val="24"/>
          <w:szCs w:val="24"/>
        </w:rPr>
        <w:t>;</w:t>
      </w:r>
    </w:p>
    <w:p w14:paraId="592D3A58" w14:textId="77777777" w:rsidR="00A872DC" w:rsidRDefault="00A5024B" w:rsidP="003B4081">
      <w:pPr>
        <w:pStyle w:val="ListParagraph"/>
        <w:numPr>
          <w:ilvl w:val="1"/>
          <w:numId w:val="8"/>
        </w:numPr>
        <w:tabs>
          <w:tab w:val="left" w:pos="3052"/>
        </w:tabs>
        <w:spacing w:before="120" w:after="120"/>
        <w:ind w:hanging="181"/>
        <w:rPr>
          <w:sz w:val="24"/>
        </w:rPr>
      </w:pPr>
      <w:r>
        <w:rPr>
          <w:color w:val="1F1F1F"/>
          <w:sz w:val="24"/>
        </w:rPr>
        <w:t>an officer of the Financial Conduct Authority;</w:t>
      </w:r>
      <w:r>
        <w:rPr>
          <w:color w:val="1F1F1F"/>
          <w:spacing w:val="-26"/>
          <w:sz w:val="24"/>
        </w:rPr>
        <w:t xml:space="preserve"> </w:t>
      </w:r>
      <w:r>
        <w:rPr>
          <w:color w:val="1F1F1F"/>
          <w:sz w:val="24"/>
        </w:rPr>
        <w:t>or</w:t>
      </w:r>
    </w:p>
    <w:p w14:paraId="07547A01" w14:textId="7A825C44" w:rsidR="00A872DC" w:rsidRPr="003B4081" w:rsidRDefault="00A5024B" w:rsidP="003B4081">
      <w:pPr>
        <w:pStyle w:val="ListParagraph"/>
        <w:numPr>
          <w:ilvl w:val="1"/>
          <w:numId w:val="8"/>
        </w:numPr>
        <w:tabs>
          <w:tab w:val="left" w:pos="3052"/>
        </w:tabs>
        <w:spacing w:before="120" w:after="120"/>
        <w:ind w:right="970"/>
        <w:rPr>
          <w:sz w:val="24"/>
        </w:rPr>
      </w:pPr>
      <w:r>
        <w:rPr>
          <w:color w:val="1F1F1F"/>
          <w:sz w:val="24"/>
        </w:rPr>
        <w:t>the</w:t>
      </w:r>
      <w:r>
        <w:rPr>
          <w:color w:val="1F1F1F"/>
          <w:spacing w:val="-5"/>
          <w:sz w:val="24"/>
        </w:rPr>
        <w:t xml:space="preserve"> </w:t>
      </w:r>
      <w:r>
        <w:rPr>
          <w:color w:val="1F1F1F"/>
          <w:sz w:val="24"/>
        </w:rPr>
        <w:t>relevant</w:t>
      </w:r>
      <w:r>
        <w:rPr>
          <w:color w:val="1F1F1F"/>
          <w:spacing w:val="-4"/>
          <w:sz w:val="24"/>
        </w:rPr>
        <w:t xml:space="preserve"> </w:t>
      </w:r>
      <w:r>
        <w:rPr>
          <w:color w:val="1F1F1F"/>
          <w:sz w:val="24"/>
        </w:rPr>
        <w:t>Director,</w:t>
      </w:r>
      <w:r>
        <w:rPr>
          <w:color w:val="1F1F1F"/>
          <w:spacing w:val="-6"/>
          <w:sz w:val="24"/>
        </w:rPr>
        <w:t xml:space="preserve"> </w:t>
      </w:r>
      <w:r>
        <w:rPr>
          <w:color w:val="1F1F1F"/>
          <w:sz w:val="24"/>
        </w:rPr>
        <w:t>but</w:t>
      </w:r>
      <w:r>
        <w:rPr>
          <w:color w:val="1F1F1F"/>
          <w:spacing w:val="-5"/>
          <w:sz w:val="24"/>
        </w:rPr>
        <w:t xml:space="preserve"> </w:t>
      </w:r>
      <w:r>
        <w:rPr>
          <w:color w:val="1F1F1F"/>
          <w:sz w:val="24"/>
        </w:rPr>
        <w:t>they</w:t>
      </w:r>
      <w:r>
        <w:rPr>
          <w:color w:val="1F1F1F"/>
          <w:spacing w:val="-5"/>
          <w:sz w:val="24"/>
        </w:rPr>
        <w:t xml:space="preserve"> </w:t>
      </w:r>
      <w:r>
        <w:rPr>
          <w:color w:val="1F1F1F"/>
          <w:sz w:val="24"/>
        </w:rPr>
        <w:t>are</w:t>
      </w:r>
      <w:r>
        <w:rPr>
          <w:color w:val="1F1F1F"/>
          <w:spacing w:val="-5"/>
          <w:sz w:val="24"/>
        </w:rPr>
        <w:t xml:space="preserve"> </w:t>
      </w:r>
      <w:r>
        <w:rPr>
          <w:color w:val="1F1F1F"/>
          <w:sz w:val="24"/>
        </w:rPr>
        <w:t>not</w:t>
      </w:r>
      <w:r>
        <w:rPr>
          <w:color w:val="1F1F1F"/>
          <w:spacing w:val="-5"/>
          <w:sz w:val="24"/>
        </w:rPr>
        <w:t xml:space="preserve"> </w:t>
      </w:r>
      <w:r>
        <w:rPr>
          <w:color w:val="1F1F1F"/>
          <w:sz w:val="24"/>
        </w:rPr>
        <w:t>covered</w:t>
      </w:r>
      <w:r>
        <w:rPr>
          <w:color w:val="1F1F1F"/>
          <w:spacing w:val="-4"/>
          <w:sz w:val="24"/>
        </w:rPr>
        <w:t xml:space="preserve"> </w:t>
      </w:r>
      <w:r>
        <w:rPr>
          <w:color w:val="1F1F1F"/>
          <w:sz w:val="24"/>
        </w:rPr>
        <w:t>by</w:t>
      </w:r>
      <w:r>
        <w:rPr>
          <w:color w:val="1F1F1F"/>
          <w:spacing w:val="-5"/>
          <w:sz w:val="24"/>
        </w:rPr>
        <w:t xml:space="preserve"> </w:t>
      </w:r>
      <w:r>
        <w:rPr>
          <w:color w:val="1F1F1F"/>
          <w:sz w:val="24"/>
        </w:rPr>
        <w:t>this</w:t>
      </w:r>
      <w:r>
        <w:rPr>
          <w:color w:val="1F1F1F"/>
          <w:spacing w:val="-6"/>
          <w:sz w:val="24"/>
        </w:rPr>
        <w:t xml:space="preserve"> </w:t>
      </w:r>
      <w:r>
        <w:rPr>
          <w:color w:val="1F1F1F"/>
          <w:sz w:val="24"/>
        </w:rPr>
        <w:t>code, rather they are covered by the code made under section 377A;</w:t>
      </w:r>
    </w:p>
    <w:p w14:paraId="6211BA29" w14:textId="77777777" w:rsidR="00A872DC" w:rsidRDefault="00A5024B" w:rsidP="003B4081">
      <w:pPr>
        <w:pStyle w:val="ListParagraph"/>
        <w:numPr>
          <w:ilvl w:val="0"/>
          <w:numId w:val="8"/>
        </w:numPr>
        <w:tabs>
          <w:tab w:val="left" w:pos="2329"/>
        </w:tabs>
        <w:spacing w:before="120" w:after="120"/>
        <w:ind w:hanging="359"/>
        <w:rPr>
          <w:sz w:val="24"/>
        </w:rPr>
      </w:pPr>
      <w:r>
        <w:rPr>
          <w:color w:val="1F1F1F"/>
          <w:sz w:val="24"/>
        </w:rPr>
        <w:t>in relation to a detained cash</w:t>
      </w:r>
      <w:r>
        <w:rPr>
          <w:color w:val="1F1F1F"/>
          <w:spacing w:val="-31"/>
          <w:sz w:val="24"/>
        </w:rPr>
        <w:t xml:space="preserve"> </w:t>
      </w:r>
      <w:r>
        <w:rPr>
          <w:color w:val="1F1F1F"/>
          <w:sz w:val="24"/>
        </w:rPr>
        <w:t>investigation:</w:t>
      </w:r>
    </w:p>
    <w:p w14:paraId="604FD0DB" w14:textId="77777777" w:rsidR="00A872DC" w:rsidRDefault="00A5024B" w:rsidP="003B4081">
      <w:pPr>
        <w:pStyle w:val="ListParagraph"/>
        <w:numPr>
          <w:ilvl w:val="1"/>
          <w:numId w:val="8"/>
        </w:numPr>
        <w:tabs>
          <w:tab w:val="left" w:pos="3052"/>
        </w:tabs>
        <w:spacing w:before="120" w:after="120"/>
        <w:ind w:hanging="181"/>
        <w:rPr>
          <w:sz w:val="24"/>
        </w:rPr>
      </w:pPr>
      <w:r>
        <w:rPr>
          <w:color w:val="1F1F1F"/>
          <w:sz w:val="24"/>
        </w:rPr>
        <w:t>a constable;</w:t>
      </w:r>
    </w:p>
    <w:p w14:paraId="7A5367C7" w14:textId="77777777" w:rsidR="00A872DC" w:rsidRDefault="00A5024B" w:rsidP="003B4081">
      <w:pPr>
        <w:pStyle w:val="ListParagraph"/>
        <w:numPr>
          <w:ilvl w:val="1"/>
          <w:numId w:val="8"/>
        </w:numPr>
        <w:tabs>
          <w:tab w:val="left" w:pos="3052"/>
        </w:tabs>
        <w:spacing w:before="120" w:after="120"/>
        <w:ind w:hanging="181"/>
        <w:rPr>
          <w:sz w:val="24"/>
        </w:rPr>
      </w:pPr>
      <w:r>
        <w:rPr>
          <w:color w:val="1F1F1F"/>
          <w:sz w:val="24"/>
        </w:rPr>
        <w:t>an</w:t>
      </w:r>
      <w:r>
        <w:rPr>
          <w:color w:val="1F1F1F"/>
          <w:spacing w:val="-7"/>
          <w:sz w:val="24"/>
        </w:rPr>
        <w:t xml:space="preserve"> </w:t>
      </w:r>
      <w:r>
        <w:rPr>
          <w:color w:val="1F1F1F"/>
          <w:sz w:val="24"/>
        </w:rPr>
        <w:t>AFI;</w:t>
      </w:r>
    </w:p>
    <w:p w14:paraId="72018614" w14:textId="77777777" w:rsidR="00A872DC" w:rsidRDefault="00A5024B" w:rsidP="003B4081">
      <w:pPr>
        <w:pStyle w:val="ListParagraph"/>
        <w:numPr>
          <w:ilvl w:val="1"/>
          <w:numId w:val="8"/>
        </w:numPr>
        <w:tabs>
          <w:tab w:val="left" w:pos="3052"/>
        </w:tabs>
        <w:spacing w:before="120" w:after="120"/>
        <w:ind w:hanging="181"/>
        <w:rPr>
          <w:sz w:val="24"/>
        </w:rPr>
      </w:pPr>
      <w:r>
        <w:rPr>
          <w:color w:val="1F1F1F"/>
          <w:sz w:val="24"/>
        </w:rPr>
        <w:t>an officer of Revenue and Customs;</w:t>
      </w:r>
      <w:r>
        <w:rPr>
          <w:color w:val="1F1F1F"/>
          <w:spacing w:val="-37"/>
          <w:sz w:val="24"/>
        </w:rPr>
        <w:t xml:space="preserve"> </w:t>
      </w:r>
      <w:r>
        <w:rPr>
          <w:color w:val="1F1F1F"/>
          <w:spacing w:val="-13"/>
          <w:sz w:val="24"/>
        </w:rPr>
        <w:t>or</w:t>
      </w:r>
    </w:p>
    <w:p w14:paraId="5043CB0F" w14:textId="28442904" w:rsidR="00A872DC" w:rsidRPr="003B4081" w:rsidRDefault="00A5024B" w:rsidP="003B4081">
      <w:pPr>
        <w:pStyle w:val="ListParagraph"/>
        <w:numPr>
          <w:ilvl w:val="1"/>
          <w:numId w:val="8"/>
        </w:numPr>
        <w:tabs>
          <w:tab w:val="left" w:pos="3052"/>
        </w:tabs>
        <w:spacing w:before="120" w:after="120"/>
        <w:ind w:hanging="181"/>
        <w:rPr>
          <w:sz w:val="24"/>
        </w:rPr>
      </w:pPr>
      <w:r>
        <w:rPr>
          <w:color w:val="1F1F1F"/>
          <w:sz w:val="24"/>
        </w:rPr>
        <w:t>an immigration</w:t>
      </w:r>
      <w:r>
        <w:rPr>
          <w:color w:val="1F1F1F"/>
          <w:spacing w:val="-28"/>
          <w:sz w:val="24"/>
        </w:rPr>
        <w:t xml:space="preserve"> </w:t>
      </w:r>
      <w:r>
        <w:rPr>
          <w:color w:val="1F1F1F"/>
          <w:sz w:val="24"/>
        </w:rPr>
        <w:t>officer.</w:t>
      </w:r>
    </w:p>
    <w:p w14:paraId="056C3874" w14:textId="77777777" w:rsidR="00A872DC" w:rsidRDefault="00A5024B" w:rsidP="003B4081">
      <w:pPr>
        <w:pStyle w:val="ListParagraph"/>
        <w:numPr>
          <w:ilvl w:val="0"/>
          <w:numId w:val="8"/>
        </w:numPr>
        <w:tabs>
          <w:tab w:val="left" w:pos="2329"/>
        </w:tabs>
        <w:spacing w:before="120" w:after="120"/>
        <w:ind w:hanging="359"/>
        <w:rPr>
          <w:sz w:val="24"/>
        </w:rPr>
      </w:pPr>
      <w:r>
        <w:rPr>
          <w:color w:val="1F1F1F"/>
          <w:sz w:val="24"/>
        </w:rPr>
        <w:t>in relation to a money laundering</w:t>
      </w:r>
      <w:r>
        <w:rPr>
          <w:color w:val="1F1F1F"/>
          <w:spacing w:val="-52"/>
          <w:sz w:val="24"/>
        </w:rPr>
        <w:t xml:space="preserve"> </w:t>
      </w:r>
      <w:r>
        <w:rPr>
          <w:color w:val="1F1F1F"/>
          <w:sz w:val="24"/>
        </w:rPr>
        <w:t>investigation:</w:t>
      </w:r>
    </w:p>
    <w:p w14:paraId="282D7847" w14:textId="77777777" w:rsidR="00A872DC" w:rsidRDefault="00A5024B" w:rsidP="003B4081">
      <w:pPr>
        <w:pStyle w:val="ListParagraph"/>
        <w:numPr>
          <w:ilvl w:val="1"/>
          <w:numId w:val="8"/>
        </w:numPr>
        <w:tabs>
          <w:tab w:val="left" w:pos="3052"/>
        </w:tabs>
        <w:spacing w:before="120" w:after="120"/>
        <w:ind w:hanging="181"/>
        <w:rPr>
          <w:sz w:val="24"/>
        </w:rPr>
      </w:pPr>
      <w:r>
        <w:rPr>
          <w:color w:val="1F1F1F"/>
          <w:sz w:val="24"/>
        </w:rPr>
        <w:lastRenderedPageBreak/>
        <w:t>an</w:t>
      </w:r>
      <w:r>
        <w:rPr>
          <w:color w:val="1F1F1F"/>
          <w:spacing w:val="-7"/>
          <w:sz w:val="24"/>
        </w:rPr>
        <w:t xml:space="preserve"> </w:t>
      </w:r>
      <w:r>
        <w:rPr>
          <w:color w:val="1F1F1F"/>
          <w:sz w:val="24"/>
        </w:rPr>
        <w:t>AFI;</w:t>
      </w:r>
    </w:p>
    <w:p w14:paraId="1B8E6BC9" w14:textId="77777777" w:rsidR="00A872DC" w:rsidRDefault="00A5024B" w:rsidP="003B4081">
      <w:pPr>
        <w:pStyle w:val="ListParagraph"/>
        <w:numPr>
          <w:ilvl w:val="1"/>
          <w:numId w:val="8"/>
        </w:numPr>
        <w:tabs>
          <w:tab w:val="left" w:pos="3052"/>
        </w:tabs>
        <w:spacing w:before="120" w:after="120"/>
        <w:ind w:hanging="181"/>
        <w:rPr>
          <w:sz w:val="24"/>
        </w:rPr>
      </w:pPr>
      <w:r>
        <w:rPr>
          <w:color w:val="1F1F1F"/>
          <w:sz w:val="24"/>
        </w:rPr>
        <w:t>a constable;</w:t>
      </w:r>
    </w:p>
    <w:p w14:paraId="75BF4FF0" w14:textId="77777777" w:rsidR="00A872DC" w:rsidRDefault="00A5024B" w:rsidP="003B4081">
      <w:pPr>
        <w:pStyle w:val="ListParagraph"/>
        <w:numPr>
          <w:ilvl w:val="1"/>
          <w:numId w:val="8"/>
        </w:numPr>
        <w:tabs>
          <w:tab w:val="left" w:pos="3052"/>
        </w:tabs>
        <w:spacing w:before="120" w:after="120"/>
        <w:ind w:hanging="181"/>
        <w:rPr>
          <w:sz w:val="24"/>
        </w:rPr>
      </w:pPr>
      <w:r>
        <w:rPr>
          <w:color w:val="1F1F1F"/>
          <w:sz w:val="24"/>
        </w:rPr>
        <w:t>an officer of Revenue and Customs;</w:t>
      </w:r>
      <w:r>
        <w:rPr>
          <w:color w:val="1F1F1F"/>
          <w:spacing w:val="-35"/>
          <w:sz w:val="24"/>
        </w:rPr>
        <w:t xml:space="preserve"> </w:t>
      </w:r>
      <w:r>
        <w:rPr>
          <w:color w:val="1F1F1F"/>
          <w:spacing w:val="-26"/>
          <w:sz w:val="24"/>
        </w:rPr>
        <w:t>or</w:t>
      </w:r>
    </w:p>
    <w:p w14:paraId="07459315" w14:textId="13DBE907" w:rsidR="00A872DC" w:rsidRPr="003B4081" w:rsidRDefault="00A5024B" w:rsidP="003B4081">
      <w:pPr>
        <w:pStyle w:val="ListParagraph"/>
        <w:numPr>
          <w:ilvl w:val="1"/>
          <w:numId w:val="8"/>
        </w:numPr>
        <w:tabs>
          <w:tab w:val="left" w:pos="3052"/>
        </w:tabs>
        <w:spacing w:before="120" w:after="120"/>
        <w:ind w:hanging="181"/>
        <w:rPr>
          <w:sz w:val="24"/>
        </w:rPr>
      </w:pPr>
      <w:r>
        <w:rPr>
          <w:color w:val="1F1F1F"/>
          <w:sz w:val="24"/>
        </w:rPr>
        <w:t>an immigration</w:t>
      </w:r>
      <w:r>
        <w:rPr>
          <w:color w:val="1F1F1F"/>
          <w:spacing w:val="-6"/>
          <w:sz w:val="24"/>
        </w:rPr>
        <w:t xml:space="preserve"> </w:t>
      </w:r>
      <w:r>
        <w:rPr>
          <w:color w:val="1F1F1F"/>
          <w:sz w:val="24"/>
        </w:rPr>
        <w:t>officer.</w:t>
      </w:r>
    </w:p>
    <w:p w14:paraId="46297A27" w14:textId="77777777" w:rsidR="00A872DC" w:rsidRDefault="00A5024B" w:rsidP="003B4081">
      <w:pPr>
        <w:pStyle w:val="ListParagraph"/>
        <w:numPr>
          <w:ilvl w:val="0"/>
          <w:numId w:val="8"/>
        </w:numPr>
        <w:tabs>
          <w:tab w:val="left" w:pos="2329"/>
        </w:tabs>
        <w:spacing w:before="120" w:after="120"/>
        <w:ind w:hanging="359"/>
        <w:rPr>
          <w:sz w:val="24"/>
        </w:rPr>
      </w:pPr>
      <w:r>
        <w:rPr>
          <w:color w:val="1F1F1F"/>
          <w:sz w:val="24"/>
        </w:rPr>
        <w:t>in relation to an exploitation proceeds</w:t>
      </w:r>
      <w:r>
        <w:rPr>
          <w:color w:val="1F1F1F"/>
          <w:spacing w:val="-53"/>
          <w:sz w:val="24"/>
        </w:rPr>
        <w:t xml:space="preserve"> </w:t>
      </w:r>
      <w:r>
        <w:rPr>
          <w:color w:val="1F1F1F"/>
          <w:sz w:val="24"/>
        </w:rPr>
        <w:t>investigation:</w:t>
      </w:r>
    </w:p>
    <w:p w14:paraId="6537F28F" w14:textId="793B961A" w:rsidR="00A872DC" w:rsidRPr="003B4081" w:rsidRDefault="00A5024B" w:rsidP="003B4081">
      <w:pPr>
        <w:pStyle w:val="ListParagraph"/>
        <w:numPr>
          <w:ilvl w:val="1"/>
          <w:numId w:val="8"/>
        </w:numPr>
        <w:tabs>
          <w:tab w:val="left" w:pos="3052"/>
        </w:tabs>
        <w:spacing w:before="120" w:after="120"/>
        <w:ind w:hanging="181"/>
        <w:rPr>
          <w:sz w:val="24"/>
        </w:rPr>
      </w:pPr>
      <w:r>
        <w:rPr>
          <w:color w:val="1F1F1F"/>
          <w:sz w:val="24"/>
        </w:rPr>
        <w:t>an NCA</w:t>
      </w:r>
      <w:r>
        <w:rPr>
          <w:color w:val="1F1F1F"/>
          <w:spacing w:val="-5"/>
          <w:sz w:val="24"/>
        </w:rPr>
        <w:t xml:space="preserve"> </w:t>
      </w:r>
      <w:r>
        <w:rPr>
          <w:color w:val="1F1F1F"/>
          <w:spacing w:val="-3"/>
          <w:sz w:val="24"/>
        </w:rPr>
        <w:t>officer.</w:t>
      </w:r>
    </w:p>
    <w:p w14:paraId="11F96CFF" w14:textId="77777777" w:rsidR="00A872DC" w:rsidRDefault="00A5024B" w:rsidP="003B4081">
      <w:pPr>
        <w:pStyle w:val="ListParagraph"/>
        <w:numPr>
          <w:ilvl w:val="0"/>
          <w:numId w:val="8"/>
        </w:numPr>
        <w:tabs>
          <w:tab w:val="left" w:pos="2328"/>
          <w:tab w:val="left" w:pos="2329"/>
        </w:tabs>
        <w:spacing w:before="120" w:after="120"/>
        <w:ind w:hanging="359"/>
        <w:rPr>
          <w:sz w:val="24"/>
        </w:rPr>
      </w:pPr>
      <w:r>
        <w:rPr>
          <w:sz w:val="24"/>
        </w:rPr>
        <w:t>in relation to a detained property</w:t>
      </w:r>
      <w:r>
        <w:rPr>
          <w:spacing w:val="-22"/>
          <w:sz w:val="24"/>
        </w:rPr>
        <w:t xml:space="preserve"> </w:t>
      </w:r>
      <w:r>
        <w:rPr>
          <w:sz w:val="24"/>
        </w:rPr>
        <w:t>investigation::</w:t>
      </w:r>
    </w:p>
    <w:p w14:paraId="5270AE5E" w14:textId="77777777" w:rsidR="00A872DC" w:rsidRDefault="00A5024B" w:rsidP="003B4081">
      <w:pPr>
        <w:pStyle w:val="ListParagraph"/>
        <w:numPr>
          <w:ilvl w:val="1"/>
          <w:numId w:val="8"/>
        </w:numPr>
        <w:tabs>
          <w:tab w:val="left" w:pos="3052"/>
        </w:tabs>
        <w:spacing w:before="120" w:after="120"/>
        <w:ind w:hanging="181"/>
        <w:rPr>
          <w:sz w:val="24"/>
        </w:rPr>
      </w:pPr>
      <w:r>
        <w:rPr>
          <w:color w:val="1F1F1F"/>
          <w:sz w:val="24"/>
        </w:rPr>
        <w:t>a constable;</w:t>
      </w:r>
    </w:p>
    <w:p w14:paraId="27243594" w14:textId="77777777" w:rsidR="00A872DC" w:rsidRDefault="00A5024B" w:rsidP="003B4081">
      <w:pPr>
        <w:pStyle w:val="ListParagraph"/>
        <w:numPr>
          <w:ilvl w:val="1"/>
          <w:numId w:val="8"/>
        </w:numPr>
        <w:tabs>
          <w:tab w:val="left" w:pos="3052"/>
        </w:tabs>
        <w:spacing w:before="120" w:after="120"/>
        <w:ind w:hanging="181"/>
        <w:rPr>
          <w:sz w:val="24"/>
        </w:rPr>
      </w:pPr>
      <w:r>
        <w:rPr>
          <w:sz w:val="24"/>
        </w:rPr>
        <w:t>an</w:t>
      </w:r>
      <w:r>
        <w:rPr>
          <w:spacing w:val="-1"/>
          <w:sz w:val="24"/>
        </w:rPr>
        <w:t xml:space="preserve"> </w:t>
      </w:r>
      <w:r>
        <w:rPr>
          <w:sz w:val="24"/>
        </w:rPr>
        <w:t>AFI;</w:t>
      </w:r>
    </w:p>
    <w:p w14:paraId="6DFB9E20" w14:textId="7EDFE94F" w:rsidR="00A872DC" w:rsidRPr="003B4081" w:rsidRDefault="00A5024B" w:rsidP="003B4081">
      <w:pPr>
        <w:pStyle w:val="ListParagraph"/>
        <w:numPr>
          <w:ilvl w:val="1"/>
          <w:numId w:val="8"/>
        </w:numPr>
        <w:tabs>
          <w:tab w:val="left" w:pos="3052"/>
        </w:tabs>
        <w:spacing w:before="120" w:after="120"/>
        <w:ind w:hanging="181"/>
        <w:rPr>
          <w:sz w:val="24"/>
        </w:rPr>
      </w:pPr>
      <w:r>
        <w:rPr>
          <w:sz w:val="24"/>
        </w:rPr>
        <w:t>an officer of Revenue and</w:t>
      </w:r>
      <w:r>
        <w:rPr>
          <w:spacing w:val="-5"/>
          <w:sz w:val="24"/>
        </w:rPr>
        <w:t xml:space="preserve"> </w:t>
      </w:r>
      <w:r>
        <w:rPr>
          <w:sz w:val="24"/>
        </w:rPr>
        <w:t>Customs;</w:t>
      </w:r>
    </w:p>
    <w:p w14:paraId="6AEB56E0" w14:textId="77777777" w:rsidR="00A872DC" w:rsidRDefault="00A5024B" w:rsidP="003B4081">
      <w:pPr>
        <w:pStyle w:val="ListParagraph"/>
        <w:numPr>
          <w:ilvl w:val="0"/>
          <w:numId w:val="8"/>
        </w:numPr>
        <w:tabs>
          <w:tab w:val="left" w:pos="2329"/>
        </w:tabs>
        <w:spacing w:before="120" w:after="120"/>
        <w:ind w:hanging="359"/>
        <w:rPr>
          <w:sz w:val="24"/>
        </w:rPr>
      </w:pPr>
      <w:r>
        <w:rPr>
          <w:sz w:val="24"/>
        </w:rPr>
        <w:t>in relation to a frozen funds</w:t>
      </w:r>
      <w:r>
        <w:rPr>
          <w:spacing w:val="-18"/>
          <w:sz w:val="24"/>
        </w:rPr>
        <w:t xml:space="preserve"> </w:t>
      </w:r>
      <w:r>
        <w:rPr>
          <w:sz w:val="24"/>
        </w:rPr>
        <w:t>investigation:</w:t>
      </w:r>
    </w:p>
    <w:p w14:paraId="5100F58A" w14:textId="77777777" w:rsidR="00A872DC" w:rsidRDefault="00A5024B" w:rsidP="003B4081">
      <w:pPr>
        <w:pStyle w:val="ListParagraph"/>
        <w:numPr>
          <w:ilvl w:val="1"/>
          <w:numId w:val="8"/>
        </w:numPr>
        <w:tabs>
          <w:tab w:val="left" w:pos="3052"/>
        </w:tabs>
        <w:spacing w:before="120" w:after="120"/>
        <w:ind w:hanging="181"/>
        <w:rPr>
          <w:sz w:val="24"/>
        </w:rPr>
      </w:pPr>
      <w:r>
        <w:rPr>
          <w:sz w:val="24"/>
        </w:rPr>
        <w:t>a</w:t>
      </w:r>
      <w:r>
        <w:rPr>
          <w:spacing w:val="-1"/>
          <w:sz w:val="24"/>
        </w:rPr>
        <w:t xml:space="preserve"> </w:t>
      </w:r>
      <w:r>
        <w:rPr>
          <w:sz w:val="24"/>
        </w:rPr>
        <w:t>constable;</w:t>
      </w:r>
    </w:p>
    <w:p w14:paraId="6B2A5B69" w14:textId="77777777" w:rsidR="00A872DC" w:rsidRDefault="00A5024B" w:rsidP="003B4081">
      <w:pPr>
        <w:pStyle w:val="ListParagraph"/>
        <w:numPr>
          <w:ilvl w:val="1"/>
          <w:numId w:val="8"/>
        </w:numPr>
        <w:tabs>
          <w:tab w:val="left" w:pos="3052"/>
        </w:tabs>
        <w:spacing w:before="120" w:after="120"/>
        <w:ind w:hanging="181"/>
        <w:rPr>
          <w:sz w:val="24"/>
        </w:rPr>
      </w:pPr>
      <w:r>
        <w:rPr>
          <w:sz w:val="24"/>
        </w:rPr>
        <w:t>an AFI;</w:t>
      </w:r>
      <w:r>
        <w:rPr>
          <w:spacing w:val="-1"/>
          <w:sz w:val="24"/>
        </w:rPr>
        <w:t xml:space="preserve"> </w:t>
      </w:r>
      <w:r>
        <w:rPr>
          <w:sz w:val="24"/>
        </w:rPr>
        <w:t>or</w:t>
      </w:r>
    </w:p>
    <w:p w14:paraId="44E871BC" w14:textId="6058A449" w:rsidR="00A872DC" w:rsidRPr="003B4081" w:rsidRDefault="00A5024B" w:rsidP="003B4081">
      <w:pPr>
        <w:pStyle w:val="ListParagraph"/>
        <w:numPr>
          <w:ilvl w:val="1"/>
          <w:numId w:val="8"/>
        </w:numPr>
        <w:tabs>
          <w:tab w:val="left" w:pos="3052"/>
        </w:tabs>
        <w:spacing w:before="120" w:after="120"/>
        <w:ind w:hanging="181"/>
        <w:rPr>
          <w:sz w:val="24"/>
        </w:rPr>
      </w:pPr>
      <w:r>
        <w:rPr>
          <w:sz w:val="24"/>
        </w:rPr>
        <w:t>an officer of Revenue and</w:t>
      </w:r>
      <w:r>
        <w:rPr>
          <w:spacing w:val="-5"/>
          <w:sz w:val="24"/>
        </w:rPr>
        <w:t xml:space="preserve"> </w:t>
      </w:r>
      <w:r>
        <w:rPr>
          <w:sz w:val="24"/>
        </w:rPr>
        <w:t>Customs.</w:t>
      </w:r>
    </w:p>
    <w:p w14:paraId="144A5D23" w14:textId="71559CCD" w:rsidR="00A872DC" w:rsidRPr="003B4081" w:rsidRDefault="00A5024B" w:rsidP="003B4081">
      <w:pPr>
        <w:pStyle w:val="ListParagraph"/>
        <w:numPr>
          <w:ilvl w:val="0"/>
          <w:numId w:val="9"/>
        </w:numPr>
        <w:tabs>
          <w:tab w:val="left" w:pos="2221"/>
        </w:tabs>
        <w:spacing w:before="120" w:after="120"/>
        <w:ind w:right="173"/>
        <w:jc w:val="left"/>
        <w:rPr>
          <w:sz w:val="24"/>
        </w:rPr>
      </w:pPr>
      <w:r>
        <w:rPr>
          <w:color w:val="1F1F1F"/>
          <w:sz w:val="24"/>
        </w:rPr>
        <w:t>The powers of investigation may be applied for or executed by the</w:t>
      </w:r>
      <w:r w:rsidR="00B7689F">
        <w:rPr>
          <w:color w:val="1F1F1F"/>
          <w:sz w:val="24"/>
        </w:rPr>
        <w:t xml:space="preserve"> </w:t>
      </w:r>
      <w:r>
        <w:rPr>
          <w:color w:val="1F1F1F"/>
          <w:sz w:val="24"/>
        </w:rPr>
        <w:t xml:space="preserve">persons specified in the legislation in relation to each power. Often this is the appropriate </w:t>
      </w:r>
      <w:proofErr w:type="gramStart"/>
      <w:r>
        <w:rPr>
          <w:color w:val="1F1F1F"/>
          <w:sz w:val="24"/>
        </w:rPr>
        <w:t>officer,</w:t>
      </w:r>
      <w:r>
        <w:rPr>
          <w:color w:val="1F1F1F"/>
          <w:spacing w:val="-11"/>
          <w:sz w:val="24"/>
        </w:rPr>
        <w:t xml:space="preserve"> </w:t>
      </w:r>
      <w:r>
        <w:rPr>
          <w:color w:val="1F1F1F"/>
          <w:sz w:val="24"/>
        </w:rPr>
        <w:t>but</w:t>
      </w:r>
      <w:proofErr w:type="gramEnd"/>
      <w:r>
        <w:rPr>
          <w:color w:val="1F1F1F"/>
          <w:spacing w:val="-8"/>
          <w:sz w:val="24"/>
        </w:rPr>
        <w:t xml:space="preserve"> </w:t>
      </w:r>
      <w:r>
        <w:rPr>
          <w:color w:val="1F1F1F"/>
          <w:sz w:val="24"/>
        </w:rPr>
        <w:t>search</w:t>
      </w:r>
      <w:r>
        <w:rPr>
          <w:color w:val="1F1F1F"/>
          <w:spacing w:val="-6"/>
          <w:sz w:val="24"/>
        </w:rPr>
        <w:t xml:space="preserve"> </w:t>
      </w:r>
      <w:r>
        <w:rPr>
          <w:color w:val="1F1F1F"/>
          <w:sz w:val="24"/>
        </w:rPr>
        <w:t>and</w:t>
      </w:r>
      <w:r>
        <w:rPr>
          <w:color w:val="1F1F1F"/>
          <w:spacing w:val="-8"/>
          <w:sz w:val="24"/>
        </w:rPr>
        <w:t xml:space="preserve"> </w:t>
      </w:r>
      <w:r>
        <w:rPr>
          <w:color w:val="1F1F1F"/>
          <w:sz w:val="24"/>
        </w:rPr>
        <w:t>seizure</w:t>
      </w:r>
      <w:r>
        <w:rPr>
          <w:color w:val="1F1F1F"/>
          <w:spacing w:val="-5"/>
          <w:sz w:val="24"/>
        </w:rPr>
        <w:t xml:space="preserve"> </w:t>
      </w:r>
      <w:r>
        <w:rPr>
          <w:color w:val="1F1F1F"/>
          <w:sz w:val="24"/>
        </w:rPr>
        <w:t>warrants</w:t>
      </w:r>
      <w:r>
        <w:rPr>
          <w:color w:val="1F1F1F"/>
          <w:spacing w:val="-8"/>
          <w:sz w:val="24"/>
        </w:rPr>
        <w:t xml:space="preserve"> </w:t>
      </w:r>
      <w:r>
        <w:rPr>
          <w:color w:val="1F1F1F"/>
          <w:sz w:val="24"/>
        </w:rPr>
        <w:t>may</w:t>
      </w:r>
      <w:r>
        <w:rPr>
          <w:color w:val="1F1F1F"/>
          <w:spacing w:val="-11"/>
          <w:sz w:val="24"/>
        </w:rPr>
        <w:t xml:space="preserve"> </w:t>
      </w:r>
      <w:r>
        <w:rPr>
          <w:color w:val="1F1F1F"/>
          <w:sz w:val="24"/>
        </w:rPr>
        <w:t>be</w:t>
      </w:r>
      <w:r>
        <w:rPr>
          <w:color w:val="1F1F1F"/>
          <w:spacing w:val="-6"/>
          <w:sz w:val="24"/>
        </w:rPr>
        <w:t xml:space="preserve"> </w:t>
      </w:r>
      <w:r>
        <w:rPr>
          <w:color w:val="1F1F1F"/>
          <w:sz w:val="24"/>
        </w:rPr>
        <w:t>executed</w:t>
      </w:r>
      <w:r>
        <w:rPr>
          <w:color w:val="1F1F1F"/>
          <w:spacing w:val="-10"/>
          <w:sz w:val="24"/>
        </w:rPr>
        <w:t xml:space="preserve"> </w:t>
      </w:r>
      <w:r>
        <w:rPr>
          <w:color w:val="1F1F1F"/>
          <w:sz w:val="24"/>
        </w:rPr>
        <w:t>only</w:t>
      </w:r>
      <w:r>
        <w:rPr>
          <w:color w:val="1F1F1F"/>
          <w:spacing w:val="-8"/>
          <w:sz w:val="24"/>
        </w:rPr>
        <w:t xml:space="preserve"> </w:t>
      </w:r>
      <w:r>
        <w:rPr>
          <w:color w:val="1F1F1F"/>
          <w:sz w:val="24"/>
        </w:rPr>
        <w:t>by</w:t>
      </w:r>
      <w:r>
        <w:rPr>
          <w:color w:val="1F1F1F"/>
          <w:spacing w:val="-10"/>
          <w:sz w:val="24"/>
        </w:rPr>
        <w:t xml:space="preserve"> </w:t>
      </w:r>
      <w:r>
        <w:rPr>
          <w:color w:val="1F1F1F"/>
          <w:sz w:val="24"/>
        </w:rPr>
        <w:t>an</w:t>
      </w:r>
      <w:r>
        <w:rPr>
          <w:color w:val="1F1F1F"/>
          <w:spacing w:val="-8"/>
          <w:sz w:val="24"/>
        </w:rPr>
        <w:t xml:space="preserve"> </w:t>
      </w:r>
      <w:r>
        <w:rPr>
          <w:color w:val="1F1F1F"/>
          <w:sz w:val="24"/>
        </w:rPr>
        <w:t>“appropriate person”.</w:t>
      </w:r>
      <w:r w:rsidR="00C97124">
        <w:rPr>
          <w:rStyle w:val="FootnoteReference"/>
          <w:color w:val="1F1F1F"/>
          <w:sz w:val="24"/>
        </w:rPr>
        <w:footnoteReference w:id="11"/>
      </w:r>
      <w:r w:rsidR="00C97124">
        <w:rPr>
          <w:color w:val="1F1F1F"/>
          <w:position w:val="8"/>
          <w:sz w:val="16"/>
        </w:rPr>
        <w:t xml:space="preserve"> </w:t>
      </w:r>
      <w:r>
        <w:rPr>
          <w:color w:val="1F1F1F"/>
          <w:sz w:val="24"/>
        </w:rPr>
        <w:t>An appropriate person</w:t>
      </w:r>
      <w:r>
        <w:rPr>
          <w:color w:val="1F1F1F"/>
          <w:spacing w:val="-25"/>
          <w:sz w:val="24"/>
        </w:rPr>
        <w:t xml:space="preserve"> </w:t>
      </w:r>
      <w:r>
        <w:rPr>
          <w:color w:val="1F1F1F"/>
          <w:sz w:val="24"/>
        </w:rPr>
        <w:t>is:</w:t>
      </w:r>
    </w:p>
    <w:p w14:paraId="637805D2" w14:textId="72ED315F" w:rsidR="00A872DC" w:rsidRPr="003B4081" w:rsidRDefault="00A5024B" w:rsidP="003B4081">
      <w:pPr>
        <w:pStyle w:val="ListParagraph"/>
        <w:numPr>
          <w:ilvl w:val="0"/>
          <w:numId w:val="7"/>
        </w:numPr>
        <w:tabs>
          <w:tab w:val="left" w:pos="2330"/>
          <w:tab w:val="left" w:pos="2331"/>
        </w:tabs>
        <w:spacing w:before="120" w:after="120"/>
        <w:jc w:val="left"/>
        <w:rPr>
          <w:sz w:val="24"/>
        </w:rPr>
      </w:pPr>
      <w:r>
        <w:rPr>
          <w:color w:val="1F1F1F"/>
          <w:sz w:val="24"/>
        </w:rPr>
        <w:t>for</w:t>
      </w:r>
      <w:r>
        <w:rPr>
          <w:color w:val="1F1F1F"/>
          <w:spacing w:val="-3"/>
          <w:sz w:val="24"/>
        </w:rPr>
        <w:t xml:space="preserve"> </w:t>
      </w:r>
      <w:r>
        <w:rPr>
          <w:color w:val="1F1F1F"/>
          <w:sz w:val="24"/>
        </w:rPr>
        <w:t>a</w:t>
      </w:r>
      <w:r>
        <w:rPr>
          <w:color w:val="1F1F1F"/>
          <w:spacing w:val="-4"/>
          <w:sz w:val="24"/>
        </w:rPr>
        <w:t xml:space="preserve"> </w:t>
      </w:r>
      <w:r>
        <w:rPr>
          <w:color w:val="1F1F1F"/>
          <w:sz w:val="24"/>
        </w:rPr>
        <w:t>warrant</w:t>
      </w:r>
      <w:r>
        <w:rPr>
          <w:color w:val="1F1F1F"/>
          <w:spacing w:val="-5"/>
          <w:sz w:val="24"/>
        </w:rPr>
        <w:t xml:space="preserve"> </w:t>
      </w:r>
      <w:r>
        <w:rPr>
          <w:color w:val="1F1F1F"/>
          <w:sz w:val="24"/>
        </w:rPr>
        <w:t>sought</w:t>
      </w:r>
      <w:r>
        <w:rPr>
          <w:color w:val="1F1F1F"/>
          <w:spacing w:val="-3"/>
          <w:sz w:val="24"/>
        </w:rPr>
        <w:t xml:space="preserve"> </w:t>
      </w:r>
      <w:r>
        <w:rPr>
          <w:color w:val="1F1F1F"/>
          <w:sz w:val="24"/>
        </w:rPr>
        <w:t>for</w:t>
      </w:r>
      <w:r>
        <w:rPr>
          <w:color w:val="1F1F1F"/>
          <w:spacing w:val="-4"/>
          <w:sz w:val="24"/>
        </w:rPr>
        <w:t xml:space="preserve"> </w:t>
      </w:r>
      <w:r>
        <w:rPr>
          <w:color w:val="1F1F1F"/>
          <w:sz w:val="24"/>
        </w:rPr>
        <w:t>the</w:t>
      </w:r>
      <w:r>
        <w:rPr>
          <w:color w:val="1F1F1F"/>
          <w:spacing w:val="-6"/>
          <w:sz w:val="24"/>
        </w:rPr>
        <w:t xml:space="preserve"> </w:t>
      </w:r>
      <w:r>
        <w:rPr>
          <w:color w:val="1F1F1F"/>
          <w:sz w:val="24"/>
        </w:rPr>
        <w:t>purposes</w:t>
      </w:r>
      <w:r>
        <w:rPr>
          <w:color w:val="1F1F1F"/>
          <w:spacing w:val="-7"/>
          <w:sz w:val="24"/>
        </w:rPr>
        <w:t xml:space="preserve"> </w:t>
      </w:r>
      <w:r>
        <w:rPr>
          <w:color w:val="1F1F1F"/>
          <w:sz w:val="24"/>
        </w:rPr>
        <w:t>of</w:t>
      </w:r>
      <w:r>
        <w:rPr>
          <w:color w:val="1F1F1F"/>
          <w:spacing w:val="-2"/>
          <w:sz w:val="24"/>
        </w:rPr>
        <w:t xml:space="preserve"> </w:t>
      </w:r>
      <w:r>
        <w:rPr>
          <w:color w:val="1F1F1F"/>
          <w:sz w:val="24"/>
        </w:rPr>
        <w:t>a</w:t>
      </w:r>
      <w:r>
        <w:rPr>
          <w:color w:val="1F1F1F"/>
          <w:spacing w:val="-4"/>
          <w:sz w:val="24"/>
        </w:rPr>
        <w:t xml:space="preserve"> </w:t>
      </w:r>
      <w:r>
        <w:rPr>
          <w:color w:val="1F1F1F"/>
          <w:sz w:val="24"/>
        </w:rPr>
        <w:t>civil</w:t>
      </w:r>
      <w:r>
        <w:rPr>
          <w:color w:val="1F1F1F"/>
          <w:spacing w:val="-6"/>
          <w:sz w:val="24"/>
        </w:rPr>
        <w:t xml:space="preserve"> </w:t>
      </w:r>
      <w:r>
        <w:rPr>
          <w:color w:val="1F1F1F"/>
          <w:sz w:val="24"/>
        </w:rPr>
        <w:t>recovery</w:t>
      </w:r>
      <w:r>
        <w:rPr>
          <w:color w:val="1F1F1F"/>
          <w:spacing w:val="-39"/>
          <w:sz w:val="24"/>
        </w:rPr>
        <w:t xml:space="preserve"> </w:t>
      </w:r>
      <w:r>
        <w:rPr>
          <w:color w:val="1F1F1F"/>
          <w:sz w:val="24"/>
        </w:rPr>
        <w:t>investigation:</w:t>
      </w:r>
    </w:p>
    <w:p w14:paraId="74ED7852" w14:textId="77777777" w:rsidR="00A872DC" w:rsidRDefault="00A5024B" w:rsidP="003B4081">
      <w:pPr>
        <w:pStyle w:val="ListParagraph"/>
        <w:numPr>
          <w:ilvl w:val="1"/>
          <w:numId w:val="7"/>
        </w:numPr>
        <w:tabs>
          <w:tab w:val="left" w:pos="3052"/>
        </w:tabs>
        <w:spacing w:before="120" w:after="120"/>
        <w:ind w:hanging="181"/>
        <w:rPr>
          <w:sz w:val="24"/>
        </w:rPr>
      </w:pPr>
      <w:r>
        <w:rPr>
          <w:color w:val="1F1F1F"/>
          <w:sz w:val="24"/>
        </w:rPr>
        <w:t>an NCA</w:t>
      </w:r>
      <w:r>
        <w:rPr>
          <w:color w:val="1F1F1F"/>
          <w:spacing w:val="-9"/>
          <w:sz w:val="24"/>
        </w:rPr>
        <w:t xml:space="preserve"> </w:t>
      </w:r>
      <w:r>
        <w:rPr>
          <w:color w:val="1F1F1F"/>
          <w:sz w:val="24"/>
        </w:rPr>
        <w:t>officer;</w:t>
      </w:r>
    </w:p>
    <w:p w14:paraId="49317787" w14:textId="77777777" w:rsidR="00A872DC" w:rsidRDefault="00A5024B" w:rsidP="2A67DB45">
      <w:pPr>
        <w:pStyle w:val="ListParagraph"/>
        <w:numPr>
          <w:ilvl w:val="1"/>
          <w:numId w:val="7"/>
        </w:numPr>
        <w:tabs>
          <w:tab w:val="left" w:pos="3052"/>
        </w:tabs>
        <w:spacing w:before="120" w:after="120"/>
        <w:ind w:right="847"/>
        <w:rPr>
          <w:sz w:val="24"/>
          <w:szCs w:val="24"/>
        </w:rPr>
      </w:pPr>
      <w:r w:rsidRPr="2A67DB45">
        <w:rPr>
          <w:color w:val="1F1F1F"/>
          <w:sz w:val="24"/>
          <w:szCs w:val="24"/>
        </w:rPr>
        <w:t>an officer of Revenue and Customs (for Northern Ireland, an HMRC</w:t>
      </w:r>
      <w:r w:rsidRPr="2A67DB45">
        <w:rPr>
          <w:color w:val="1F1F1F"/>
          <w:spacing w:val="-1"/>
          <w:sz w:val="24"/>
          <w:szCs w:val="24"/>
        </w:rPr>
        <w:t xml:space="preserve"> </w:t>
      </w:r>
      <w:r w:rsidRPr="2A67DB45">
        <w:rPr>
          <w:color w:val="1F1F1F"/>
          <w:sz w:val="24"/>
          <w:szCs w:val="24"/>
        </w:rPr>
        <w:t>officer);</w:t>
      </w:r>
    </w:p>
    <w:p w14:paraId="5980F169" w14:textId="0B387EB8" w:rsidR="00A872DC" w:rsidRDefault="00A5024B" w:rsidP="003B4081">
      <w:pPr>
        <w:pStyle w:val="ListParagraph"/>
        <w:numPr>
          <w:ilvl w:val="1"/>
          <w:numId w:val="7"/>
        </w:numPr>
        <w:tabs>
          <w:tab w:val="left" w:pos="3052"/>
        </w:tabs>
        <w:spacing w:before="120" w:after="120"/>
        <w:ind w:hanging="181"/>
        <w:rPr>
          <w:sz w:val="24"/>
        </w:rPr>
      </w:pPr>
      <w:r>
        <w:rPr>
          <w:sz w:val="24"/>
        </w:rPr>
        <w:t>an officer of the Financial Conduct Authority</w:t>
      </w:r>
      <w:del w:id="29" w:author="Sarah Zelkha" w:date="2022-04-19T09:44:00Z">
        <w:r w:rsidDel="00C47BE2">
          <w:rPr>
            <w:sz w:val="24"/>
          </w:rPr>
          <w:delText xml:space="preserve"> </w:delText>
        </w:r>
      </w:del>
      <w:r>
        <w:rPr>
          <w:sz w:val="24"/>
        </w:rPr>
        <w:t>;</w:t>
      </w:r>
      <w:r>
        <w:rPr>
          <w:spacing w:val="-16"/>
          <w:sz w:val="24"/>
        </w:rPr>
        <w:t xml:space="preserve"> </w:t>
      </w:r>
      <w:r>
        <w:rPr>
          <w:sz w:val="24"/>
        </w:rPr>
        <w:t>or</w:t>
      </w:r>
    </w:p>
    <w:p w14:paraId="3B7B4B86" w14:textId="6FF12419" w:rsidR="00A872DC" w:rsidRPr="003B4081" w:rsidRDefault="00A5024B" w:rsidP="2A67DB45">
      <w:pPr>
        <w:pStyle w:val="ListParagraph"/>
        <w:numPr>
          <w:ilvl w:val="1"/>
          <w:numId w:val="7"/>
        </w:numPr>
        <w:tabs>
          <w:tab w:val="left" w:pos="3052"/>
        </w:tabs>
        <w:spacing w:before="120" w:after="120"/>
        <w:ind w:right="717"/>
        <w:rPr>
          <w:sz w:val="24"/>
          <w:szCs w:val="24"/>
        </w:rPr>
      </w:pPr>
      <w:r w:rsidRPr="2A67DB45">
        <w:rPr>
          <w:color w:val="1F1F1F"/>
          <w:sz w:val="24"/>
          <w:szCs w:val="24"/>
        </w:rPr>
        <w:t>a</w:t>
      </w:r>
      <w:r w:rsidRPr="2A67DB45">
        <w:rPr>
          <w:color w:val="1F1F1F"/>
          <w:spacing w:val="-5"/>
          <w:sz w:val="24"/>
          <w:szCs w:val="24"/>
        </w:rPr>
        <w:t xml:space="preserve"> </w:t>
      </w:r>
      <w:r w:rsidRPr="2A67DB45">
        <w:rPr>
          <w:color w:val="1F1F1F"/>
          <w:sz w:val="24"/>
          <w:szCs w:val="24"/>
        </w:rPr>
        <w:t>member</w:t>
      </w:r>
      <w:r w:rsidRPr="2A67DB45">
        <w:rPr>
          <w:color w:val="1F1F1F"/>
          <w:spacing w:val="-9"/>
          <w:sz w:val="24"/>
          <w:szCs w:val="24"/>
        </w:rPr>
        <w:t xml:space="preserve"> </w:t>
      </w:r>
      <w:r w:rsidRPr="2A67DB45">
        <w:rPr>
          <w:color w:val="1F1F1F"/>
          <w:sz w:val="24"/>
          <w:szCs w:val="24"/>
        </w:rPr>
        <w:t>of</w:t>
      </w:r>
      <w:r w:rsidRPr="2A67DB45">
        <w:rPr>
          <w:color w:val="1F1F1F"/>
          <w:spacing w:val="-4"/>
          <w:sz w:val="24"/>
          <w:szCs w:val="24"/>
        </w:rPr>
        <w:t xml:space="preserve"> </w:t>
      </w:r>
      <w:r w:rsidRPr="2A67DB45">
        <w:rPr>
          <w:color w:val="1F1F1F"/>
          <w:sz w:val="24"/>
          <w:szCs w:val="24"/>
        </w:rPr>
        <w:t>the</w:t>
      </w:r>
      <w:r w:rsidRPr="2A67DB45">
        <w:rPr>
          <w:color w:val="1F1F1F"/>
          <w:spacing w:val="-8"/>
          <w:sz w:val="24"/>
          <w:szCs w:val="24"/>
        </w:rPr>
        <w:t xml:space="preserve"> </w:t>
      </w:r>
      <w:r w:rsidRPr="2A67DB45">
        <w:rPr>
          <w:color w:val="1F1F1F"/>
          <w:sz w:val="24"/>
          <w:szCs w:val="24"/>
        </w:rPr>
        <w:t>staff</w:t>
      </w:r>
      <w:r w:rsidRPr="2A67DB45">
        <w:rPr>
          <w:color w:val="1F1F1F"/>
          <w:spacing w:val="-6"/>
          <w:sz w:val="24"/>
          <w:szCs w:val="24"/>
        </w:rPr>
        <w:t xml:space="preserve"> </w:t>
      </w:r>
      <w:r w:rsidRPr="2A67DB45">
        <w:rPr>
          <w:color w:val="1F1F1F"/>
          <w:sz w:val="24"/>
          <w:szCs w:val="24"/>
        </w:rPr>
        <w:t>of</w:t>
      </w:r>
      <w:r w:rsidRPr="2A67DB45">
        <w:rPr>
          <w:color w:val="1F1F1F"/>
          <w:spacing w:val="-3"/>
          <w:sz w:val="24"/>
          <w:szCs w:val="24"/>
        </w:rPr>
        <w:t xml:space="preserve"> </w:t>
      </w:r>
      <w:r w:rsidRPr="2A67DB45">
        <w:rPr>
          <w:color w:val="1F1F1F"/>
          <w:sz w:val="24"/>
          <w:szCs w:val="24"/>
        </w:rPr>
        <w:t>the</w:t>
      </w:r>
      <w:r w:rsidRPr="2A67DB45">
        <w:rPr>
          <w:color w:val="1F1F1F"/>
          <w:spacing w:val="-5"/>
          <w:sz w:val="24"/>
          <w:szCs w:val="24"/>
        </w:rPr>
        <w:t xml:space="preserve"> </w:t>
      </w:r>
      <w:r w:rsidRPr="2A67DB45">
        <w:rPr>
          <w:color w:val="1F1F1F"/>
          <w:sz w:val="24"/>
          <w:szCs w:val="24"/>
        </w:rPr>
        <w:t>Director</w:t>
      </w:r>
      <w:r w:rsidRPr="2A67DB45">
        <w:rPr>
          <w:color w:val="1F1F1F"/>
          <w:spacing w:val="-6"/>
          <w:sz w:val="24"/>
          <w:szCs w:val="24"/>
        </w:rPr>
        <w:t xml:space="preserve"> </w:t>
      </w:r>
      <w:r w:rsidRPr="2A67DB45">
        <w:rPr>
          <w:color w:val="1F1F1F"/>
          <w:sz w:val="24"/>
          <w:szCs w:val="24"/>
        </w:rPr>
        <w:t>of</w:t>
      </w:r>
      <w:r w:rsidRPr="2A67DB45">
        <w:rPr>
          <w:color w:val="1F1F1F"/>
          <w:spacing w:val="-6"/>
          <w:sz w:val="24"/>
          <w:szCs w:val="24"/>
        </w:rPr>
        <w:t xml:space="preserve"> </w:t>
      </w:r>
      <w:r w:rsidRPr="2A67DB45">
        <w:rPr>
          <w:color w:val="1F1F1F"/>
          <w:sz w:val="24"/>
          <w:szCs w:val="24"/>
        </w:rPr>
        <w:t>Public</w:t>
      </w:r>
      <w:r w:rsidRPr="2A67DB45">
        <w:rPr>
          <w:color w:val="1F1F1F"/>
          <w:spacing w:val="-6"/>
          <w:sz w:val="24"/>
          <w:szCs w:val="24"/>
        </w:rPr>
        <w:t xml:space="preserve"> </w:t>
      </w:r>
      <w:r w:rsidRPr="2A67DB45">
        <w:rPr>
          <w:color w:val="1F1F1F"/>
          <w:sz w:val="24"/>
          <w:szCs w:val="24"/>
        </w:rPr>
        <w:t>Prosecutions</w:t>
      </w:r>
      <w:r w:rsidRPr="2A67DB45">
        <w:rPr>
          <w:color w:val="1F1F1F"/>
          <w:spacing w:val="-5"/>
          <w:sz w:val="24"/>
          <w:szCs w:val="24"/>
        </w:rPr>
        <w:t xml:space="preserve"> </w:t>
      </w:r>
      <w:r w:rsidRPr="2A67DB45">
        <w:rPr>
          <w:color w:val="1F1F1F"/>
          <w:sz w:val="24"/>
          <w:szCs w:val="24"/>
        </w:rPr>
        <w:t>or the Director of the Serious Fraud</w:t>
      </w:r>
      <w:r w:rsidRPr="2A67DB45">
        <w:rPr>
          <w:color w:val="1F1F1F"/>
          <w:spacing w:val="-10"/>
          <w:sz w:val="24"/>
          <w:szCs w:val="24"/>
        </w:rPr>
        <w:t xml:space="preserve"> </w:t>
      </w:r>
      <w:r w:rsidRPr="2A67DB45">
        <w:rPr>
          <w:color w:val="1F1F1F"/>
          <w:sz w:val="24"/>
          <w:szCs w:val="24"/>
        </w:rPr>
        <w:t>Office.</w:t>
      </w:r>
    </w:p>
    <w:p w14:paraId="5EE22C4B" w14:textId="77777777" w:rsidR="00A872DC" w:rsidRDefault="00A5024B" w:rsidP="003B4081">
      <w:pPr>
        <w:pStyle w:val="ListParagraph"/>
        <w:numPr>
          <w:ilvl w:val="0"/>
          <w:numId w:val="7"/>
        </w:numPr>
        <w:tabs>
          <w:tab w:val="left" w:pos="2331"/>
        </w:tabs>
        <w:spacing w:before="120" w:after="120"/>
        <w:ind w:right="587" w:hanging="360"/>
        <w:jc w:val="left"/>
        <w:rPr>
          <w:sz w:val="24"/>
        </w:rPr>
      </w:pPr>
      <w:r>
        <w:rPr>
          <w:color w:val="1F1F1F"/>
          <w:sz w:val="24"/>
        </w:rPr>
        <w:t>for</w:t>
      </w:r>
      <w:r>
        <w:rPr>
          <w:color w:val="1F1F1F"/>
          <w:spacing w:val="-10"/>
          <w:sz w:val="24"/>
        </w:rPr>
        <w:t xml:space="preserve"> </w:t>
      </w:r>
      <w:r>
        <w:rPr>
          <w:color w:val="1F1F1F"/>
          <w:sz w:val="24"/>
        </w:rPr>
        <w:t>a</w:t>
      </w:r>
      <w:r>
        <w:rPr>
          <w:color w:val="1F1F1F"/>
          <w:spacing w:val="-4"/>
          <w:sz w:val="24"/>
        </w:rPr>
        <w:t xml:space="preserve"> </w:t>
      </w:r>
      <w:r>
        <w:rPr>
          <w:color w:val="1F1F1F"/>
          <w:sz w:val="24"/>
        </w:rPr>
        <w:t>warrant</w:t>
      </w:r>
      <w:r>
        <w:rPr>
          <w:color w:val="1F1F1F"/>
          <w:spacing w:val="-6"/>
          <w:sz w:val="24"/>
        </w:rPr>
        <w:t xml:space="preserve"> </w:t>
      </w:r>
      <w:r>
        <w:rPr>
          <w:color w:val="1F1F1F"/>
          <w:sz w:val="24"/>
        </w:rPr>
        <w:t>sought</w:t>
      </w:r>
      <w:r>
        <w:rPr>
          <w:color w:val="1F1F1F"/>
          <w:spacing w:val="-10"/>
          <w:sz w:val="24"/>
        </w:rPr>
        <w:t xml:space="preserve"> </w:t>
      </w:r>
      <w:r>
        <w:rPr>
          <w:color w:val="1F1F1F"/>
          <w:sz w:val="24"/>
        </w:rPr>
        <w:t>for</w:t>
      </w:r>
      <w:r>
        <w:rPr>
          <w:color w:val="1F1F1F"/>
          <w:spacing w:val="-6"/>
          <w:sz w:val="24"/>
        </w:rPr>
        <w:t xml:space="preserve"> </w:t>
      </w:r>
      <w:r>
        <w:rPr>
          <w:color w:val="1F1F1F"/>
          <w:sz w:val="24"/>
        </w:rPr>
        <w:t>the</w:t>
      </w:r>
      <w:r>
        <w:rPr>
          <w:color w:val="1F1F1F"/>
          <w:spacing w:val="-8"/>
          <w:sz w:val="24"/>
        </w:rPr>
        <w:t xml:space="preserve"> </w:t>
      </w:r>
      <w:r>
        <w:rPr>
          <w:color w:val="1F1F1F"/>
          <w:sz w:val="24"/>
        </w:rPr>
        <w:t>purposes</w:t>
      </w:r>
      <w:r>
        <w:rPr>
          <w:color w:val="1F1F1F"/>
          <w:spacing w:val="-10"/>
          <w:sz w:val="24"/>
        </w:rPr>
        <w:t xml:space="preserve"> </w:t>
      </w:r>
      <w:r>
        <w:rPr>
          <w:color w:val="1F1F1F"/>
          <w:sz w:val="24"/>
        </w:rPr>
        <w:t>of</w:t>
      </w:r>
      <w:r>
        <w:rPr>
          <w:color w:val="1F1F1F"/>
          <w:spacing w:val="-6"/>
          <w:sz w:val="24"/>
        </w:rPr>
        <w:t xml:space="preserve"> </w:t>
      </w:r>
      <w:r>
        <w:rPr>
          <w:color w:val="1F1F1F"/>
          <w:sz w:val="24"/>
        </w:rPr>
        <w:t>a</w:t>
      </w:r>
      <w:r>
        <w:rPr>
          <w:color w:val="1F1F1F"/>
          <w:spacing w:val="-7"/>
          <w:sz w:val="24"/>
        </w:rPr>
        <w:t xml:space="preserve"> </w:t>
      </w:r>
      <w:r>
        <w:rPr>
          <w:color w:val="1F1F1F"/>
          <w:sz w:val="24"/>
        </w:rPr>
        <w:t>detained</w:t>
      </w:r>
      <w:r>
        <w:rPr>
          <w:color w:val="1F1F1F"/>
          <w:spacing w:val="-9"/>
          <w:sz w:val="24"/>
        </w:rPr>
        <w:t xml:space="preserve"> </w:t>
      </w:r>
      <w:r>
        <w:rPr>
          <w:color w:val="1F1F1F"/>
          <w:sz w:val="24"/>
        </w:rPr>
        <w:t>cash</w:t>
      </w:r>
      <w:r>
        <w:rPr>
          <w:color w:val="1F1F1F"/>
          <w:spacing w:val="-6"/>
          <w:sz w:val="24"/>
        </w:rPr>
        <w:t xml:space="preserve"> </w:t>
      </w:r>
      <w:r>
        <w:rPr>
          <w:color w:val="1F1F1F"/>
          <w:sz w:val="24"/>
        </w:rPr>
        <w:t>investigation, or a detained property investigation or frozen funds investigation</w:t>
      </w:r>
      <w:del w:id="30" w:author="Sarah Zelkha" w:date="2022-04-19T09:44:00Z">
        <w:r w:rsidDel="00C47BE2">
          <w:rPr>
            <w:color w:val="1F1F1F"/>
            <w:sz w:val="24"/>
          </w:rPr>
          <w:delText xml:space="preserve"> </w:delText>
        </w:r>
      </w:del>
      <w:r>
        <w:rPr>
          <w:color w:val="1F1F1F"/>
          <w:sz w:val="24"/>
        </w:rPr>
        <w:t>, a confiscation</w:t>
      </w:r>
      <w:r>
        <w:rPr>
          <w:color w:val="1F1F1F"/>
          <w:spacing w:val="-12"/>
          <w:sz w:val="24"/>
        </w:rPr>
        <w:t xml:space="preserve"> </w:t>
      </w:r>
      <w:r>
        <w:rPr>
          <w:color w:val="1F1F1F"/>
          <w:sz w:val="24"/>
        </w:rPr>
        <w:t>investigation</w:t>
      </w:r>
      <w:r>
        <w:rPr>
          <w:color w:val="1F1F1F"/>
          <w:spacing w:val="-11"/>
          <w:sz w:val="24"/>
        </w:rPr>
        <w:t xml:space="preserve"> </w:t>
      </w:r>
      <w:r>
        <w:rPr>
          <w:color w:val="1F1F1F"/>
          <w:sz w:val="24"/>
        </w:rPr>
        <w:t>or</w:t>
      </w:r>
      <w:r>
        <w:rPr>
          <w:color w:val="1F1F1F"/>
          <w:spacing w:val="-15"/>
          <w:sz w:val="24"/>
        </w:rPr>
        <w:t xml:space="preserve"> </w:t>
      </w:r>
      <w:r>
        <w:rPr>
          <w:color w:val="1F1F1F"/>
          <w:sz w:val="24"/>
        </w:rPr>
        <w:t>a</w:t>
      </w:r>
      <w:r>
        <w:rPr>
          <w:color w:val="1F1F1F"/>
          <w:spacing w:val="-14"/>
          <w:sz w:val="24"/>
        </w:rPr>
        <w:t xml:space="preserve"> </w:t>
      </w:r>
      <w:r>
        <w:rPr>
          <w:color w:val="1F1F1F"/>
          <w:sz w:val="24"/>
        </w:rPr>
        <w:t>money</w:t>
      </w:r>
      <w:r>
        <w:rPr>
          <w:color w:val="1F1F1F"/>
          <w:spacing w:val="-16"/>
          <w:sz w:val="24"/>
        </w:rPr>
        <w:t xml:space="preserve"> </w:t>
      </w:r>
      <w:r>
        <w:rPr>
          <w:color w:val="1F1F1F"/>
          <w:sz w:val="24"/>
        </w:rPr>
        <w:t>laundering</w:t>
      </w:r>
      <w:r>
        <w:rPr>
          <w:color w:val="1F1F1F"/>
          <w:spacing w:val="-14"/>
          <w:sz w:val="24"/>
        </w:rPr>
        <w:t xml:space="preserve"> </w:t>
      </w:r>
      <w:r>
        <w:rPr>
          <w:color w:val="1F1F1F"/>
          <w:sz w:val="24"/>
        </w:rPr>
        <w:t>investigation:</w:t>
      </w:r>
    </w:p>
    <w:p w14:paraId="2A3CE686" w14:textId="77777777" w:rsidR="00A872DC" w:rsidRDefault="00A5024B" w:rsidP="2A67DB45">
      <w:pPr>
        <w:pStyle w:val="ListParagraph"/>
        <w:numPr>
          <w:ilvl w:val="1"/>
          <w:numId w:val="7"/>
        </w:numPr>
        <w:tabs>
          <w:tab w:val="left" w:pos="3052"/>
        </w:tabs>
        <w:spacing w:before="120" w:after="120"/>
        <w:ind w:hanging="181"/>
        <w:rPr>
          <w:sz w:val="24"/>
          <w:szCs w:val="24"/>
        </w:rPr>
      </w:pPr>
      <w:r w:rsidRPr="2A67DB45">
        <w:rPr>
          <w:color w:val="1F1F1F"/>
          <w:sz w:val="24"/>
          <w:szCs w:val="24"/>
        </w:rPr>
        <w:t>a constable;</w:t>
      </w:r>
    </w:p>
    <w:p w14:paraId="0C697430" w14:textId="77777777" w:rsidR="00A872DC" w:rsidRDefault="00A5024B" w:rsidP="003B4081">
      <w:pPr>
        <w:pStyle w:val="ListParagraph"/>
        <w:numPr>
          <w:ilvl w:val="1"/>
          <w:numId w:val="7"/>
        </w:numPr>
        <w:tabs>
          <w:tab w:val="left" w:pos="3052"/>
        </w:tabs>
        <w:spacing w:before="120" w:after="120"/>
        <w:ind w:hanging="181"/>
        <w:rPr>
          <w:sz w:val="24"/>
        </w:rPr>
      </w:pPr>
      <w:r>
        <w:rPr>
          <w:color w:val="1F1F1F"/>
          <w:sz w:val="24"/>
        </w:rPr>
        <w:t>an</w:t>
      </w:r>
      <w:r>
        <w:rPr>
          <w:color w:val="1F1F1F"/>
          <w:spacing w:val="-22"/>
          <w:sz w:val="24"/>
        </w:rPr>
        <w:t xml:space="preserve"> </w:t>
      </w:r>
      <w:r>
        <w:rPr>
          <w:color w:val="1F1F1F"/>
          <w:sz w:val="24"/>
        </w:rPr>
        <w:t>AFI;</w:t>
      </w:r>
    </w:p>
    <w:p w14:paraId="7A27CD1C" w14:textId="77777777" w:rsidR="00A872DC" w:rsidRDefault="00A5024B" w:rsidP="003B4081">
      <w:pPr>
        <w:pStyle w:val="ListParagraph"/>
        <w:numPr>
          <w:ilvl w:val="1"/>
          <w:numId w:val="7"/>
        </w:numPr>
        <w:tabs>
          <w:tab w:val="left" w:pos="3052"/>
        </w:tabs>
        <w:spacing w:before="120" w:after="120"/>
        <w:ind w:hanging="181"/>
        <w:rPr>
          <w:sz w:val="24"/>
        </w:rPr>
      </w:pPr>
      <w:r>
        <w:rPr>
          <w:color w:val="1F1F1F"/>
          <w:sz w:val="24"/>
        </w:rPr>
        <w:t>an officer of Revenue and</w:t>
      </w:r>
      <w:r>
        <w:rPr>
          <w:color w:val="1F1F1F"/>
          <w:spacing w:val="-10"/>
          <w:sz w:val="24"/>
        </w:rPr>
        <w:t xml:space="preserve"> </w:t>
      </w:r>
      <w:r>
        <w:rPr>
          <w:color w:val="1F1F1F"/>
          <w:sz w:val="24"/>
        </w:rPr>
        <w:t>Customs</w:t>
      </w:r>
    </w:p>
    <w:p w14:paraId="5BD37D2C" w14:textId="77777777" w:rsidR="00A872DC" w:rsidRDefault="00A5024B" w:rsidP="2A67DB45">
      <w:pPr>
        <w:pStyle w:val="ListParagraph"/>
        <w:numPr>
          <w:ilvl w:val="1"/>
          <w:numId w:val="7"/>
        </w:numPr>
        <w:tabs>
          <w:tab w:val="left" w:pos="3052"/>
        </w:tabs>
        <w:spacing w:before="120" w:after="120"/>
        <w:ind w:hanging="181"/>
        <w:rPr>
          <w:sz w:val="24"/>
          <w:szCs w:val="24"/>
        </w:rPr>
      </w:pPr>
      <w:r w:rsidRPr="2A67DB45">
        <w:rPr>
          <w:color w:val="1F1F1F"/>
          <w:sz w:val="24"/>
          <w:szCs w:val="24"/>
        </w:rPr>
        <w:t>an immigration officer;</w:t>
      </w:r>
      <w:r w:rsidRPr="2A67DB45">
        <w:rPr>
          <w:color w:val="1F1F1F"/>
          <w:spacing w:val="-32"/>
          <w:sz w:val="24"/>
          <w:szCs w:val="24"/>
        </w:rPr>
        <w:t xml:space="preserve"> </w:t>
      </w:r>
      <w:r w:rsidRPr="2A67DB45">
        <w:rPr>
          <w:color w:val="1F1F1F"/>
          <w:sz w:val="24"/>
          <w:szCs w:val="24"/>
        </w:rPr>
        <w:t>or</w:t>
      </w:r>
    </w:p>
    <w:p w14:paraId="0736BCBA" w14:textId="77777777" w:rsidR="00A872DC" w:rsidRDefault="00A5024B" w:rsidP="003B4081">
      <w:pPr>
        <w:pStyle w:val="ListParagraph"/>
        <w:numPr>
          <w:ilvl w:val="0"/>
          <w:numId w:val="7"/>
        </w:numPr>
        <w:tabs>
          <w:tab w:val="left" w:pos="2462"/>
          <w:tab w:val="left" w:pos="2463"/>
        </w:tabs>
        <w:spacing w:before="120" w:after="120"/>
        <w:ind w:left="2462" w:right="2050" w:hanging="492"/>
        <w:jc w:val="left"/>
        <w:rPr>
          <w:sz w:val="24"/>
        </w:rPr>
      </w:pPr>
      <w:r>
        <w:rPr>
          <w:color w:val="1F1F1F"/>
          <w:sz w:val="24"/>
        </w:rPr>
        <w:t>for</w:t>
      </w:r>
      <w:r>
        <w:rPr>
          <w:color w:val="1F1F1F"/>
          <w:spacing w:val="-6"/>
          <w:sz w:val="24"/>
        </w:rPr>
        <w:t xml:space="preserve"> </w:t>
      </w:r>
      <w:r>
        <w:rPr>
          <w:color w:val="1F1F1F"/>
          <w:sz w:val="24"/>
        </w:rPr>
        <w:t>a</w:t>
      </w:r>
      <w:r>
        <w:rPr>
          <w:color w:val="1F1F1F"/>
          <w:spacing w:val="-6"/>
          <w:sz w:val="24"/>
        </w:rPr>
        <w:t xml:space="preserve"> </w:t>
      </w:r>
      <w:r>
        <w:rPr>
          <w:color w:val="1F1F1F"/>
          <w:sz w:val="24"/>
        </w:rPr>
        <w:t>warrant</w:t>
      </w:r>
      <w:r>
        <w:rPr>
          <w:color w:val="1F1F1F"/>
          <w:spacing w:val="-6"/>
          <w:sz w:val="24"/>
        </w:rPr>
        <w:t xml:space="preserve"> </w:t>
      </w:r>
      <w:r>
        <w:rPr>
          <w:color w:val="1F1F1F"/>
          <w:sz w:val="24"/>
        </w:rPr>
        <w:t>sought</w:t>
      </w:r>
      <w:r>
        <w:rPr>
          <w:color w:val="1F1F1F"/>
          <w:spacing w:val="-8"/>
          <w:sz w:val="24"/>
        </w:rPr>
        <w:t xml:space="preserve"> </w:t>
      </w:r>
      <w:r>
        <w:rPr>
          <w:color w:val="1F1F1F"/>
          <w:sz w:val="24"/>
        </w:rPr>
        <w:t>for</w:t>
      </w:r>
      <w:r>
        <w:rPr>
          <w:color w:val="1F1F1F"/>
          <w:spacing w:val="-5"/>
          <w:sz w:val="24"/>
        </w:rPr>
        <w:t xml:space="preserve"> </w:t>
      </w:r>
      <w:r>
        <w:rPr>
          <w:color w:val="1F1F1F"/>
          <w:sz w:val="24"/>
        </w:rPr>
        <w:t>the</w:t>
      </w:r>
      <w:r>
        <w:rPr>
          <w:color w:val="1F1F1F"/>
          <w:spacing w:val="-6"/>
          <w:sz w:val="24"/>
        </w:rPr>
        <w:t xml:space="preserve"> </w:t>
      </w:r>
      <w:r>
        <w:rPr>
          <w:color w:val="1F1F1F"/>
          <w:sz w:val="24"/>
        </w:rPr>
        <w:t>purposes</w:t>
      </w:r>
      <w:r>
        <w:rPr>
          <w:color w:val="1F1F1F"/>
          <w:spacing w:val="-10"/>
          <w:sz w:val="24"/>
        </w:rPr>
        <w:t xml:space="preserve"> </w:t>
      </w:r>
      <w:r>
        <w:rPr>
          <w:color w:val="1F1F1F"/>
          <w:sz w:val="24"/>
        </w:rPr>
        <w:t>of</w:t>
      </w:r>
      <w:r>
        <w:rPr>
          <w:color w:val="1F1F1F"/>
          <w:spacing w:val="-7"/>
          <w:sz w:val="24"/>
        </w:rPr>
        <w:t xml:space="preserve"> </w:t>
      </w:r>
      <w:r>
        <w:rPr>
          <w:color w:val="1F1F1F"/>
          <w:sz w:val="24"/>
        </w:rPr>
        <w:t>an</w:t>
      </w:r>
      <w:r>
        <w:rPr>
          <w:color w:val="1F1F1F"/>
          <w:spacing w:val="-6"/>
          <w:sz w:val="24"/>
        </w:rPr>
        <w:t xml:space="preserve"> </w:t>
      </w:r>
      <w:r>
        <w:rPr>
          <w:color w:val="1F1F1F"/>
          <w:sz w:val="24"/>
        </w:rPr>
        <w:lastRenderedPageBreak/>
        <w:t>exploitation proceeds</w:t>
      </w:r>
      <w:r>
        <w:rPr>
          <w:color w:val="1F1F1F"/>
          <w:spacing w:val="24"/>
          <w:sz w:val="24"/>
        </w:rPr>
        <w:t xml:space="preserve"> </w:t>
      </w:r>
      <w:r>
        <w:rPr>
          <w:color w:val="1F1F1F"/>
          <w:sz w:val="24"/>
        </w:rPr>
        <w:t>investigation;</w:t>
      </w:r>
    </w:p>
    <w:p w14:paraId="73BDD059" w14:textId="77777777" w:rsidR="00A872DC" w:rsidRDefault="00A5024B" w:rsidP="003B4081">
      <w:pPr>
        <w:pStyle w:val="ListParagraph"/>
        <w:numPr>
          <w:ilvl w:val="1"/>
          <w:numId w:val="7"/>
        </w:numPr>
        <w:tabs>
          <w:tab w:val="left" w:pos="3052"/>
        </w:tabs>
        <w:spacing w:before="120" w:after="120"/>
        <w:ind w:hanging="181"/>
        <w:rPr>
          <w:sz w:val="24"/>
        </w:rPr>
      </w:pPr>
      <w:r>
        <w:rPr>
          <w:color w:val="1F1F1F"/>
          <w:sz w:val="24"/>
        </w:rPr>
        <w:t>an NCA</w:t>
      </w:r>
      <w:r>
        <w:rPr>
          <w:color w:val="1F1F1F"/>
          <w:spacing w:val="-5"/>
          <w:sz w:val="24"/>
        </w:rPr>
        <w:t xml:space="preserve"> </w:t>
      </w:r>
      <w:r>
        <w:rPr>
          <w:color w:val="1F1F1F"/>
          <w:spacing w:val="-3"/>
          <w:sz w:val="24"/>
        </w:rPr>
        <w:t>officer.</w:t>
      </w:r>
    </w:p>
    <w:p w14:paraId="3A0FF5F2" w14:textId="77777777" w:rsidR="00A872DC" w:rsidRDefault="00A872DC" w:rsidP="003B4081">
      <w:pPr>
        <w:pStyle w:val="BodyText"/>
        <w:spacing w:before="120" w:after="120"/>
        <w:rPr>
          <w:sz w:val="25"/>
        </w:rPr>
      </w:pPr>
    </w:p>
    <w:p w14:paraId="5630AD66" w14:textId="32ED12A1" w:rsidR="00A872DC" w:rsidRPr="003B4081" w:rsidRDefault="00A5024B" w:rsidP="003B4081">
      <w:pPr>
        <w:pStyle w:val="ListParagraph"/>
        <w:numPr>
          <w:ilvl w:val="0"/>
          <w:numId w:val="9"/>
        </w:numPr>
        <w:tabs>
          <w:tab w:val="left" w:pos="1569"/>
          <w:tab w:val="left" w:pos="1570"/>
        </w:tabs>
        <w:spacing w:before="120" w:after="120"/>
        <w:ind w:right="447"/>
        <w:jc w:val="left"/>
        <w:rPr>
          <w:sz w:val="24"/>
        </w:rPr>
      </w:pPr>
      <w:r>
        <w:rPr>
          <w:color w:val="1F1F1F"/>
          <w:sz w:val="24"/>
        </w:rPr>
        <w:t>Where an appropriate officer or appropriate person fails to comply with any provision</w:t>
      </w:r>
      <w:r>
        <w:rPr>
          <w:color w:val="1F1F1F"/>
          <w:spacing w:val="-5"/>
          <w:sz w:val="24"/>
        </w:rPr>
        <w:t xml:space="preserve"> </w:t>
      </w:r>
      <w:r>
        <w:rPr>
          <w:color w:val="1F1F1F"/>
          <w:sz w:val="24"/>
        </w:rPr>
        <w:t>of this</w:t>
      </w:r>
      <w:r>
        <w:rPr>
          <w:color w:val="1F1F1F"/>
          <w:spacing w:val="-4"/>
          <w:sz w:val="24"/>
        </w:rPr>
        <w:t xml:space="preserve"> </w:t>
      </w:r>
      <w:r>
        <w:rPr>
          <w:color w:val="1F1F1F"/>
          <w:sz w:val="24"/>
        </w:rPr>
        <w:t>code,</w:t>
      </w:r>
      <w:r>
        <w:rPr>
          <w:color w:val="1F1F1F"/>
          <w:spacing w:val="-6"/>
          <w:sz w:val="24"/>
        </w:rPr>
        <w:t xml:space="preserve"> </w:t>
      </w:r>
      <w:r>
        <w:rPr>
          <w:color w:val="1F1F1F"/>
          <w:sz w:val="24"/>
        </w:rPr>
        <w:t>they</w:t>
      </w:r>
      <w:r>
        <w:rPr>
          <w:color w:val="1F1F1F"/>
          <w:spacing w:val="-5"/>
          <w:sz w:val="24"/>
        </w:rPr>
        <w:t xml:space="preserve"> </w:t>
      </w:r>
      <w:r>
        <w:rPr>
          <w:color w:val="1F1F1F"/>
          <w:sz w:val="24"/>
        </w:rPr>
        <w:t>should</w:t>
      </w:r>
      <w:r>
        <w:rPr>
          <w:color w:val="1F1F1F"/>
          <w:spacing w:val="-8"/>
          <w:sz w:val="24"/>
        </w:rPr>
        <w:t xml:space="preserve"> </w:t>
      </w:r>
      <w:r>
        <w:rPr>
          <w:color w:val="1F1F1F"/>
          <w:sz w:val="24"/>
        </w:rPr>
        <w:t>not</w:t>
      </w:r>
      <w:r>
        <w:rPr>
          <w:color w:val="1F1F1F"/>
          <w:spacing w:val="-5"/>
          <w:sz w:val="24"/>
        </w:rPr>
        <w:t xml:space="preserve"> </w:t>
      </w:r>
      <w:r>
        <w:rPr>
          <w:color w:val="1F1F1F"/>
          <w:sz w:val="24"/>
        </w:rPr>
        <w:t>by</w:t>
      </w:r>
      <w:r>
        <w:rPr>
          <w:color w:val="1F1F1F"/>
          <w:spacing w:val="-10"/>
          <w:sz w:val="24"/>
        </w:rPr>
        <w:t xml:space="preserve"> </w:t>
      </w:r>
      <w:r>
        <w:rPr>
          <w:color w:val="1F1F1F"/>
          <w:sz w:val="24"/>
        </w:rPr>
        <w:t>reason</w:t>
      </w:r>
      <w:r>
        <w:rPr>
          <w:color w:val="1F1F1F"/>
          <w:spacing w:val="-5"/>
          <w:sz w:val="24"/>
        </w:rPr>
        <w:t xml:space="preserve"> </w:t>
      </w:r>
      <w:r>
        <w:rPr>
          <w:color w:val="1F1F1F"/>
          <w:sz w:val="24"/>
        </w:rPr>
        <w:t>only</w:t>
      </w:r>
      <w:r>
        <w:rPr>
          <w:color w:val="1F1F1F"/>
          <w:spacing w:val="-6"/>
          <w:sz w:val="24"/>
        </w:rPr>
        <w:t xml:space="preserve"> </w:t>
      </w:r>
      <w:r>
        <w:rPr>
          <w:color w:val="1F1F1F"/>
          <w:sz w:val="24"/>
        </w:rPr>
        <w:t>of</w:t>
      </w:r>
      <w:r>
        <w:rPr>
          <w:color w:val="1F1F1F"/>
          <w:spacing w:val="-6"/>
          <w:sz w:val="24"/>
        </w:rPr>
        <w:t xml:space="preserve"> </w:t>
      </w:r>
      <w:r>
        <w:rPr>
          <w:color w:val="1F1F1F"/>
          <w:sz w:val="24"/>
        </w:rPr>
        <w:t>that</w:t>
      </w:r>
      <w:r>
        <w:rPr>
          <w:color w:val="1F1F1F"/>
          <w:spacing w:val="-6"/>
          <w:sz w:val="24"/>
        </w:rPr>
        <w:t xml:space="preserve"> </w:t>
      </w:r>
      <w:r>
        <w:rPr>
          <w:color w:val="1F1F1F"/>
          <w:sz w:val="24"/>
        </w:rPr>
        <w:t>failure</w:t>
      </w:r>
      <w:r>
        <w:rPr>
          <w:color w:val="1F1F1F"/>
          <w:spacing w:val="-6"/>
          <w:sz w:val="24"/>
        </w:rPr>
        <w:t xml:space="preserve"> </w:t>
      </w:r>
      <w:r>
        <w:rPr>
          <w:color w:val="1F1F1F"/>
          <w:sz w:val="24"/>
        </w:rPr>
        <w:t>be</w:t>
      </w:r>
      <w:r>
        <w:rPr>
          <w:color w:val="1F1F1F"/>
          <w:spacing w:val="-6"/>
          <w:sz w:val="24"/>
        </w:rPr>
        <w:t xml:space="preserve"> </w:t>
      </w:r>
      <w:r>
        <w:rPr>
          <w:color w:val="1F1F1F"/>
          <w:sz w:val="24"/>
        </w:rPr>
        <w:t>liable</w:t>
      </w:r>
      <w:r>
        <w:rPr>
          <w:color w:val="1F1F1F"/>
          <w:spacing w:val="-4"/>
          <w:sz w:val="24"/>
        </w:rPr>
        <w:t xml:space="preserve"> </w:t>
      </w:r>
      <w:r>
        <w:rPr>
          <w:color w:val="1F1F1F"/>
          <w:sz w:val="24"/>
        </w:rPr>
        <w:t xml:space="preserve">to any criminal or civil proceedings, but the code is admissible as evidence </w:t>
      </w:r>
      <w:r>
        <w:rPr>
          <w:color w:val="1F1F1F"/>
          <w:spacing w:val="-3"/>
          <w:sz w:val="24"/>
        </w:rPr>
        <w:t xml:space="preserve">in </w:t>
      </w:r>
      <w:r>
        <w:rPr>
          <w:color w:val="1F1F1F"/>
          <w:sz w:val="24"/>
        </w:rPr>
        <w:t>such proceedings. A court or tribunal may take account of any failure to comply with the code in determining any question(s) in the</w:t>
      </w:r>
      <w:r>
        <w:rPr>
          <w:color w:val="1F1F1F"/>
          <w:spacing w:val="-57"/>
          <w:sz w:val="24"/>
        </w:rPr>
        <w:t xml:space="preserve"> </w:t>
      </w:r>
      <w:r>
        <w:rPr>
          <w:color w:val="1F1F1F"/>
          <w:sz w:val="24"/>
        </w:rPr>
        <w:t>proceedings.</w:t>
      </w:r>
    </w:p>
    <w:p w14:paraId="61829076" w14:textId="52D94EC4" w:rsidR="00A872DC" w:rsidRPr="003B4081" w:rsidRDefault="00A5024B" w:rsidP="2A67DB45">
      <w:pPr>
        <w:pStyle w:val="ListParagraph"/>
        <w:numPr>
          <w:ilvl w:val="0"/>
          <w:numId w:val="9"/>
        </w:numPr>
        <w:tabs>
          <w:tab w:val="left" w:pos="1569"/>
          <w:tab w:val="left" w:pos="1570"/>
        </w:tabs>
        <w:spacing w:before="120" w:after="120"/>
        <w:ind w:right="574"/>
        <w:jc w:val="left"/>
        <w:rPr>
          <w:sz w:val="24"/>
          <w:szCs w:val="24"/>
        </w:rPr>
      </w:pPr>
      <w:r w:rsidRPr="2A67DB45">
        <w:rPr>
          <w:sz w:val="24"/>
          <w:szCs w:val="24"/>
        </w:rPr>
        <w:t>The expectation is that the provisions of the code will apply to the exercise of all functions under this code. However, any decision not to follow the code should be carefully considered and</w:t>
      </w:r>
      <w:r w:rsidRPr="2A67DB45">
        <w:rPr>
          <w:spacing w:val="-9"/>
          <w:sz w:val="24"/>
          <w:szCs w:val="24"/>
        </w:rPr>
        <w:t xml:space="preserve"> </w:t>
      </w:r>
      <w:r w:rsidRPr="2A67DB45">
        <w:rPr>
          <w:sz w:val="24"/>
          <w:szCs w:val="24"/>
        </w:rPr>
        <w:t>noted.</w:t>
      </w:r>
    </w:p>
    <w:p w14:paraId="2BA226A1" w14:textId="4CEB1A62" w:rsidR="00A872DC" w:rsidRPr="003B4081" w:rsidRDefault="00A5024B" w:rsidP="2A67DB45">
      <w:pPr>
        <w:pStyle w:val="ListParagraph"/>
        <w:numPr>
          <w:ilvl w:val="0"/>
          <w:numId w:val="9"/>
        </w:numPr>
        <w:tabs>
          <w:tab w:val="left" w:pos="1569"/>
          <w:tab w:val="left" w:pos="1570"/>
        </w:tabs>
        <w:spacing w:before="120" w:after="120"/>
        <w:ind w:right="379"/>
        <w:jc w:val="left"/>
        <w:rPr>
          <w:sz w:val="24"/>
          <w:szCs w:val="24"/>
        </w:rPr>
      </w:pPr>
      <w:r w:rsidRPr="2A67DB45">
        <w:rPr>
          <w:color w:val="1F1F1F"/>
          <w:sz w:val="24"/>
          <w:szCs w:val="24"/>
        </w:rPr>
        <w:t>The code should be available for reference by appropriate officers, appropriate persons</w:t>
      </w:r>
      <w:r w:rsidRPr="2A67DB45">
        <w:rPr>
          <w:color w:val="1F1F1F"/>
          <w:spacing w:val="-11"/>
          <w:sz w:val="24"/>
          <w:szCs w:val="24"/>
        </w:rPr>
        <w:t xml:space="preserve"> </w:t>
      </w:r>
      <w:r w:rsidRPr="2A67DB45">
        <w:rPr>
          <w:color w:val="1F1F1F"/>
          <w:sz w:val="24"/>
          <w:szCs w:val="24"/>
        </w:rPr>
        <w:t>and</w:t>
      </w:r>
      <w:r w:rsidRPr="2A67DB45">
        <w:rPr>
          <w:color w:val="1F1F1F"/>
          <w:spacing w:val="-5"/>
          <w:sz w:val="24"/>
          <w:szCs w:val="24"/>
        </w:rPr>
        <w:t xml:space="preserve"> </w:t>
      </w:r>
      <w:r w:rsidRPr="2A67DB45">
        <w:rPr>
          <w:color w:val="1F1F1F"/>
          <w:sz w:val="24"/>
          <w:szCs w:val="24"/>
        </w:rPr>
        <w:t>members</w:t>
      </w:r>
      <w:r w:rsidRPr="2A67DB45">
        <w:rPr>
          <w:color w:val="1F1F1F"/>
          <w:spacing w:val="-7"/>
          <w:sz w:val="24"/>
          <w:szCs w:val="24"/>
        </w:rPr>
        <w:t xml:space="preserve"> </w:t>
      </w:r>
      <w:r w:rsidRPr="2A67DB45">
        <w:rPr>
          <w:color w:val="1F1F1F"/>
          <w:sz w:val="24"/>
          <w:szCs w:val="24"/>
        </w:rPr>
        <w:t>of</w:t>
      </w:r>
      <w:r w:rsidRPr="2A67DB45">
        <w:rPr>
          <w:color w:val="1F1F1F"/>
          <w:spacing w:val="-3"/>
          <w:sz w:val="24"/>
          <w:szCs w:val="24"/>
        </w:rPr>
        <w:t xml:space="preserve"> </w:t>
      </w:r>
      <w:r w:rsidRPr="2A67DB45">
        <w:rPr>
          <w:color w:val="1F1F1F"/>
          <w:sz w:val="24"/>
          <w:szCs w:val="24"/>
        </w:rPr>
        <w:t>the</w:t>
      </w:r>
      <w:r w:rsidRPr="2A67DB45">
        <w:rPr>
          <w:color w:val="1F1F1F"/>
          <w:spacing w:val="-7"/>
          <w:sz w:val="24"/>
          <w:szCs w:val="24"/>
        </w:rPr>
        <w:t xml:space="preserve"> </w:t>
      </w:r>
      <w:r w:rsidRPr="2A67DB45">
        <w:rPr>
          <w:color w:val="1F1F1F"/>
          <w:sz w:val="24"/>
          <w:szCs w:val="24"/>
        </w:rPr>
        <w:t>public.</w:t>
      </w:r>
      <w:r w:rsidRPr="2A67DB45">
        <w:rPr>
          <w:color w:val="1F1F1F"/>
          <w:spacing w:val="-6"/>
          <w:sz w:val="24"/>
          <w:szCs w:val="24"/>
        </w:rPr>
        <w:t xml:space="preserve"> </w:t>
      </w:r>
      <w:r w:rsidRPr="2A67DB45">
        <w:rPr>
          <w:color w:val="1F1F1F"/>
          <w:sz w:val="24"/>
          <w:szCs w:val="24"/>
        </w:rPr>
        <w:t>It</w:t>
      </w:r>
      <w:r w:rsidRPr="2A67DB45">
        <w:rPr>
          <w:color w:val="1F1F1F"/>
          <w:spacing w:val="-8"/>
          <w:sz w:val="24"/>
          <w:szCs w:val="24"/>
        </w:rPr>
        <w:t xml:space="preserve"> </w:t>
      </w:r>
      <w:r w:rsidRPr="2A67DB45">
        <w:rPr>
          <w:color w:val="1F1F1F"/>
          <w:sz w:val="24"/>
          <w:szCs w:val="24"/>
        </w:rPr>
        <w:t>should</w:t>
      </w:r>
      <w:r w:rsidRPr="2A67DB45">
        <w:rPr>
          <w:color w:val="1F1F1F"/>
          <w:spacing w:val="-9"/>
          <w:sz w:val="24"/>
          <w:szCs w:val="24"/>
        </w:rPr>
        <w:t xml:space="preserve"> </w:t>
      </w:r>
      <w:r w:rsidRPr="2A67DB45">
        <w:rPr>
          <w:color w:val="1F1F1F"/>
          <w:sz w:val="24"/>
          <w:szCs w:val="24"/>
        </w:rPr>
        <w:t>be</w:t>
      </w:r>
      <w:r w:rsidRPr="2A67DB45">
        <w:rPr>
          <w:color w:val="1F1F1F"/>
          <w:spacing w:val="-6"/>
          <w:sz w:val="24"/>
          <w:szCs w:val="24"/>
        </w:rPr>
        <w:t xml:space="preserve"> </w:t>
      </w:r>
      <w:r w:rsidRPr="2A67DB45">
        <w:rPr>
          <w:color w:val="1F1F1F"/>
          <w:sz w:val="24"/>
          <w:szCs w:val="24"/>
        </w:rPr>
        <w:t>available</w:t>
      </w:r>
      <w:r w:rsidRPr="2A67DB45">
        <w:rPr>
          <w:color w:val="1F1F1F"/>
          <w:spacing w:val="-8"/>
          <w:sz w:val="24"/>
          <w:szCs w:val="24"/>
        </w:rPr>
        <w:t xml:space="preserve"> </w:t>
      </w:r>
      <w:r w:rsidRPr="2A67DB45">
        <w:rPr>
          <w:color w:val="1F1F1F"/>
          <w:sz w:val="24"/>
          <w:szCs w:val="24"/>
        </w:rPr>
        <w:t>in</w:t>
      </w:r>
      <w:r w:rsidRPr="2A67DB45">
        <w:rPr>
          <w:color w:val="1F1F1F"/>
          <w:spacing w:val="-5"/>
          <w:sz w:val="24"/>
          <w:szCs w:val="24"/>
        </w:rPr>
        <w:t xml:space="preserve"> </w:t>
      </w:r>
      <w:r w:rsidRPr="2A67DB45">
        <w:rPr>
          <w:color w:val="1F1F1F"/>
          <w:sz w:val="24"/>
          <w:szCs w:val="24"/>
        </w:rPr>
        <w:t>particular</w:t>
      </w:r>
      <w:r w:rsidRPr="2A67DB45">
        <w:rPr>
          <w:color w:val="1F1F1F"/>
          <w:spacing w:val="-8"/>
          <w:sz w:val="24"/>
          <w:szCs w:val="24"/>
        </w:rPr>
        <w:t xml:space="preserve"> </w:t>
      </w:r>
      <w:r w:rsidRPr="2A67DB45">
        <w:rPr>
          <w:color w:val="1F1F1F"/>
          <w:sz w:val="24"/>
          <w:szCs w:val="24"/>
        </w:rPr>
        <w:t>at</w:t>
      </w:r>
      <w:r w:rsidRPr="2A67DB45">
        <w:rPr>
          <w:color w:val="1F1F1F"/>
          <w:spacing w:val="-10"/>
          <w:sz w:val="24"/>
          <w:szCs w:val="24"/>
        </w:rPr>
        <w:t xml:space="preserve"> </w:t>
      </w:r>
      <w:r w:rsidRPr="2A67DB45">
        <w:rPr>
          <w:color w:val="1F1F1F"/>
          <w:sz w:val="24"/>
          <w:szCs w:val="24"/>
        </w:rPr>
        <w:t xml:space="preserve">police premises. Government departments and bodies who have AFIs conducting investigations should also make arrangements for the code to be available, </w:t>
      </w:r>
      <w:r w:rsidRPr="2A67DB45">
        <w:rPr>
          <w:color w:val="1F1F1F"/>
          <w:spacing w:val="-3"/>
          <w:sz w:val="24"/>
          <w:szCs w:val="24"/>
        </w:rPr>
        <w:t xml:space="preserve">if </w:t>
      </w:r>
      <w:r w:rsidRPr="2A67DB45">
        <w:rPr>
          <w:color w:val="1F1F1F"/>
          <w:sz w:val="24"/>
          <w:szCs w:val="24"/>
        </w:rPr>
        <w:t>practicable, at their public</w:t>
      </w:r>
      <w:r w:rsidRPr="2A67DB45">
        <w:rPr>
          <w:color w:val="1F1F1F"/>
          <w:spacing w:val="-39"/>
          <w:sz w:val="24"/>
          <w:szCs w:val="24"/>
        </w:rPr>
        <w:t xml:space="preserve"> </w:t>
      </w:r>
      <w:r w:rsidRPr="2A67DB45">
        <w:rPr>
          <w:color w:val="1F1F1F"/>
          <w:sz w:val="24"/>
          <w:szCs w:val="24"/>
        </w:rPr>
        <w:t>offices.</w:t>
      </w:r>
    </w:p>
    <w:p w14:paraId="17AD93B2" w14:textId="65793E6E" w:rsidR="00A872DC" w:rsidRPr="003B4081" w:rsidRDefault="00A5024B" w:rsidP="003B4081">
      <w:pPr>
        <w:pStyle w:val="ListParagraph"/>
        <w:numPr>
          <w:ilvl w:val="0"/>
          <w:numId w:val="9"/>
        </w:numPr>
        <w:tabs>
          <w:tab w:val="left" w:pos="1569"/>
          <w:tab w:val="left" w:pos="1570"/>
        </w:tabs>
        <w:spacing w:before="120" w:after="120"/>
        <w:ind w:right="611"/>
        <w:jc w:val="left"/>
        <w:rPr>
          <w:sz w:val="24"/>
        </w:rPr>
      </w:pPr>
      <w:r>
        <w:rPr>
          <w:color w:val="1F1F1F"/>
          <w:sz w:val="24"/>
        </w:rPr>
        <w:t>If</w:t>
      </w:r>
      <w:r>
        <w:rPr>
          <w:color w:val="1F1F1F"/>
          <w:spacing w:val="-9"/>
          <w:sz w:val="24"/>
        </w:rPr>
        <w:t xml:space="preserve"> </w:t>
      </w:r>
      <w:r>
        <w:rPr>
          <w:color w:val="1F1F1F"/>
          <w:sz w:val="24"/>
        </w:rPr>
        <w:t>an</w:t>
      </w:r>
      <w:r>
        <w:rPr>
          <w:color w:val="1F1F1F"/>
          <w:spacing w:val="-7"/>
          <w:sz w:val="24"/>
        </w:rPr>
        <w:t xml:space="preserve"> </w:t>
      </w:r>
      <w:r>
        <w:rPr>
          <w:color w:val="1F1F1F"/>
          <w:sz w:val="24"/>
        </w:rPr>
        <w:t>appropriate</w:t>
      </w:r>
      <w:r>
        <w:rPr>
          <w:color w:val="1F1F1F"/>
          <w:spacing w:val="-6"/>
          <w:sz w:val="24"/>
        </w:rPr>
        <w:t xml:space="preserve"> </w:t>
      </w:r>
      <w:r>
        <w:rPr>
          <w:color w:val="1F1F1F"/>
          <w:sz w:val="24"/>
        </w:rPr>
        <w:t>officer</w:t>
      </w:r>
      <w:r>
        <w:rPr>
          <w:color w:val="1F1F1F"/>
          <w:spacing w:val="-9"/>
          <w:sz w:val="24"/>
        </w:rPr>
        <w:t xml:space="preserve"> </w:t>
      </w:r>
      <w:r>
        <w:rPr>
          <w:color w:val="1F1F1F"/>
          <w:sz w:val="24"/>
        </w:rPr>
        <w:t>is</w:t>
      </w:r>
      <w:r>
        <w:rPr>
          <w:color w:val="1F1F1F"/>
          <w:spacing w:val="-8"/>
          <w:sz w:val="24"/>
        </w:rPr>
        <w:t xml:space="preserve"> </w:t>
      </w:r>
      <w:r>
        <w:rPr>
          <w:color w:val="1F1F1F"/>
          <w:sz w:val="24"/>
        </w:rPr>
        <w:t>also</w:t>
      </w:r>
      <w:r>
        <w:rPr>
          <w:color w:val="1F1F1F"/>
          <w:spacing w:val="-7"/>
          <w:sz w:val="24"/>
        </w:rPr>
        <w:t xml:space="preserve"> </w:t>
      </w:r>
      <w:r>
        <w:rPr>
          <w:color w:val="1F1F1F"/>
          <w:sz w:val="24"/>
        </w:rPr>
        <w:t>exercising</w:t>
      </w:r>
      <w:r>
        <w:rPr>
          <w:color w:val="1F1F1F"/>
          <w:spacing w:val="-7"/>
          <w:sz w:val="24"/>
        </w:rPr>
        <w:t xml:space="preserve"> </w:t>
      </w:r>
      <w:r>
        <w:rPr>
          <w:color w:val="1F1F1F"/>
          <w:sz w:val="24"/>
        </w:rPr>
        <w:t>an</w:t>
      </w:r>
      <w:r>
        <w:rPr>
          <w:color w:val="1F1F1F"/>
          <w:spacing w:val="-8"/>
          <w:sz w:val="24"/>
        </w:rPr>
        <w:t xml:space="preserve"> </w:t>
      </w:r>
      <w:r>
        <w:rPr>
          <w:color w:val="1F1F1F"/>
          <w:sz w:val="24"/>
        </w:rPr>
        <w:t>additional</w:t>
      </w:r>
      <w:r>
        <w:rPr>
          <w:color w:val="1F1F1F"/>
          <w:spacing w:val="-8"/>
          <w:sz w:val="24"/>
        </w:rPr>
        <w:t xml:space="preserve"> </w:t>
      </w:r>
      <w:r>
        <w:rPr>
          <w:color w:val="1F1F1F"/>
          <w:sz w:val="24"/>
        </w:rPr>
        <w:t>and</w:t>
      </w:r>
      <w:r>
        <w:rPr>
          <w:color w:val="1F1F1F"/>
          <w:spacing w:val="-8"/>
          <w:sz w:val="24"/>
        </w:rPr>
        <w:t xml:space="preserve"> </w:t>
      </w:r>
      <w:r>
        <w:rPr>
          <w:color w:val="1F1F1F"/>
          <w:sz w:val="24"/>
        </w:rPr>
        <w:t>separate</w:t>
      </w:r>
      <w:r>
        <w:rPr>
          <w:color w:val="1F1F1F"/>
          <w:spacing w:val="-6"/>
          <w:sz w:val="24"/>
        </w:rPr>
        <w:t xml:space="preserve"> </w:t>
      </w:r>
      <w:r>
        <w:rPr>
          <w:color w:val="1F1F1F"/>
          <w:sz w:val="24"/>
        </w:rPr>
        <w:t xml:space="preserve">function or </w:t>
      </w:r>
      <w:r>
        <w:rPr>
          <w:color w:val="1F1F1F"/>
          <w:spacing w:val="-3"/>
          <w:sz w:val="24"/>
        </w:rPr>
        <w:t xml:space="preserve">power, </w:t>
      </w:r>
      <w:r>
        <w:rPr>
          <w:color w:val="1F1F1F"/>
          <w:sz w:val="24"/>
        </w:rPr>
        <w:t xml:space="preserve">for example, a search for cash under section 289, the appropriate officer should have </w:t>
      </w:r>
      <w:r>
        <w:rPr>
          <w:color w:val="1F1F1F"/>
          <w:spacing w:val="-2"/>
          <w:sz w:val="24"/>
        </w:rPr>
        <w:t xml:space="preserve">regard </w:t>
      </w:r>
      <w:r>
        <w:rPr>
          <w:color w:val="1F1F1F"/>
          <w:sz w:val="24"/>
        </w:rPr>
        <w:t>to any relevant code in relation to the exercise of those functions or</w:t>
      </w:r>
      <w:r>
        <w:rPr>
          <w:color w:val="1F1F1F"/>
          <w:spacing w:val="15"/>
          <w:sz w:val="24"/>
        </w:rPr>
        <w:t xml:space="preserve"> </w:t>
      </w:r>
      <w:r>
        <w:rPr>
          <w:color w:val="1F1F1F"/>
          <w:sz w:val="24"/>
        </w:rPr>
        <w:t>powers.</w:t>
      </w:r>
    </w:p>
    <w:p w14:paraId="0DE4B5B7" w14:textId="423240B9" w:rsidR="00A872DC" w:rsidRPr="003B4081" w:rsidRDefault="00A5024B" w:rsidP="003B4081">
      <w:pPr>
        <w:pStyle w:val="ListParagraph"/>
        <w:numPr>
          <w:ilvl w:val="0"/>
          <w:numId w:val="9"/>
        </w:numPr>
        <w:tabs>
          <w:tab w:val="left" w:pos="1570"/>
        </w:tabs>
        <w:spacing w:before="120" w:after="120"/>
        <w:ind w:right="238"/>
        <w:jc w:val="both"/>
        <w:rPr>
          <w:sz w:val="24"/>
        </w:rPr>
      </w:pPr>
      <w:r>
        <w:rPr>
          <w:color w:val="1F1F1F"/>
          <w:sz w:val="24"/>
        </w:rPr>
        <w:t xml:space="preserve">Appropriate officers should be aware of the legislation and the detail of </w:t>
      </w:r>
      <w:r>
        <w:rPr>
          <w:color w:val="1F1F1F"/>
          <w:spacing w:val="-2"/>
          <w:sz w:val="24"/>
        </w:rPr>
        <w:t xml:space="preserve">the </w:t>
      </w:r>
      <w:r>
        <w:rPr>
          <w:color w:val="1F1F1F"/>
          <w:sz w:val="24"/>
        </w:rPr>
        <w:t xml:space="preserve">particular provisions </w:t>
      </w:r>
      <w:r>
        <w:rPr>
          <w:color w:val="1F1F1F"/>
          <w:spacing w:val="-3"/>
          <w:sz w:val="24"/>
        </w:rPr>
        <w:t xml:space="preserve">under </w:t>
      </w:r>
      <w:r>
        <w:rPr>
          <w:color w:val="1F1F1F"/>
          <w:spacing w:val="-4"/>
          <w:sz w:val="24"/>
        </w:rPr>
        <w:t xml:space="preserve">which </w:t>
      </w:r>
      <w:r>
        <w:rPr>
          <w:color w:val="1F1F1F"/>
          <w:sz w:val="24"/>
        </w:rPr>
        <w:t xml:space="preserve">they </w:t>
      </w:r>
      <w:r>
        <w:rPr>
          <w:color w:val="1F1F1F"/>
          <w:spacing w:val="-3"/>
          <w:sz w:val="24"/>
        </w:rPr>
        <w:t xml:space="preserve">operate. </w:t>
      </w:r>
      <w:r>
        <w:rPr>
          <w:color w:val="1F1F1F"/>
          <w:sz w:val="24"/>
        </w:rPr>
        <w:t>They should seek legal advice and/or</w:t>
      </w:r>
      <w:r>
        <w:rPr>
          <w:color w:val="1F1F1F"/>
          <w:spacing w:val="-5"/>
          <w:sz w:val="24"/>
        </w:rPr>
        <w:t xml:space="preserve"> </w:t>
      </w:r>
      <w:r>
        <w:rPr>
          <w:color w:val="1F1F1F"/>
          <w:sz w:val="24"/>
        </w:rPr>
        <w:t>guidance where</w:t>
      </w:r>
      <w:r>
        <w:rPr>
          <w:color w:val="1F1F1F"/>
          <w:spacing w:val="-5"/>
          <w:sz w:val="24"/>
        </w:rPr>
        <w:t xml:space="preserve"> </w:t>
      </w:r>
      <w:r>
        <w:rPr>
          <w:color w:val="1F1F1F"/>
          <w:sz w:val="24"/>
        </w:rPr>
        <w:t>necessary</w:t>
      </w:r>
      <w:r>
        <w:rPr>
          <w:color w:val="1F1F1F"/>
          <w:spacing w:val="-8"/>
          <w:sz w:val="24"/>
        </w:rPr>
        <w:t xml:space="preserve"> </w:t>
      </w:r>
      <w:r>
        <w:rPr>
          <w:color w:val="1F1F1F"/>
          <w:sz w:val="24"/>
        </w:rPr>
        <w:t>in</w:t>
      </w:r>
      <w:r>
        <w:rPr>
          <w:color w:val="1F1F1F"/>
          <w:spacing w:val="-5"/>
          <w:sz w:val="24"/>
        </w:rPr>
        <w:t xml:space="preserve"> </w:t>
      </w:r>
      <w:r>
        <w:rPr>
          <w:color w:val="1F1F1F"/>
          <w:sz w:val="24"/>
        </w:rPr>
        <w:t>advance</w:t>
      </w:r>
      <w:r>
        <w:rPr>
          <w:color w:val="1F1F1F"/>
          <w:spacing w:val="-8"/>
          <w:sz w:val="24"/>
        </w:rPr>
        <w:t xml:space="preserve"> </w:t>
      </w:r>
      <w:r>
        <w:rPr>
          <w:color w:val="1F1F1F"/>
          <w:sz w:val="24"/>
        </w:rPr>
        <w:t>of</w:t>
      </w:r>
      <w:r>
        <w:rPr>
          <w:color w:val="1F1F1F"/>
          <w:spacing w:val="-5"/>
          <w:sz w:val="24"/>
        </w:rPr>
        <w:t xml:space="preserve"> </w:t>
      </w:r>
      <w:r>
        <w:rPr>
          <w:color w:val="1F1F1F"/>
          <w:sz w:val="24"/>
        </w:rPr>
        <w:t>using</w:t>
      </w:r>
      <w:r>
        <w:rPr>
          <w:color w:val="1F1F1F"/>
          <w:spacing w:val="-5"/>
          <w:sz w:val="24"/>
        </w:rPr>
        <w:t xml:space="preserve"> </w:t>
      </w:r>
      <w:r>
        <w:rPr>
          <w:color w:val="1F1F1F"/>
          <w:sz w:val="24"/>
        </w:rPr>
        <w:t>the</w:t>
      </w:r>
      <w:r>
        <w:rPr>
          <w:color w:val="1F1F1F"/>
          <w:spacing w:val="-5"/>
          <w:sz w:val="24"/>
        </w:rPr>
        <w:t xml:space="preserve"> </w:t>
      </w:r>
      <w:r>
        <w:rPr>
          <w:color w:val="1F1F1F"/>
          <w:sz w:val="24"/>
        </w:rPr>
        <w:t>powers.</w:t>
      </w:r>
      <w:r>
        <w:rPr>
          <w:color w:val="1F1F1F"/>
          <w:spacing w:val="-7"/>
          <w:sz w:val="24"/>
        </w:rPr>
        <w:t xml:space="preserve"> </w:t>
      </w:r>
      <w:r>
        <w:rPr>
          <w:color w:val="1F1F1F"/>
          <w:sz w:val="24"/>
        </w:rPr>
        <w:t>This</w:t>
      </w:r>
      <w:r>
        <w:rPr>
          <w:color w:val="1F1F1F"/>
          <w:spacing w:val="-4"/>
          <w:sz w:val="24"/>
        </w:rPr>
        <w:t xml:space="preserve"> </w:t>
      </w:r>
      <w:r>
        <w:rPr>
          <w:color w:val="1F1F1F"/>
          <w:sz w:val="24"/>
        </w:rPr>
        <w:t>includes the</w:t>
      </w:r>
      <w:r>
        <w:rPr>
          <w:color w:val="1F1F1F"/>
          <w:spacing w:val="-23"/>
          <w:sz w:val="24"/>
        </w:rPr>
        <w:t xml:space="preserve"> </w:t>
      </w:r>
      <w:r>
        <w:rPr>
          <w:color w:val="1F1F1F"/>
          <w:sz w:val="24"/>
        </w:rPr>
        <w:t>relevant</w:t>
      </w:r>
      <w:r>
        <w:rPr>
          <w:color w:val="1F1F1F"/>
          <w:spacing w:val="-22"/>
          <w:sz w:val="24"/>
        </w:rPr>
        <w:t xml:space="preserve"> </w:t>
      </w:r>
      <w:r>
        <w:rPr>
          <w:color w:val="1F1F1F"/>
          <w:sz w:val="24"/>
        </w:rPr>
        <w:t>provisions</w:t>
      </w:r>
      <w:r>
        <w:rPr>
          <w:color w:val="1F1F1F"/>
          <w:spacing w:val="-23"/>
          <w:sz w:val="24"/>
        </w:rPr>
        <w:t xml:space="preserve"> </w:t>
      </w:r>
      <w:r>
        <w:rPr>
          <w:color w:val="1F1F1F"/>
          <w:sz w:val="24"/>
        </w:rPr>
        <w:t>in</w:t>
      </w:r>
      <w:r>
        <w:rPr>
          <w:color w:val="1F1F1F"/>
          <w:spacing w:val="-21"/>
          <w:sz w:val="24"/>
        </w:rPr>
        <w:t xml:space="preserve"> </w:t>
      </w:r>
      <w:r>
        <w:rPr>
          <w:color w:val="1F1F1F"/>
          <w:sz w:val="24"/>
        </w:rPr>
        <w:t>the</w:t>
      </w:r>
      <w:r>
        <w:rPr>
          <w:color w:val="1F1F1F"/>
          <w:spacing w:val="-20"/>
          <w:sz w:val="24"/>
        </w:rPr>
        <w:t xml:space="preserve"> </w:t>
      </w:r>
      <w:r>
        <w:rPr>
          <w:color w:val="1F1F1F"/>
          <w:sz w:val="24"/>
        </w:rPr>
        <w:t>Criminal</w:t>
      </w:r>
      <w:r>
        <w:rPr>
          <w:color w:val="1F1F1F"/>
          <w:spacing w:val="-21"/>
          <w:sz w:val="24"/>
        </w:rPr>
        <w:t xml:space="preserve"> </w:t>
      </w:r>
      <w:r>
        <w:rPr>
          <w:color w:val="1F1F1F"/>
          <w:sz w:val="24"/>
        </w:rPr>
        <w:t>Procedure</w:t>
      </w:r>
      <w:r>
        <w:rPr>
          <w:color w:val="1F1F1F"/>
          <w:spacing w:val="-22"/>
          <w:sz w:val="24"/>
        </w:rPr>
        <w:t xml:space="preserve"> </w:t>
      </w:r>
      <w:r>
        <w:rPr>
          <w:color w:val="1F1F1F"/>
          <w:sz w:val="24"/>
        </w:rPr>
        <w:t>Rules</w:t>
      </w:r>
      <w:r>
        <w:rPr>
          <w:color w:val="1F1F1F"/>
          <w:spacing w:val="-22"/>
          <w:sz w:val="24"/>
        </w:rPr>
        <w:t xml:space="preserve"> </w:t>
      </w:r>
      <w:r>
        <w:rPr>
          <w:color w:val="1F1F1F"/>
          <w:sz w:val="24"/>
        </w:rPr>
        <w:t>and</w:t>
      </w:r>
      <w:r>
        <w:rPr>
          <w:color w:val="1F1F1F"/>
          <w:spacing w:val="-21"/>
          <w:sz w:val="24"/>
        </w:rPr>
        <w:t xml:space="preserve"> </w:t>
      </w:r>
      <w:r>
        <w:rPr>
          <w:color w:val="1F1F1F"/>
          <w:sz w:val="24"/>
        </w:rPr>
        <w:t>Civil</w:t>
      </w:r>
      <w:r>
        <w:rPr>
          <w:color w:val="1F1F1F"/>
          <w:spacing w:val="-22"/>
          <w:sz w:val="24"/>
        </w:rPr>
        <w:t xml:space="preserve"> </w:t>
      </w:r>
      <w:r>
        <w:rPr>
          <w:color w:val="1F1F1F"/>
          <w:sz w:val="24"/>
        </w:rPr>
        <w:t>Procedure</w:t>
      </w:r>
      <w:r>
        <w:rPr>
          <w:color w:val="1F1F1F"/>
          <w:spacing w:val="-23"/>
          <w:sz w:val="24"/>
        </w:rPr>
        <w:t xml:space="preserve"> </w:t>
      </w:r>
      <w:r>
        <w:rPr>
          <w:color w:val="1F1F1F"/>
          <w:sz w:val="24"/>
        </w:rPr>
        <w:t>Rules as</w:t>
      </w:r>
      <w:r>
        <w:rPr>
          <w:color w:val="1F1F1F"/>
          <w:spacing w:val="-24"/>
          <w:sz w:val="24"/>
        </w:rPr>
        <w:t xml:space="preserve"> </w:t>
      </w:r>
      <w:r>
        <w:rPr>
          <w:color w:val="1F1F1F"/>
          <w:sz w:val="24"/>
        </w:rPr>
        <w:t>appropriat</w:t>
      </w:r>
      <w:r>
        <w:rPr>
          <w:sz w:val="24"/>
        </w:rPr>
        <w:t>e,</w:t>
      </w:r>
      <w:r>
        <w:rPr>
          <w:spacing w:val="-4"/>
          <w:sz w:val="24"/>
        </w:rPr>
        <w:t xml:space="preserve"> </w:t>
      </w:r>
      <w:r>
        <w:rPr>
          <w:color w:val="1F1F1F"/>
          <w:sz w:val="24"/>
        </w:rPr>
        <w:t>and</w:t>
      </w:r>
      <w:r>
        <w:rPr>
          <w:color w:val="1F1F1F"/>
          <w:spacing w:val="-3"/>
          <w:sz w:val="24"/>
        </w:rPr>
        <w:t xml:space="preserve"> </w:t>
      </w:r>
      <w:r>
        <w:rPr>
          <w:color w:val="1F1F1F"/>
          <w:sz w:val="24"/>
        </w:rPr>
        <w:t>in</w:t>
      </w:r>
      <w:r>
        <w:rPr>
          <w:color w:val="1F1F1F"/>
          <w:spacing w:val="-4"/>
          <w:sz w:val="24"/>
        </w:rPr>
        <w:t xml:space="preserve"> </w:t>
      </w:r>
      <w:r>
        <w:rPr>
          <w:color w:val="1F1F1F"/>
          <w:sz w:val="24"/>
        </w:rPr>
        <w:t>Northern</w:t>
      </w:r>
      <w:r>
        <w:rPr>
          <w:color w:val="1F1F1F"/>
          <w:spacing w:val="-6"/>
          <w:sz w:val="24"/>
        </w:rPr>
        <w:t xml:space="preserve"> </w:t>
      </w:r>
      <w:r>
        <w:rPr>
          <w:color w:val="1F1F1F"/>
          <w:sz w:val="24"/>
        </w:rPr>
        <w:t>Ireland</w:t>
      </w:r>
      <w:r>
        <w:rPr>
          <w:color w:val="1F1F1F"/>
          <w:spacing w:val="-4"/>
          <w:sz w:val="24"/>
        </w:rPr>
        <w:t xml:space="preserve"> </w:t>
      </w:r>
      <w:r>
        <w:rPr>
          <w:color w:val="1F1F1F"/>
          <w:sz w:val="24"/>
        </w:rPr>
        <w:t>the</w:t>
      </w:r>
      <w:r>
        <w:rPr>
          <w:color w:val="1F1F1F"/>
          <w:spacing w:val="-4"/>
          <w:sz w:val="24"/>
        </w:rPr>
        <w:t xml:space="preserve"> </w:t>
      </w:r>
      <w:r>
        <w:rPr>
          <w:color w:val="1F1F1F"/>
          <w:sz w:val="24"/>
        </w:rPr>
        <w:t>relevant</w:t>
      </w:r>
      <w:r>
        <w:rPr>
          <w:color w:val="1F1F1F"/>
          <w:spacing w:val="-4"/>
          <w:sz w:val="24"/>
        </w:rPr>
        <w:t xml:space="preserve"> </w:t>
      </w:r>
      <w:r>
        <w:rPr>
          <w:color w:val="1F1F1F"/>
          <w:sz w:val="24"/>
        </w:rPr>
        <w:t>rules</w:t>
      </w:r>
      <w:r>
        <w:rPr>
          <w:color w:val="1F1F1F"/>
          <w:spacing w:val="-6"/>
          <w:sz w:val="24"/>
        </w:rPr>
        <w:t xml:space="preserve"> </w:t>
      </w:r>
      <w:r>
        <w:rPr>
          <w:color w:val="1F1F1F"/>
          <w:sz w:val="24"/>
        </w:rPr>
        <w:t>of</w:t>
      </w:r>
      <w:r>
        <w:rPr>
          <w:color w:val="1F1F1F"/>
          <w:spacing w:val="-2"/>
          <w:sz w:val="24"/>
        </w:rPr>
        <w:t xml:space="preserve"> </w:t>
      </w:r>
      <w:r>
        <w:rPr>
          <w:color w:val="1F1F1F"/>
          <w:sz w:val="24"/>
        </w:rPr>
        <w:t>court.</w:t>
      </w:r>
    </w:p>
    <w:p w14:paraId="743F9B0A" w14:textId="057FB5A9" w:rsidR="002B0F27" w:rsidRDefault="002B0F27" w:rsidP="003B4081">
      <w:pPr>
        <w:pStyle w:val="BodyText"/>
        <w:spacing w:before="120" w:after="120"/>
      </w:pPr>
    </w:p>
    <w:p w14:paraId="66204FF1" w14:textId="1CE9D43F" w:rsidR="00A872DC" w:rsidRPr="003B4081" w:rsidRDefault="00A5024B" w:rsidP="003B4081">
      <w:pPr>
        <w:pStyle w:val="Heading1"/>
      </w:pPr>
      <w:bookmarkStart w:id="31" w:name="_Toc73953527"/>
      <w:r>
        <w:t>General provisions relating to all orders and warrants:</w:t>
      </w:r>
      <w:bookmarkEnd w:id="31"/>
    </w:p>
    <w:p w14:paraId="523FF965" w14:textId="518042F6" w:rsidR="00BA041A" w:rsidRPr="00BA041A" w:rsidRDefault="00A5024B" w:rsidP="003B4081">
      <w:pPr>
        <w:pStyle w:val="Heading2"/>
      </w:pPr>
      <w:bookmarkStart w:id="32" w:name="_Toc73953528"/>
      <w:r>
        <w:t xml:space="preserve">Action to be taken before an </w:t>
      </w:r>
      <w:r w:rsidRPr="007A55A1">
        <w:t>application</w:t>
      </w:r>
      <w:r>
        <w:t xml:space="preserve"> is made</w:t>
      </w:r>
      <w:bookmarkEnd w:id="32"/>
    </w:p>
    <w:p w14:paraId="6B62F1B3" w14:textId="043A002A" w:rsidR="00A872DC" w:rsidRPr="003B4081" w:rsidRDefault="00A5024B" w:rsidP="003B4081">
      <w:pPr>
        <w:pStyle w:val="ListParagraph"/>
        <w:numPr>
          <w:ilvl w:val="0"/>
          <w:numId w:val="9"/>
        </w:numPr>
        <w:tabs>
          <w:tab w:val="left" w:pos="1569"/>
          <w:tab w:val="left" w:pos="1570"/>
        </w:tabs>
        <w:spacing w:before="120" w:after="120"/>
        <w:jc w:val="left"/>
        <w:rPr>
          <w:sz w:val="24"/>
        </w:rPr>
      </w:pPr>
      <w:r>
        <w:rPr>
          <w:color w:val="1F1F1F"/>
          <w:sz w:val="24"/>
        </w:rPr>
        <w:t>The</w:t>
      </w:r>
      <w:r>
        <w:rPr>
          <w:color w:val="1F1F1F"/>
          <w:spacing w:val="35"/>
          <w:sz w:val="24"/>
        </w:rPr>
        <w:t xml:space="preserve"> </w:t>
      </w:r>
      <w:r>
        <w:rPr>
          <w:color w:val="1F1F1F"/>
          <w:sz w:val="24"/>
        </w:rPr>
        <w:t>right</w:t>
      </w:r>
      <w:r>
        <w:rPr>
          <w:color w:val="1F1F1F"/>
          <w:spacing w:val="34"/>
          <w:sz w:val="24"/>
        </w:rPr>
        <w:t xml:space="preserve"> </w:t>
      </w:r>
      <w:r>
        <w:rPr>
          <w:color w:val="1F1F1F"/>
          <w:sz w:val="24"/>
        </w:rPr>
        <w:t>to</w:t>
      </w:r>
      <w:r>
        <w:rPr>
          <w:color w:val="1F1F1F"/>
          <w:spacing w:val="35"/>
          <w:sz w:val="24"/>
        </w:rPr>
        <w:t xml:space="preserve"> </w:t>
      </w:r>
      <w:r>
        <w:rPr>
          <w:color w:val="1F1F1F"/>
          <w:sz w:val="24"/>
        </w:rPr>
        <w:t>respect</w:t>
      </w:r>
      <w:r>
        <w:rPr>
          <w:color w:val="1F1F1F"/>
          <w:spacing w:val="35"/>
          <w:sz w:val="24"/>
        </w:rPr>
        <w:t xml:space="preserve"> </w:t>
      </w:r>
      <w:r>
        <w:rPr>
          <w:color w:val="1F1F1F"/>
          <w:sz w:val="24"/>
        </w:rPr>
        <w:t>for</w:t>
      </w:r>
      <w:r>
        <w:rPr>
          <w:color w:val="1F1F1F"/>
          <w:spacing w:val="33"/>
          <w:sz w:val="24"/>
        </w:rPr>
        <w:t xml:space="preserve"> </w:t>
      </w:r>
      <w:r>
        <w:rPr>
          <w:color w:val="1F1F1F"/>
          <w:sz w:val="24"/>
        </w:rPr>
        <w:t>private</w:t>
      </w:r>
      <w:r>
        <w:rPr>
          <w:color w:val="1F1F1F"/>
          <w:spacing w:val="34"/>
          <w:sz w:val="24"/>
        </w:rPr>
        <w:t xml:space="preserve"> </w:t>
      </w:r>
      <w:r>
        <w:rPr>
          <w:color w:val="1F1F1F"/>
          <w:sz w:val="24"/>
        </w:rPr>
        <w:t>and</w:t>
      </w:r>
      <w:r>
        <w:rPr>
          <w:color w:val="1F1F1F"/>
          <w:spacing w:val="36"/>
          <w:sz w:val="24"/>
        </w:rPr>
        <w:t xml:space="preserve"> </w:t>
      </w:r>
      <w:r>
        <w:rPr>
          <w:color w:val="1F1F1F"/>
          <w:sz w:val="24"/>
        </w:rPr>
        <w:t>family</w:t>
      </w:r>
      <w:r>
        <w:rPr>
          <w:color w:val="1F1F1F"/>
          <w:spacing w:val="34"/>
          <w:sz w:val="24"/>
        </w:rPr>
        <w:t xml:space="preserve"> </w:t>
      </w:r>
      <w:r>
        <w:rPr>
          <w:color w:val="1F1F1F"/>
          <w:sz w:val="24"/>
        </w:rPr>
        <w:t>life</w:t>
      </w:r>
      <w:r>
        <w:rPr>
          <w:color w:val="1F1F1F"/>
          <w:spacing w:val="36"/>
          <w:sz w:val="24"/>
        </w:rPr>
        <w:t xml:space="preserve"> </w:t>
      </w:r>
      <w:r>
        <w:rPr>
          <w:color w:val="1F1F1F"/>
          <w:sz w:val="24"/>
        </w:rPr>
        <w:t>and</w:t>
      </w:r>
      <w:r>
        <w:rPr>
          <w:color w:val="1F1F1F"/>
          <w:spacing w:val="35"/>
          <w:sz w:val="24"/>
        </w:rPr>
        <w:t xml:space="preserve"> </w:t>
      </w:r>
      <w:r>
        <w:rPr>
          <w:color w:val="1F1F1F"/>
          <w:sz w:val="24"/>
        </w:rPr>
        <w:t>the</w:t>
      </w:r>
      <w:r>
        <w:rPr>
          <w:color w:val="1F1F1F"/>
          <w:spacing w:val="33"/>
          <w:sz w:val="24"/>
        </w:rPr>
        <w:t xml:space="preserve"> </w:t>
      </w:r>
      <w:r>
        <w:rPr>
          <w:color w:val="1F1F1F"/>
          <w:sz w:val="24"/>
        </w:rPr>
        <w:t>peaceful</w:t>
      </w:r>
      <w:r>
        <w:rPr>
          <w:color w:val="1F1F1F"/>
          <w:spacing w:val="31"/>
          <w:sz w:val="24"/>
        </w:rPr>
        <w:t xml:space="preserve"> </w:t>
      </w:r>
      <w:r>
        <w:rPr>
          <w:color w:val="1F1F1F"/>
          <w:sz w:val="24"/>
        </w:rPr>
        <w:t>enjoyment</w:t>
      </w:r>
      <w:r>
        <w:rPr>
          <w:color w:val="1F1F1F"/>
          <w:spacing w:val="35"/>
          <w:sz w:val="24"/>
        </w:rPr>
        <w:t xml:space="preserve"> </w:t>
      </w:r>
      <w:r>
        <w:rPr>
          <w:color w:val="1F1F1F"/>
          <w:sz w:val="24"/>
        </w:rPr>
        <w:t>of</w:t>
      </w:r>
      <w:r w:rsidR="002B0F27">
        <w:rPr>
          <w:color w:val="1F1F1F"/>
          <w:sz w:val="24"/>
        </w:rPr>
        <w:t xml:space="preserve"> </w:t>
      </w:r>
      <w:r w:rsidRPr="002B0F27">
        <w:rPr>
          <w:color w:val="1F1F1F"/>
          <w:sz w:val="24"/>
          <w:szCs w:val="24"/>
        </w:rPr>
        <w:t xml:space="preserve">property under the European Convention of Human Rights (ECHR) </w:t>
      </w:r>
      <w:r w:rsidRPr="002B0F27">
        <w:rPr>
          <w:color w:val="1F1F1F"/>
          <w:spacing w:val="-6"/>
          <w:sz w:val="24"/>
          <w:szCs w:val="24"/>
        </w:rPr>
        <w:t xml:space="preserve">is </w:t>
      </w:r>
      <w:r w:rsidRPr="002B0F27">
        <w:rPr>
          <w:color w:val="1F1F1F"/>
          <w:sz w:val="24"/>
          <w:szCs w:val="24"/>
        </w:rPr>
        <w:t xml:space="preserve">safeguarded by the Human Rights Act 1998. The powers of investigation may involve significant interference with the privacy and property of those whose premises </w:t>
      </w:r>
      <w:proofErr w:type="gramStart"/>
      <w:r w:rsidRPr="002B0F27">
        <w:rPr>
          <w:color w:val="1F1F1F"/>
          <w:sz w:val="24"/>
          <w:szCs w:val="24"/>
        </w:rPr>
        <w:t>are searched,</w:t>
      </w:r>
      <w:proofErr w:type="gramEnd"/>
      <w:r w:rsidRPr="002B0F27">
        <w:rPr>
          <w:color w:val="1F1F1F"/>
          <w:sz w:val="24"/>
          <w:szCs w:val="24"/>
        </w:rPr>
        <w:t xml:space="preserve"> on whom personal information is obtained, or whose personal</w:t>
      </w:r>
      <w:r w:rsidRPr="002B0F27">
        <w:rPr>
          <w:color w:val="1F1F1F"/>
          <w:spacing w:val="-11"/>
          <w:sz w:val="24"/>
          <w:szCs w:val="24"/>
        </w:rPr>
        <w:t xml:space="preserve"> </w:t>
      </w:r>
      <w:r w:rsidRPr="002B0F27">
        <w:rPr>
          <w:color w:val="1F1F1F"/>
          <w:sz w:val="24"/>
          <w:szCs w:val="24"/>
        </w:rPr>
        <w:t>information,</w:t>
      </w:r>
      <w:r w:rsidRPr="002B0F27">
        <w:rPr>
          <w:color w:val="1F1F1F"/>
          <w:spacing w:val="-11"/>
          <w:sz w:val="24"/>
          <w:szCs w:val="24"/>
        </w:rPr>
        <w:t xml:space="preserve"> </w:t>
      </w:r>
      <w:r w:rsidRPr="002B0F27">
        <w:rPr>
          <w:color w:val="1F1F1F"/>
          <w:sz w:val="24"/>
          <w:szCs w:val="24"/>
        </w:rPr>
        <w:t>material</w:t>
      </w:r>
      <w:r w:rsidRPr="002B0F27">
        <w:rPr>
          <w:color w:val="1F1F1F"/>
          <w:spacing w:val="-13"/>
          <w:sz w:val="24"/>
          <w:szCs w:val="24"/>
        </w:rPr>
        <w:t xml:space="preserve"> </w:t>
      </w:r>
      <w:r w:rsidRPr="002B0F27">
        <w:rPr>
          <w:color w:val="1F1F1F"/>
          <w:sz w:val="24"/>
          <w:szCs w:val="24"/>
        </w:rPr>
        <w:t>or</w:t>
      </w:r>
      <w:r w:rsidRPr="002B0F27">
        <w:rPr>
          <w:color w:val="1F1F1F"/>
          <w:spacing w:val="-13"/>
          <w:sz w:val="24"/>
          <w:szCs w:val="24"/>
        </w:rPr>
        <w:t xml:space="preserve"> </w:t>
      </w:r>
      <w:r w:rsidRPr="002B0F27">
        <w:rPr>
          <w:color w:val="1F1F1F"/>
          <w:sz w:val="24"/>
          <w:szCs w:val="24"/>
        </w:rPr>
        <w:t>documents</w:t>
      </w:r>
      <w:r w:rsidRPr="002B0F27">
        <w:rPr>
          <w:color w:val="1F1F1F"/>
          <w:spacing w:val="-15"/>
          <w:sz w:val="24"/>
          <w:szCs w:val="24"/>
        </w:rPr>
        <w:t xml:space="preserve"> </w:t>
      </w:r>
      <w:r w:rsidRPr="002B0F27">
        <w:rPr>
          <w:color w:val="1F1F1F"/>
          <w:sz w:val="24"/>
          <w:szCs w:val="24"/>
        </w:rPr>
        <w:t>are</w:t>
      </w:r>
      <w:r w:rsidRPr="002B0F27">
        <w:rPr>
          <w:color w:val="1F1F1F"/>
          <w:spacing w:val="-11"/>
          <w:sz w:val="24"/>
          <w:szCs w:val="24"/>
        </w:rPr>
        <w:t xml:space="preserve"> </w:t>
      </w:r>
      <w:r w:rsidRPr="002B0F27">
        <w:rPr>
          <w:color w:val="1F1F1F"/>
          <w:sz w:val="24"/>
          <w:szCs w:val="24"/>
        </w:rPr>
        <w:t>seen</w:t>
      </w:r>
      <w:r w:rsidRPr="002B0F27">
        <w:rPr>
          <w:color w:val="1F1F1F"/>
          <w:spacing w:val="-12"/>
          <w:sz w:val="24"/>
          <w:szCs w:val="24"/>
        </w:rPr>
        <w:t xml:space="preserve"> </w:t>
      </w:r>
      <w:r w:rsidRPr="002B0F27">
        <w:rPr>
          <w:color w:val="1F1F1F"/>
          <w:sz w:val="24"/>
          <w:szCs w:val="24"/>
        </w:rPr>
        <w:t>and/or</w:t>
      </w:r>
      <w:r w:rsidRPr="002B0F27">
        <w:rPr>
          <w:color w:val="1F1F1F"/>
          <w:spacing w:val="-10"/>
          <w:sz w:val="24"/>
          <w:szCs w:val="24"/>
        </w:rPr>
        <w:t xml:space="preserve"> </w:t>
      </w:r>
      <w:r w:rsidRPr="002B0F27">
        <w:rPr>
          <w:color w:val="1F1F1F"/>
          <w:sz w:val="24"/>
          <w:szCs w:val="24"/>
        </w:rPr>
        <w:t>seized.</w:t>
      </w:r>
      <w:r w:rsidRPr="002B0F27">
        <w:rPr>
          <w:color w:val="1F1F1F"/>
          <w:spacing w:val="-12"/>
          <w:sz w:val="24"/>
          <w:szCs w:val="24"/>
        </w:rPr>
        <w:t xml:space="preserve"> </w:t>
      </w:r>
      <w:r w:rsidRPr="002B0F27">
        <w:rPr>
          <w:color w:val="1F1F1F"/>
          <w:sz w:val="24"/>
          <w:szCs w:val="24"/>
        </w:rPr>
        <w:t>The</w:t>
      </w:r>
      <w:r w:rsidRPr="002B0F27">
        <w:rPr>
          <w:color w:val="1F1F1F"/>
          <w:spacing w:val="-12"/>
          <w:sz w:val="24"/>
          <w:szCs w:val="24"/>
        </w:rPr>
        <w:t xml:space="preserve"> </w:t>
      </w:r>
      <w:r w:rsidRPr="002B0F27">
        <w:rPr>
          <w:color w:val="1F1F1F"/>
          <w:sz w:val="24"/>
          <w:szCs w:val="24"/>
        </w:rPr>
        <w:t>powers therefore need to be fully and clearly justified before they are</w:t>
      </w:r>
      <w:r w:rsidRPr="002B0F27">
        <w:rPr>
          <w:color w:val="1F1F1F"/>
          <w:spacing w:val="-48"/>
          <w:sz w:val="24"/>
          <w:szCs w:val="24"/>
        </w:rPr>
        <w:t xml:space="preserve"> </w:t>
      </w:r>
      <w:r w:rsidRPr="002B0F27">
        <w:rPr>
          <w:color w:val="1F1F1F"/>
          <w:sz w:val="24"/>
          <w:szCs w:val="24"/>
        </w:rPr>
        <w:t>used.</w:t>
      </w:r>
    </w:p>
    <w:p w14:paraId="02F2C34E" w14:textId="7A7B7BCB" w:rsidR="00A872DC" w:rsidRPr="003B4081" w:rsidRDefault="00A5024B" w:rsidP="003B4081">
      <w:pPr>
        <w:pStyle w:val="ListParagraph"/>
        <w:numPr>
          <w:ilvl w:val="0"/>
          <w:numId w:val="9"/>
        </w:numPr>
        <w:tabs>
          <w:tab w:val="left" w:pos="1569"/>
          <w:tab w:val="left" w:pos="1570"/>
        </w:tabs>
        <w:spacing w:before="120" w:after="120"/>
        <w:ind w:right="599" w:hanging="682"/>
        <w:jc w:val="left"/>
        <w:rPr>
          <w:sz w:val="24"/>
        </w:rPr>
      </w:pPr>
      <w:r>
        <w:rPr>
          <w:color w:val="1F1F1F"/>
          <w:sz w:val="24"/>
        </w:rPr>
        <w:t>The use of the powers which impact upon individuals’ rights should be proportionate</w:t>
      </w:r>
      <w:r>
        <w:rPr>
          <w:color w:val="1F1F1F"/>
          <w:spacing w:val="-8"/>
          <w:sz w:val="24"/>
        </w:rPr>
        <w:t xml:space="preserve"> </w:t>
      </w:r>
      <w:r>
        <w:rPr>
          <w:color w:val="1F1F1F"/>
          <w:sz w:val="24"/>
        </w:rPr>
        <w:t>to</w:t>
      </w:r>
      <w:r>
        <w:rPr>
          <w:color w:val="1F1F1F"/>
          <w:spacing w:val="-10"/>
          <w:sz w:val="24"/>
        </w:rPr>
        <w:t xml:space="preserve"> </w:t>
      </w:r>
      <w:r>
        <w:rPr>
          <w:color w:val="1F1F1F"/>
          <w:sz w:val="24"/>
        </w:rPr>
        <w:t>the</w:t>
      </w:r>
      <w:r>
        <w:rPr>
          <w:color w:val="1F1F1F"/>
          <w:spacing w:val="-9"/>
          <w:sz w:val="24"/>
        </w:rPr>
        <w:t xml:space="preserve"> </w:t>
      </w:r>
      <w:r>
        <w:rPr>
          <w:color w:val="1F1F1F"/>
          <w:sz w:val="24"/>
        </w:rPr>
        <w:t>outcome</w:t>
      </w:r>
      <w:r>
        <w:rPr>
          <w:color w:val="1F1F1F"/>
          <w:spacing w:val="-8"/>
          <w:sz w:val="24"/>
        </w:rPr>
        <w:t xml:space="preserve"> </w:t>
      </w:r>
      <w:r>
        <w:rPr>
          <w:color w:val="1F1F1F"/>
          <w:sz w:val="24"/>
        </w:rPr>
        <w:t>being</w:t>
      </w:r>
      <w:r>
        <w:rPr>
          <w:color w:val="1F1F1F"/>
          <w:spacing w:val="-11"/>
          <w:sz w:val="24"/>
        </w:rPr>
        <w:t xml:space="preserve"> </w:t>
      </w:r>
      <w:r>
        <w:rPr>
          <w:color w:val="1F1F1F"/>
          <w:sz w:val="24"/>
        </w:rPr>
        <w:t>sought.</w:t>
      </w:r>
      <w:r>
        <w:rPr>
          <w:color w:val="1F1F1F"/>
          <w:spacing w:val="-10"/>
          <w:sz w:val="24"/>
        </w:rPr>
        <w:t xml:space="preserve"> </w:t>
      </w:r>
      <w:r>
        <w:rPr>
          <w:color w:val="1F1F1F"/>
          <w:sz w:val="24"/>
        </w:rPr>
        <w:t>In</w:t>
      </w:r>
      <w:r>
        <w:rPr>
          <w:color w:val="1F1F1F"/>
          <w:spacing w:val="-9"/>
          <w:sz w:val="24"/>
        </w:rPr>
        <w:t xml:space="preserve"> </w:t>
      </w:r>
      <w:r>
        <w:rPr>
          <w:color w:val="1F1F1F"/>
          <w:sz w:val="24"/>
        </w:rPr>
        <w:t>particular,</w:t>
      </w:r>
      <w:r>
        <w:rPr>
          <w:color w:val="1F1F1F"/>
          <w:spacing w:val="-10"/>
          <w:sz w:val="24"/>
        </w:rPr>
        <w:t xml:space="preserve"> </w:t>
      </w:r>
      <w:r>
        <w:rPr>
          <w:color w:val="1F1F1F"/>
          <w:sz w:val="24"/>
        </w:rPr>
        <w:t>those</w:t>
      </w:r>
      <w:r>
        <w:rPr>
          <w:color w:val="1F1F1F"/>
          <w:spacing w:val="-10"/>
          <w:sz w:val="24"/>
        </w:rPr>
        <w:t xml:space="preserve"> </w:t>
      </w:r>
      <w:r>
        <w:rPr>
          <w:color w:val="1F1F1F"/>
          <w:sz w:val="24"/>
        </w:rPr>
        <w:t>exercising</w:t>
      </w:r>
      <w:r>
        <w:rPr>
          <w:color w:val="1F1F1F"/>
          <w:spacing w:val="-11"/>
          <w:sz w:val="24"/>
        </w:rPr>
        <w:t xml:space="preserve"> </w:t>
      </w:r>
      <w:r>
        <w:rPr>
          <w:color w:val="1F1F1F"/>
          <w:sz w:val="24"/>
        </w:rPr>
        <w:t>the powers</w:t>
      </w:r>
      <w:r>
        <w:rPr>
          <w:color w:val="1F1F1F"/>
          <w:spacing w:val="-10"/>
          <w:sz w:val="24"/>
        </w:rPr>
        <w:t xml:space="preserve"> </w:t>
      </w:r>
      <w:r>
        <w:rPr>
          <w:color w:val="1F1F1F"/>
          <w:sz w:val="24"/>
        </w:rPr>
        <w:t>should</w:t>
      </w:r>
      <w:r>
        <w:rPr>
          <w:color w:val="1F1F1F"/>
          <w:spacing w:val="-8"/>
          <w:sz w:val="24"/>
        </w:rPr>
        <w:t xml:space="preserve"> </w:t>
      </w:r>
      <w:r>
        <w:rPr>
          <w:color w:val="1F1F1F"/>
          <w:sz w:val="24"/>
        </w:rPr>
        <w:t>consider</w:t>
      </w:r>
      <w:r>
        <w:rPr>
          <w:color w:val="1F1F1F"/>
          <w:spacing w:val="-10"/>
          <w:sz w:val="24"/>
        </w:rPr>
        <w:t xml:space="preserve"> </w:t>
      </w:r>
      <w:r>
        <w:rPr>
          <w:color w:val="1F1F1F"/>
          <w:sz w:val="24"/>
        </w:rPr>
        <w:t>at</w:t>
      </w:r>
      <w:r>
        <w:rPr>
          <w:color w:val="1F1F1F"/>
          <w:spacing w:val="-10"/>
          <w:sz w:val="24"/>
        </w:rPr>
        <w:t xml:space="preserve"> </w:t>
      </w:r>
      <w:r>
        <w:rPr>
          <w:color w:val="1F1F1F"/>
          <w:sz w:val="24"/>
        </w:rPr>
        <w:t>every</w:t>
      </w:r>
      <w:r>
        <w:rPr>
          <w:color w:val="1F1F1F"/>
          <w:spacing w:val="-9"/>
          <w:sz w:val="24"/>
        </w:rPr>
        <w:t xml:space="preserve"> </w:t>
      </w:r>
      <w:r>
        <w:rPr>
          <w:color w:val="1F1F1F"/>
          <w:sz w:val="24"/>
        </w:rPr>
        <w:t>stage</w:t>
      </w:r>
      <w:r>
        <w:rPr>
          <w:color w:val="1F1F1F"/>
          <w:spacing w:val="-8"/>
          <w:sz w:val="24"/>
        </w:rPr>
        <w:t xml:space="preserve"> </w:t>
      </w:r>
      <w:r>
        <w:rPr>
          <w:color w:val="1F1F1F"/>
          <w:sz w:val="24"/>
        </w:rPr>
        <w:t>whether</w:t>
      </w:r>
      <w:r>
        <w:rPr>
          <w:color w:val="1F1F1F"/>
          <w:spacing w:val="-10"/>
          <w:sz w:val="24"/>
        </w:rPr>
        <w:t xml:space="preserve"> </w:t>
      </w:r>
      <w:r>
        <w:rPr>
          <w:color w:val="1F1F1F"/>
          <w:sz w:val="24"/>
        </w:rPr>
        <w:t>the</w:t>
      </w:r>
      <w:r>
        <w:rPr>
          <w:color w:val="1F1F1F"/>
          <w:spacing w:val="-8"/>
          <w:sz w:val="24"/>
        </w:rPr>
        <w:t xml:space="preserve"> </w:t>
      </w:r>
      <w:r>
        <w:rPr>
          <w:color w:val="1F1F1F"/>
          <w:sz w:val="24"/>
        </w:rPr>
        <w:t>necessary</w:t>
      </w:r>
      <w:r>
        <w:rPr>
          <w:color w:val="1F1F1F"/>
          <w:spacing w:val="-11"/>
          <w:sz w:val="24"/>
        </w:rPr>
        <w:t xml:space="preserve"> </w:t>
      </w:r>
      <w:r>
        <w:rPr>
          <w:color w:val="1F1F1F"/>
          <w:sz w:val="24"/>
        </w:rPr>
        <w:t>objectives</w:t>
      </w:r>
      <w:r>
        <w:rPr>
          <w:color w:val="1F1F1F"/>
          <w:spacing w:val="-8"/>
          <w:sz w:val="24"/>
        </w:rPr>
        <w:t xml:space="preserve"> </w:t>
      </w:r>
      <w:r>
        <w:rPr>
          <w:color w:val="1F1F1F"/>
          <w:sz w:val="24"/>
        </w:rPr>
        <w:t>can be achieved by less intrusive means – this may be by approaching the potential respondent to ascertain whether they will provide the required information</w:t>
      </w:r>
      <w:r>
        <w:rPr>
          <w:color w:val="1F1F1F"/>
          <w:spacing w:val="-7"/>
          <w:sz w:val="24"/>
        </w:rPr>
        <w:t xml:space="preserve"> </w:t>
      </w:r>
      <w:r>
        <w:rPr>
          <w:color w:val="1F1F1F"/>
          <w:sz w:val="24"/>
        </w:rPr>
        <w:t>without</w:t>
      </w:r>
      <w:r>
        <w:rPr>
          <w:color w:val="1F1F1F"/>
          <w:spacing w:val="-7"/>
          <w:sz w:val="24"/>
        </w:rPr>
        <w:t xml:space="preserve"> </w:t>
      </w:r>
      <w:r>
        <w:rPr>
          <w:color w:val="1F1F1F"/>
          <w:sz w:val="24"/>
        </w:rPr>
        <w:t>the</w:t>
      </w:r>
      <w:r>
        <w:rPr>
          <w:color w:val="1F1F1F"/>
          <w:spacing w:val="-6"/>
          <w:sz w:val="24"/>
        </w:rPr>
        <w:t xml:space="preserve"> </w:t>
      </w:r>
      <w:r>
        <w:rPr>
          <w:color w:val="1F1F1F"/>
          <w:sz w:val="24"/>
        </w:rPr>
        <w:t>need</w:t>
      </w:r>
      <w:r>
        <w:rPr>
          <w:color w:val="1F1F1F"/>
          <w:spacing w:val="-6"/>
          <w:sz w:val="24"/>
        </w:rPr>
        <w:t xml:space="preserve"> </w:t>
      </w:r>
      <w:r>
        <w:rPr>
          <w:color w:val="1F1F1F"/>
          <w:sz w:val="24"/>
        </w:rPr>
        <w:t>for</w:t>
      </w:r>
      <w:r>
        <w:rPr>
          <w:color w:val="1F1F1F"/>
          <w:spacing w:val="-9"/>
          <w:sz w:val="24"/>
        </w:rPr>
        <w:t xml:space="preserve"> </w:t>
      </w:r>
      <w:r>
        <w:rPr>
          <w:color w:val="1F1F1F"/>
          <w:sz w:val="24"/>
        </w:rPr>
        <w:t>a</w:t>
      </w:r>
      <w:r>
        <w:rPr>
          <w:color w:val="1F1F1F"/>
          <w:spacing w:val="-6"/>
          <w:sz w:val="24"/>
        </w:rPr>
        <w:t xml:space="preserve"> </w:t>
      </w:r>
      <w:r>
        <w:rPr>
          <w:color w:val="1F1F1F"/>
          <w:sz w:val="24"/>
        </w:rPr>
        <w:t>court</w:t>
      </w:r>
      <w:r>
        <w:rPr>
          <w:color w:val="1F1F1F"/>
          <w:spacing w:val="-6"/>
          <w:sz w:val="24"/>
        </w:rPr>
        <w:t xml:space="preserve"> </w:t>
      </w:r>
      <w:r>
        <w:rPr>
          <w:color w:val="1F1F1F"/>
          <w:sz w:val="24"/>
        </w:rPr>
        <w:t>order</w:t>
      </w:r>
      <w:r>
        <w:rPr>
          <w:color w:val="1F1F1F"/>
          <w:spacing w:val="-10"/>
          <w:sz w:val="24"/>
        </w:rPr>
        <w:t xml:space="preserve"> </w:t>
      </w:r>
      <w:r>
        <w:rPr>
          <w:color w:val="1F1F1F"/>
          <w:sz w:val="24"/>
        </w:rPr>
        <w:t>or</w:t>
      </w:r>
      <w:r>
        <w:rPr>
          <w:color w:val="1F1F1F"/>
          <w:spacing w:val="-7"/>
          <w:sz w:val="24"/>
        </w:rPr>
        <w:t xml:space="preserve"> </w:t>
      </w:r>
      <w:r>
        <w:rPr>
          <w:color w:val="1F1F1F"/>
          <w:sz w:val="24"/>
        </w:rPr>
        <w:t>to</w:t>
      </w:r>
      <w:r>
        <w:rPr>
          <w:color w:val="1F1F1F"/>
          <w:spacing w:val="-7"/>
          <w:sz w:val="24"/>
        </w:rPr>
        <w:t xml:space="preserve"> </w:t>
      </w:r>
      <w:r>
        <w:rPr>
          <w:color w:val="1F1F1F"/>
          <w:sz w:val="24"/>
        </w:rPr>
        <w:t>give</w:t>
      </w:r>
      <w:r>
        <w:rPr>
          <w:color w:val="1F1F1F"/>
          <w:spacing w:val="-6"/>
          <w:sz w:val="24"/>
        </w:rPr>
        <w:t xml:space="preserve"> </w:t>
      </w:r>
      <w:r>
        <w:rPr>
          <w:color w:val="1F1F1F"/>
          <w:sz w:val="24"/>
        </w:rPr>
        <w:t>them</w:t>
      </w:r>
      <w:r>
        <w:rPr>
          <w:color w:val="1F1F1F"/>
          <w:spacing w:val="-5"/>
          <w:sz w:val="24"/>
        </w:rPr>
        <w:t xml:space="preserve"> </w:t>
      </w:r>
      <w:r>
        <w:rPr>
          <w:color w:val="1F1F1F"/>
          <w:sz w:val="24"/>
        </w:rPr>
        <w:t>prior</w:t>
      </w:r>
      <w:r>
        <w:rPr>
          <w:color w:val="1F1F1F"/>
          <w:spacing w:val="-10"/>
          <w:sz w:val="24"/>
        </w:rPr>
        <w:t xml:space="preserve"> </w:t>
      </w:r>
      <w:r>
        <w:rPr>
          <w:color w:val="1F1F1F"/>
          <w:sz w:val="24"/>
        </w:rPr>
        <w:t>notice</w:t>
      </w:r>
      <w:r>
        <w:rPr>
          <w:color w:val="1F1F1F"/>
          <w:spacing w:val="-6"/>
          <w:sz w:val="24"/>
        </w:rPr>
        <w:t xml:space="preserve"> </w:t>
      </w:r>
      <w:r>
        <w:rPr>
          <w:color w:val="1F1F1F"/>
          <w:sz w:val="24"/>
        </w:rPr>
        <w:t>that an application is to be made. The giving of prior notice of an application may mean</w:t>
      </w:r>
      <w:r>
        <w:rPr>
          <w:color w:val="1F1F1F"/>
          <w:spacing w:val="-7"/>
          <w:sz w:val="24"/>
        </w:rPr>
        <w:t xml:space="preserve"> </w:t>
      </w:r>
      <w:r>
        <w:rPr>
          <w:color w:val="1F1F1F"/>
          <w:sz w:val="24"/>
        </w:rPr>
        <w:t>that</w:t>
      </w:r>
      <w:r>
        <w:rPr>
          <w:color w:val="1F1F1F"/>
          <w:spacing w:val="-8"/>
          <w:sz w:val="24"/>
        </w:rPr>
        <w:t xml:space="preserve"> </w:t>
      </w:r>
      <w:r>
        <w:rPr>
          <w:color w:val="1F1F1F"/>
          <w:sz w:val="24"/>
        </w:rPr>
        <w:t>the</w:t>
      </w:r>
      <w:r>
        <w:rPr>
          <w:color w:val="1F1F1F"/>
          <w:spacing w:val="-7"/>
          <w:sz w:val="24"/>
        </w:rPr>
        <w:t xml:space="preserve"> </w:t>
      </w:r>
      <w:r>
        <w:rPr>
          <w:color w:val="1F1F1F"/>
          <w:sz w:val="24"/>
        </w:rPr>
        <w:t>respondent</w:t>
      </w:r>
      <w:r>
        <w:rPr>
          <w:color w:val="1F1F1F"/>
          <w:spacing w:val="-7"/>
          <w:sz w:val="24"/>
        </w:rPr>
        <w:t xml:space="preserve"> </w:t>
      </w:r>
      <w:r>
        <w:rPr>
          <w:color w:val="1F1F1F"/>
          <w:sz w:val="24"/>
        </w:rPr>
        <w:t>is</w:t>
      </w:r>
      <w:r>
        <w:rPr>
          <w:color w:val="1F1F1F"/>
          <w:spacing w:val="-9"/>
          <w:sz w:val="24"/>
        </w:rPr>
        <w:t xml:space="preserve"> </w:t>
      </w:r>
      <w:r>
        <w:rPr>
          <w:color w:val="1F1F1F"/>
          <w:sz w:val="24"/>
        </w:rPr>
        <w:t>ready</w:t>
      </w:r>
      <w:r>
        <w:rPr>
          <w:color w:val="1F1F1F"/>
          <w:spacing w:val="-7"/>
          <w:sz w:val="24"/>
        </w:rPr>
        <w:t xml:space="preserve"> </w:t>
      </w:r>
      <w:r>
        <w:rPr>
          <w:color w:val="1F1F1F"/>
          <w:sz w:val="24"/>
        </w:rPr>
        <w:t>to</w:t>
      </w:r>
      <w:r>
        <w:rPr>
          <w:color w:val="1F1F1F"/>
          <w:spacing w:val="-7"/>
          <w:sz w:val="24"/>
        </w:rPr>
        <w:t xml:space="preserve"> </w:t>
      </w:r>
      <w:r>
        <w:rPr>
          <w:color w:val="1F1F1F"/>
          <w:sz w:val="24"/>
        </w:rPr>
        <w:lastRenderedPageBreak/>
        <w:t>comply</w:t>
      </w:r>
      <w:r>
        <w:rPr>
          <w:color w:val="1F1F1F"/>
          <w:spacing w:val="-11"/>
          <w:sz w:val="24"/>
        </w:rPr>
        <w:t xml:space="preserve"> </w:t>
      </w:r>
      <w:r>
        <w:rPr>
          <w:color w:val="1F1F1F"/>
          <w:sz w:val="24"/>
        </w:rPr>
        <w:t>and</w:t>
      </w:r>
      <w:r>
        <w:rPr>
          <w:color w:val="1F1F1F"/>
          <w:spacing w:val="-9"/>
          <w:sz w:val="24"/>
        </w:rPr>
        <w:t xml:space="preserve"> </w:t>
      </w:r>
      <w:r>
        <w:rPr>
          <w:color w:val="1F1F1F"/>
          <w:sz w:val="24"/>
        </w:rPr>
        <w:t>allows</w:t>
      </w:r>
      <w:r>
        <w:rPr>
          <w:color w:val="1F1F1F"/>
          <w:spacing w:val="-8"/>
          <w:sz w:val="24"/>
        </w:rPr>
        <w:t xml:space="preserve"> </w:t>
      </w:r>
      <w:r>
        <w:rPr>
          <w:color w:val="1F1F1F"/>
          <w:sz w:val="24"/>
        </w:rPr>
        <w:t>them</w:t>
      </w:r>
      <w:r>
        <w:rPr>
          <w:color w:val="1F1F1F"/>
          <w:spacing w:val="-9"/>
          <w:sz w:val="24"/>
        </w:rPr>
        <w:t xml:space="preserve"> </w:t>
      </w:r>
      <w:r>
        <w:rPr>
          <w:color w:val="1F1F1F"/>
          <w:sz w:val="24"/>
        </w:rPr>
        <w:t>the</w:t>
      </w:r>
      <w:r>
        <w:rPr>
          <w:color w:val="1F1F1F"/>
          <w:spacing w:val="-8"/>
          <w:sz w:val="24"/>
        </w:rPr>
        <w:t xml:space="preserve"> </w:t>
      </w:r>
      <w:r>
        <w:rPr>
          <w:color w:val="1F1F1F"/>
          <w:sz w:val="24"/>
        </w:rPr>
        <w:t>opportunity to make representations about the detail of the order or notice due to the nature</w:t>
      </w:r>
      <w:r>
        <w:rPr>
          <w:color w:val="1F1F1F"/>
          <w:spacing w:val="-4"/>
          <w:sz w:val="24"/>
        </w:rPr>
        <w:t xml:space="preserve"> </w:t>
      </w:r>
      <w:r>
        <w:rPr>
          <w:color w:val="1F1F1F"/>
          <w:sz w:val="24"/>
        </w:rPr>
        <w:t>of</w:t>
      </w:r>
      <w:r>
        <w:rPr>
          <w:color w:val="1F1F1F"/>
          <w:spacing w:val="-4"/>
          <w:sz w:val="24"/>
        </w:rPr>
        <w:t xml:space="preserve"> </w:t>
      </w:r>
      <w:r>
        <w:rPr>
          <w:color w:val="1F1F1F"/>
          <w:sz w:val="24"/>
        </w:rPr>
        <w:t>the</w:t>
      </w:r>
      <w:r>
        <w:rPr>
          <w:color w:val="1F1F1F"/>
          <w:spacing w:val="-3"/>
          <w:sz w:val="24"/>
        </w:rPr>
        <w:t xml:space="preserve"> </w:t>
      </w:r>
      <w:r>
        <w:rPr>
          <w:color w:val="1F1F1F"/>
          <w:sz w:val="24"/>
        </w:rPr>
        <w:t>investigation</w:t>
      </w:r>
      <w:r>
        <w:rPr>
          <w:color w:val="1F1F1F"/>
          <w:spacing w:val="-4"/>
          <w:sz w:val="24"/>
        </w:rPr>
        <w:t xml:space="preserve"> </w:t>
      </w:r>
      <w:r>
        <w:rPr>
          <w:color w:val="1F1F1F"/>
          <w:sz w:val="24"/>
        </w:rPr>
        <w:t>or</w:t>
      </w:r>
      <w:r>
        <w:rPr>
          <w:color w:val="1F1F1F"/>
          <w:spacing w:val="-5"/>
          <w:sz w:val="24"/>
        </w:rPr>
        <w:t xml:space="preserve"> </w:t>
      </w:r>
      <w:r>
        <w:rPr>
          <w:color w:val="1F1F1F"/>
          <w:sz w:val="24"/>
        </w:rPr>
        <w:t>what</w:t>
      </w:r>
      <w:r>
        <w:rPr>
          <w:color w:val="1F1F1F"/>
          <w:spacing w:val="-6"/>
          <w:sz w:val="24"/>
        </w:rPr>
        <w:t xml:space="preserve"> </w:t>
      </w:r>
      <w:r>
        <w:rPr>
          <w:color w:val="1F1F1F"/>
          <w:sz w:val="24"/>
        </w:rPr>
        <w:t>they</w:t>
      </w:r>
      <w:r>
        <w:rPr>
          <w:color w:val="1F1F1F"/>
          <w:spacing w:val="-5"/>
          <w:sz w:val="24"/>
        </w:rPr>
        <w:t xml:space="preserve"> </w:t>
      </w:r>
      <w:r>
        <w:rPr>
          <w:color w:val="1F1F1F"/>
          <w:sz w:val="24"/>
        </w:rPr>
        <w:t>will</w:t>
      </w:r>
      <w:r>
        <w:rPr>
          <w:color w:val="1F1F1F"/>
          <w:spacing w:val="-7"/>
          <w:sz w:val="24"/>
        </w:rPr>
        <w:t xml:space="preserve"> </w:t>
      </w:r>
      <w:r>
        <w:rPr>
          <w:color w:val="1F1F1F"/>
          <w:sz w:val="24"/>
        </w:rPr>
        <w:t>be</w:t>
      </w:r>
      <w:r>
        <w:rPr>
          <w:color w:val="1F1F1F"/>
          <w:spacing w:val="-3"/>
          <w:sz w:val="24"/>
        </w:rPr>
        <w:t xml:space="preserve"> </w:t>
      </w:r>
      <w:r>
        <w:rPr>
          <w:color w:val="1F1F1F"/>
          <w:sz w:val="24"/>
        </w:rPr>
        <w:t>required</w:t>
      </w:r>
      <w:r>
        <w:rPr>
          <w:color w:val="1F1F1F"/>
          <w:spacing w:val="-3"/>
          <w:sz w:val="24"/>
        </w:rPr>
        <w:t xml:space="preserve"> </w:t>
      </w:r>
      <w:r>
        <w:rPr>
          <w:color w:val="1F1F1F"/>
          <w:sz w:val="24"/>
        </w:rPr>
        <w:t>to</w:t>
      </w:r>
      <w:r>
        <w:rPr>
          <w:color w:val="1F1F1F"/>
          <w:spacing w:val="-5"/>
          <w:sz w:val="24"/>
        </w:rPr>
        <w:t xml:space="preserve"> </w:t>
      </w:r>
      <w:r>
        <w:rPr>
          <w:color w:val="1F1F1F"/>
          <w:sz w:val="24"/>
        </w:rPr>
        <w:t>produce.</w:t>
      </w:r>
    </w:p>
    <w:p w14:paraId="680A4E5D" w14:textId="551DA331" w:rsidR="00A872DC" w:rsidRPr="003B4081" w:rsidRDefault="00A5024B" w:rsidP="2A67DB45">
      <w:pPr>
        <w:pStyle w:val="ListParagraph"/>
        <w:numPr>
          <w:ilvl w:val="0"/>
          <w:numId w:val="9"/>
        </w:numPr>
        <w:tabs>
          <w:tab w:val="left" w:pos="1569"/>
          <w:tab w:val="left" w:pos="1570"/>
        </w:tabs>
        <w:spacing w:before="120" w:after="120"/>
        <w:ind w:right="631" w:hanging="682"/>
        <w:jc w:val="left"/>
        <w:rPr>
          <w:sz w:val="24"/>
          <w:szCs w:val="24"/>
        </w:rPr>
      </w:pPr>
      <w:r w:rsidRPr="2A67DB45">
        <w:rPr>
          <w:color w:val="1F1F1F"/>
          <w:sz w:val="24"/>
          <w:szCs w:val="24"/>
        </w:rPr>
        <w:t>In all cases, those exercising the powers should exercise them fairly, courteously, responsibly, respectfully, without unlawful discrimination and in accordance with any statutory duties on them. Under the Equality Act 2010, section 149, police officers who are carrying out their functions also have a duty to have due regard to the need to eliminate unlawful discrimination, harassment and victimisation, to advance equality of opportunity between people who share a relevant “protected characteristic” and those who do not share it, and to take steps to foster good relations between those</w:t>
      </w:r>
      <w:r w:rsidRPr="2A67DB45">
        <w:rPr>
          <w:color w:val="1F1F1F"/>
          <w:spacing w:val="-25"/>
          <w:sz w:val="24"/>
          <w:szCs w:val="24"/>
        </w:rPr>
        <w:t xml:space="preserve"> </w:t>
      </w:r>
      <w:r w:rsidRPr="2A67DB45">
        <w:rPr>
          <w:color w:val="1F1F1F"/>
          <w:sz w:val="24"/>
          <w:szCs w:val="24"/>
        </w:rPr>
        <w:t>persons.</w:t>
      </w:r>
    </w:p>
    <w:p w14:paraId="19219836" w14:textId="7DB503D7" w:rsidR="00A872DC" w:rsidRPr="003B4081" w:rsidRDefault="00A5024B" w:rsidP="003B4081">
      <w:pPr>
        <w:pStyle w:val="ListParagraph"/>
        <w:numPr>
          <w:ilvl w:val="0"/>
          <w:numId w:val="9"/>
        </w:numPr>
        <w:tabs>
          <w:tab w:val="left" w:pos="1570"/>
        </w:tabs>
        <w:spacing w:before="120" w:after="120"/>
        <w:ind w:right="341" w:hanging="682"/>
        <w:jc w:val="both"/>
        <w:rPr>
          <w:sz w:val="16"/>
        </w:rPr>
      </w:pPr>
      <w:r>
        <w:rPr>
          <w:color w:val="1F1F1F"/>
          <w:sz w:val="24"/>
        </w:rPr>
        <w:t>The Children Act 2004, section 11, also requires chief police officers, local authorities, health authorities, prisons, probation officers and other specified persons and bodies to ensure that in the discharge of their functions they have regard to the need to safeguard and promote the welfare of all persons under the age of</w:t>
      </w:r>
      <w:r>
        <w:rPr>
          <w:color w:val="1F1F1F"/>
          <w:spacing w:val="-5"/>
          <w:sz w:val="24"/>
        </w:rPr>
        <w:t xml:space="preserve"> </w:t>
      </w:r>
      <w:r>
        <w:rPr>
          <w:color w:val="1F1F1F"/>
          <w:sz w:val="24"/>
        </w:rPr>
        <w:t>18.</w:t>
      </w:r>
      <w:r w:rsidR="00C97124">
        <w:rPr>
          <w:rStyle w:val="FootnoteReference"/>
          <w:color w:val="1F1F1F"/>
          <w:sz w:val="24"/>
        </w:rPr>
        <w:footnoteReference w:id="12"/>
      </w:r>
    </w:p>
    <w:p w14:paraId="296FEF7D" w14:textId="2D910315" w:rsidR="00A872DC" w:rsidRPr="003B4081" w:rsidRDefault="00A5024B" w:rsidP="003B4081">
      <w:pPr>
        <w:pStyle w:val="ListParagraph"/>
        <w:numPr>
          <w:ilvl w:val="0"/>
          <w:numId w:val="9"/>
        </w:numPr>
        <w:tabs>
          <w:tab w:val="left" w:pos="1569"/>
          <w:tab w:val="left" w:pos="1570"/>
        </w:tabs>
        <w:spacing w:before="120" w:after="120"/>
        <w:ind w:right="586" w:hanging="682"/>
        <w:jc w:val="left"/>
        <w:rPr>
          <w:sz w:val="24"/>
        </w:rPr>
      </w:pPr>
      <w:r>
        <w:rPr>
          <w:color w:val="1F1F1F"/>
          <w:sz w:val="24"/>
        </w:rPr>
        <w:t>With particular reference to search and seizure warrants, if there is reason to believe that the use of the powers covered by this code might have an adverse</w:t>
      </w:r>
      <w:r>
        <w:rPr>
          <w:color w:val="1F1F1F"/>
          <w:spacing w:val="11"/>
          <w:sz w:val="24"/>
        </w:rPr>
        <w:t xml:space="preserve"> </w:t>
      </w:r>
      <w:r>
        <w:rPr>
          <w:color w:val="1F1F1F"/>
          <w:sz w:val="24"/>
        </w:rPr>
        <w:t>effect</w:t>
      </w:r>
      <w:r>
        <w:rPr>
          <w:color w:val="1F1F1F"/>
          <w:spacing w:val="-10"/>
          <w:sz w:val="24"/>
        </w:rPr>
        <w:t xml:space="preserve"> </w:t>
      </w:r>
      <w:r>
        <w:rPr>
          <w:color w:val="1F1F1F"/>
          <w:sz w:val="24"/>
        </w:rPr>
        <w:t>on</w:t>
      </w:r>
      <w:r>
        <w:rPr>
          <w:color w:val="1F1F1F"/>
          <w:spacing w:val="-9"/>
          <w:sz w:val="24"/>
        </w:rPr>
        <w:t xml:space="preserve"> </w:t>
      </w:r>
      <w:r>
        <w:rPr>
          <w:color w:val="1F1F1F"/>
          <w:sz w:val="24"/>
        </w:rPr>
        <w:t>relations</w:t>
      </w:r>
      <w:r>
        <w:rPr>
          <w:color w:val="1F1F1F"/>
          <w:spacing w:val="-8"/>
          <w:sz w:val="24"/>
        </w:rPr>
        <w:t xml:space="preserve"> </w:t>
      </w:r>
      <w:r>
        <w:rPr>
          <w:color w:val="1F1F1F"/>
          <w:sz w:val="24"/>
        </w:rPr>
        <w:t>between</w:t>
      </w:r>
      <w:r>
        <w:rPr>
          <w:color w:val="1F1F1F"/>
          <w:spacing w:val="-9"/>
          <w:sz w:val="24"/>
        </w:rPr>
        <w:t xml:space="preserve"> </w:t>
      </w:r>
      <w:r>
        <w:rPr>
          <w:color w:val="1F1F1F"/>
          <w:sz w:val="24"/>
        </w:rPr>
        <w:t>law</w:t>
      </w:r>
      <w:r>
        <w:rPr>
          <w:color w:val="1F1F1F"/>
          <w:spacing w:val="-9"/>
          <w:sz w:val="24"/>
        </w:rPr>
        <w:t xml:space="preserve"> </w:t>
      </w:r>
      <w:r>
        <w:rPr>
          <w:color w:val="1F1F1F"/>
          <w:sz w:val="24"/>
        </w:rPr>
        <w:t>enforcement</w:t>
      </w:r>
      <w:r>
        <w:rPr>
          <w:color w:val="1F1F1F"/>
          <w:spacing w:val="-9"/>
          <w:sz w:val="24"/>
        </w:rPr>
        <w:t xml:space="preserve"> </w:t>
      </w:r>
      <w:r>
        <w:rPr>
          <w:color w:val="1F1F1F"/>
          <w:sz w:val="24"/>
        </w:rPr>
        <w:t>and</w:t>
      </w:r>
      <w:r>
        <w:rPr>
          <w:color w:val="1F1F1F"/>
          <w:spacing w:val="-9"/>
          <w:sz w:val="24"/>
        </w:rPr>
        <w:t xml:space="preserve"> </w:t>
      </w:r>
      <w:r>
        <w:rPr>
          <w:color w:val="1F1F1F"/>
          <w:sz w:val="24"/>
        </w:rPr>
        <w:t>the</w:t>
      </w:r>
      <w:r>
        <w:rPr>
          <w:color w:val="1F1F1F"/>
          <w:spacing w:val="-9"/>
          <w:sz w:val="24"/>
        </w:rPr>
        <w:t xml:space="preserve"> </w:t>
      </w:r>
      <w:r>
        <w:rPr>
          <w:color w:val="1F1F1F"/>
          <w:sz w:val="24"/>
        </w:rPr>
        <w:t>community,</w:t>
      </w:r>
      <w:r>
        <w:rPr>
          <w:color w:val="1F1F1F"/>
          <w:spacing w:val="-10"/>
          <w:sz w:val="24"/>
        </w:rPr>
        <w:t xml:space="preserve"> </w:t>
      </w:r>
      <w:r>
        <w:rPr>
          <w:color w:val="1F1F1F"/>
          <w:sz w:val="24"/>
        </w:rPr>
        <w:t>the local police/community liaison officer should be</w:t>
      </w:r>
      <w:r>
        <w:rPr>
          <w:color w:val="1F1F1F"/>
          <w:spacing w:val="-33"/>
          <w:sz w:val="24"/>
        </w:rPr>
        <w:t xml:space="preserve"> </w:t>
      </w:r>
      <w:r>
        <w:rPr>
          <w:color w:val="1F1F1F"/>
          <w:sz w:val="24"/>
        </w:rPr>
        <w:t>consulted:</w:t>
      </w:r>
    </w:p>
    <w:p w14:paraId="34DF6167" w14:textId="77777777" w:rsidR="00A872DC" w:rsidRDefault="00A5024B" w:rsidP="003B4081">
      <w:pPr>
        <w:pStyle w:val="ListParagraph"/>
        <w:numPr>
          <w:ilvl w:val="1"/>
          <w:numId w:val="9"/>
        </w:numPr>
        <w:tabs>
          <w:tab w:val="left" w:pos="2157"/>
          <w:tab w:val="left" w:pos="2158"/>
        </w:tabs>
        <w:spacing w:before="120" w:after="120"/>
        <w:ind w:left="2158"/>
        <w:rPr>
          <w:rFonts w:ascii="Symbol" w:hAnsi="Symbol"/>
          <w:color w:val="1F1F1F"/>
          <w:sz w:val="24"/>
        </w:rPr>
      </w:pPr>
      <w:r>
        <w:rPr>
          <w:color w:val="1F1F1F"/>
          <w:sz w:val="24"/>
        </w:rPr>
        <w:t>before the action is taken,</w:t>
      </w:r>
      <w:r>
        <w:rPr>
          <w:color w:val="1F1F1F"/>
          <w:spacing w:val="-25"/>
          <w:sz w:val="24"/>
        </w:rPr>
        <w:t xml:space="preserve"> </w:t>
      </w:r>
      <w:r>
        <w:rPr>
          <w:color w:val="1F1F1F"/>
          <w:sz w:val="24"/>
        </w:rPr>
        <w:t>or</w:t>
      </w:r>
    </w:p>
    <w:p w14:paraId="31A0DBCF" w14:textId="579603EE" w:rsidR="005B5295" w:rsidRDefault="00A5024B" w:rsidP="003B4081">
      <w:pPr>
        <w:pStyle w:val="ListParagraph"/>
        <w:numPr>
          <w:ilvl w:val="1"/>
          <w:numId w:val="9"/>
        </w:numPr>
        <w:tabs>
          <w:tab w:val="left" w:pos="2157"/>
          <w:tab w:val="left" w:pos="2158"/>
        </w:tabs>
        <w:spacing w:before="120" w:after="120"/>
        <w:ind w:left="2158"/>
        <w:rPr>
          <w:color w:val="1F1F1F"/>
          <w:sz w:val="24"/>
        </w:rPr>
      </w:pPr>
      <w:r w:rsidRPr="009A2ADB">
        <w:rPr>
          <w:color w:val="1F1F1F"/>
          <w:sz w:val="24"/>
        </w:rPr>
        <w:t>in particularly urgent cases, as soon as practical</w:t>
      </w:r>
      <w:r w:rsidRPr="009A2ADB">
        <w:rPr>
          <w:color w:val="1F1F1F"/>
          <w:spacing w:val="-25"/>
          <w:sz w:val="24"/>
        </w:rPr>
        <w:t xml:space="preserve"> </w:t>
      </w:r>
      <w:r w:rsidRPr="009A2ADB">
        <w:rPr>
          <w:color w:val="1F1F1F"/>
          <w:sz w:val="24"/>
        </w:rPr>
        <w:t>thereafter.</w:t>
      </w:r>
    </w:p>
    <w:p w14:paraId="3121B839" w14:textId="77777777" w:rsidR="009A2ADB" w:rsidRPr="009A2ADB" w:rsidRDefault="009A2ADB" w:rsidP="003B4081">
      <w:pPr>
        <w:pStyle w:val="ListParagraph"/>
        <w:tabs>
          <w:tab w:val="left" w:pos="2157"/>
          <w:tab w:val="left" w:pos="2158"/>
        </w:tabs>
        <w:spacing w:before="120" w:after="120"/>
        <w:ind w:left="2158" w:firstLine="0"/>
        <w:rPr>
          <w:color w:val="1F1F1F"/>
          <w:sz w:val="24"/>
        </w:rPr>
      </w:pPr>
    </w:p>
    <w:p w14:paraId="7196D064" w14:textId="75AF9FD3" w:rsidR="00A872DC" w:rsidRPr="003B4081" w:rsidRDefault="00A5024B" w:rsidP="2A67DB45">
      <w:pPr>
        <w:pStyle w:val="ListParagraph"/>
        <w:numPr>
          <w:ilvl w:val="0"/>
          <w:numId w:val="9"/>
        </w:numPr>
        <w:tabs>
          <w:tab w:val="left" w:pos="1569"/>
          <w:tab w:val="left" w:pos="1570"/>
        </w:tabs>
        <w:spacing w:before="120" w:after="120"/>
        <w:ind w:right="883" w:hanging="682"/>
        <w:jc w:val="left"/>
        <w:rPr>
          <w:sz w:val="24"/>
          <w:szCs w:val="24"/>
        </w:rPr>
      </w:pPr>
      <w:r w:rsidRPr="2A67DB45">
        <w:rPr>
          <w:color w:val="1F1F1F"/>
          <w:sz w:val="24"/>
          <w:szCs w:val="24"/>
        </w:rPr>
        <w:t>The appropriate officer (in the case of an application for a warrant) or appropriate person (in the case of execution of a warrant) would need to consider</w:t>
      </w:r>
      <w:r w:rsidRPr="2A67DB45">
        <w:rPr>
          <w:color w:val="1F1F1F"/>
          <w:spacing w:val="-12"/>
          <w:sz w:val="24"/>
          <w:szCs w:val="24"/>
        </w:rPr>
        <w:t xml:space="preserve"> </w:t>
      </w:r>
      <w:r w:rsidRPr="2A67DB45">
        <w:rPr>
          <w:color w:val="1F1F1F"/>
          <w:sz w:val="24"/>
          <w:szCs w:val="24"/>
        </w:rPr>
        <w:t>whether</w:t>
      </w:r>
      <w:r w:rsidRPr="2A67DB45">
        <w:rPr>
          <w:color w:val="1F1F1F"/>
          <w:spacing w:val="16"/>
          <w:sz w:val="24"/>
          <w:szCs w:val="24"/>
        </w:rPr>
        <w:t xml:space="preserve"> </w:t>
      </w:r>
      <w:r w:rsidRPr="2A67DB45">
        <w:rPr>
          <w:color w:val="1F1F1F"/>
          <w:sz w:val="24"/>
          <w:szCs w:val="24"/>
        </w:rPr>
        <w:t>any</w:t>
      </w:r>
      <w:r w:rsidRPr="2A67DB45">
        <w:rPr>
          <w:color w:val="1F1F1F"/>
          <w:spacing w:val="-13"/>
          <w:sz w:val="24"/>
          <w:szCs w:val="24"/>
        </w:rPr>
        <w:t xml:space="preserve"> </w:t>
      </w:r>
      <w:r w:rsidRPr="2A67DB45">
        <w:rPr>
          <w:color w:val="1F1F1F"/>
          <w:sz w:val="24"/>
          <w:szCs w:val="24"/>
        </w:rPr>
        <w:t>consultation</w:t>
      </w:r>
      <w:r w:rsidRPr="2A67DB45">
        <w:rPr>
          <w:color w:val="1F1F1F"/>
          <w:spacing w:val="-8"/>
          <w:sz w:val="24"/>
          <w:szCs w:val="24"/>
        </w:rPr>
        <w:t xml:space="preserve"> </w:t>
      </w:r>
      <w:r w:rsidRPr="2A67DB45">
        <w:rPr>
          <w:color w:val="1F1F1F"/>
          <w:sz w:val="24"/>
          <w:szCs w:val="24"/>
        </w:rPr>
        <w:t>could</w:t>
      </w:r>
      <w:r w:rsidRPr="2A67DB45">
        <w:rPr>
          <w:color w:val="1F1F1F"/>
          <w:spacing w:val="-11"/>
          <w:sz w:val="24"/>
          <w:szCs w:val="24"/>
        </w:rPr>
        <w:t xml:space="preserve"> </w:t>
      </w:r>
      <w:r w:rsidRPr="2A67DB45">
        <w:rPr>
          <w:color w:val="1F1F1F"/>
          <w:sz w:val="24"/>
          <w:szCs w:val="24"/>
        </w:rPr>
        <w:t>jeopardise</w:t>
      </w:r>
      <w:r w:rsidRPr="2A67DB45">
        <w:rPr>
          <w:color w:val="1F1F1F"/>
          <w:spacing w:val="-9"/>
          <w:sz w:val="24"/>
          <w:szCs w:val="24"/>
        </w:rPr>
        <w:t xml:space="preserve"> </w:t>
      </w:r>
      <w:r w:rsidRPr="2A67DB45">
        <w:rPr>
          <w:color w:val="1F1F1F"/>
          <w:sz w:val="24"/>
          <w:szCs w:val="24"/>
        </w:rPr>
        <w:t>an</w:t>
      </w:r>
      <w:r w:rsidRPr="2A67DB45">
        <w:rPr>
          <w:color w:val="1F1F1F"/>
          <w:spacing w:val="-9"/>
          <w:sz w:val="24"/>
          <w:szCs w:val="24"/>
        </w:rPr>
        <w:t xml:space="preserve"> </w:t>
      </w:r>
      <w:r w:rsidRPr="2A67DB45">
        <w:rPr>
          <w:color w:val="1F1F1F"/>
          <w:sz w:val="24"/>
          <w:szCs w:val="24"/>
        </w:rPr>
        <w:t>ongoing</w:t>
      </w:r>
      <w:r w:rsidRPr="2A67DB45">
        <w:rPr>
          <w:color w:val="1F1F1F"/>
          <w:spacing w:val="-10"/>
          <w:sz w:val="24"/>
          <w:szCs w:val="24"/>
        </w:rPr>
        <w:t xml:space="preserve"> </w:t>
      </w:r>
      <w:r w:rsidRPr="2A67DB45">
        <w:rPr>
          <w:color w:val="1F1F1F"/>
          <w:sz w:val="24"/>
          <w:szCs w:val="24"/>
        </w:rPr>
        <w:t>wider</w:t>
      </w:r>
      <w:r w:rsidRPr="2A67DB45">
        <w:rPr>
          <w:color w:val="1F1F1F"/>
          <w:spacing w:val="-8"/>
          <w:sz w:val="24"/>
          <w:szCs w:val="24"/>
        </w:rPr>
        <w:t xml:space="preserve"> </w:t>
      </w:r>
      <w:r w:rsidRPr="2A67DB45">
        <w:rPr>
          <w:color w:val="1F1F1F"/>
          <w:sz w:val="24"/>
          <w:szCs w:val="24"/>
        </w:rPr>
        <w:t>operation or investigation. In such circumstances consultation may not be necessary, but generally it is best practice to</w:t>
      </w:r>
      <w:r w:rsidRPr="2A67DB45">
        <w:rPr>
          <w:color w:val="1F1F1F"/>
          <w:spacing w:val="5"/>
          <w:sz w:val="24"/>
          <w:szCs w:val="24"/>
        </w:rPr>
        <w:t xml:space="preserve"> </w:t>
      </w:r>
      <w:proofErr w:type="spellStart"/>
      <w:proofErr w:type="gramStart"/>
      <w:r w:rsidRPr="2A67DB45">
        <w:rPr>
          <w:color w:val="1F1F1F"/>
          <w:sz w:val="24"/>
          <w:szCs w:val="24"/>
        </w:rPr>
        <w:t>consult.The</w:t>
      </w:r>
      <w:proofErr w:type="spellEnd"/>
      <w:proofErr w:type="gramEnd"/>
      <w:r w:rsidRPr="2A67DB45">
        <w:rPr>
          <w:color w:val="1F1F1F"/>
          <w:sz w:val="24"/>
          <w:szCs w:val="24"/>
        </w:rPr>
        <w:t xml:space="preserve"> appropriate officer or person should take special care and have particular regard to an individual’s vulnerabilities in responding to an order made</w:t>
      </w:r>
      <w:r w:rsidRPr="2A67DB45">
        <w:rPr>
          <w:color w:val="1F1F1F"/>
          <w:spacing w:val="-11"/>
          <w:sz w:val="24"/>
          <w:szCs w:val="24"/>
        </w:rPr>
        <w:t xml:space="preserve"> </w:t>
      </w:r>
      <w:r w:rsidRPr="2A67DB45">
        <w:rPr>
          <w:color w:val="1F1F1F"/>
          <w:sz w:val="24"/>
          <w:szCs w:val="24"/>
        </w:rPr>
        <w:t>in</w:t>
      </w:r>
      <w:r w:rsidRPr="2A67DB45">
        <w:rPr>
          <w:color w:val="1F1F1F"/>
          <w:spacing w:val="-12"/>
          <w:sz w:val="24"/>
          <w:szCs w:val="24"/>
        </w:rPr>
        <w:t xml:space="preserve"> </w:t>
      </w:r>
      <w:r w:rsidRPr="2A67DB45">
        <w:rPr>
          <w:color w:val="1F1F1F"/>
          <w:sz w:val="24"/>
          <w:szCs w:val="24"/>
        </w:rPr>
        <w:t>connection</w:t>
      </w:r>
      <w:r w:rsidRPr="2A67DB45">
        <w:rPr>
          <w:color w:val="1F1F1F"/>
          <w:spacing w:val="-10"/>
          <w:sz w:val="24"/>
          <w:szCs w:val="24"/>
        </w:rPr>
        <w:t xml:space="preserve"> </w:t>
      </w:r>
      <w:r w:rsidRPr="2A67DB45">
        <w:rPr>
          <w:color w:val="1F1F1F"/>
          <w:sz w:val="24"/>
          <w:szCs w:val="24"/>
        </w:rPr>
        <w:t>with</w:t>
      </w:r>
      <w:r w:rsidRPr="2A67DB45">
        <w:rPr>
          <w:color w:val="1F1F1F"/>
          <w:spacing w:val="-12"/>
          <w:sz w:val="24"/>
          <w:szCs w:val="24"/>
        </w:rPr>
        <w:t xml:space="preserve"> </w:t>
      </w:r>
      <w:r w:rsidRPr="2A67DB45">
        <w:rPr>
          <w:color w:val="1F1F1F"/>
          <w:sz w:val="24"/>
          <w:szCs w:val="24"/>
        </w:rPr>
        <w:t>the</w:t>
      </w:r>
      <w:r w:rsidRPr="2A67DB45">
        <w:rPr>
          <w:color w:val="1F1F1F"/>
          <w:spacing w:val="-13"/>
          <w:sz w:val="24"/>
          <w:szCs w:val="24"/>
        </w:rPr>
        <w:t xml:space="preserve"> </w:t>
      </w:r>
      <w:r w:rsidRPr="2A67DB45">
        <w:rPr>
          <w:color w:val="1F1F1F"/>
          <w:sz w:val="24"/>
          <w:szCs w:val="24"/>
        </w:rPr>
        <w:t>investigation</w:t>
      </w:r>
      <w:r w:rsidRPr="2A67DB45">
        <w:rPr>
          <w:color w:val="1F1F1F"/>
          <w:spacing w:val="-11"/>
          <w:sz w:val="24"/>
          <w:szCs w:val="24"/>
        </w:rPr>
        <w:t xml:space="preserve"> </w:t>
      </w:r>
      <w:r w:rsidRPr="2A67DB45">
        <w:rPr>
          <w:color w:val="1F1F1F"/>
          <w:sz w:val="24"/>
          <w:szCs w:val="24"/>
        </w:rPr>
        <w:t>or</w:t>
      </w:r>
      <w:r w:rsidRPr="2A67DB45">
        <w:rPr>
          <w:color w:val="1F1F1F"/>
          <w:spacing w:val="-14"/>
          <w:sz w:val="24"/>
          <w:szCs w:val="24"/>
        </w:rPr>
        <w:t xml:space="preserve"> </w:t>
      </w:r>
      <w:r w:rsidRPr="2A67DB45">
        <w:rPr>
          <w:color w:val="1F1F1F"/>
          <w:sz w:val="24"/>
          <w:szCs w:val="24"/>
        </w:rPr>
        <w:t>a</w:t>
      </w:r>
      <w:r w:rsidRPr="2A67DB45">
        <w:rPr>
          <w:color w:val="1F1F1F"/>
          <w:spacing w:val="-13"/>
          <w:sz w:val="24"/>
          <w:szCs w:val="24"/>
        </w:rPr>
        <w:t xml:space="preserve"> </w:t>
      </w:r>
      <w:r w:rsidRPr="2A67DB45">
        <w:rPr>
          <w:color w:val="1F1F1F"/>
          <w:sz w:val="24"/>
          <w:szCs w:val="24"/>
        </w:rPr>
        <w:t>search</w:t>
      </w:r>
      <w:r w:rsidRPr="2A67DB45">
        <w:rPr>
          <w:color w:val="1F1F1F"/>
          <w:spacing w:val="-12"/>
          <w:sz w:val="24"/>
          <w:szCs w:val="24"/>
        </w:rPr>
        <w:t xml:space="preserve"> </w:t>
      </w:r>
      <w:r w:rsidRPr="2A67DB45">
        <w:rPr>
          <w:color w:val="1F1F1F"/>
          <w:sz w:val="24"/>
          <w:szCs w:val="24"/>
        </w:rPr>
        <w:t>and</w:t>
      </w:r>
      <w:r w:rsidRPr="2A67DB45">
        <w:rPr>
          <w:color w:val="1F1F1F"/>
          <w:spacing w:val="-12"/>
          <w:sz w:val="24"/>
          <w:szCs w:val="24"/>
        </w:rPr>
        <w:t xml:space="preserve"> </w:t>
      </w:r>
      <w:r w:rsidRPr="2A67DB45">
        <w:rPr>
          <w:color w:val="1F1F1F"/>
          <w:sz w:val="24"/>
          <w:szCs w:val="24"/>
        </w:rPr>
        <w:t>seizure</w:t>
      </w:r>
      <w:r w:rsidRPr="2A67DB45">
        <w:rPr>
          <w:color w:val="1F1F1F"/>
          <w:spacing w:val="-10"/>
          <w:sz w:val="24"/>
          <w:szCs w:val="24"/>
        </w:rPr>
        <w:t xml:space="preserve"> </w:t>
      </w:r>
      <w:r w:rsidRPr="2A67DB45">
        <w:rPr>
          <w:color w:val="1F1F1F"/>
          <w:sz w:val="24"/>
          <w:szCs w:val="24"/>
        </w:rPr>
        <w:t>warrant. This is particularly relevant in the case of a person who is a juvenile or persons with a mental or physical</w:t>
      </w:r>
      <w:r w:rsidRPr="2A67DB45">
        <w:rPr>
          <w:color w:val="1F1F1F"/>
          <w:spacing w:val="-24"/>
          <w:sz w:val="24"/>
          <w:szCs w:val="24"/>
        </w:rPr>
        <w:t xml:space="preserve"> </w:t>
      </w:r>
      <w:r w:rsidRPr="2A67DB45">
        <w:rPr>
          <w:color w:val="1F1F1F"/>
          <w:sz w:val="24"/>
          <w:szCs w:val="24"/>
        </w:rPr>
        <w:t>disability.</w:t>
      </w:r>
    </w:p>
    <w:p w14:paraId="34FF1C98" w14:textId="535455D8" w:rsidR="00A872DC" w:rsidRPr="003B4081" w:rsidRDefault="00A5024B" w:rsidP="003B4081">
      <w:pPr>
        <w:pStyle w:val="ListParagraph"/>
        <w:numPr>
          <w:ilvl w:val="0"/>
          <w:numId w:val="9"/>
        </w:numPr>
        <w:tabs>
          <w:tab w:val="left" w:pos="1569"/>
          <w:tab w:val="left" w:pos="1570"/>
        </w:tabs>
        <w:spacing w:before="120" w:after="120"/>
        <w:ind w:right="798" w:hanging="682"/>
        <w:jc w:val="left"/>
        <w:rPr>
          <w:sz w:val="24"/>
        </w:rPr>
      </w:pPr>
      <w:r>
        <w:rPr>
          <w:sz w:val="24"/>
        </w:rPr>
        <w:t xml:space="preserve">A refusal to allow a search of premises or a vehicle may in some instances constitute an offence, including (but not limited to) </w:t>
      </w:r>
      <w:r w:rsidR="000A04BB">
        <w:rPr>
          <w:sz w:val="24"/>
        </w:rPr>
        <w:t>wilful</w:t>
      </w:r>
      <w:r>
        <w:rPr>
          <w:sz w:val="24"/>
        </w:rPr>
        <w:t xml:space="preserve"> obstruction of an appropriate officer in the exercise of a power or execution of a duty.</w:t>
      </w:r>
      <w:r w:rsidR="00C97124">
        <w:rPr>
          <w:rStyle w:val="FootnoteReference"/>
          <w:sz w:val="24"/>
        </w:rPr>
        <w:footnoteReference w:id="13"/>
      </w:r>
      <w:r>
        <w:rPr>
          <w:position w:val="8"/>
          <w:sz w:val="16"/>
        </w:rPr>
        <w:t xml:space="preserve"> </w:t>
      </w:r>
      <w:r>
        <w:rPr>
          <w:sz w:val="24"/>
        </w:rPr>
        <w:t xml:space="preserve">This would be a criminal matter and is not an </w:t>
      </w:r>
      <w:r>
        <w:rPr>
          <w:sz w:val="24"/>
        </w:rPr>
        <w:lastRenderedPageBreak/>
        <w:t>issue for or subject to this code. Appropriate officers should be aware of other legislation and codes applicable in these</w:t>
      </w:r>
      <w:r>
        <w:rPr>
          <w:spacing w:val="-1"/>
          <w:sz w:val="24"/>
        </w:rPr>
        <w:t xml:space="preserve"> </w:t>
      </w:r>
      <w:r>
        <w:rPr>
          <w:sz w:val="24"/>
        </w:rPr>
        <w:t>circumstances.</w:t>
      </w:r>
    </w:p>
    <w:p w14:paraId="6D072C0D" w14:textId="579D3018" w:rsidR="00A872DC" w:rsidRPr="003B4081" w:rsidRDefault="00A5024B" w:rsidP="003B4081">
      <w:pPr>
        <w:pStyle w:val="ListParagraph"/>
        <w:numPr>
          <w:ilvl w:val="0"/>
          <w:numId w:val="9"/>
        </w:numPr>
        <w:tabs>
          <w:tab w:val="left" w:pos="1569"/>
          <w:tab w:val="left" w:pos="1570"/>
        </w:tabs>
        <w:spacing w:before="120" w:after="120"/>
        <w:ind w:right="623" w:hanging="682"/>
        <w:jc w:val="left"/>
        <w:rPr>
          <w:sz w:val="24"/>
        </w:rPr>
      </w:pPr>
      <w:r>
        <w:rPr>
          <w:color w:val="1F1F1F"/>
          <w:sz w:val="24"/>
        </w:rPr>
        <w:t xml:space="preserve">Applications for the purposes of confiscation investigations, detained cash investigations, money laundering investigations, </w:t>
      </w:r>
      <w:r>
        <w:rPr>
          <w:sz w:val="24"/>
        </w:rPr>
        <w:t>detained property investigations</w:t>
      </w:r>
      <w:r>
        <w:rPr>
          <w:spacing w:val="-10"/>
          <w:sz w:val="24"/>
        </w:rPr>
        <w:t xml:space="preserve"> </w:t>
      </w:r>
      <w:r>
        <w:rPr>
          <w:sz w:val="24"/>
        </w:rPr>
        <w:t>and</w:t>
      </w:r>
      <w:r>
        <w:rPr>
          <w:spacing w:val="-10"/>
          <w:sz w:val="24"/>
        </w:rPr>
        <w:t xml:space="preserve"> </w:t>
      </w:r>
      <w:r>
        <w:rPr>
          <w:sz w:val="24"/>
        </w:rPr>
        <w:t>frozen</w:t>
      </w:r>
      <w:r>
        <w:rPr>
          <w:spacing w:val="-8"/>
          <w:sz w:val="24"/>
        </w:rPr>
        <w:t xml:space="preserve"> </w:t>
      </w:r>
      <w:r>
        <w:rPr>
          <w:sz w:val="24"/>
        </w:rPr>
        <w:t>funds</w:t>
      </w:r>
      <w:r>
        <w:rPr>
          <w:spacing w:val="-7"/>
          <w:sz w:val="24"/>
        </w:rPr>
        <w:t xml:space="preserve"> </w:t>
      </w:r>
      <w:r>
        <w:rPr>
          <w:sz w:val="24"/>
        </w:rPr>
        <w:t>investigations</w:t>
      </w:r>
      <w:r>
        <w:rPr>
          <w:spacing w:val="-6"/>
          <w:sz w:val="24"/>
        </w:rPr>
        <w:t xml:space="preserve"> </w:t>
      </w:r>
      <w:r>
        <w:rPr>
          <w:sz w:val="24"/>
        </w:rPr>
        <w:t>are</w:t>
      </w:r>
      <w:r>
        <w:rPr>
          <w:spacing w:val="-10"/>
          <w:sz w:val="24"/>
        </w:rPr>
        <w:t xml:space="preserve"> </w:t>
      </w:r>
      <w:r>
        <w:rPr>
          <w:sz w:val="24"/>
        </w:rPr>
        <w:t>made</w:t>
      </w:r>
      <w:r>
        <w:rPr>
          <w:spacing w:val="-6"/>
          <w:sz w:val="24"/>
        </w:rPr>
        <w:t xml:space="preserve"> </w:t>
      </w:r>
      <w:r>
        <w:rPr>
          <w:sz w:val="24"/>
        </w:rPr>
        <w:t>to</w:t>
      </w:r>
      <w:r>
        <w:rPr>
          <w:spacing w:val="-7"/>
          <w:sz w:val="24"/>
        </w:rPr>
        <w:t xml:space="preserve"> </w:t>
      </w:r>
      <w:r>
        <w:rPr>
          <w:sz w:val="24"/>
        </w:rPr>
        <w:t>a</w:t>
      </w:r>
      <w:r>
        <w:rPr>
          <w:spacing w:val="-6"/>
          <w:sz w:val="24"/>
        </w:rPr>
        <w:t xml:space="preserve"> </w:t>
      </w:r>
      <w:r>
        <w:rPr>
          <w:sz w:val="24"/>
        </w:rPr>
        <w:t>judge</w:t>
      </w:r>
      <w:r>
        <w:rPr>
          <w:spacing w:val="-8"/>
          <w:sz w:val="24"/>
        </w:rPr>
        <w:t xml:space="preserve"> </w:t>
      </w:r>
      <w:r>
        <w:rPr>
          <w:sz w:val="24"/>
        </w:rPr>
        <w:t>entitled</w:t>
      </w:r>
      <w:r>
        <w:rPr>
          <w:spacing w:val="10"/>
          <w:sz w:val="24"/>
        </w:rPr>
        <w:t xml:space="preserve"> </w:t>
      </w:r>
      <w:r>
        <w:rPr>
          <w:sz w:val="24"/>
        </w:rPr>
        <w:t>to exercise</w:t>
      </w:r>
      <w:r>
        <w:rPr>
          <w:spacing w:val="-7"/>
          <w:sz w:val="24"/>
        </w:rPr>
        <w:t xml:space="preserve"> </w:t>
      </w:r>
      <w:r>
        <w:rPr>
          <w:sz w:val="24"/>
        </w:rPr>
        <w:t>the</w:t>
      </w:r>
      <w:r>
        <w:rPr>
          <w:spacing w:val="-7"/>
          <w:sz w:val="24"/>
        </w:rPr>
        <w:t xml:space="preserve"> </w:t>
      </w:r>
      <w:r>
        <w:rPr>
          <w:sz w:val="24"/>
        </w:rPr>
        <w:t>jurisdiction</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Crown</w:t>
      </w:r>
      <w:r>
        <w:rPr>
          <w:spacing w:val="-7"/>
          <w:sz w:val="24"/>
        </w:rPr>
        <w:t xml:space="preserve"> </w:t>
      </w:r>
      <w:r>
        <w:rPr>
          <w:sz w:val="24"/>
        </w:rPr>
        <w:t>Court,</w:t>
      </w:r>
      <w:r>
        <w:rPr>
          <w:spacing w:val="-7"/>
          <w:sz w:val="24"/>
        </w:rPr>
        <w:t xml:space="preserve"> </w:t>
      </w:r>
      <w:r>
        <w:rPr>
          <w:sz w:val="24"/>
        </w:rPr>
        <w:t>and</w:t>
      </w:r>
      <w:r>
        <w:rPr>
          <w:spacing w:val="-7"/>
          <w:sz w:val="24"/>
        </w:rPr>
        <w:t xml:space="preserve"> </w:t>
      </w:r>
      <w:r>
        <w:rPr>
          <w:sz w:val="24"/>
        </w:rPr>
        <w:t>in</w:t>
      </w:r>
      <w:r>
        <w:rPr>
          <w:spacing w:val="-5"/>
          <w:sz w:val="24"/>
        </w:rPr>
        <w:t xml:space="preserve"> </w:t>
      </w:r>
      <w:r>
        <w:rPr>
          <w:sz w:val="24"/>
        </w:rPr>
        <w:t>Northern</w:t>
      </w:r>
      <w:r>
        <w:rPr>
          <w:spacing w:val="-7"/>
          <w:sz w:val="24"/>
        </w:rPr>
        <w:t xml:space="preserve"> </w:t>
      </w:r>
      <w:r>
        <w:rPr>
          <w:sz w:val="24"/>
        </w:rPr>
        <w:t>Ireland</w:t>
      </w:r>
      <w:r>
        <w:rPr>
          <w:spacing w:val="-7"/>
          <w:sz w:val="24"/>
        </w:rPr>
        <w:t xml:space="preserve"> </w:t>
      </w:r>
      <w:r>
        <w:rPr>
          <w:sz w:val="24"/>
        </w:rPr>
        <w:t>a</w:t>
      </w:r>
      <w:r>
        <w:rPr>
          <w:spacing w:val="-4"/>
          <w:sz w:val="24"/>
        </w:rPr>
        <w:t xml:space="preserve"> </w:t>
      </w:r>
      <w:r>
        <w:rPr>
          <w:sz w:val="24"/>
        </w:rPr>
        <w:t xml:space="preserve">Crown Court judge. Applications for the purpose of </w:t>
      </w:r>
      <w:r>
        <w:rPr>
          <w:color w:val="1F1F1F"/>
          <w:sz w:val="24"/>
        </w:rPr>
        <w:t>civil recovery investigations or exploitation proceeds investigations are made to a judge of the High Court. Before a judge may grant any of the Part 8 orders or warrants sought, the statutory requirements particular to that order or warrant need to be met. Therefore, before applying for an order or warrant, the appropriate officer or relevant authority needs to be satisfied that those requirements are fully met</w:t>
      </w:r>
      <w:r>
        <w:rPr>
          <w:sz w:val="24"/>
        </w:rPr>
        <w:t xml:space="preserve"> and</w:t>
      </w:r>
      <w:r>
        <w:rPr>
          <w:spacing w:val="-9"/>
          <w:sz w:val="24"/>
        </w:rPr>
        <w:t xml:space="preserve"> </w:t>
      </w:r>
      <w:r>
        <w:rPr>
          <w:sz w:val="24"/>
        </w:rPr>
        <w:t>be</w:t>
      </w:r>
      <w:r>
        <w:rPr>
          <w:spacing w:val="-7"/>
          <w:sz w:val="24"/>
        </w:rPr>
        <w:t xml:space="preserve"> </w:t>
      </w:r>
      <w:r>
        <w:rPr>
          <w:sz w:val="24"/>
        </w:rPr>
        <w:t>aware</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jurisdiction</w:t>
      </w:r>
      <w:r>
        <w:rPr>
          <w:spacing w:val="-9"/>
          <w:sz w:val="24"/>
        </w:rPr>
        <w:t xml:space="preserve"> </w:t>
      </w:r>
      <w:r>
        <w:rPr>
          <w:sz w:val="24"/>
        </w:rPr>
        <w:t>and</w:t>
      </w:r>
      <w:r>
        <w:rPr>
          <w:spacing w:val="-6"/>
          <w:sz w:val="24"/>
        </w:rPr>
        <w:t xml:space="preserve"> </w:t>
      </w:r>
      <w:r>
        <w:rPr>
          <w:sz w:val="24"/>
        </w:rPr>
        <w:t>jurisprudence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applicable</w:t>
      </w:r>
      <w:r>
        <w:rPr>
          <w:spacing w:val="-6"/>
          <w:sz w:val="24"/>
        </w:rPr>
        <w:t xml:space="preserve"> </w:t>
      </w:r>
      <w:r>
        <w:rPr>
          <w:sz w:val="24"/>
        </w:rPr>
        <w:t>courts</w:t>
      </w:r>
      <w:r>
        <w:rPr>
          <w:color w:val="1F1F1F"/>
          <w:sz w:val="24"/>
        </w:rPr>
        <w:t>.</w:t>
      </w:r>
    </w:p>
    <w:p w14:paraId="48A21919" w14:textId="300D28CD" w:rsidR="00A872DC" w:rsidRPr="003B4081" w:rsidRDefault="00A5024B" w:rsidP="003B4081">
      <w:pPr>
        <w:pStyle w:val="ListParagraph"/>
        <w:numPr>
          <w:ilvl w:val="0"/>
          <w:numId w:val="9"/>
        </w:numPr>
        <w:tabs>
          <w:tab w:val="left" w:pos="1569"/>
          <w:tab w:val="left" w:pos="1570"/>
        </w:tabs>
        <w:spacing w:before="120" w:after="120"/>
        <w:ind w:right="411" w:hanging="682"/>
        <w:jc w:val="left"/>
        <w:rPr>
          <w:sz w:val="24"/>
        </w:rPr>
      </w:pPr>
      <w:r>
        <w:rPr>
          <w:color w:val="1F1F1F"/>
          <w:sz w:val="24"/>
        </w:rPr>
        <w:t>Appropriate</w:t>
      </w:r>
      <w:r>
        <w:rPr>
          <w:color w:val="1F1F1F"/>
          <w:spacing w:val="-9"/>
          <w:sz w:val="24"/>
        </w:rPr>
        <w:t xml:space="preserve"> </w:t>
      </w:r>
      <w:r>
        <w:rPr>
          <w:color w:val="1F1F1F"/>
          <w:sz w:val="24"/>
        </w:rPr>
        <w:t>officers</w:t>
      </w:r>
      <w:r>
        <w:rPr>
          <w:color w:val="1F1F1F"/>
          <w:spacing w:val="-8"/>
          <w:sz w:val="24"/>
        </w:rPr>
        <w:t xml:space="preserve"> </w:t>
      </w:r>
      <w:r>
        <w:rPr>
          <w:color w:val="1F1F1F"/>
          <w:sz w:val="24"/>
        </w:rPr>
        <w:t>should</w:t>
      </w:r>
      <w:r>
        <w:rPr>
          <w:color w:val="1F1F1F"/>
          <w:spacing w:val="-8"/>
          <w:sz w:val="24"/>
        </w:rPr>
        <w:t xml:space="preserve"> </w:t>
      </w:r>
      <w:r>
        <w:rPr>
          <w:color w:val="1F1F1F"/>
          <w:sz w:val="24"/>
        </w:rPr>
        <w:t>be</w:t>
      </w:r>
      <w:r>
        <w:rPr>
          <w:color w:val="1F1F1F"/>
          <w:spacing w:val="-11"/>
          <w:sz w:val="24"/>
        </w:rPr>
        <w:t xml:space="preserve"> </w:t>
      </w:r>
      <w:r>
        <w:rPr>
          <w:color w:val="1F1F1F"/>
          <w:sz w:val="24"/>
        </w:rPr>
        <w:t>aware</w:t>
      </w:r>
      <w:r>
        <w:rPr>
          <w:color w:val="1F1F1F"/>
          <w:spacing w:val="-7"/>
          <w:sz w:val="24"/>
        </w:rPr>
        <w:t xml:space="preserve"> </w:t>
      </w:r>
      <w:r>
        <w:rPr>
          <w:color w:val="1F1F1F"/>
          <w:sz w:val="24"/>
        </w:rPr>
        <w:t>of</w:t>
      </w:r>
      <w:r>
        <w:rPr>
          <w:color w:val="1F1F1F"/>
          <w:spacing w:val="-6"/>
          <w:sz w:val="24"/>
        </w:rPr>
        <w:t xml:space="preserve"> </w:t>
      </w:r>
      <w:r>
        <w:rPr>
          <w:color w:val="1F1F1F"/>
          <w:sz w:val="24"/>
        </w:rPr>
        <w:t>the</w:t>
      </w:r>
      <w:r>
        <w:rPr>
          <w:color w:val="1F1F1F"/>
          <w:spacing w:val="-9"/>
          <w:sz w:val="24"/>
        </w:rPr>
        <w:t xml:space="preserve"> </w:t>
      </w:r>
      <w:r>
        <w:rPr>
          <w:color w:val="1F1F1F"/>
          <w:sz w:val="24"/>
        </w:rPr>
        <w:t>definition</w:t>
      </w:r>
      <w:r>
        <w:rPr>
          <w:color w:val="1F1F1F"/>
          <w:spacing w:val="-8"/>
          <w:sz w:val="24"/>
        </w:rPr>
        <w:t xml:space="preserve"> </w:t>
      </w:r>
      <w:r>
        <w:rPr>
          <w:color w:val="1F1F1F"/>
          <w:sz w:val="24"/>
        </w:rPr>
        <w:t>and</w:t>
      </w:r>
      <w:r>
        <w:rPr>
          <w:color w:val="1F1F1F"/>
          <w:spacing w:val="-5"/>
          <w:sz w:val="24"/>
        </w:rPr>
        <w:t xml:space="preserve"> </w:t>
      </w:r>
      <w:r>
        <w:rPr>
          <w:color w:val="1F1F1F"/>
          <w:sz w:val="24"/>
        </w:rPr>
        <w:t>scope</w:t>
      </w:r>
      <w:r>
        <w:rPr>
          <w:color w:val="1F1F1F"/>
          <w:spacing w:val="-10"/>
          <w:sz w:val="24"/>
        </w:rPr>
        <w:t xml:space="preserve"> </w:t>
      </w:r>
      <w:r>
        <w:rPr>
          <w:color w:val="1F1F1F"/>
          <w:sz w:val="24"/>
        </w:rPr>
        <w:t>of</w:t>
      </w:r>
      <w:r>
        <w:rPr>
          <w:color w:val="1F1F1F"/>
          <w:spacing w:val="-7"/>
          <w:sz w:val="24"/>
        </w:rPr>
        <w:t xml:space="preserve"> </w:t>
      </w:r>
      <w:r>
        <w:rPr>
          <w:color w:val="1F1F1F"/>
          <w:sz w:val="24"/>
        </w:rPr>
        <w:t>the</w:t>
      </w:r>
      <w:r>
        <w:rPr>
          <w:color w:val="1F1F1F"/>
          <w:spacing w:val="-8"/>
          <w:sz w:val="24"/>
        </w:rPr>
        <w:t xml:space="preserve"> </w:t>
      </w:r>
      <w:r>
        <w:rPr>
          <w:color w:val="1F1F1F"/>
          <w:sz w:val="24"/>
        </w:rPr>
        <w:t>different types of investigations under Part 8, and in this regard should have particular reference to sections 341 and 341A. They must be satisfied that the statutory requirements are fulfilled in relation to the type of investigation. They should also be aware of the limits to some of the individual powers in relation to the different investigations. It is of particular note that disclosure orders are not available in detained cash investigations, or in detained property and frozen funds investigations. Only production orders and search and seizure warrants are available in detained cash</w:t>
      </w:r>
      <w:r>
        <w:rPr>
          <w:color w:val="1F1F1F"/>
          <w:spacing w:val="-38"/>
          <w:sz w:val="24"/>
        </w:rPr>
        <w:t xml:space="preserve"> </w:t>
      </w:r>
      <w:r>
        <w:rPr>
          <w:color w:val="1F1F1F"/>
          <w:sz w:val="24"/>
        </w:rPr>
        <w:t>investigations.</w:t>
      </w:r>
    </w:p>
    <w:p w14:paraId="6BD18F9B" w14:textId="77777777" w:rsidR="00A872DC" w:rsidRDefault="00A872DC" w:rsidP="003B4081">
      <w:pPr>
        <w:pStyle w:val="BodyText"/>
        <w:spacing w:before="120" w:after="120"/>
        <w:rPr>
          <w:sz w:val="20"/>
        </w:rPr>
      </w:pPr>
    </w:p>
    <w:p w14:paraId="238601FE" w14:textId="03E31AEA" w:rsidR="00A872DC" w:rsidRPr="003B4081" w:rsidRDefault="00A5024B" w:rsidP="003B4081">
      <w:pPr>
        <w:pStyle w:val="Heading2"/>
      </w:pPr>
      <w:bookmarkStart w:id="33" w:name="_Toc73953529"/>
      <w:r>
        <w:t>Reasonable grounds for suspicion</w:t>
      </w:r>
      <w:bookmarkEnd w:id="33"/>
    </w:p>
    <w:p w14:paraId="16A3DA64" w14:textId="4B291B73" w:rsidR="005B5295" w:rsidRPr="003B4081" w:rsidRDefault="00A5024B" w:rsidP="003B4081">
      <w:pPr>
        <w:pStyle w:val="ListParagraph"/>
        <w:numPr>
          <w:ilvl w:val="0"/>
          <w:numId w:val="9"/>
        </w:numPr>
        <w:tabs>
          <w:tab w:val="left" w:pos="1569"/>
          <w:tab w:val="left" w:pos="1570"/>
        </w:tabs>
        <w:spacing w:before="120" w:after="120"/>
        <w:ind w:right="327" w:hanging="682"/>
        <w:jc w:val="left"/>
        <w:rPr>
          <w:sz w:val="24"/>
        </w:rPr>
      </w:pPr>
      <w:r>
        <w:rPr>
          <w:color w:val="1F1F1F"/>
          <w:sz w:val="24"/>
        </w:rPr>
        <w:t xml:space="preserve">All appropriate officers and appropriate persons should recognise that investigations are more likely to be effective and legitimate and more likely to secure public confidence when their reasonable grounds for suspicion are based on a range of objective factors. The overall use of these powers is more likely to be effective when up-to-date and accurate intelligence or information </w:t>
      </w:r>
      <w:r>
        <w:rPr>
          <w:color w:val="1F1F1F"/>
          <w:spacing w:val="-3"/>
          <w:sz w:val="24"/>
        </w:rPr>
        <w:t xml:space="preserve">is </w:t>
      </w:r>
      <w:r>
        <w:rPr>
          <w:color w:val="1F1F1F"/>
          <w:sz w:val="24"/>
        </w:rPr>
        <w:t>communicated</w:t>
      </w:r>
      <w:r>
        <w:rPr>
          <w:color w:val="1F1F1F"/>
          <w:spacing w:val="-5"/>
          <w:sz w:val="24"/>
        </w:rPr>
        <w:t xml:space="preserve"> </w:t>
      </w:r>
      <w:r>
        <w:rPr>
          <w:color w:val="1F1F1F"/>
          <w:sz w:val="24"/>
        </w:rPr>
        <w:t>to</w:t>
      </w:r>
      <w:r>
        <w:rPr>
          <w:color w:val="1F1F1F"/>
          <w:spacing w:val="11"/>
          <w:sz w:val="24"/>
        </w:rPr>
        <w:t xml:space="preserve"> </w:t>
      </w:r>
      <w:r>
        <w:rPr>
          <w:color w:val="1F1F1F"/>
          <w:sz w:val="24"/>
        </w:rPr>
        <w:t>officers</w:t>
      </w:r>
      <w:r>
        <w:rPr>
          <w:color w:val="1F1F1F"/>
          <w:spacing w:val="-10"/>
          <w:sz w:val="24"/>
        </w:rPr>
        <w:t xml:space="preserve"> </w:t>
      </w:r>
      <w:r>
        <w:rPr>
          <w:color w:val="1F1F1F"/>
          <w:sz w:val="24"/>
        </w:rPr>
        <w:t>and</w:t>
      </w:r>
      <w:r>
        <w:rPr>
          <w:color w:val="1F1F1F"/>
          <w:spacing w:val="-6"/>
          <w:sz w:val="24"/>
        </w:rPr>
        <w:t xml:space="preserve"> </w:t>
      </w:r>
      <w:r>
        <w:rPr>
          <w:color w:val="1F1F1F"/>
          <w:sz w:val="24"/>
        </w:rPr>
        <w:t>they</w:t>
      </w:r>
      <w:r>
        <w:rPr>
          <w:color w:val="1F1F1F"/>
          <w:spacing w:val="-7"/>
          <w:sz w:val="24"/>
        </w:rPr>
        <w:t xml:space="preserve"> </w:t>
      </w:r>
      <w:r>
        <w:rPr>
          <w:color w:val="1F1F1F"/>
          <w:sz w:val="24"/>
        </w:rPr>
        <w:t>are</w:t>
      </w:r>
      <w:r>
        <w:rPr>
          <w:color w:val="1F1F1F"/>
          <w:spacing w:val="-6"/>
          <w:sz w:val="24"/>
        </w:rPr>
        <w:t xml:space="preserve"> </w:t>
      </w:r>
      <w:r>
        <w:rPr>
          <w:color w:val="1F1F1F"/>
          <w:sz w:val="24"/>
        </w:rPr>
        <w:t>well</w:t>
      </w:r>
      <w:r>
        <w:rPr>
          <w:color w:val="1F1F1F"/>
          <w:spacing w:val="-7"/>
          <w:sz w:val="24"/>
        </w:rPr>
        <w:t xml:space="preserve"> </w:t>
      </w:r>
      <w:r>
        <w:rPr>
          <w:color w:val="1F1F1F"/>
          <w:sz w:val="24"/>
        </w:rPr>
        <w:t>informed</w:t>
      </w:r>
      <w:r>
        <w:rPr>
          <w:color w:val="1F1F1F"/>
          <w:spacing w:val="-8"/>
          <w:sz w:val="24"/>
        </w:rPr>
        <w:t xml:space="preserve"> </w:t>
      </w:r>
      <w:r>
        <w:rPr>
          <w:color w:val="1F1F1F"/>
          <w:sz w:val="24"/>
        </w:rPr>
        <w:t>about</w:t>
      </w:r>
      <w:r>
        <w:rPr>
          <w:color w:val="1F1F1F"/>
          <w:spacing w:val="-8"/>
          <w:sz w:val="24"/>
        </w:rPr>
        <w:t xml:space="preserve"> </w:t>
      </w:r>
      <w:r>
        <w:rPr>
          <w:color w:val="1F1F1F"/>
          <w:sz w:val="24"/>
        </w:rPr>
        <w:t>local</w:t>
      </w:r>
      <w:r>
        <w:rPr>
          <w:color w:val="1F1F1F"/>
          <w:spacing w:val="-9"/>
          <w:sz w:val="24"/>
        </w:rPr>
        <w:t xml:space="preserve"> </w:t>
      </w:r>
      <w:r>
        <w:rPr>
          <w:color w:val="1F1F1F"/>
          <w:sz w:val="24"/>
        </w:rPr>
        <w:t>crime</w:t>
      </w:r>
      <w:r>
        <w:rPr>
          <w:color w:val="1F1F1F"/>
          <w:spacing w:val="-8"/>
          <w:sz w:val="24"/>
        </w:rPr>
        <w:t xml:space="preserve"> </w:t>
      </w:r>
      <w:r>
        <w:rPr>
          <w:color w:val="1F1F1F"/>
          <w:sz w:val="24"/>
        </w:rPr>
        <w:t>patterns. Local senior officers have a duty to ensure that those under their command who exercise search powers have access to such information, and the officers exercising</w:t>
      </w:r>
      <w:r>
        <w:rPr>
          <w:color w:val="1F1F1F"/>
          <w:spacing w:val="-10"/>
          <w:sz w:val="24"/>
        </w:rPr>
        <w:t xml:space="preserve"> </w:t>
      </w:r>
      <w:r>
        <w:rPr>
          <w:color w:val="1F1F1F"/>
          <w:sz w:val="24"/>
        </w:rPr>
        <w:t>the</w:t>
      </w:r>
      <w:r>
        <w:rPr>
          <w:color w:val="1F1F1F"/>
          <w:spacing w:val="13"/>
          <w:sz w:val="24"/>
        </w:rPr>
        <w:t xml:space="preserve"> </w:t>
      </w:r>
      <w:r>
        <w:rPr>
          <w:color w:val="1F1F1F"/>
          <w:sz w:val="24"/>
        </w:rPr>
        <w:t>powers</w:t>
      </w:r>
      <w:r>
        <w:rPr>
          <w:color w:val="1F1F1F"/>
          <w:spacing w:val="-9"/>
          <w:sz w:val="24"/>
        </w:rPr>
        <w:t xml:space="preserve"> </w:t>
      </w:r>
      <w:r>
        <w:rPr>
          <w:color w:val="1F1F1F"/>
          <w:sz w:val="24"/>
        </w:rPr>
        <w:t>have</w:t>
      </w:r>
      <w:r>
        <w:rPr>
          <w:color w:val="1F1F1F"/>
          <w:spacing w:val="-7"/>
          <w:sz w:val="24"/>
        </w:rPr>
        <w:t xml:space="preserve"> </w:t>
      </w:r>
      <w:r>
        <w:rPr>
          <w:color w:val="1F1F1F"/>
          <w:sz w:val="24"/>
        </w:rPr>
        <w:t>a</w:t>
      </w:r>
      <w:r>
        <w:rPr>
          <w:color w:val="1F1F1F"/>
          <w:spacing w:val="-8"/>
          <w:sz w:val="24"/>
        </w:rPr>
        <w:t xml:space="preserve"> </w:t>
      </w:r>
      <w:r>
        <w:rPr>
          <w:color w:val="1F1F1F"/>
          <w:sz w:val="24"/>
        </w:rPr>
        <w:t>duty</w:t>
      </w:r>
      <w:r>
        <w:rPr>
          <w:color w:val="1F1F1F"/>
          <w:spacing w:val="-10"/>
          <w:sz w:val="24"/>
        </w:rPr>
        <w:t xml:space="preserve"> </w:t>
      </w:r>
      <w:r>
        <w:rPr>
          <w:color w:val="1F1F1F"/>
          <w:sz w:val="24"/>
        </w:rPr>
        <w:t>to</w:t>
      </w:r>
      <w:r>
        <w:rPr>
          <w:color w:val="1F1F1F"/>
          <w:spacing w:val="-7"/>
          <w:sz w:val="24"/>
        </w:rPr>
        <w:t xml:space="preserve"> </w:t>
      </w:r>
      <w:r>
        <w:rPr>
          <w:color w:val="1F1F1F"/>
          <w:sz w:val="24"/>
        </w:rPr>
        <w:t>acquaint</w:t>
      </w:r>
      <w:r>
        <w:rPr>
          <w:color w:val="1F1F1F"/>
          <w:spacing w:val="-9"/>
          <w:sz w:val="24"/>
        </w:rPr>
        <w:t xml:space="preserve"> </w:t>
      </w:r>
      <w:r>
        <w:rPr>
          <w:color w:val="1F1F1F"/>
          <w:sz w:val="24"/>
        </w:rPr>
        <w:t>themselves</w:t>
      </w:r>
      <w:r>
        <w:rPr>
          <w:color w:val="1F1F1F"/>
          <w:spacing w:val="-6"/>
          <w:sz w:val="24"/>
        </w:rPr>
        <w:t xml:space="preserve"> </w:t>
      </w:r>
      <w:r>
        <w:rPr>
          <w:color w:val="1F1F1F"/>
          <w:sz w:val="24"/>
        </w:rPr>
        <w:t>with</w:t>
      </w:r>
      <w:r>
        <w:rPr>
          <w:color w:val="1F1F1F"/>
          <w:spacing w:val="-7"/>
          <w:sz w:val="24"/>
        </w:rPr>
        <w:t xml:space="preserve"> </w:t>
      </w:r>
      <w:r>
        <w:rPr>
          <w:color w:val="1F1F1F"/>
          <w:sz w:val="24"/>
        </w:rPr>
        <w:t>that</w:t>
      </w:r>
      <w:r>
        <w:rPr>
          <w:color w:val="1F1F1F"/>
          <w:spacing w:val="-7"/>
          <w:sz w:val="24"/>
        </w:rPr>
        <w:t xml:space="preserve"> </w:t>
      </w:r>
      <w:r>
        <w:rPr>
          <w:color w:val="1F1F1F"/>
          <w:sz w:val="24"/>
        </w:rPr>
        <w:t>information. Appropriate officers should therefore be able to explain the basis for their suspicion by reference to intelligence or information about, or some specific behaviour by, the person</w:t>
      </w:r>
      <w:r>
        <w:rPr>
          <w:color w:val="1F1F1F"/>
          <w:spacing w:val="14"/>
          <w:sz w:val="24"/>
        </w:rPr>
        <w:t xml:space="preserve"> </w:t>
      </w:r>
      <w:r>
        <w:rPr>
          <w:color w:val="1F1F1F"/>
          <w:sz w:val="24"/>
        </w:rPr>
        <w:t>concerned.</w:t>
      </w:r>
    </w:p>
    <w:p w14:paraId="5B08B5D1" w14:textId="701EC209" w:rsidR="00A872DC" w:rsidRPr="003B4081" w:rsidRDefault="00A5024B" w:rsidP="2A67DB45">
      <w:pPr>
        <w:pStyle w:val="ListParagraph"/>
        <w:numPr>
          <w:ilvl w:val="0"/>
          <w:numId w:val="9"/>
        </w:numPr>
        <w:tabs>
          <w:tab w:val="left" w:pos="1569"/>
          <w:tab w:val="left" w:pos="1570"/>
        </w:tabs>
        <w:spacing w:before="120" w:after="120"/>
        <w:ind w:right="274" w:hanging="682"/>
        <w:jc w:val="left"/>
        <w:rPr>
          <w:sz w:val="24"/>
          <w:szCs w:val="24"/>
        </w:rPr>
      </w:pPr>
      <w:r w:rsidRPr="2A67DB45">
        <w:rPr>
          <w:color w:val="1F1F1F"/>
          <w:sz w:val="24"/>
          <w:szCs w:val="24"/>
        </w:rPr>
        <w:t>Whether there are reasonable grounds for suspicion will depend on the circumstances in each case. There should be some objective basis for that suspicion</w:t>
      </w:r>
      <w:r w:rsidRPr="2A67DB45">
        <w:rPr>
          <w:color w:val="1F1F1F"/>
          <w:spacing w:val="-11"/>
          <w:sz w:val="24"/>
          <w:szCs w:val="24"/>
        </w:rPr>
        <w:t xml:space="preserve"> </w:t>
      </w:r>
      <w:r w:rsidRPr="2A67DB45">
        <w:rPr>
          <w:color w:val="1F1F1F"/>
          <w:sz w:val="24"/>
          <w:szCs w:val="24"/>
        </w:rPr>
        <w:t>based</w:t>
      </w:r>
      <w:r w:rsidRPr="2A67DB45">
        <w:rPr>
          <w:color w:val="1F1F1F"/>
          <w:spacing w:val="-11"/>
          <w:sz w:val="24"/>
          <w:szCs w:val="24"/>
        </w:rPr>
        <w:t xml:space="preserve"> </w:t>
      </w:r>
      <w:r w:rsidRPr="2A67DB45">
        <w:rPr>
          <w:color w:val="1F1F1F"/>
          <w:sz w:val="24"/>
          <w:szCs w:val="24"/>
        </w:rPr>
        <w:t>on</w:t>
      </w:r>
      <w:r w:rsidRPr="2A67DB45">
        <w:rPr>
          <w:color w:val="1F1F1F"/>
          <w:spacing w:val="-11"/>
          <w:sz w:val="24"/>
          <w:szCs w:val="24"/>
        </w:rPr>
        <w:t xml:space="preserve"> </w:t>
      </w:r>
      <w:r w:rsidRPr="2A67DB45">
        <w:rPr>
          <w:color w:val="1F1F1F"/>
          <w:sz w:val="24"/>
          <w:szCs w:val="24"/>
        </w:rPr>
        <w:t>facts,</w:t>
      </w:r>
      <w:r w:rsidRPr="2A67DB45">
        <w:rPr>
          <w:color w:val="1F1F1F"/>
          <w:spacing w:val="-8"/>
          <w:sz w:val="24"/>
          <w:szCs w:val="24"/>
        </w:rPr>
        <w:t xml:space="preserve"> </w:t>
      </w:r>
      <w:r w:rsidRPr="2A67DB45">
        <w:rPr>
          <w:color w:val="1F1F1F"/>
          <w:sz w:val="24"/>
          <w:szCs w:val="24"/>
        </w:rPr>
        <w:t>information</w:t>
      </w:r>
      <w:r w:rsidRPr="2A67DB45">
        <w:rPr>
          <w:color w:val="1F1F1F"/>
          <w:spacing w:val="-10"/>
          <w:sz w:val="24"/>
          <w:szCs w:val="24"/>
        </w:rPr>
        <w:t xml:space="preserve"> </w:t>
      </w:r>
      <w:r w:rsidRPr="2A67DB45">
        <w:rPr>
          <w:color w:val="1F1F1F"/>
          <w:sz w:val="24"/>
          <w:szCs w:val="24"/>
        </w:rPr>
        <w:t>and/or</w:t>
      </w:r>
      <w:r w:rsidRPr="2A67DB45">
        <w:rPr>
          <w:color w:val="1F1F1F"/>
          <w:spacing w:val="-9"/>
          <w:sz w:val="24"/>
          <w:szCs w:val="24"/>
        </w:rPr>
        <w:t xml:space="preserve"> </w:t>
      </w:r>
      <w:r w:rsidRPr="2A67DB45">
        <w:rPr>
          <w:color w:val="1F1F1F"/>
          <w:sz w:val="24"/>
          <w:szCs w:val="24"/>
        </w:rPr>
        <w:t>intelligence.</w:t>
      </w:r>
      <w:r w:rsidRPr="2A67DB45">
        <w:rPr>
          <w:color w:val="1F1F1F"/>
          <w:spacing w:val="-9"/>
          <w:sz w:val="24"/>
          <w:szCs w:val="24"/>
        </w:rPr>
        <w:t xml:space="preserve"> </w:t>
      </w:r>
      <w:r w:rsidRPr="2A67DB45">
        <w:rPr>
          <w:color w:val="1F1F1F"/>
          <w:sz w:val="24"/>
          <w:szCs w:val="24"/>
        </w:rPr>
        <w:t>The</w:t>
      </w:r>
      <w:r w:rsidRPr="2A67DB45">
        <w:rPr>
          <w:color w:val="1F1F1F"/>
          <w:spacing w:val="-10"/>
          <w:sz w:val="24"/>
          <w:szCs w:val="24"/>
        </w:rPr>
        <w:t xml:space="preserve"> </w:t>
      </w:r>
      <w:r w:rsidRPr="2A67DB45">
        <w:rPr>
          <w:color w:val="1F1F1F"/>
          <w:sz w:val="24"/>
          <w:szCs w:val="24"/>
        </w:rPr>
        <w:t>appropriate</w:t>
      </w:r>
      <w:r w:rsidRPr="2A67DB45">
        <w:rPr>
          <w:color w:val="1F1F1F"/>
          <w:spacing w:val="-12"/>
          <w:sz w:val="24"/>
          <w:szCs w:val="24"/>
        </w:rPr>
        <w:t xml:space="preserve"> </w:t>
      </w:r>
      <w:r w:rsidRPr="2A67DB45">
        <w:rPr>
          <w:color w:val="1F1F1F"/>
          <w:sz w:val="24"/>
          <w:szCs w:val="24"/>
        </w:rPr>
        <w:t>officer should take into account such factors as how the individual, premises or vehicle were identified, previous intelligence regarding the person(s), vehicle(s) or premises, previous law enforcement involvement with the person(s), vehicle(s) or premises, and suspected links with criminal activities, whether in the UK or overseas.</w:t>
      </w:r>
    </w:p>
    <w:p w14:paraId="16DEB4AB" w14:textId="14E81C19" w:rsidR="00A872DC" w:rsidRPr="003B4081" w:rsidRDefault="00A5024B" w:rsidP="003B4081">
      <w:pPr>
        <w:pStyle w:val="ListParagraph"/>
        <w:numPr>
          <w:ilvl w:val="0"/>
          <w:numId w:val="9"/>
        </w:numPr>
        <w:tabs>
          <w:tab w:val="left" w:pos="1569"/>
          <w:tab w:val="left" w:pos="1570"/>
        </w:tabs>
        <w:spacing w:before="120" w:after="120"/>
        <w:ind w:right="385" w:hanging="682"/>
        <w:jc w:val="left"/>
        <w:rPr>
          <w:sz w:val="24"/>
        </w:rPr>
      </w:pPr>
      <w:r>
        <w:rPr>
          <w:sz w:val="24"/>
        </w:rPr>
        <w:t xml:space="preserve">Reasonable suspicion can never be supported on the basis of personal </w:t>
      </w:r>
      <w:r>
        <w:rPr>
          <w:sz w:val="24"/>
        </w:rPr>
        <w:lastRenderedPageBreak/>
        <w:t>factors alone without reliable supporting intelligence or information or some specific behaviour that provides an objective basis for that suspicion. For example, a person’s race religion or age could not be used, alone or in combination with other factors as the reason for establishing suspicion. Reasonable suspicion could not be based on generalisations or stereotypical images or categories of people being more likely to be involved in criminal</w:t>
      </w:r>
      <w:r>
        <w:rPr>
          <w:spacing w:val="-11"/>
          <w:sz w:val="24"/>
        </w:rPr>
        <w:t xml:space="preserve"> </w:t>
      </w:r>
      <w:r>
        <w:rPr>
          <w:sz w:val="24"/>
        </w:rPr>
        <w:t>activity.</w:t>
      </w:r>
    </w:p>
    <w:p w14:paraId="0AD9C6F4" w14:textId="39A9F7CE" w:rsidR="00A872DC" w:rsidRPr="003B4081" w:rsidRDefault="00A5024B" w:rsidP="003B4081">
      <w:pPr>
        <w:pStyle w:val="ListParagraph"/>
        <w:numPr>
          <w:ilvl w:val="0"/>
          <w:numId w:val="9"/>
        </w:numPr>
        <w:tabs>
          <w:tab w:val="left" w:pos="1569"/>
          <w:tab w:val="left" w:pos="1570"/>
        </w:tabs>
        <w:spacing w:before="120" w:after="120"/>
        <w:ind w:right="473" w:hanging="682"/>
        <w:jc w:val="left"/>
        <w:rPr>
          <w:sz w:val="24"/>
        </w:rPr>
      </w:pPr>
      <w:r>
        <w:rPr>
          <w:color w:val="1F1F1F"/>
          <w:sz w:val="24"/>
        </w:rPr>
        <w:t xml:space="preserve">Reasonable suspicion should normally be linked to accurate and current intelligence or information. It can </w:t>
      </w:r>
      <w:r>
        <w:rPr>
          <w:color w:val="1F1F1F"/>
          <w:spacing w:val="-3"/>
          <w:sz w:val="24"/>
        </w:rPr>
        <w:t xml:space="preserve">sometimes </w:t>
      </w:r>
      <w:r>
        <w:rPr>
          <w:color w:val="1F1F1F"/>
          <w:sz w:val="24"/>
        </w:rPr>
        <w:t>exist without specific information or</w:t>
      </w:r>
      <w:r>
        <w:rPr>
          <w:color w:val="1F1F1F"/>
          <w:spacing w:val="24"/>
          <w:sz w:val="24"/>
        </w:rPr>
        <w:t xml:space="preserve"> </w:t>
      </w:r>
      <w:r>
        <w:rPr>
          <w:color w:val="1F1F1F"/>
          <w:sz w:val="24"/>
        </w:rPr>
        <w:t>intelligence</w:t>
      </w:r>
      <w:r>
        <w:rPr>
          <w:color w:val="1F1F1F"/>
          <w:spacing w:val="-8"/>
          <w:sz w:val="24"/>
        </w:rPr>
        <w:t xml:space="preserve"> </w:t>
      </w:r>
      <w:r>
        <w:rPr>
          <w:color w:val="1F1F1F"/>
          <w:sz w:val="24"/>
        </w:rPr>
        <w:t>and</w:t>
      </w:r>
      <w:r>
        <w:rPr>
          <w:color w:val="1F1F1F"/>
          <w:spacing w:val="-6"/>
          <w:sz w:val="24"/>
        </w:rPr>
        <w:t xml:space="preserve"> </w:t>
      </w:r>
      <w:r>
        <w:rPr>
          <w:color w:val="1F1F1F"/>
          <w:sz w:val="24"/>
        </w:rPr>
        <w:t>on</w:t>
      </w:r>
      <w:r>
        <w:rPr>
          <w:color w:val="1F1F1F"/>
          <w:spacing w:val="-6"/>
          <w:sz w:val="24"/>
        </w:rPr>
        <w:t xml:space="preserve"> </w:t>
      </w:r>
      <w:r>
        <w:rPr>
          <w:color w:val="1F1F1F"/>
          <w:sz w:val="24"/>
        </w:rPr>
        <w:t>the</w:t>
      </w:r>
      <w:r>
        <w:rPr>
          <w:color w:val="1F1F1F"/>
          <w:spacing w:val="-7"/>
          <w:sz w:val="24"/>
        </w:rPr>
        <w:t xml:space="preserve"> </w:t>
      </w:r>
      <w:r>
        <w:rPr>
          <w:color w:val="1F1F1F"/>
          <w:sz w:val="24"/>
        </w:rPr>
        <w:t>basis</w:t>
      </w:r>
      <w:r>
        <w:rPr>
          <w:color w:val="1F1F1F"/>
          <w:spacing w:val="-9"/>
          <w:sz w:val="24"/>
        </w:rPr>
        <w:t xml:space="preserve"> </w:t>
      </w:r>
      <w:r>
        <w:rPr>
          <w:color w:val="1F1F1F"/>
          <w:sz w:val="24"/>
        </w:rPr>
        <w:t>of</w:t>
      </w:r>
      <w:r>
        <w:rPr>
          <w:color w:val="1F1F1F"/>
          <w:spacing w:val="-4"/>
          <w:sz w:val="24"/>
        </w:rPr>
        <w:t xml:space="preserve"> </w:t>
      </w:r>
      <w:r>
        <w:rPr>
          <w:color w:val="1F1F1F"/>
          <w:sz w:val="24"/>
        </w:rPr>
        <w:t>some</w:t>
      </w:r>
      <w:r>
        <w:rPr>
          <w:color w:val="1F1F1F"/>
          <w:spacing w:val="-8"/>
          <w:sz w:val="24"/>
        </w:rPr>
        <w:t xml:space="preserve"> </w:t>
      </w:r>
      <w:r>
        <w:rPr>
          <w:color w:val="1F1F1F"/>
          <w:sz w:val="24"/>
        </w:rPr>
        <w:t>level</w:t>
      </w:r>
      <w:r>
        <w:rPr>
          <w:color w:val="1F1F1F"/>
          <w:spacing w:val="-8"/>
          <w:sz w:val="24"/>
        </w:rPr>
        <w:t xml:space="preserve"> </w:t>
      </w:r>
      <w:r>
        <w:rPr>
          <w:color w:val="1F1F1F"/>
          <w:sz w:val="24"/>
        </w:rPr>
        <w:t>of</w:t>
      </w:r>
      <w:r>
        <w:rPr>
          <w:color w:val="1F1F1F"/>
          <w:spacing w:val="-5"/>
          <w:sz w:val="24"/>
        </w:rPr>
        <w:t xml:space="preserve"> </w:t>
      </w:r>
      <w:r>
        <w:rPr>
          <w:color w:val="1F1F1F"/>
          <w:sz w:val="24"/>
        </w:rPr>
        <w:t>generalisation</w:t>
      </w:r>
      <w:r>
        <w:rPr>
          <w:color w:val="1F1F1F"/>
          <w:spacing w:val="-7"/>
          <w:sz w:val="24"/>
        </w:rPr>
        <w:t xml:space="preserve"> </w:t>
      </w:r>
      <w:r>
        <w:rPr>
          <w:color w:val="1F1F1F"/>
          <w:sz w:val="24"/>
        </w:rPr>
        <w:t>stemming</w:t>
      </w:r>
      <w:r>
        <w:rPr>
          <w:color w:val="1F1F1F"/>
          <w:spacing w:val="-8"/>
          <w:sz w:val="24"/>
        </w:rPr>
        <w:t xml:space="preserve"> </w:t>
      </w:r>
      <w:r>
        <w:rPr>
          <w:color w:val="1F1F1F"/>
          <w:sz w:val="24"/>
        </w:rPr>
        <w:t xml:space="preserve">from the behaviour of a person. </w:t>
      </w:r>
      <w:r>
        <w:rPr>
          <w:color w:val="1F1F1F"/>
          <w:spacing w:val="-5"/>
          <w:sz w:val="24"/>
        </w:rPr>
        <w:t xml:space="preserve">However, </w:t>
      </w:r>
      <w:r>
        <w:rPr>
          <w:color w:val="1F1F1F"/>
          <w:sz w:val="24"/>
        </w:rPr>
        <w:t xml:space="preserve">reasonable suspicion could not be founded retrospectively. </w:t>
      </w:r>
      <w:r>
        <w:rPr>
          <w:sz w:val="24"/>
        </w:rPr>
        <w:t xml:space="preserve">Therefore appropriate officers should be able to explain the basis for their suspicion by reference to intelligence or information about, or specific </w:t>
      </w:r>
      <w:r w:rsidR="008362A7">
        <w:rPr>
          <w:sz w:val="24"/>
        </w:rPr>
        <w:t>behaviour</w:t>
      </w:r>
      <w:r>
        <w:rPr>
          <w:sz w:val="24"/>
        </w:rPr>
        <w:t xml:space="preserve"> by, the person</w:t>
      </w:r>
      <w:r>
        <w:rPr>
          <w:spacing w:val="-7"/>
          <w:sz w:val="24"/>
        </w:rPr>
        <w:t xml:space="preserve"> </w:t>
      </w:r>
      <w:r>
        <w:rPr>
          <w:sz w:val="24"/>
        </w:rPr>
        <w:t>concerned.</w:t>
      </w:r>
    </w:p>
    <w:p w14:paraId="4B1F511A" w14:textId="22A49246" w:rsidR="00A872DC" w:rsidRPr="003B4081" w:rsidRDefault="00A5024B" w:rsidP="003B4081">
      <w:pPr>
        <w:pStyle w:val="ListParagraph"/>
        <w:numPr>
          <w:ilvl w:val="0"/>
          <w:numId w:val="9"/>
        </w:numPr>
        <w:tabs>
          <w:tab w:val="left" w:pos="1569"/>
          <w:tab w:val="left" w:pos="1570"/>
        </w:tabs>
        <w:spacing w:before="120" w:after="120"/>
        <w:ind w:right="807" w:hanging="682"/>
        <w:jc w:val="left"/>
        <w:rPr>
          <w:sz w:val="24"/>
        </w:rPr>
      </w:pPr>
      <w:r>
        <w:rPr>
          <w:color w:val="1F1F1F"/>
          <w:sz w:val="24"/>
        </w:rPr>
        <w:t>In respect of each order or warrant to be granted, there is a statutory requirement that there must be reasonable grounds for believing that the material</w:t>
      </w:r>
      <w:r>
        <w:rPr>
          <w:color w:val="1F1F1F"/>
          <w:spacing w:val="14"/>
          <w:sz w:val="24"/>
        </w:rPr>
        <w:t xml:space="preserve"> </w:t>
      </w:r>
      <w:r>
        <w:rPr>
          <w:color w:val="1F1F1F"/>
          <w:sz w:val="24"/>
        </w:rPr>
        <w:t>or</w:t>
      </w:r>
      <w:r>
        <w:rPr>
          <w:color w:val="1F1F1F"/>
          <w:spacing w:val="-8"/>
          <w:sz w:val="24"/>
        </w:rPr>
        <w:t xml:space="preserve"> </w:t>
      </w:r>
      <w:r>
        <w:rPr>
          <w:color w:val="1F1F1F"/>
          <w:sz w:val="24"/>
        </w:rPr>
        <w:t>information</w:t>
      </w:r>
      <w:r>
        <w:rPr>
          <w:color w:val="1F1F1F"/>
          <w:spacing w:val="-5"/>
          <w:sz w:val="24"/>
        </w:rPr>
        <w:t xml:space="preserve"> </w:t>
      </w:r>
      <w:r>
        <w:rPr>
          <w:color w:val="1F1F1F"/>
          <w:sz w:val="24"/>
        </w:rPr>
        <w:t>is</w:t>
      </w:r>
      <w:r>
        <w:rPr>
          <w:color w:val="1F1F1F"/>
          <w:spacing w:val="-5"/>
          <w:sz w:val="24"/>
        </w:rPr>
        <w:t xml:space="preserve"> </w:t>
      </w:r>
      <w:r>
        <w:rPr>
          <w:color w:val="1F1F1F"/>
          <w:sz w:val="24"/>
        </w:rPr>
        <w:t>likely</w:t>
      </w:r>
      <w:r>
        <w:rPr>
          <w:color w:val="1F1F1F"/>
          <w:spacing w:val="-8"/>
          <w:sz w:val="24"/>
        </w:rPr>
        <w:t xml:space="preserve"> </w:t>
      </w:r>
      <w:r>
        <w:rPr>
          <w:color w:val="1F1F1F"/>
          <w:sz w:val="24"/>
        </w:rPr>
        <w:t>to</w:t>
      </w:r>
      <w:r>
        <w:rPr>
          <w:color w:val="1F1F1F"/>
          <w:spacing w:val="-6"/>
          <w:sz w:val="24"/>
        </w:rPr>
        <w:t xml:space="preserve"> </w:t>
      </w:r>
      <w:r>
        <w:rPr>
          <w:color w:val="1F1F1F"/>
          <w:sz w:val="24"/>
        </w:rPr>
        <w:t>be</w:t>
      </w:r>
      <w:r>
        <w:rPr>
          <w:color w:val="1F1F1F"/>
          <w:spacing w:val="-8"/>
          <w:sz w:val="24"/>
        </w:rPr>
        <w:t xml:space="preserve"> </w:t>
      </w:r>
      <w:r>
        <w:rPr>
          <w:color w:val="1F1F1F"/>
          <w:sz w:val="24"/>
        </w:rPr>
        <w:t>of</w:t>
      </w:r>
      <w:r>
        <w:rPr>
          <w:color w:val="1F1F1F"/>
          <w:spacing w:val="-4"/>
          <w:sz w:val="24"/>
        </w:rPr>
        <w:t xml:space="preserve"> </w:t>
      </w:r>
      <w:r>
        <w:rPr>
          <w:color w:val="1F1F1F"/>
          <w:sz w:val="24"/>
        </w:rPr>
        <w:t>substantial</w:t>
      </w:r>
      <w:r>
        <w:rPr>
          <w:color w:val="1F1F1F"/>
          <w:spacing w:val="-5"/>
          <w:sz w:val="24"/>
        </w:rPr>
        <w:t xml:space="preserve"> </w:t>
      </w:r>
      <w:r>
        <w:rPr>
          <w:color w:val="1F1F1F"/>
          <w:sz w:val="24"/>
        </w:rPr>
        <w:t>value</w:t>
      </w:r>
      <w:r>
        <w:rPr>
          <w:color w:val="1F1F1F"/>
          <w:spacing w:val="-4"/>
          <w:sz w:val="24"/>
        </w:rPr>
        <w:t xml:space="preserve"> </w:t>
      </w:r>
      <w:r>
        <w:rPr>
          <w:color w:val="1F1F1F"/>
          <w:sz w:val="24"/>
        </w:rPr>
        <w:t>(whether</w:t>
      </w:r>
      <w:r>
        <w:rPr>
          <w:color w:val="1F1F1F"/>
          <w:spacing w:val="-7"/>
          <w:sz w:val="24"/>
        </w:rPr>
        <w:t xml:space="preserve"> </w:t>
      </w:r>
      <w:r>
        <w:rPr>
          <w:color w:val="1F1F1F"/>
          <w:sz w:val="24"/>
        </w:rPr>
        <w:t>or</w:t>
      </w:r>
      <w:r>
        <w:rPr>
          <w:color w:val="1F1F1F"/>
          <w:spacing w:val="-9"/>
          <w:sz w:val="24"/>
        </w:rPr>
        <w:t xml:space="preserve"> </w:t>
      </w:r>
      <w:r>
        <w:rPr>
          <w:color w:val="1F1F1F"/>
          <w:sz w:val="24"/>
        </w:rPr>
        <w:t>not</w:t>
      </w:r>
      <w:r>
        <w:rPr>
          <w:color w:val="1F1F1F"/>
          <w:spacing w:val="-6"/>
          <w:sz w:val="24"/>
        </w:rPr>
        <w:t xml:space="preserve"> </w:t>
      </w:r>
      <w:r>
        <w:rPr>
          <w:color w:val="1F1F1F"/>
          <w:sz w:val="24"/>
        </w:rPr>
        <w:t>by itself) to the investigation. The appropriate officer must be satisfied that</w:t>
      </w:r>
      <w:r>
        <w:rPr>
          <w:color w:val="1F1F1F"/>
          <w:spacing w:val="-46"/>
          <w:sz w:val="24"/>
        </w:rPr>
        <w:t xml:space="preserve"> </w:t>
      </w:r>
      <w:r>
        <w:rPr>
          <w:color w:val="1F1F1F"/>
          <w:sz w:val="24"/>
        </w:rPr>
        <w:t>the material or information will progress the</w:t>
      </w:r>
      <w:r>
        <w:rPr>
          <w:color w:val="1F1F1F"/>
          <w:spacing w:val="-25"/>
          <w:sz w:val="24"/>
        </w:rPr>
        <w:t xml:space="preserve"> </w:t>
      </w:r>
      <w:r>
        <w:rPr>
          <w:color w:val="1F1F1F"/>
          <w:sz w:val="24"/>
        </w:rPr>
        <w:t>investigation.</w:t>
      </w:r>
    </w:p>
    <w:p w14:paraId="65F9C3DC" w14:textId="1FBE20B2" w:rsidR="00A872DC" w:rsidRPr="003B4081" w:rsidRDefault="00A5024B" w:rsidP="003B4081">
      <w:pPr>
        <w:pStyle w:val="ListParagraph"/>
        <w:numPr>
          <w:ilvl w:val="0"/>
          <w:numId w:val="9"/>
        </w:numPr>
        <w:tabs>
          <w:tab w:val="left" w:pos="1569"/>
          <w:tab w:val="left" w:pos="1570"/>
        </w:tabs>
        <w:spacing w:before="120" w:after="120"/>
        <w:ind w:right="276" w:hanging="682"/>
        <w:jc w:val="left"/>
        <w:rPr>
          <w:sz w:val="24"/>
        </w:rPr>
      </w:pPr>
      <w:r>
        <w:rPr>
          <w:color w:val="1F1F1F"/>
          <w:sz w:val="24"/>
        </w:rPr>
        <w:t xml:space="preserve">There is also a statutory requirement that there must be reasonable grounds for believing that it is in the public interest that the material or information </w:t>
      </w:r>
      <w:r>
        <w:rPr>
          <w:color w:val="1F1F1F"/>
          <w:spacing w:val="-3"/>
          <w:sz w:val="24"/>
        </w:rPr>
        <w:t xml:space="preserve">is </w:t>
      </w:r>
      <w:r>
        <w:rPr>
          <w:color w:val="1F1F1F"/>
          <w:sz w:val="24"/>
        </w:rPr>
        <w:t>obtained or accessed by the appropriate officer. The appropriate officer must make sure that the public interest in obtaining the order outweighs the disadvantages to the person against whom the order is being made. For example, an application for an account monitoring order against a bank should not normally be sought unless the appropriate officer considers that this may lead to the identification of monies greater than the anticipated cost to the bank in</w:t>
      </w:r>
      <w:r>
        <w:rPr>
          <w:color w:val="1F1F1F"/>
          <w:spacing w:val="-8"/>
          <w:sz w:val="24"/>
        </w:rPr>
        <w:t xml:space="preserve"> </w:t>
      </w:r>
      <w:r>
        <w:rPr>
          <w:color w:val="1F1F1F"/>
          <w:sz w:val="24"/>
        </w:rPr>
        <w:t>complying</w:t>
      </w:r>
      <w:r>
        <w:rPr>
          <w:color w:val="1F1F1F"/>
          <w:spacing w:val="-6"/>
          <w:sz w:val="24"/>
        </w:rPr>
        <w:t xml:space="preserve"> </w:t>
      </w:r>
      <w:r>
        <w:rPr>
          <w:color w:val="1F1F1F"/>
          <w:sz w:val="24"/>
        </w:rPr>
        <w:t>with</w:t>
      </w:r>
      <w:r>
        <w:rPr>
          <w:color w:val="1F1F1F"/>
          <w:spacing w:val="-7"/>
          <w:sz w:val="24"/>
        </w:rPr>
        <w:t xml:space="preserve"> </w:t>
      </w:r>
      <w:r>
        <w:rPr>
          <w:color w:val="1F1F1F"/>
          <w:sz w:val="24"/>
        </w:rPr>
        <w:t>the</w:t>
      </w:r>
      <w:r>
        <w:rPr>
          <w:color w:val="1F1F1F"/>
          <w:spacing w:val="-6"/>
          <w:sz w:val="24"/>
        </w:rPr>
        <w:t xml:space="preserve"> </w:t>
      </w:r>
      <w:r>
        <w:rPr>
          <w:color w:val="1F1F1F"/>
          <w:sz w:val="24"/>
        </w:rPr>
        <w:t>order,</w:t>
      </w:r>
      <w:r w:rsidR="00C97124">
        <w:rPr>
          <w:rStyle w:val="FootnoteReference"/>
          <w:color w:val="1F1F1F"/>
          <w:sz w:val="24"/>
        </w:rPr>
        <w:footnoteReference w:id="14"/>
      </w:r>
      <w:r>
        <w:rPr>
          <w:color w:val="1F1F1F"/>
          <w:spacing w:val="13"/>
          <w:position w:val="8"/>
          <w:sz w:val="16"/>
        </w:rPr>
        <w:t xml:space="preserve"> </w:t>
      </w:r>
      <w:r>
        <w:rPr>
          <w:color w:val="1F1F1F"/>
          <w:sz w:val="24"/>
        </w:rPr>
        <w:t>or</w:t>
      </w:r>
      <w:r>
        <w:rPr>
          <w:color w:val="1F1F1F"/>
          <w:spacing w:val="-8"/>
          <w:sz w:val="24"/>
        </w:rPr>
        <w:t xml:space="preserve"> </w:t>
      </w:r>
      <w:r>
        <w:rPr>
          <w:color w:val="1F1F1F"/>
          <w:sz w:val="24"/>
        </w:rPr>
        <w:t>that</w:t>
      </w:r>
      <w:r>
        <w:rPr>
          <w:color w:val="1F1F1F"/>
          <w:spacing w:val="-7"/>
          <w:sz w:val="24"/>
        </w:rPr>
        <w:t xml:space="preserve"> </w:t>
      </w:r>
      <w:r>
        <w:rPr>
          <w:color w:val="1F1F1F"/>
          <w:sz w:val="24"/>
        </w:rPr>
        <w:t>the</w:t>
      </w:r>
      <w:r>
        <w:rPr>
          <w:color w:val="1F1F1F"/>
          <w:spacing w:val="-9"/>
          <w:sz w:val="24"/>
        </w:rPr>
        <w:t xml:space="preserve"> </w:t>
      </w:r>
      <w:r>
        <w:rPr>
          <w:color w:val="1F1F1F"/>
          <w:sz w:val="24"/>
        </w:rPr>
        <w:t>appropriate</w:t>
      </w:r>
      <w:r>
        <w:rPr>
          <w:color w:val="1F1F1F"/>
          <w:spacing w:val="-7"/>
          <w:sz w:val="24"/>
        </w:rPr>
        <w:t xml:space="preserve"> </w:t>
      </w:r>
      <w:r>
        <w:rPr>
          <w:color w:val="1F1F1F"/>
          <w:sz w:val="24"/>
        </w:rPr>
        <w:t>officer,</w:t>
      </w:r>
      <w:r>
        <w:rPr>
          <w:color w:val="1F1F1F"/>
          <w:spacing w:val="-8"/>
          <w:sz w:val="24"/>
        </w:rPr>
        <w:t xml:space="preserve"> </w:t>
      </w:r>
      <w:r>
        <w:rPr>
          <w:color w:val="1F1F1F"/>
          <w:sz w:val="24"/>
        </w:rPr>
        <w:t>having</w:t>
      </w:r>
      <w:r>
        <w:rPr>
          <w:color w:val="1F1F1F"/>
          <w:spacing w:val="-9"/>
          <w:sz w:val="24"/>
        </w:rPr>
        <w:t xml:space="preserve"> </w:t>
      </w:r>
      <w:r>
        <w:rPr>
          <w:color w:val="1F1F1F"/>
          <w:sz w:val="24"/>
        </w:rPr>
        <w:t>regard</w:t>
      </w:r>
      <w:r>
        <w:rPr>
          <w:color w:val="1F1F1F"/>
          <w:spacing w:val="-8"/>
          <w:sz w:val="24"/>
        </w:rPr>
        <w:t xml:space="preserve"> </w:t>
      </w:r>
      <w:r>
        <w:rPr>
          <w:color w:val="1F1F1F"/>
          <w:sz w:val="24"/>
        </w:rPr>
        <w:t>to</w:t>
      </w:r>
      <w:r>
        <w:rPr>
          <w:color w:val="1F1F1F"/>
          <w:spacing w:val="-7"/>
          <w:sz w:val="24"/>
        </w:rPr>
        <w:t xml:space="preserve"> </w:t>
      </w:r>
      <w:r>
        <w:rPr>
          <w:color w:val="1F1F1F"/>
          <w:sz w:val="24"/>
        </w:rPr>
        <w:t xml:space="preserve">the benefit likely to accrue to the investigation, believes that it is in the public interest for account information to be provided. The appropriate officer </w:t>
      </w:r>
      <w:r>
        <w:rPr>
          <w:color w:val="1F1F1F"/>
          <w:spacing w:val="-3"/>
          <w:sz w:val="24"/>
        </w:rPr>
        <w:t xml:space="preserve">must </w:t>
      </w:r>
      <w:r>
        <w:rPr>
          <w:color w:val="1F1F1F"/>
          <w:sz w:val="24"/>
        </w:rPr>
        <w:t>satisfy themselves that all of these statutory requirements are satisfied before making the</w:t>
      </w:r>
      <w:r>
        <w:rPr>
          <w:color w:val="1F1F1F"/>
          <w:spacing w:val="-26"/>
          <w:sz w:val="24"/>
        </w:rPr>
        <w:t xml:space="preserve"> </w:t>
      </w:r>
      <w:r>
        <w:rPr>
          <w:color w:val="1F1F1F"/>
          <w:sz w:val="24"/>
        </w:rPr>
        <w:t>application.</w:t>
      </w:r>
    </w:p>
    <w:p w14:paraId="562C75D1" w14:textId="33FE516F" w:rsidR="00A872DC" w:rsidRPr="003B4081" w:rsidRDefault="00A5024B" w:rsidP="003B4081">
      <w:pPr>
        <w:pStyle w:val="ListParagraph"/>
        <w:numPr>
          <w:ilvl w:val="0"/>
          <w:numId w:val="9"/>
        </w:numPr>
        <w:tabs>
          <w:tab w:val="left" w:pos="1569"/>
          <w:tab w:val="left" w:pos="1570"/>
        </w:tabs>
        <w:spacing w:before="120" w:after="120"/>
        <w:ind w:right="399" w:hanging="682"/>
        <w:jc w:val="left"/>
        <w:rPr>
          <w:sz w:val="24"/>
          <w:szCs w:val="24"/>
        </w:rPr>
      </w:pPr>
      <w:r>
        <w:rPr>
          <w:color w:val="1F1F1F"/>
          <w:sz w:val="24"/>
        </w:rPr>
        <w:t>POCA requires appropriate officers to obtain authorisation from a senior appropriate officer (see section 378) when making an application for (or the variation of) a customer information order (see section 369(7</w:t>
      </w:r>
      <w:r>
        <w:rPr>
          <w:sz w:val="24"/>
        </w:rPr>
        <w:t>))</w:t>
      </w:r>
      <w:r w:rsidR="00C97124">
        <w:rPr>
          <w:rStyle w:val="FootnoteReference"/>
          <w:sz w:val="24"/>
        </w:rPr>
        <w:footnoteReference w:id="15"/>
      </w:r>
      <w:r>
        <w:rPr>
          <w:position w:val="8"/>
          <w:sz w:val="16"/>
        </w:rPr>
        <w:t xml:space="preserve"> </w:t>
      </w:r>
      <w:r>
        <w:rPr>
          <w:sz w:val="24"/>
        </w:rPr>
        <w:t xml:space="preserve">or an </w:t>
      </w:r>
      <w:r w:rsidRPr="005B5295">
        <w:rPr>
          <w:sz w:val="24"/>
          <w:szCs w:val="24"/>
        </w:rPr>
        <w:t>application</w:t>
      </w:r>
      <w:r w:rsidRPr="005B5295">
        <w:rPr>
          <w:spacing w:val="-11"/>
          <w:sz w:val="24"/>
          <w:szCs w:val="24"/>
        </w:rPr>
        <w:t xml:space="preserve"> </w:t>
      </w:r>
      <w:r w:rsidRPr="005B5295">
        <w:rPr>
          <w:sz w:val="24"/>
          <w:szCs w:val="24"/>
        </w:rPr>
        <w:t>for</w:t>
      </w:r>
      <w:r w:rsidRPr="005B5295">
        <w:rPr>
          <w:spacing w:val="-6"/>
          <w:sz w:val="24"/>
          <w:szCs w:val="24"/>
        </w:rPr>
        <w:t xml:space="preserve"> </w:t>
      </w:r>
      <w:r w:rsidRPr="005B5295">
        <w:rPr>
          <w:sz w:val="24"/>
          <w:szCs w:val="24"/>
        </w:rPr>
        <w:t>(or</w:t>
      </w:r>
      <w:r w:rsidRPr="005B5295">
        <w:rPr>
          <w:spacing w:val="-12"/>
          <w:sz w:val="24"/>
          <w:szCs w:val="24"/>
        </w:rPr>
        <w:t xml:space="preserve"> </w:t>
      </w:r>
      <w:r w:rsidRPr="005B5295">
        <w:rPr>
          <w:sz w:val="24"/>
          <w:szCs w:val="24"/>
        </w:rPr>
        <w:t>discharge</w:t>
      </w:r>
      <w:r w:rsidRPr="005B5295">
        <w:rPr>
          <w:spacing w:val="-8"/>
          <w:sz w:val="24"/>
          <w:szCs w:val="24"/>
        </w:rPr>
        <w:t xml:space="preserve"> </w:t>
      </w:r>
      <w:r w:rsidRPr="005B5295">
        <w:rPr>
          <w:sz w:val="24"/>
          <w:szCs w:val="24"/>
        </w:rPr>
        <w:t>or</w:t>
      </w:r>
      <w:r w:rsidRPr="005B5295">
        <w:rPr>
          <w:spacing w:val="-10"/>
          <w:sz w:val="24"/>
          <w:szCs w:val="24"/>
        </w:rPr>
        <w:t xml:space="preserve"> </w:t>
      </w:r>
      <w:r w:rsidRPr="005B5295">
        <w:rPr>
          <w:sz w:val="24"/>
          <w:szCs w:val="24"/>
        </w:rPr>
        <w:t>variation</w:t>
      </w:r>
      <w:r w:rsidRPr="005B5295">
        <w:rPr>
          <w:spacing w:val="-10"/>
          <w:sz w:val="24"/>
          <w:szCs w:val="24"/>
        </w:rPr>
        <w:t xml:space="preserve"> </w:t>
      </w:r>
      <w:r w:rsidRPr="005B5295">
        <w:rPr>
          <w:sz w:val="24"/>
          <w:szCs w:val="24"/>
        </w:rPr>
        <w:t>of)</w:t>
      </w:r>
      <w:r w:rsidRPr="005B5295">
        <w:rPr>
          <w:spacing w:val="-10"/>
          <w:sz w:val="24"/>
          <w:szCs w:val="24"/>
        </w:rPr>
        <w:t xml:space="preserve"> </w:t>
      </w:r>
      <w:r w:rsidRPr="005B5295">
        <w:rPr>
          <w:sz w:val="24"/>
          <w:szCs w:val="24"/>
        </w:rPr>
        <w:t>a</w:t>
      </w:r>
      <w:r w:rsidRPr="005B5295">
        <w:rPr>
          <w:spacing w:val="-10"/>
          <w:sz w:val="24"/>
          <w:szCs w:val="24"/>
        </w:rPr>
        <w:t xml:space="preserve"> </w:t>
      </w:r>
      <w:r w:rsidRPr="005B5295">
        <w:rPr>
          <w:sz w:val="24"/>
          <w:szCs w:val="24"/>
        </w:rPr>
        <w:t>disclosure</w:t>
      </w:r>
      <w:r w:rsidRPr="005B5295">
        <w:rPr>
          <w:spacing w:val="-9"/>
          <w:sz w:val="24"/>
          <w:szCs w:val="24"/>
        </w:rPr>
        <w:t xml:space="preserve"> </w:t>
      </w:r>
      <w:r w:rsidRPr="005B5295">
        <w:rPr>
          <w:sz w:val="24"/>
          <w:szCs w:val="24"/>
        </w:rPr>
        <w:t>order</w:t>
      </w:r>
      <w:r w:rsidRPr="005B5295">
        <w:rPr>
          <w:spacing w:val="-10"/>
          <w:sz w:val="24"/>
          <w:szCs w:val="24"/>
        </w:rPr>
        <w:t xml:space="preserve"> </w:t>
      </w:r>
      <w:r w:rsidRPr="005B5295">
        <w:rPr>
          <w:sz w:val="24"/>
          <w:szCs w:val="24"/>
        </w:rPr>
        <w:t>in</w:t>
      </w:r>
      <w:r w:rsidRPr="005B5295">
        <w:rPr>
          <w:spacing w:val="-8"/>
          <w:sz w:val="24"/>
          <w:szCs w:val="24"/>
        </w:rPr>
        <w:t xml:space="preserve"> </w:t>
      </w:r>
      <w:r w:rsidRPr="005B5295">
        <w:rPr>
          <w:sz w:val="24"/>
          <w:szCs w:val="24"/>
        </w:rPr>
        <w:t>confiscation</w:t>
      </w:r>
      <w:r w:rsidRPr="005B5295">
        <w:rPr>
          <w:spacing w:val="-9"/>
          <w:sz w:val="24"/>
          <w:szCs w:val="24"/>
        </w:rPr>
        <w:t xml:space="preserve"> </w:t>
      </w:r>
      <w:r w:rsidRPr="005B5295">
        <w:rPr>
          <w:sz w:val="24"/>
          <w:szCs w:val="24"/>
        </w:rPr>
        <w:t>or</w:t>
      </w:r>
      <w:r w:rsidR="005B5295" w:rsidRPr="005B5295">
        <w:rPr>
          <w:sz w:val="24"/>
          <w:szCs w:val="24"/>
        </w:rPr>
        <w:t xml:space="preserve"> </w:t>
      </w:r>
      <w:r w:rsidRPr="005B5295">
        <w:rPr>
          <w:sz w:val="24"/>
          <w:szCs w:val="24"/>
        </w:rPr>
        <w:t xml:space="preserve">money laundering investigations. </w:t>
      </w:r>
      <w:r w:rsidRPr="005B5295">
        <w:rPr>
          <w:color w:val="1F1F1F"/>
          <w:sz w:val="24"/>
          <w:szCs w:val="24"/>
        </w:rPr>
        <w:t>However, appropriate officers should also, where practicable, obtain internal authorisation in respect of applications for the other orders and warrants. The appropriate officer should therefore obtain the authorisation of a senior officer (at least the rank of inspector in the police or police staff equivalent, or the equivalent rank of seniority within the department or agency for which the appropriate officer works).</w:t>
      </w:r>
    </w:p>
    <w:p w14:paraId="664355AD" w14:textId="6B7FBF6E" w:rsidR="00A872DC" w:rsidRPr="003B4081" w:rsidRDefault="00A5024B" w:rsidP="003B4081">
      <w:pPr>
        <w:pStyle w:val="ListParagraph"/>
        <w:numPr>
          <w:ilvl w:val="0"/>
          <w:numId w:val="9"/>
        </w:numPr>
        <w:tabs>
          <w:tab w:val="left" w:pos="1569"/>
          <w:tab w:val="left" w:pos="1570"/>
        </w:tabs>
        <w:spacing w:before="120" w:after="120"/>
        <w:ind w:right="425" w:hanging="682"/>
        <w:jc w:val="left"/>
        <w:rPr>
          <w:sz w:val="24"/>
        </w:rPr>
      </w:pPr>
      <w:r>
        <w:rPr>
          <w:color w:val="1F1F1F"/>
          <w:sz w:val="24"/>
        </w:rPr>
        <w:t>A disclosure order in relation to a civil recovery investigation</w:t>
      </w:r>
      <w:r>
        <w:rPr>
          <w:color w:val="1F1F1F"/>
          <w:spacing w:val="-6"/>
          <w:sz w:val="24"/>
        </w:rPr>
        <w:t xml:space="preserve"> </w:t>
      </w:r>
      <w:r>
        <w:rPr>
          <w:color w:val="1F1F1F"/>
          <w:sz w:val="24"/>
        </w:rPr>
        <w:t>can</w:t>
      </w:r>
      <w:r>
        <w:rPr>
          <w:color w:val="1F1F1F"/>
          <w:spacing w:val="-5"/>
          <w:sz w:val="24"/>
        </w:rPr>
        <w:t xml:space="preserve"> </w:t>
      </w:r>
      <w:r>
        <w:rPr>
          <w:color w:val="1F1F1F"/>
          <w:sz w:val="24"/>
        </w:rPr>
        <w:t>only</w:t>
      </w:r>
      <w:r>
        <w:rPr>
          <w:color w:val="1F1F1F"/>
          <w:spacing w:val="-10"/>
          <w:sz w:val="24"/>
        </w:rPr>
        <w:t xml:space="preserve"> </w:t>
      </w:r>
      <w:r>
        <w:rPr>
          <w:color w:val="1F1F1F"/>
          <w:sz w:val="24"/>
        </w:rPr>
        <w:t>be</w:t>
      </w:r>
      <w:r>
        <w:rPr>
          <w:color w:val="1F1F1F"/>
          <w:spacing w:val="-5"/>
          <w:sz w:val="24"/>
        </w:rPr>
        <w:t xml:space="preserve"> </w:t>
      </w:r>
      <w:r>
        <w:rPr>
          <w:color w:val="1F1F1F"/>
          <w:sz w:val="24"/>
        </w:rPr>
        <w:lastRenderedPageBreak/>
        <w:t>obtained</w:t>
      </w:r>
      <w:r>
        <w:rPr>
          <w:color w:val="1F1F1F"/>
          <w:spacing w:val="-5"/>
          <w:sz w:val="24"/>
        </w:rPr>
        <w:t xml:space="preserve"> </w:t>
      </w:r>
      <w:r>
        <w:rPr>
          <w:color w:val="1F1F1F"/>
          <w:sz w:val="24"/>
        </w:rPr>
        <w:t>in</w:t>
      </w:r>
      <w:r>
        <w:rPr>
          <w:color w:val="1F1F1F"/>
          <w:spacing w:val="-3"/>
          <w:sz w:val="24"/>
        </w:rPr>
        <w:t xml:space="preserve"> </w:t>
      </w:r>
      <w:r>
        <w:rPr>
          <w:color w:val="1F1F1F"/>
          <w:sz w:val="24"/>
        </w:rPr>
        <w:t>the</w:t>
      </w:r>
      <w:r>
        <w:rPr>
          <w:color w:val="1F1F1F"/>
          <w:spacing w:val="-6"/>
          <w:sz w:val="24"/>
        </w:rPr>
        <w:t xml:space="preserve"> </w:t>
      </w:r>
      <w:r>
        <w:rPr>
          <w:color w:val="1F1F1F"/>
          <w:sz w:val="24"/>
        </w:rPr>
        <w:t>High</w:t>
      </w:r>
      <w:r>
        <w:rPr>
          <w:color w:val="1F1F1F"/>
          <w:spacing w:val="-5"/>
          <w:sz w:val="24"/>
        </w:rPr>
        <w:t xml:space="preserve"> </w:t>
      </w:r>
      <w:r>
        <w:rPr>
          <w:color w:val="1F1F1F"/>
          <w:sz w:val="24"/>
        </w:rPr>
        <w:t>Court</w:t>
      </w:r>
      <w:r>
        <w:rPr>
          <w:color w:val="1F1F1F"/>
          <w:spacing w:val="-6"/>
          <w:sz w:val="24"/>
        </w:rPr>
        <w:t xml:space="preserve"> </w:t>
      </w:r>
      <w:r>
        <w:rPr>
          <w:color w:val="1F1F1F"/>
          <w:sz w:val="24"/>
        </w:rPr>
        <w:t>by</w:t>
      </w:r>
      <w:r>
        <w:rPr>
          <w:color w:val="1F1F1F"/>
          <w:spacing w:val="-7"/>
          <w:sz w:val="24"/>
        </w:rPr>
        <w:t xml:space="preserve"> </w:t>
      </w:r>
      <w:r w:rsidR="008362A7">
        <w:rPr>
          <w:color w:val="1F1F1F"/>
          <w:sz w:val="24"/>
        </w:rPr>
        <w:t xml:space="preserve">a Financial Conduct Authority officer, </w:t>
      </w:r>
      <w:r>
        <w:rPr>
          <w:color w:val="1F1F1F"/>
          <w:sz w:val="24"/>
        </w:rPr>
        <w:t>an</w:t>
      </w:r>
      <w:r>
        <w:rPr>
          <w:color w:val="1F1F1F"/>
          <w:spacing w:val="-2"/>
          <w:sz w:val="24"/>
        </w:rPr>
        <w:t xml:space="preserve"> </w:t>
      </w:r>
      <w:r>
        <w:rPr>
          <w:color w:val="1F1F1F"/>
          <w:sz w:val="24"/>
        </w:rPr>
        <w:t>NCA</w:t>
      </w:r>
      <w:r>
        <w:rPr>
          <w:color w:val="1F1F1F"/>
          <w:spacing w:val="-7"/>
          <w:sz w:val="24"/>
        </w:rPr>
        <w:t xml:space="preserve"> </w:t>
      </w:r>
      <w:r>
        <w:rPr>
          <w:color w:val="1F1F1F"/>
          <w:sz w:val="24"/>
        </w:rPr>
        <w:t>officer,</w:t>
      </w:r>
      <w:r w:rsidR="008362A7">
        <w:rPr>
          <w:color w:val="1F1F1F"/>
          <w:sz w:val="24"/>
        </w:rPr>
        <w:t xml:space="preserve"> an officer of Revenue of Customs, or</w:t>
      </w:r>
      <w:r>
        <w:rPr>
          <w:color w:val="1F1F1F"/>
          <w:sz w:val="24"/>
        </w:rPr>
        <w:t xml:space="preserve"> by the relevant Director</w:t>
      </w:r>
      <w:r w:rsidR="00C97124">
        <w:rPr>
          <w:rStyle w:val="FootnoteReference"/>
          <w:color w:val="1F1F1F"/>
          <w:sz w:val="24"/>
        </w:rPr>
        <w:footnoteReference w:id="16"/>
      </w:r>
      <w:r>
        <w:rPr>
          <w:color w:val="1F1F1F"/>
          <w:position w:val="8"/>
          <w:sz w:val="16"/>
        </w:rPr>
        <w:t xml:space="preserve"> </w:t>
      </w:r>
      <w:r>
        <w:rPr>
          <w:color w:val="1F1F1F"/>
          <w:sz w:val="24"/>
        </w:rPr>
        <w:t xml:space="preserve">in the case of a civil recovery investigation. </w:t>
      </w:r>
      <w:r w:rsidR="008362A7">
        <w:rPr>
          <w:color w:val="1F1F1F"/>
          <w:sz w:val="24"/>
        </w:rPr>
        <w:t>A disclosure order in relation to a</w:t>
      </w:r>
      <w:r w:rsidR="00AB5A94">
        <w:rPr>
          <w:color w:val="1F1F1F"/>
          <w:sz w:val="24"/>
        </w:rPr>
        <w:t>n</w:t>
      </w:r>
      <w:r w:rsidR="008362A7">
        <w:rPr>
          <w:color w:val="1F1F1F"/>
          <w:sz w:val="24"/>
        </w:rPr>
        <w:t xml:space="preserve"> exploitation proceeds may only be sought by the</w:t>
      </w:r>
      <w:r>
        <w:rPr>
          <w:color w:val="1F1F1F"/>
          <w:sz w:val="24"/>
        </w:rPr>
        <w:t xml:space="preserve"> NCA officer</w:t>
      </w:r>
      <w:r w:rsidR="00AB5A94">
        <w:rPr>
          <w:color w:val="1F1F1F"/>
          <w:sz w:val="24"/>
        </w:rPr>
        <w:t xml:space="preserve">—authorisation </w:t>
      </w:r>
      <w:r>
        <w:rPr>
          <w:color w:val="1F1F1F"/>
          <w:sz w:val="24"/>
        </w:rPr>
        <w:t xml:space="preserve">from a senior appropriate officer </w:t>
      </w:r>
      <w:r w:rsidR="00AB5A94">
        <w:rPr>
          <w:color w:val="1F1F1F"/>
          <w:sz w:val="24"/>
        </w:rPr>
        <w:t>to make such an</w:t>
      </w:r>
      <w:r>
        <w:rPr>
          <w:color w:val="1F1F1F"/>
          <w:sz w:val="24"/>
        </w:rPr>
        <w:t xml:space="preserve"> application </w:t>
      </w:r>
      <w:r w:rsidR="00AB5A94">
        <w:rPr>
          <w:color w:val="1F1F1F"/>
          <w:sz w:val="24"/>
        </w:rPr>
        <w:t>should be obtained.</w:t>
      </w:r>
    </w:p>
    <w:p w14:paraId="78D15D5F" w14:textId="26B9B2B5" w:rsidR="00A872DC" w:rsidRDefault="00A5024B" w:rsidP="003B4081">
      <w:pPr>
        <w:pStyle w:val="ListParagraph"/>
        <w:numPr>
          <w:ilvl w:val="0"/>
          <w:numId w:val="9"/>
        </w:numPr>
        <w:tabs>
          <w:tab w:val="left" w:pos="1569"/>
          <w:tab w:val="left" w:pos="1570"/>
        </w:tabs>
        <w:spacing w:before="120" w:after="120"/>
        <w:ind w:right="372" w:hanging="682"/>
        <w:jc w:val="left"/>
        <w:rPr>
          <w:sz w:val="16"/>
        </w:rPr>
      </w:pPr>
      <w:r>
        <w:rPr>
          <w:sz w:val="24"/>
        </w:rPr>
        <w:t>A disclosure order for the purposes of a confiscation investigation in England and Wales can be obtained by an appropriate officer. In Northern Ireland, a disclosure order for the purposes of a confiscation investigation can only be obtained by a prosecutor in the Crown Court, but the prosecutor should be in receipt of a request to do so from an appropriate officer. An appropriate officer who seeks such an order should obtain authorisation from a senior appropriate officer that an application may be</w:t>
      </w:r>
      <w:r>
        <w:rPr>
          <w:spacing w:val="-12"/>
          <w:sz w:val="24"/>
        </w:rPr>
        <w:t xml:space="preserve"> </w:t>
      </w:r>
      <w:r>
        <w:rPr>
          <w:sz w:val="24"/>
        </w:rPr>
        <w:t>made.</w:t>
      </w:r>
      <w:r w:rsidR="00C97124">
        <w:rPr>
          <w:rStyle w:val="FootnoteReference"/>
          <w:sz w:val="24"/>
        </w:rPr>
        <w:footnoteReference w:id="17"/>
      </w:r>
    </w:p>
    <w:p w14:paraId="1A965116" w14:textId="77777777" w:rsidR="00A872DC" w:rsidRDefault="00A872DC" w:rsidP="003B4081">
      <w:pPr>
        <w:pStyle w:val="BodyText"/>
        <w:spacing w:before="120" w:after="120"/>
      </w:pPr>
    </w:p>
    <w:p w14:paraId="7DF4E37C" w14:textId="07B193B5" w:rsidR="00A872DC" w:rsidRPr="00E76E12" w:rsidRDefault="00A5024B" w:rsidP="00E76E12">
      <w:pPr>
        <w:pStyle w:val="Heading2"/>
      </w:pPr>
      <w:bookmarkStart w:id="34" w:name="_Toc73953530"/>
      <w:r>
        <w:t>Action to be taken in making an application</w:t>
      </w:r>
      <w:bookmarkEnd w:id="34"/>
    </w:p>
    <w:p w14:paraId="44FB30F8" w14:textId="25CEB183" w:rsidR="00A872DC" w:rsidRPr="00E76E12" w:rsidRDefault="00A5024B" w:rsidP="003B4081">
      <w:pPr>
        <w:pStyle w:val="ListParagraph"/>
        <w:numPr>
          <w:ilvl w:val="0"/>
          <w:numId w:val="9"/>
        </w:numPr>
        <w:tabs>
          <w:tab w:val="left" w:pos="1569"/>
          <w:tab w:val="left" w:pos="1570"/>
        </w:tabs>
        <w:spacing w:before="120" w:after="120"/>
        <w:ind w:right="366" w:hanging="682"/>
        <w:jc w:val="left"/>
        <w:rPr>
          <w:sz w:val="24"/>
        </w:rPr>
      </w:pPr>
      <w:r>
        <w:rPr>
          <w:sz w:val="24"/>
        </w:rPr>
        <w:t>Applications for a UWO must be made by an enforcement authority rather than an appropriate officer. It is not necessary for an investigation to be underway in order to apply for a UWO and some of the general provisions listed in these sections do not apply. Officers applying for UWOs should refer to the UWO section in this</w:t>
      </w:r>
      <w:r>
        <w:rPr>
          <w:spacing w:val="-1"/>
          <w:sz w:val="24"/>
        </w:rPr>
        <w:t xml:space="preserve"> </w:t>
      </w:r>
      <w:r>
        <w:rPr>
          <w:sz w:val="24"/>
        </w:rPr>
        <w:t>code.</w:t>
      </w:r>
    </w:p>
    <w:p w14:paraId="1DA6542E" w14:textId="16056EA7" w:rsidR="00A872DC" w:rsidRPr="00E76E12" w:rsidRDefault="00A5024B" w:rsidP="003B4081">
      <w:pPr>
        <w:pStyle w:val="ListParagraph"/>
        <w:numPr>
          <w:ilvl w:val="0"/>
          <w:numId w:val="9"/>
        </w:numPr>
        <w:tabs>
          <w:tab w:val="left" w:pos="1567"/>
          <w:tab w:val="left" w:pos="1568"/>
        </w:tabs>
        <w:spacing w:before="120" w:after="120"/>
        <w:ind w:right="364"/>
        <w:jc w:val="left"/>
        <w:rPr>
          <w:sz w:val="24"/>
        </w:rPr>
      </w:pPr>
      <w:r>
        <w:rPr>
          <w:color w:val="1F1F1F"/>
          <w:sz w:val="24"/>
        </w:rPr>
        <w:t>All</w:t>
      </w:r>
      <w:r>
        <w:rPr>
          <w:color w:val="1F1F1F"/>
          <w:spacing w:val="-10"/>
          <w:sz w:val="24"/>
        </w:rPr>
        <w:t xml:space="preserve"> </w:t>
      </w:r>
      <w:r>
        <w:rPr>
          <w:color w:val="1F1F1F"/>
          <w:sz w:val="24"/>
        </w:rPr>
        <w:t>of</w:t>
      </w:r>
      <w:r>
        <w:rPr>
          <w:color w:val="1F1F1F"/>
          <w:spacing w:val="-5"/>
          <w:sz w:val="24"/>
        </w:rPr>
        <w:t xml:space="preserve"> </w:t>
      </w:r>
      <w:r>
        <w:rPr>
          <w:color w:val="1F1F1F"/>
          <w:sz w:val="24"/>
        </w:rPr>
        <w:t>the</w:t>
      </w:r>
      <w:r>
        <w:rPr>
          <w:color w:val="1F1F1F"/>
          <w:spacing w:val="-5"/>
          <w:sz w:val="24"/>
        </w:rPr>
        <w:t xml:space="preserve"> </w:t>
      </w:r>
      <w:r>
        <w:rPr>
          <w:color w:val="1F1F1F"/>
          <w:sz w:val="24"/>
        </w:rPr>
        <w:t>applications</w:t>
      </w:r>
      <w:r>
        <w:rPr>
          <w:color w:val="1F1F1F"/>
          <w:spacing w:val="-9"/>
          <w:sz w:val="24"/>
        </w:rPr>
        <w:t xml:space="preserve"> </w:t>
      </w:r>
      <w:r>
        <w:rPr>
          <w:color w:val="1F1F1F"/>
          <w:sz w:val="24"/>
        </w:rPr>
        <w:t>for</w:t>
      </w:r>
      <w:r>
        <w:rPr>
          <w:color w:val="1F1F1F"/>
          <w:spacing w:val="-4"/>
          <w:sz w:val="24"/>
        </w:rPr>
        <w:t xml:space="preserve"> </w:t>
      </w:r>
      <w:r>
        <w:rPr>
          <w:color w:val="1F1F1F"/>
          <w:sz w:val="24"/>
        </w:rPr>
        <w:t>the</w:t>
      </w:r>
      <w:r>
        <w:rPr>
          <w:color w:val="1F1F1F"/>
          <w:spacing w:val="-8"/>
          <w:sz w:val="24"/>
        </w:rPr>
        <w:t xml:space="preserve"> </w:t>
      </w:r>
      <w:r>
        <w:rPr>
          <w:color w:val="1F1F1F"/>
          <w:sz w:val="24"/>
        </w:rPr>
        <w:t>powers</w:t>
      </w:r>
      <w:r>
        <w:rPr>
          <w:color w:val="1F1F1F"/>
          <w:spacing w:val="-6"/>
          <w:sz w:val="24"/>
        </w:rPr>
        <w:t xml:space="preserve"> </w:t>
      </w:r>
      <w:r>
        <w:rPr>
          <w:color w:val="1F1F1F"/>
          <w:sz w:val="24"/>
        </w:rPr>
        <w:t>of</w:t>
      </w:r>
      <w:r>
        <w:rPr>
          <w:color w:val="1F1F1F"/>
          <w:spacing w:val="-3"/>
          <w:sz w:val="24"/>
        </w:rPr>
        <w:t xml:space="preserve"> </w:t>
      </w:r>
      <w:r>
        <w:rPr>
          <w:color w:val="1F1F1F"/>
          <w:sz w:val="24"/>
        </w:rPr>
        <w:t>investigation</w:t>
      </w:r>
      <w:r>
        <w:rPr>
          <w:color w:val="1F1F1F"/>
          <w:spacing w:val="-5"/>
          <w:sz w:val="24"/>
        </w:rPr>
        <w:t xml:space="preserve"> </w:t>
      </w:r>
      <w:r>
        <w:rPr>
          <w:color w:val="1F1F1F"/>
          <w:sz w:val="24"/>
        </w:rPr>
        <w:t>may</w:t>
      </w:r>
      <w:r>
        <w:rPr>
          <w:color w:val="1F1F1F"/>
          <w:spacing w:val="-6"/>
          <w:sz w:val="24"/>
        </w:rPr>
        <w:t xml:space="preserve"> </w:t>
      </w:r>
      <w:r>
        <w:rPr>
          <w:color w:val="1F1F1F"/>
          <w:sz w:val="24"/>
        </w:rPr>
        <w:t>be</w:t>
      </w:r>
      <w:r>
        <w:rPr>
          <w:color w:val="1F1F1F"/>
          <w:spacing w:val="-5"/>
          <w:sz w:val="24"/>
        </w:rPr>
        <w:t xml:space="preserve"> </w:t>
      </w:r>
      <w:r>
        <w:rPr>
          <w:color w:val="1F1F1F"/>
          <w:sz w:val="24"/>
        </w:rPr>
        <w:t>made</w:t>
      </w:r>
      <w:r>
        <w:rPr>
          <w:color w:val="1F1F1F"/>
          <w:spacing w:val="-4"/>
          <w:sz w:val="24"/>
        </w:rPr>
        <w:t xml:space="preserve"> </w:t>
      </w:r>
      <w:r>
        <w:rPr>
          <w:color w:val="1F1F1F"/>
          <w:sz w:val="24"/>
        </w:rPr>
        <w:t>to</w:t>
      </w:r>
      <w:r>
        <w:rPr>
          <w:color w:val="1F1F1F"/>
          <w:spacing w:val="-6"/>
          <w:sz w:val="24"/>
        </w:rPr>
        <w:t xml:space="preserve"> </w:t>
      </w:r>
      <w:r>
        <w:rPr>
          <w:color w:val="1F1F1F"/>
          <w:sz w:val="24"/>
        </w:rPr>
        <w:t>a</w:t>
      </w:r>
      <w:r>
        <w:rPr>
          <w:color w:val="1F1F1F"/>
          <w:spacing w:val="-4"/>
          <w:sz w:val="24"/>
        </w:rPr>
        <w:t xml:space="preserve"> </w:t>
      </w:r>
      <w:r>
        <w:rPr>
          <w:color w:val="1F1F1F"/>
          <w:sz w:val="24"/>
        </w:rPr>
        <w:t>judge</w:t>
      </w:r>
      <w:r>
        <w:rPr>
          <w:color w:val="1F1F1F"/>
          <w:spacing w:val="-3"/>
          <w:sz w:val="24"/>
        </w:rPr>
        <w:t xml:space="preserve"> in </w:t>
      </w:r>
      <w:r>
        <w:rPr>
          <w:color w:val="1F1F1F"/>
          <w:sz w:val="24"/>
        </w:rPr>
        <w:t>chambers</w:t>
      </w:r>
      <w:r>
        <w:rPr>
          <w:color w:val="1F1F1F"/>
          <w:spacing w:val="-11"/>
          <w:sz w:val="24"/>
        </w:rPr>
        <w:t xml:space="preserve"> </w:t>
      </w:r>
      <w:r>
        <w:rPr>
          <w:color w:val="1F1F1F"/>
          <w:sz w:val="24"/>
        </w:rPr>
        <w:t>without</w:t>
      </w:r>
      <w:r>
        <w:rPr>
          <w:color w:val="1F1F1F"/>
          <w:spacing w:val="-7"/>
          <w:sz w:val="24"/>
        </w:rPr>
        <w:t xml:space="preserve"> </w:t>
      </w:r>
      <w:r>
        <w:rPr>
          <w:color w:val="1F1F1F"/>
          <w:sz w:val="24"/>
        </w:rPr>
        <w:t>notice</w:t>
      </w:r>
      <w:r>
        <w:rPr>
          <w:color w:val="1F1F1F"/>
          <w:spacing w:val="-8"/>
          <w:sz w:val="24"/>
        </w:rPr>
        <w:t xml:space="preserve"> </w:t>
      </w:r>
      <w:r>
        <w:rPr>
          <w:color w:val="1F1F1F"/>
          <w:sz w:val="24"/>
        </w:rPr>
        <w:t>to</w:t>
      </w:r>
      <w:r>
        <w:rPr>
          <w:color w:val="1F1F1F"/>
          <w:spacing w:val="-5"/>
          <w:sz w:val="24"/>
        </w:rPr>
        <w:t xml:space="preserve"> </w:t>
      </w:r>
      <w:r>
        <w:rPr>
          <w:color w:val="1F1F1F"/>
          <w:sz w:val="24"/>
        </w:rPr>
        <w:t>the</w:t>
      </w:r>
      <w:r>
        <w:rPr>
          <w:color w:val="1F1F1F"/>
          <w:spacing w:val="-10"/>
          <w:sz w:val="24"/>
        </w:rPr>
        <w:t xml:space="preserve"> </w:t>
      </w:r>
      <w:r>
        <w:rPr>
          <w:color w:val="1F1F1F"/>
          <w:sz w:val="24"/>
        </w:rPr>
        <w:t>other</w:t>
      </w:r>
      <w:r>
        <w:rPr>
          <w:color w:val="1F1F1F"/>
          <w:spacing w:val="-8"/>
          <w:sz w:val="24"/>
        </w:rPr>
        <w:t xml:space="preserve"> </w:t>
      </w:r>
      <w:r>
        <w:rPr>
          <w:color w:val="1F1F1F"/>
          <w:sz w:val="24"/>
        </w:rPr>
        <w:t>parties.</w:t>
      </w:r>
      <w:r>
        <w:rPr>
          <w:color w:val="1F1F1F"/>
          <w:spacing w:val="-6"/>
          <w:sz w:val="24"/>
        </w:rPr>
        <w:t xml:space="preserve"> </w:t>
      </w:r>
      <w:r>
        <w:rPr>
          <w:color w:val="1F1F1F"/>
          <w:sz w:val="24"/>
        </w:rPr>
        <w:t>In</w:t>
      </w:r>
      <w:r>
        <w:rPr>
          <w:color w:val="1F1F1F"/>
          <w:spacing w:val="-7"/>
          <w:sz w:val="24"/>
        </w:rPr>
        <w:t xml:space="preserve"> </w:t>
      </w:r>
      <w:r>
        <w:rPr>
          <w:color w:val="1F1F1F"/>
          <w:sz w:val="24"/>
        </w:rPr>
        <w:t>deciding</w:t>
      </w:r>
      <w:r>
        <w:rPr>
          <w:color w:val="1F1F1F"/>
          <w:spacing w:val="-8"/>
          <w:sz w:val="24"/>
        </w:rPr>
        <w:t xml:space="preserve"> </w:t>
      </w:r>
      <w:r>
        <w:rPr>
          <w:color w:val="1F1F1F"/>
          <w:sz w:val="24"/>
        </w:rPr>
        <w:t>whether</w:t>
      </w:r>
      <w:r>
        <w:rPr>
          <w:color w:val="1F1F1F"/>
          <w:spacing w:val="-11"/>
          <w:sz w:val="24"/>
        </w:rPr>
        <w:t xml:space="preserve"> </w:t>
      </w:r>
      <w:r>
        <w:rPr>
          <w:color w:val="1F1F1F"/>
          <w:sz w:val="24"/>
        </w:rPr>
        <w:t>an</w:t>
      </w:r>
      <w:r>
        <w:rPr>
          <w:color w:val="1F1F1F"/>
          <w:spacing w:val="-8"/>
          <w:sz w:val="24"/>
        </w:rPr>
        <w:t xml:space="preserve"> </w:t>
      </w:r>
      <w:r>
        <w:rPr>
          <w:color w:val="1F1F1F"/>
          <w:sz w:val="24"/>
        </w:rPr>
        <w:t>application should be made without notice, the appropriate officer should consider the benefit of not holding the proceedings after giving notice to all parties. An obvious and common reason would be so as not to alert the individual(s) connected to an investigation that it is ongoing. On notice proceedings might enable the person to move material or information and thereby frustrate the investigation.</w:t>
      </w:r>
      <w:r>
        <w:rPr>
          <w:color w:val="1F1F1F"/>
          <w:spacing w:val="-8"/>
          <w:sz w:val="24"/>
        </w:rPr>
        <w:t xml:space="preserve"> </w:t>
      </w:r>
      <w:r>
        <w:rPr>
          <w:color w:val="1F1F1F"/>
          <w:sz w:val="24"/>
        </w:rPr>
        <w:t>However,</w:t>
      </w:r>
      <w:r>
        <w:rPr>
          <w:color w:val="1F1F1F"/>
          <w:spacing w:val="-6"/>
          <w:sz w:val="24"/>
        </w:rPr>
        <w:t xml:space="preserve"> </w:t>
      </w:r>
      <w:r>
        <w:rPr>
          <w:color w:val="1F1F1F"/>
          <w:sz w:val="24"/>
        </w:rPr>
        <w:t>where</w:t>
      </w:r>
      <w:r>
        <w:rPr>
          <w:color w:val="1F1F1F"/>
          <w:spacing w:val="-8"/>
          <w:sz w:val="24"/>
        </w:rPr>
        <w:t xml:space="preserve"> </w:t>
      </w:r>
      <w:r>
        <w:rPr>
          <w:color w:val="1F1F1F"/>
          <w:sz w:val="24"/>
        </w:rPr>
        <w:t>an</w:t>
      </w:r>
      <w:r>
        <w:rPr>
          <w:color w:val="1F1F1F"/>
          <w:spacing w:val="-8"/>
          <w:sz w:val="24"/>
        </w:rPr>
        <w:t xml:space="preserve"> </w:t>
      </w:r>
      <w:r>
        <w:rPr>
          <w:color w:val="1F1F1F"/>
          <w:sz w:val="24"/>
        </w:rPr>
        <w:t>order</w:t>
      </w:r>
      <w:r>
        <w:rPr>
          <w:color w:val="1F1F1F"/>
          <w:spacing w:val="-10"/>
          <w:sz w:val="24"/>
        </w:rPr>
        <w:t xml:space="preserve"> </w:t>
      </w:r>
      <w:r>
        <w:rPr>
          <w:color w:val="1F1F1F"/>
          <w:sz w:val="24"/>
        </w:rPr>
        <w:t>is</w:t>
      </w:r>
      <w:r>
        <w:rPr>
          <w:color w:val="1F1F1F"/>
          <w:spacing w:val="-8"/>
          <w:sz w:val="24"/>
        </w:rPr>
        <w:t xml:space="preserve"> </w:t>
      </w:r>
      <w:r>
        <w:rPr>
          <w:color w:val="1F1F1F"/>
          <w:sz w:val="24"/>
        </w:rPr>
        <w:t>directed</w:t>
      </w:r>
      <w:r>
        <w:rPr>
          <w:color w:val="1F1F1F"/>
          <w:spacing w:val="-8"/>
          <w:sz w:val="24"/>
        </w:rPr>
        <w:t xml:space="preserve"> </w:t>
      </w:r>
      <w:r>
        <w:rPr>
          <w:color w:val="1F1F1F"/>
          <w:sz w:val="24"/>
        </w:rPr>
        <w:t>at</w:t>
      </w:r>
      <w:r>
        <w:rPr>
          <w:color w:val="1F1F1F"/>
          <w:spacing w:val="-9"/>
          <w:sz w:val="24"/>
        </w:rPr>
        <w:t xml:space="preserve"> </w:t>
      </w:r>
      <w:r>
        <w:rPr>
          <w:color w:val="1F1F1F"/>
          <w:sz w:val="24"/>
        </w:rPr>
        <w:t>a</w:t>
      </w:r>
      <w:r>
        <w:rPr>
          <w:color w:val="1F1F1F"/>
          <w:spacing w:val="-10"/>
          <w:sz w:val="24"/>
        </w:rPr>
        <w:t xml:space="preserve"> </w:t>
      </w:r>
      <w:r>
        <w:rPr>
          <w:color w:val="1F1F1F"/>
          <w:sz w:val="24"/>
        </w:rPr>
        <w:t>financial</w:t>
      </w:r>
      <w:r>
        <w:rPr>
          <w:color w:val="1F1F1F"/>
          <w:spacing w:val="-9"/>
          <w:sz w:val="24"/>
        </w:rPr>
        <w:t xml:space="preserve"> </w:t>
      </w:r>
      <w:r>
        <w:rPr>
          <w:color w:val="1F1F1F"/>
          <w:sz w:val="24"/>
        </w:rPr>
        <w:t>institution</w:t>
      </w:r>
      <w:r>
        <w:rPr>
          <w:color w:val="1F1F1F"/>
          <w:spacing w:val="-7"/>
          <w:sz w:val="24"/>
        </w:rPr>
        <w:t xml:space="preserve"> </w:t>
      </w:r>
      <w:r>
        <w:rPr>
          <w:color w:val="1F1F1F"/>
          <w:sz w:val="24"/>
        </w:rPr>
        <w:t>(who would be the respondent), the institution should normally be notified of the intention to make an application for an investigation order – the application hearing could then be held in the presence of, or by giving notice to, the institution.</w:t>
      </w:r>
    </w:p>
    <w:p w14:paraId="42C6D796" w14:textId="095A7F46" w:rsidR="00A872DC" w:rsidRPr="00E76E12" w:rsidRDefault="00A5024B" w:rsidP="003B4081">
      <w:pPr>
        <w:pStyle w:val="ListParagraph"/>
        <w:numPr>
          <w:ilvl w:val="0"/>
          <w:numId w:val="9"/>
        </w:numPr>
        <w:tabs>
          <w:tab w:val="left" w:pos="1569"/>
          <w:tab w:val="left" w:pos="1570"/>
        </w:tabs>
        <w:spacing w:before="120" w:after="120"/>
        <w:ind w:right="642" w:hanging="682"/>
        <w:jc w:val="left"/>
        <w:rPr>
          <w:sz w:val="20"/>
        </w:rPr>
      </w:pPr>
      <w:r w:rsidRPr="00AB5A94">
        <w:rPr>
          <w:color w:val="1F1F1F"/>
          <w:sz w:val="24"/>
        </w:rPr>
        <w:t>Appropriate officers should familiarise themselves with any mandatory requirements or alternative methods (e.g. applications electronically) under applicable rules of court. An application in respect of a civil recovery investigation</w:t>
      </w:r>
      <w:r w:rsidRPr="00AB5A94">
        <w:rPr>
          <w:color w:val="1F1F1F"/>
          <w:spacing w:val="13"/>
          <w:sz w:val="24"/>
        </w:rPr>
        <w:t xml:space="preserve"> </w:t>
      </w:r>
      <w:r w:rsidRPr="00AB5A94">
        <w:rPr>
          <w:color w:val="1F1F1F"/>
          <w:sz w:val="24"/>
        </w:rPr>
        <w:t>or</w:t>
      </w:r>
      <w:r w:rsidRPr="00AB5A94">
        <w:rPr>
          <w:color w:val="1F1F1F"/>
          <w:spacing w:val="-10"/>
          <w:sz w:val="24"/>
        </w:rPr>
        <w:t xml:space="preserve"> </w:t>
      </w:r>
      <w:r w:rsidRPr="00AB5A94">
        <w:rPr>
          <w:color w:val="1F1F1F"/>
          <w:sz w:val="24"/>
        </w:rPr>
        <w:t>an</w:t>
      </w:r>
      <w:r w:rsidRPr="00AB5A94">
        <w:rPr>
          <w:color w:val="1F1F1F"/>
          <w:spacing w:val="-8"/>
          <w:sz w:val="24"/>
        </w:rPr>
        <w:t xml:space="preserve"> </w:t>
      </w:r>
      <w:r w:rsidRPr="002B0F27">
        <w:rPr>
          <w:color w:val="1F1F1F"/>
          <w:sz w:val="24"/>
          <w:szCs w:val="24"/>
        </w:rPr>
        <w:t>exploitation</w:t>
      </w:r>
      <w:r w:rsidRPr="002B0F27">
        <w:rPr>
          <w:color w:val="1F1F1F"/>
          <w:spacing w:val="-9"/>
          <w:sz w:val="24"/>
          <w:szCs w:val="24"/>
        </w:rPr>
        <w:t xml:space="preserve"> </w:t>
      </w:r>
      <w:r w:rsidRPr="002B0F27">
        <w:rPr>
          <w:color w:val="1F1F1F"/>
          <w:sz w:val="24"/>
          <w:szCs w:val="24"/>
        </w:rPr>
        <w:t>proceeds</w:t>
      </w:r>
      <w:r w:rsidRPr="002B0F27">
        <w:rPr>
          <w:color w:val="1F1F1F"/>
          <w:spacing w:val="-6"/>
          <w:sz w:val="24"/>
          <w:szCs w:val="24"/>
        </w:rPr>
        <w:t xml:space="preserve"> </w:t>
      </w:r>
      <w:r w:rsidRPr="002B0F27">
        <w:rPr>
          <w:color w:val="1F1F1F"/>
          <w:sz w:val="24"/>
          <w:szCs w:val="24"/>
        </w:rPr>
        <w:t>investigation,</w:t>
      </w:r>
      <w:r w:rsidRPr="002B0F27">
        <w:rPr>
          <w:color w:val="1F1F1F"/>
          <w:spacing w:val="-9"/>
          <w:sz w:val="24"/>
          <w:szCs w:val="24"/>
        </w:rPr>
        <w:t xml:space="preserve"> </w:t>
      </w:r>
      <w:r w:rsidRPr="002B0F27">
        <w:rPr>
          <w:color w:val="1F1F1F"/>
          <w:sz w:val="24"/>
          <w:szCs w:val="24"/>
        </w:rPr>
        <w:t>or</w:t>
      </w:r>
      <w:r w:rsidRPr="002B0F27">
        <w:rPr>
          <w:color w:val="1F1F1F"/>
          <w:spacing w:val="-12"/>
          <w:sz w:val="24"/>
          <w:szCs w:val="24"/>
        </w:rPr>
        <w:t xml:space="preserve"> </w:t>
      </w:r>
      <w:r w:rsidRPr="002B0F27">
        <w:rPr>
          <w:color w:val="1F1F1F"/>
          <w:sz w:val="24"/>
          <w:szCs w:val="24"/>
        </w:rPr>
        <w:t>an</w:t>
      </w:r>
      <w:r w:rsidRPr="002B0F27">
        <w:rPr>
          <w:color w:val="1F1F1F"/>
          <w:spacing w:val="-9"/>
          <w:sz w:val="24"/>
          <w:szCs w:val="24"/>
        </w:rPr>
        <w:t xml:space="preserve"> </w:t>
      </w:r>
      <w:r w:rsidRPr="002B0F27">
        <w:rPr>
          <w:color w:val="1F1F1F"/>
          <w:sz w:val="24"/>
          <w:szCs w:val="24"/>
        </w:rPr>
        <w:t>application</w:t>
      </w:r>
      <w:r w:rsidRPr="002B0F27">
        <w:rPr>
          <w:color w:val="1F1F1F"/>
          <w:spacing w:val="-8"/>
          <w:sz w:val="24"/>
          <w:szCs w:val="24"/>
        </w:rPr>
        <w:t xml:space="preserve"> </w:t>
      </w:r>
      <w:r w:rsidRPr="002B0F27">
        <w:rPr>
          <w:color w:val="1F1F1F"/>
          <w:sz w:val="24"/>
          <w:szCs w:val="24"/>
        </w:rPr>
        <w:t>for</w:t>
      </w:r>
      <w:r w:rsidRPr="002B0F27">
        <w:rPr>
          <w:color w:val="1F1F1F"/>
          <w:spacing w:val="-11"/>
          <w:sz w:val="24"/>
          <w:szCs w:val="24"/>
        </w:rPr>
        <w:t xml:space="preserve"> </w:t>
      </w:r>
      <w:r w:rsidRPr="002B0F27">
        <w:rPr>
          <w:color w:val="1F1F1F"/>
          <w:sz w:val="24"/>
          <w:szCs w:val="24"/>
        </w:rPr>
        <w:t>a UWO must be made to a judge of the High Court in accordance with</w:t>
      </w:r>
      <w:r w:rsidRPr="002B0F27">
        <w:rPr>
          <w:color w:val="1F1F1F"/>
          <w:spacing w:val="-18"/>
          <w:sz w:val="24"/>
          <w:szCs w:val="24"/>
        </w:rPr>
        <w:t xml:space="preserve"> </w:t>
      </w:r>
      <w:r w:rsidRPr="002B0F27">
        <w:rPr>
          <w:color w:val="1F1F1F"/>
          <w:sz w:val="24"/>
          <w:szCs w:val="24"/>
        </w:rPr>
        <w:t>the</w:t>
      </w:r>
      <w:r w:rsidR="002B0F27" w:rsidRPr="002B0F27">
        <w:rPr>
          <w:color w:val="1F1F1F"/>
          <w:sz w:val="24"/>
          <w:szCs w:val="24"/>
        </w:rPr>
        <w:t xml:space="preserve"> </w:t>
      </w:r>
      <w:r w:rsidRPr="002B0F27">
        <w:rPr>
          <w:color w:val="1F1F1F"/>
          <w:sz w:val="24"/>
          <w:szCs w:val="24"/>
        </w:rPr>
        <w:t xml:space="preserve">relevant Civil Procedure Rules and Practice Direction(s). </w:t>
      </w:r>
      <w:r w:rsidRPr="002B0F27">
        <w:rPr>
          <w:sz w:val="24"/>
          <w:szCs w:val="24"/>
        </w:rPr>
        <w:t xml:space="preserve">An application in respect of a confiscation investigation, detained cash investigation or money laundering investigation, or a detained property and frozen funds investigation in England and Wales </w:t>
      </w:r>
      <w:r w:rsidRPr="002B0F27">
        <w:rPr>
          <w:sz w:val="24"/>
          <w:szCs w:val="24"/>
        </w:rPr>
        <w:lastRenderedPageBreak/>
        <w:t xml:space="preserve">should be made to a judge of the Crown Court in accordance with any relevant Criminal Procedure Rules and Practice </w:t>
      </w:r>
      <w:r w:rsidRPr="002B0F27">
        <w:rPr>
          <w:color w:val="1F1F1F"/>
          <w:sz w:val="24"/>
          <w:szCs w:val="24"/>
        </w:rPr>
        <w:t>and any relevant Court Rules in respect of applications made in Northern Ireland.</w:t>
      </w:r>
    </w:p>
    <w:p w14:paraId="6E1831B3" w14:textId="026D1640" w:rsidR="00A872DC" w:rsidRPr="00E76E12" w:rsidRDefault="00A5024B" w:rsidP="003B4081">
      <w:pPr>
        <w:pStyle w:val="ListParagraph"/>
        <w:numPr>
          <w:ilvl w:val="0"/>
          <w:numId w:val="9"/>
        </w:numPr>
        <w:tabs>
          <w:tab w:val="left" w:pos="1570"/>
        </w:tabs>
        <w:spacing w:before="120" w:after="120"/>
        <w:ind w:right="858" w:hanging="682"/>
        <w:jc w:val="both"/>
        <w:rPr>
          <w:sz w:val="24"/>
        </w:rPr>
      </w:pPr>
      <w:r>
        <w:rPr>
          <w:color w:val="1F1F1F"/>
          <w:sz w:val="24"/>
        </w:rPr>
        <w:t>Appropriate</w:t>
      </w:r>
      <w:r>
        <w:rPr>
          <w:color w:val="1F1F1F"/>
          <w:spacing w:val="-7"/>
          <w:sz w:val="24"/>
        </w:rPr>
        <w:t xml:space="preserve"> </w:t>
      </w:r>
      <w:r>
        <w:rPr>
          <w:color w:val="1F1F1F"/>
          <w:sz w:val="24"/>
        </w:rPr>
        <w:t>officers</w:t>
      </w:r>
      <w:r>
        <w:rPr>
          <w:color w:val="1F1F1F"/>
          <w:spacing w:val="-9"/>
          <w:sz w:val="24"/>
        </w:rPr>
        <w:t xml:space="preserve"> </w:t>
      </w:r>
      <w:r>
        <w:rPr>
          <w:color w:val="1F1F1F"/>
          <w:sz w:val="24"/>
        </w:rPr>
        <w:t>should</w:t>
      </w:r>
      <w:r>
        <w:rPr>
          <w:color w:val="1F1F1F"/>
          <w:spacing w:val="-8"/>
          <w:sz w:val="24"/>
        </w:rPr>
        <w:t xml:space="preserve"> </w:t>
      </w:r>
      <w:r>
        <w:rPr>
          <w:color w:val="1F1F1F"/>
          <w:sz w:val="24"/>
        </w:rPr>
        <w:t>familiarise</w:t>
      </w:r>
      <w:r>
        <w:rPr>
          <w:color w:val="1F1F1F"/>
          <w:spacing w:val="-5"/>
          <w:sz w:val="24"/>
        </w:rPr>
        <w:t xml:space="preserve"> </w:t>
      </w:r>
      <w:r>
        <w:rPr>
          <w:color w:val="1F1F1F"/>
          <w:sz w:val="24"/>
        </w:rPr>
        <w:t>themselves</w:t>
      </w:r>
      <w:r>
        <w:rPr>
          <w:color w:val="1F1F1F"/>
          <w:spacing w:val="-5"/>
          <w:sz w:val="24"/>
        </w:rPr>
        <w:t xml:space="preserve"> </w:t>
      </w:r>
      <w:r>
        <w:rPr>
          <w:color w:val="1F1F1F"/>
          <w:sz w:val="24"/>
        </w:rPr>
        <w:t>with</w:t>
      </w:r>
      <w:r>
        <w:rPr>
          <w:color w:val="1F1F1F"/>
          <w:spacing w:val="-8"/>
          <w:sz w:val="24"/>
        </w:rPr>
        <w:t xml:space="preserve"> </w:t>
      </w:r>
      <w:r>
        <w:rPr>
          <w:color w:val="1F1F1F"/>
          <w:sz w:val="24"/>
        </w:rPr>
        <w:t>the</w:t>
      </w:r>
      <w:r>
        <w:rPr>
          <w:color w:val="1F1F1F"/>
          <w:spacing w:val="-6"/>
          <w:sz w:val="24"/>
        </w:rPr>
        <w:t xml:space="preserve"> </w:t>
      </w:r>
      <w:r>
        <w:rPr>
          <w:color w:val="1F1F1F"/>
          <w:sz w:val="24"/>
        </w:rPr>
        <w:t>requirements</w:t>
      </w:r>
      <w:r>
        <w:rPr>
          <w:color w:val="1F1F1F"/>
          <w:spacing w:val="-7"/>
          <w:sz w:val="24"/>
        </w:rPr>
        <w:t xml:space="preserve"> </w:t>
      </w:r>
      <w:r>
        <w:rPr>
          <w:color w:val="1F1F1F"/>
          <w:spacing w:val="-3"/>
          <w:sz w:val="24"/>
        </w:rPr>
        <w:t xml:space="preserve">in </w:t>
      </w:r>
      <w:r>
        <w:rPr>
          <w:color w:val="1F1F1F"/>
          <w:sz w:val="24"/>
        </w:rPr>
        <w:t>POCA,</w:t>
      </w:r>
      <w:r>
        <w:rPr>
          <w:color w:val="1F1F1F"/>
          <w:spacing w:val="-12"/>
          <w:sz w:val="24"/>
        </w:rPr>
        <w:t xml:space="preserve"> </w:t>
      </w:r>
      <w:r>
        <w:rPr>
          <w:color w:val="1F1F1F"/>
          <w:sz w:val="24"/>
        </w:rPr>
        <w:t>but</w:t>
      </w:r>
      <w:r>
        <w:rPr>
          <w:color w:val="1F1F1F"/>
          <w:spacing w:val="-10"/>
          <w:sz w:val="24"/>
        </w:rPr>
        <w:t xml:space="preserve"> </w:t>
      </w:r>
      <w:r>
        <w:rPr>
          <w:color w:val="1F1F1F"/>
          <w:sz w:val="24"/>
        </w:rPr>
        <w:t>the</w:t>
      </w:r>
      <w:r>
        <w:rPr>
          <w:color w:val="1F1F1F"/>
          <w:spacing w:val="-10"/>
          <w:sz w:val="24"/>
        </w:rPr>
        <w:t xml:space="preserve"> </w:t>
      </w:r>
      <w:r>
        <w:rPr>
          <w:color w:val="1F1F1F"/>
          <w:sz w:val="24"/>
        </w:rPr>
        <w:t>following</w:t>
      </w:r>
      <w:r>
        <w:rPr>
          <w:color w:val="1F1F1F"/>
          <w:spacing w:val="-12"/>
          <w:sz w:val="24"/>
        </w:rPr>
        <w:t xml:space="preserve"> </w:t>
      </w:r>
      <w:r>
        <w:rPr>
          <w:color w:val="1F1F1F"/>
          <w:sz w:val="24"/>
        </w:rPr>
        <w:t>should</w:t>
      </w:r>
      <w:r>
        <w:rPr>
          <w:color w:val="1F1F1F"/>
          <w:spacing w:val="-10"/>
          <w:sz w:val="24"/>
        </w:rPr>
        <w:t xml:space="preserve"> </w:t>
      </w:r>
      <w:r>
        <w:rPr>
          <w:color w:val="1F1F1F"/>
          <w:sz w:val="24"/>
        </w:rPr>
        <w:t>be</w:t>
      </w:r>
      <w:r>
        <w:rPr>
          <w:color w:val="1F1F1F"/>
          <w:spacing w:val="-9"/>
          <w:sz w:val="24"/>
        </w:rPr>
        <w:t xml:space="preserve"> </w:t>
      </w:r>
      <w:r>
        <w:rPr>
          <w:color w:val="1F1F1F"/>
          <w:sz w:val="24"/>
        </w:rPr>
        <w:t>included</w:t>
      </w:r>
      <w:r>
        <w:rPr>
          <w:color w:val="1F1F1F"/>
          <w:spacing w:val="-8"/>
          <w:sz w:val="24"/>
        </w:rPr>
        <w:t xml:space="preserve"> </w:t>
      </w:r>
      <w:r>
        <w:rPr>
          <w:color w:val="1F1F1F"/>
          <w:sz w:val="24"/>
        </w:rPr>
        <w:t>in</w:t>
      </w:r>
      <w:r>
        <w:rPr>
          <w:color w:val="1F1F1F"/>
          <w:spacing w:val="-10"/>
          <w:sz w:val="24"/>
        </w:rPr>
        <w:t xml:space="preserve"> </w:t>
      </w:r>
      <w:r>
        <w:rPr>
          <w:color w:val="1F1F1F"/>
          <w:sz w:val="24"/>
        </w:rPr>
        <w:t>an</w:t>
      </w:r>
      <w:r>
        <w:rPr>
          <w:color w:val="1F1F1F"/>
          <w:spacing w:val="-9"/>
          <w:sz w:val="24"/>
        </w:rPr>
        <w:t xml:space="preserve"> </w:t>
      </w:r>
      <w:r>
        <w:rPr>
          <w:color w:val="1F1F1F"/>
          <w:sz w:val="24"/>
        </w:rPr>
        <w:t>application</w:t>
      </w:r>
      <w:r>
        <w:rPr>
          <w:color w:val="1F1F1F"/>
          <w:spacing w:val="-12"/>
          <w:sz w:val="24"/>
        </w:rPr>
        <w:t xml:space="preserve"> </w:t>
      </w:r>
      <w:r>
        <w:rPr>
          <w:color w:val="1F1F1F"/>
          <w:sz w:val="24"/>
        </w:rPr>
        <w:t>for</w:t>
      </w:r>
      <w:r>
        <w:rPr>
          <w:color w:val="1F1F1F"/>
          <w:spacing w:val="-12"/>
          <w:sz w:val="24"/>
        </w:rPr>
        <w:t xml:space="preserve"> </w:t>
      </w:r>
      <w:r>
        <w:rPr>
          <w:color w:val="1F1F1F"/>
          <w:sz w:val="24"/>
        </w:rPr>
        <w:t>an</w:t>
      </w:r>
      <w:r>
        <w:rPr>
          <w:color w:val="1F1F1F"/>
          <w:spacing w:val="-10"/>
          <w:sz w:val="24"/>
        </w:rPr>
        <w:t xml:space="preserve"> </w:t>
      </w:r>
      <w:r>
        <w:rPr>
          <w:color w:val="1F1F1F"/>
          <w:sz w:val="24"/>
        </w:rPr>
        <w:t>order</w:t>
      </w:r>
      <w:r>
        <w:rPr>
          <w:color w:val="1F1F1F"/>
          <w:spacing w:val="-44"/>
          <w:sz w:val="24"/>
        </w:rPr>
        <w:t xml:space="preserve"> </w:t>
      </w:r>
      <w:r>
        <w:rPr>
          <w:color w:val="1F1F1F"/>
          <w:sz w:val="24"/>
        </w:rPr>
        <w:t>or warrant:</w:t>
      </w:r>
    </w:p>
    <w:p w14:paraId="4398EAB3" w14:textId="77777777" w:rsidR="00A872DC" w:rsidRPr="00AB69C5" w:rsidRDefault="00A5024B" w:rsidP="003B4081">
      <w:pPr>
        <w:pStyle w:val="ListParagraph"/>
        <w:numPr>
          <w:ilvl w:val="0"/>
          <w:numId w:val="6"/>
        </w:numPr>
        <w:tabs>
          <w:tab w:val="left" w:pos="2331"/>
        </w:tabs>
        <w:spacing w:before="120" w:after="120"/>
        <w:ind w:right="215"/>
        <w:jc w:val="both"/>
        <w:rPr>
          <w:sz w:val="24"/>
        </w:rPr>
      </w:pPr>
      <w:r w:rsidRPr="00AB69C5">
        <w:rPr>
          <w:color w:val="1F1F1F"/>
          <w:sz w:val="24"/>
        </w:rPr>
        <w:t>the</w:t>
      </w:r>
      <w:r w:rsidRPr="00AB69C5">
        <w:rPr>
          <w:color w:val="1F1F1F"/>
          <w:spacing w:val="-24"/>
          <w:sz w:val="24"/>
        </w:rPr>
        <w:t xml:space="preserve"> </w:t>
      </w:r>
      <w:r w:rsidRPr="00AB69C5">
        <w:rPr>
          <w:color w:val="1F1F1F"/>
          <w:sz w:val="24"/>
        </w:rPr>
        <w:t>name</w:t>
      </w:r>
      <w:r w:rsidRPr="00AB69C5">
        <w:rPr>
          <w:color w:val="1F1F1F"/>
          <w:spacing w:val="-23"/>
          <w:sz w:val="24"/>
        </w:rPr>
        <w:t xml:space="preserve"> </w:t>
      </w:r>
      <w:r w:rsidRPr="00AB69C5">
        <w:rPr>
          <w:color w:val="1F1F1F"/>
          <w:sz w:val="24"/>
        </w:rPr>
        <w:t>of</w:t>
      </w:r>
      <w:r w:rsidRPr="00AB69C5">
        <w:rPr>
          <w:color w:val="1F1F1F"/>
          <w:spacing w:val="-22"/>
          <w:sz w:val="24"/>
        </w:rPr>
        <w:t xml:space="preserve"> </w:t>
      </w:r>
      <w:r w:rsidRPr="00AB69C5">
        <w:rPr>
          <w:color w:val="1F1F1F"/>
          <w:sz w:val="24"/>
        </w:rPr>
        <w:t>the</w:t>
      </w:r>
      <w:r w:rsidRPr="00AB69C5">
        <w:rPr>
          <w:color w:val="1F1F1F"/>
          <w:spacing w:val="-23"/>
          <w:sz w:val="24"/>
        </w:rPr>
        <w:t xml:space="preserve"> </w:t>
      </w:r>
      <w:r w:rsidRPr="00AB69C5">
        <w:rPr>
          <w:color w:val="1F1F1F"/>
          <w:sz w:val="24"/>
        </w:rPr>
        <w:t>person</w:t>
      </w:r>
      <w:r w:rsidRPr="00AB69C5">
        <w:rPr>
          <w:color w:val="1F1F1F"/>
          <w:spacing w:val="-23"/>
          <w:sz w:val="24"/>
        </w:rPr>
        <w:t xml:space="preserve"> </w:t>
      </w:r>
      <w:r w:rsidRPr="00AB69C5">
        <w:rPr>
          <w:color w:val="1F1F1F"/>
          <w:sz w:val="24"/>
        </w:rPr>
        <w:t>who</w:t>
      </w:r>
      <w:r w:rsidRPr="00AB69C5">
        <w:rPr>
          <w:color w:val="1F1F1F"/>
          <w:spacing w:val="-21"/>
          <w:sz w:val="24"/>
        </w:rPr>
        <w:t xml:space="preserve"> </w:t>
      </w:r>
      <w:r w:rsidRPr="00AB69C5">
        <w:rPr>
          <w:color w:val="1F1F1F"/>
          <w:sz w:val="24"/>
        </w:rPr>
        <w:t>is</w:t>
      </w:r>
      <w:r w:rsidRPr="00AB69C5">
        <w:rPr>
          <w:color w:val="1F1F1F"/>
          <w:spacing w:val="-24"/>
          <w:sz w:val="24"/>
        </w:rPr>
        <w:t xml:space="preserve"> </w:t>
      </w:r>
      <w:r w:rsidRPr="00AB69C5">
        <w:rPr>
          <w:color w:val="1F1F1F"/>
          <w:sz w:val="24"/>
        </w:rPr>
        <w:t>under</w:t>
      </w:r>
      <w:r w:rsidRPr="00AB69C5">
        <w:rPr>
          <w:color w:val="1F1F1F"/>
          <w:spacing w:val="-24"/>
          <w:sz w:val="24"/>
        </w:rPr>
        <w:t xml:space="preserve"> </w:t>
      </w:r>
      <w:r w:rsidRPr="00AB69C5">
        <w:rPr>
          <w:color w:val="1F1F1F"/>
          <w:sz w:val="24"/>
        </w:rPr>
        <w:t>investigation</w:t>
      </w:r>
      <w:r w:rsidRPr="00AB69C5">
        <w:rPr>
          <w:color w:val="1F1F1F"/>
          <w:spacing w:val="-23"/>
          <w:sz w:val="24"/>
        </w:rPr>
        <w:t xml:space="preserve"> </w:t>
      </w:r>
      <w:r w:rsidRPr="00AB69C5">
        <w:rPr>
          <w:color w:val="1F1F1F"/>
          <w:sz w:val="24"/>
        </w:rPr>
        <w:t>or</w:t>
      </w:r>
      <w:r w:rsidRPr="00AB69C5">
        <w:rPr>
          <w:color w:val="1F1F1F"/>
          <w:spacing w:val="-23"/>
          <w:sz w:val="24"/>
        </w:rPr>
        <w:t xml:space="preserve"> </w:t>
      </w:r>
      <w:r w:rsidRPr="00AB69C5">
        <w:rPr>
          <w:color w:val="1F1F1F"/>
          <w:sz w:val="24"/>
        </w:rPr>
        <w:t>(if</w:t>
      </w:r>
      <w:r w:rsidRPr="00AB69C5">
        <w:rPr>
          <w:color w:val="1F1F1F"/>
          <w:spacing w:val="-24"/>
          <w:sz w:val="24"/>
        </w:rPr>
        <w:t xml:space="preserve"> </w:t>
      </w:r>
      <w:r w:rsidRPr="00AB69C5">
        <w:rPr>
          <w:color w:val="1F1F1F"/>
          <w:sz w:val="24"/>
        </w:rPr>
        <w:t>possible)</w:t>
      </w:r>
      <w:r w:rsidRPr="00AB69C5">
        <w:rPr>
          <w:color w:val="1F1F1F"/>
          <w:spacing w:val="-22"/>
          <w:sz w:val="24"/>
        </w:rPr>
        <w:t xml:space="preserve"> </w:t>
      </w:r>
      <w:r w:rsidRPr="00AB69C5">
        <w:rPr>
          <w:color w:val="1F1F1F"/>
          <w:sz w:val="24"/>
        </w:rPr>
        <w:t>who</w:t>
      </w:r>
      <w:r w:rsidRPr="00AB69C5">
        <w:rPr>
          <w:color w:val="1F1F1F"/>
          <w:spacing w:val="-23"/>
          <w:sz w:val="24"/>
        </w:rPr>
        <w:t xml:space="preserve"> </w:t>
      </w:r>
      <w:r w:rsidRPr="00AB69C5">
        <w:rPr>
          <w:color w:val="1F1F1F"/>
          <w:sz w:val="24"/>
        </w:rPr>
        <w:t>holds or owns the property which is under investigation, and confirmation that any information sought is for the purposes of the investigation. If the application</w:t>
      </w:r>
      <w:r w:rsidRPr="00AB69C5">
        <w:rPr>
          <w:color w:val="1F1F1F"/>
          <w:spacing w:val="-18"/>
          <w:sz w:val="24"/>
        </w:rPr>
        <w:t xml:space="preserve"> </w:t>
      </w:r>
      <w:r w:rsidRPr="00AB69C5">
        <w:rPr>
          <w:color w:val="1F1F1F"/>
          <w:sz w:val="24"/>
        </w:rPr>
        <w:t>is</w:t>
      </w:r>
      <w:r w:rsidRPr="00AB69C5">
        <w:rPr>
          <w:color w:val="1F1F1F"/>
          <w:spacing w:val="-19"/>
          <w:sz w:val="24"/>
        </w:rPr>
        <w:t xml:space="preserve"> </w:t>
      </w:r>
      <w:r w:rsidRPr="00AB69C5">
        <w:rPr>
          <w:color w:val="1F1F1F"/>
          <w:sz w:val="24"/>
        </w:rPr>
        <w:t>for</w:t>
      </w:r>
      <w:r w:rsidRPr="00AB69C5">
        <w:rPr>
          <w:color w:val="1F1F1F"/>
          <w:spacing w:val="-19"/>
          <w:sz w:val="24"/>
        </w:rPr>
        <w:t xml:space="preserve"> </w:t>
      </w:r>
      <w:r w:rsidRPr="00AB69C5">
        <w:rPr>
          <w:color w:val="1F1F1F"/>
          <w:sz w:val="24"/>
        </w:rPr>
        <w:t>an</w:t>
      </w:r>
      <w:r w:rsidRPr="00AB69C5">
        <w:rPr>
          <w:color w:val="1F1F1F"/>
          <w:spacing w:val="-18"/>
          <w:sz w:val="24"/>
        </w:rPr>
        <w:t xml:space="preserve"> </w:t>
      </w:r>
      <w:r w:rsidRPr="00AB69C5">
        <w:rPr>
          <w:color w:val="1F1F1F"/>
          <w:sz w:val="24"/>
        </w:rPr>
        <w:t>order</w:t>
      </w:r>
      <w:r w:rsidRPr="00AB69C5">
        <w:rPr>
          <w:color w:val="1F1F1F"/>
          <w:spacing w:val="-18"/>
          <w:sz w:val="24"/>
        </w:rPr>
        <w:t xml:space="preserve"> </w:t>
      </w:r>
      <w:r w:rsidRPr="00AB69C5">
        <w:rPr>
          <w:color w:val="1F1F1F"/>
          <w:sz w:val="24"/>
        </w:rPr>
        <w:t>against</w:t>
      </w:r>
      <w:r w:rsidRPr="00AB69C5">
        <w:rPr>
          <w:color w:val="1F1F1F"/>
          <w:spacing w:val="-15"/>
          <w:sz w:val="24"/>
        </w:rPr>
        <w:t xml:space="preserve"> </w:t>
      </w:r>
      <w:r w:rsidRPr="00AB69C5">
        <w:rPr>
          <w:color w:val="1F1F1F"/>
          <w:sz w:val="24"/>
        </w:rPr>
        <w:t>a</w:t>
      </w:r>
      <w:r w:rsidRPr="00AB69C5">
        <w:rPr>
          <w:color w:val="1F1F1F"/>
          <w:spacing w:val="-18"/>
          <w:sz w:val="24"/>
        </w:rPr>
        <w:t xml:space="preserve"> </w:t>
      </w:r>
      <w:r w:rsidRPr="00AB69C5">
        <w:rPr>
          <w:color w:val="1F1F1F"/>
          <w:sz w:val="24"/>
        </w:rPr>
        <w:t>different</w:t>
      </w:r>
      <w:r w:rsidRPr="00AB69C5">
        <w:rPr>
          <w:color w:val="1F1F1F"/>
          <w:spacing w:val="-18"/>
          <w:sz w:val="24"/>
        </w:rPr>
        <w:t xml:space="preserve"> </w:t>
      </w:r>
      <w:r w:rsidRPr="00AB69C5">
        <w:rPr>
          <w:color w:val="1F1F1F"/>
          <w:sz w:val="24"/>
        </w:rPr>
        <w:t>person</w:t>
      </w:r>
      <w:r w:rsidRPr="00AB69C5">
        <w:rPr>
          <w:color w:val="1F1F1F"/>
          <w:spacing w:val="-18"/>
          <w:sz w:val="24"/>
        </w:rPr>
        <w:t xml:space="preserve"> </w:t>
      </w:r>
      <w:r w:rsidRPr="00AB69C5">
        <w:rPr>
          <w:color w:val="1F1F1F"/>
          <w:sz w:val="24"/>
        </w:rPr>
        <w:t>or</w:t>
      </w:r>
      <w:r w:rsidRPr="00AB69C5">
        <w:rPr>
          <w:color w:val="1F1F1F"/>
          <w:spacing w:val="-20"/>
          <w:sz w:val="24"/>
        </w:rPr>
        <w:t xml:space="preserve"> </w:t>
      </w:r>
      <w:r w:rsidRPr="00AB69C5">
        <w:rPr>
          <w:color w:val="1F1F1F"/>
          <w:sz w:val="24"/>
        </w:rPr>
        <w:t>property</w:t>
      </w:r>
      <w:r w:rsidRPr="00AB69C5">
        <w:rPr>
          <w:color w:val="1F1F1F"/>
          <w:spacing w:val="-19"/>
          <w:sz w:val="24"/>
        </w:rPr>
        <w:t xml:space="preserve"> </w:t>
      </w:r>
      <w:r w:rsidRPr="00AB69C5">
        <w:rPr>
          <w:color w:val="1F1F1F"/>
          <w:sz w:val="24"/>
        </w:rPr>
        <w:t>to</w:t>
      </w:r>
      <w:r w:rsidRPr="00AB69C5">
        <w:rPr>
          <w:color w:val="1F1F1F"/>
          <w:spacing w:val="-18"/>
          <w:sz w:val="24"/>
        </w:rPr>
        <w:t xml:space="preserve"> </w:t>
      </w:r>
      <w:r w:rsidRPr="00AB69C5">
        <w:rPr>
          <w:color w:val="1F1F1F"/>
          <w:sz w:val="24"/>
        </w:rPr>
        <w:t>the</w:t>
      </w:r>
      <w:r w:rsidRPr="00AB69C5">
        <w:rPr>
          <w:color w:val="1F1F1F"/>
          <w:spacing w:val="-18"/>
          <w:sz w:val="24"/>
        </w:rPr>
        <w:t xml:space="preserve"> </w:t>
      </w:r>
      <w:r w:rsidRPr="00AB69C5">
        <w:rPr>
          <w:color w:val="1F1F1F"/>
          <w:sz w:val="24"/>
        </w:rPr>
        <w:t>main focus of the investigation, they should also be named or specified in the application and there should be an explanation of the connection to the investigation;</w:t>
      </w:r>
    </w:p>
    <w:p w14:paraId="25CFE024" w14:textId="77777777" w:rsidR="00A872DC" w:rsidRDefault="00A5024B" w:rsidP="003B4081">
      <w:pPr>
        <w:pStyle w:val="ListParagraph"/>
        <w:numPr>
          <w:ilvl w:val="0"/>
          <w:numId w:val="6"/>
        </w:numPr>
        <w:tabs>
          <w:tab w:val="left" w:pos="2331"/>
        </w:tabs>
        <w:spacing w:before="120" w:after="120"/>
        <w:ind w:hanging="361"/>
        <w:jc w:val="both"/>
        <w:rPr>
          <w:sz w:val="24"/>
        </w:rPr>
      </w:pPr>
      <w:r>
        <w:rPr>
          <w:color w:val="1F1F1F"/>
          <w:sz w:val="24"/>
        </w:rPr>
        <w:t>the grounds on which the application is made;</w:t>
      </w:r>
      <w:r>
        <w:rPr>
          <w:color w:val="1F1F1F"/>
          <w:spacing w:val="-44"/>
          <w:sz w:val="24"/>
        </w:rPr>
        <w:t xml:space="preserve"> </w:t>
      </w:r>
      <w:r>
        <w:rPr>
          <w:color w:val="1F1F1F"/>
          <w:spacing w:val="-2"/>
          <w:sz w:val="24"/>
        </w:rPr>
        <w:t>and</w:t>
      </w:r>
    </w:p>
    <w:p w14:paraId="54E11D2A" w14:textId="77064A0B" w:rsidR="00A872DC" w:rsidRPr="00E76E12" w:rsidRDefault="00A5024B" w:rsidP="003B4081">
      <w:pPr>
        <w:pStyle w:val="ListParagraph"/>
        <w:numPr>
          <w:ilvl w:val="1"/>
          <w:numId w:val="6"/>
        </w:numPr>
        <w:tabs>
          <w:tab w:val="left" w:pos="2331"/>
        </w:tabs>
        <w:spacing w:before="120" w:after="120"/>
        <w:ind w:right="113"/>
        <w:jc w:val="both"/>
        <w:rPr>
          <w:sz w:val="24"/>
        </w:rPr>
      </w:pPr>
      <w:r>
        <w:rPr>
          <w:color w:val="1F1F1F"/>
          <w:sz w:val="24"/>
        </w:rPr>
        <w:t>confirmation that none of the material or information sought is subject to legal professional privilege or excluded material (with the exception that a lawyer may be required to provide the name and address of their client under a disclosure order). This does not apply to customer information orders and account monitoring orders as the type of information requested should not be that</w:t>
      </w:r>
      <w:r>
        <w:rPr>
          <w:color w:val="1F1F1F"/>
          <w:spacing w:val="-10"/>
          <w:sz w:val="24"/>
        </w:rPr>
        <w:t xml:space="preserve"> </w:t>
      </w:r>
      <w:r>
        <w:rPr>
          <w:color w:val="1F1F1F"/>
          <w:sz w:val="24"/>
        </w:rPr>
        <w:t>which</w:t>
      </w:r>
      <w:r>
        <w:rPr>
          <w:color w:val="1F1F1F"/>
          <w:spacing w:val="-12"/>
          <w:sz w:val="24"/>
        </w:rPr>
        <w:t xml:space="preserve"> </w:t>
      </w:r>
      <w:r>
        <w:rPr>
          <w:color w:val="1F1F1F"/>
          <w:sz w:val="24"/>
        </w:rPr>
        <w:t>would</w:t>
      </w:r>
      <w:r>
        <w:rPr>
          <w:color w:val="1F1F1F"/>
          <w:spacing w:val="-8"/>
          <w:sz w:val="24"/>
        </w:rPr>
        <w:t xml:space="preserve"> </w:t>
      </w:r>
      <w:r>
        <w:rPr>
          <w:color w:val="1F1F1F"/>
          <w:sz w:val="24"/>
        </w:rPr>
        <w:t>come</w:t>
      </w:r>
      <w:r>
        <w:rPr>
          <w:color w:val="1F1F1F"/>
          <w:spacing w:val="-12"/>
          <w:sz w:val="24"/>
        </w:rPr>
        <w:t xml:space="preserve"> </w:t>
      </w:r>
      <w:r>
        <w:rPr>
          <w:color w:val="1F1F1F"/>
          <w:sz w:val="24"/>
        </w:rPr>
        <w:t>within</w:t>
      </w:r>
      <w:r>
        <w:rPr>
          <w:color w:val="1F1F1F"/>
          <w:spacing w:val="-12"/>
          <w:sz w:val="24"/>
        </w:rPr>
        <w:t xml:space="preserve"> </w:t>
      </w:r>
      <w:r>
        <w:rPr>
          <w:color w:val="1F1F1F"/>
          <w:sz w:val="24"/>
        </w:rPr>
        <w:t>legal</w:t>
      </w:r>
      <w:r>
        <w:rPr>
          <w:color w:val="1F1F1F"/>
          <w:spacing w:val="-12"/>
          <w:sz w:val="24"/>
        </w:rPr>
        <w:t xml:space="preserve"> </w:t>
      </w:r>
      <w:r>
        <w:rPr>
          <w:color w:val="1F1F1F"/>
          <w:sz w:val="24"/>
        </w:rPr>
        <w:t>professional</w:t>
      </w:r>
      <w:r>
        <w:rPr>
          <w:color w:val="1F1F1F"/>
          <w:spacing w:val="-13"/>
          <w:sz w:val="24"/>
        </w:rPr>
        <w:t xml:space="preserve"> </w:t>
      </w:r>
      <w:r>
        <w:rPr>
          <w:color w:val="1F1F1F"/>
          <w:sz w:val="24"/>
        </w:rPr>
        <w:t>privilege</w:t>
      </w:r>
      <w:r>
        <w:rPr>
          <w:color w:val="1F1F1F"/>
          <w:spacing w:val="-11"/>
          <w:sz w:val="24"/>
        </w:rPr>
        <w:t xml:space="preserve"> </w:t>
      </w:r>
      <w:r>
        <w:rPr>
          <w:color w:val="1F1F1F"/>
          <w:sz w:val="24"/>
        </w:rPr>
        <w:t>or</w:t>
      </w:r>
      <w:r>
        <w:rPr>
          <w:color w:val="1F1F1F"/>
          <w:spacing w:val="-15"/>
          <w:sz w:val="24"/>
        </w:rPr>
        <w:t xml:space="preserve"> </w:t>
      </w:r>
      <w:r>
        <w:rPr>
          <w:color w:val="1F1F1F"/>
          <w:sz w:val="24"/>
        </w:rPr>
        <w:t>excluded</w:t>
      </w:r>
      <w:r>
        <w:rPr>
          <w:color w:val="1F1F1F"/>
          <w:spacing w:val="-14"/>
          <w:sz w:val="24"/>
        </w:rPr>
        <w:t xml:space="preserve"> </w:t>
      </w:r>
      <w:r>
        <w:rPr>
          <w:color w:val="1F1F1F"/>
          <w:sz w:val="24"/>
        </w:rPr>
        <w:t>material.</w:t>
      </w:r>
    </w:p>
    <w:p w14:paraId="31126E5D" w14:textId="2D8F0C90" w:rsidR="00A872DC" w:rsidRPr="00E76E12" w:rsidRDefault="00A5024B" w:rsidP="003B4081">
      <w:pPr>
        <w:pStyle w:val="ListParagraph"/>
        <w:numPr>
          <w:ilvl w:val="0"/>
          <w:numId w:val="9"/>
        </w:numPr>
        <w:tabs>
          <w:tab w:val="left" w:pos="1569"/>
          <w:tab w:val="left" w:pos="1570"/>
        </w:tabs>
        <w:spacing w:before="120" w:after="120"/>
        <w:ind w:right="347" w:hanging="682"/>
        <w:jc w:val="left"/>
        <w:rPr>
          <w:sz w:val="24"/>
        </w:rPr>
      </w:pPr>
      <w:r>
        <w:rPr>
          <w:color w:val="1F1F1F"/>
          <w:sz w:val="24"/>
        </w:rPr>
        <w:t>The information and evidence produced in support of an application should show that there are reasonable grounds for suspicion directly relating to the relevant</w:t>
      </w:r>
      <w:r>
        <w:rPr>
          <w:color w:val="1F1F1F"/>
          <w:spacing w:val="15"/>
          <w:sz w:val="24"/>
        </w:rPr>
        <w:t xml:space="preserve"> </w:t>
      </w:r>
      <w:r>
        <w:rPr>
          <w:color w:val="1F1F1F"/>
          <w:sz w:val="24"/>
        </w:rPr>
        <w:t>matter</w:t>
      </w:r>
      <w:r>
        <w:rPr>
          <w:color w:val="1F1F1F"/>
          <w:spacing w:val="-8"/>
          <w:sz w:val="24"/>
        </w:rPr>
        <w:t xml:space="preserve"> </w:t>
      </w:r>
      <w:r>
        <w:rPr>
          <w:color w:val="1F1F1F"/>
          <w:sz w:val="24"/>
        </w:rPr>
        <w:t>under</w:t>
      </w:r>
      <w:r>
        <w:rPr>
          <w:color w:val="1F1F1F"/>
          <w:spacing w:val="-10"/>
          <w:sz w:val="24"/>
        </w:rPr>
        <w:t xml:space="preserve"> </w:t>
      </w:r>
      <w:r>
        <w:rPr>
          <w:color w:val="1F1F1F"/>
          <w:sz w:val="24"/>
        </w:rPr>
        <w:t>investigation.</w:t>
      </w:r>
      <w:r>
        <w:rPr>
          <w:color w:val="1F1F1F"/>
          <w:spacing w:val="-5"/>
          <w:sz w:val="24"/>
        </w:rPr>
        <w:t xml:space="preserve"> </w:t>
      </w:r>
      <w:r>
        <w:rPr>
          <w:color w:val="1F1F1F"/>
          <w:sz w:val="24"/>
        </w:rPr>
        <w:t>Appropriate</w:t>
      </w:r>
      <w:r>
        <w:rPr>
          <w:color w:val="1F1F1F"/>
          <w:spacing w:val="-7"/>
          <w:sz w:val="24"/>
        </w:rPr>
        <w:t xml:space="preserve"> </w:t>
      </w:r>
      <w:r>
        <w:rPr>
          <w:color w:val="1F1F1F"/>
          <w:sz w:val="24"/>
        </w:rPr>
        <w:t>officers</w:t>
      </w:r>
      <w:r>
        <w:rPr>
          <w:color w:val="1F1F1F"/>
          <w:spacing w:val="-8"/>
          <w:sz w:val="24"/>
        </w:rPr>
        <w:t xml:space="preserve"> </w:t>
      </w:r>
      <w:r>
        <w:rPr>
          <w:color w:val="1F1F1F"/>
          <w:sz w:val="24"/>
        </w:rPr>
        <w:t>should</w:t>
      </w:r>
      <w:r>
        <w:rPr>
          <w:color w:val="1F1F1F"/>
          <w:spacing w:val="-9"/>
          <w:sz w:val="24"/>
        </w:rPr>
        <w:t xml:space="preserve"> </w:t>
      </w:r>
      <w:r>
        <w:rPr>
          <w:color w:val="1F1F1F"/>
          <w:sz w:val="24"/>
        </w:rPr>
        <w:t>seek</w:t>
      </w:r>
      <w:r>
        <w:rPr>
          <w:color w:val="1F1F1F"/>
          <w:spacing w:val="-9"/>
          <w:sz w:val="24"/>
        </w:rPr>
        <w:t xml:space="preserve"> </w:t>
      </w:r>
      <w:r>
        <w:rPr>
          <w:color w:val="1F1F1F"/>
          <w:sz w:val="24"/>
        </w:rPr>
        <w:t>to</w:t>
      </w:r>
      <w:r>
        <w:rPr>
          <w:color w:val="1F1F1F"/>
          <w:spacing w:val="-8"/>
          <w:sz w:val="24"/>
        </w:rPr>
        <w:t xml:space="preserve"> </w:t>
      </w:r>
      <w:r>
        <w:rPr>
          <w:color w:val="1F1F1F"/>
          <w:sz w:val="24"/>
        </w:rPr>
        <w:t>limit</w:t>
      </w:r>
      <w:r>
        <w:rPr>
          <w:color w:val="1F1F1F"/>
          <w:spacing w:val="-9"/>
          <w:sz w:val="24"/>
        </w:rPr>
        <w:t xml:space="preserve"> </w:t>
      </w:r>
      <w:r>
        <w:rPr>
          <w:color w:val="1F1F1F"/>
          <w:sz w:val="24"/>
        </w:rPr>
        <w:t xml:space="preserve">the scope of what they request in an application to matters directly relevant to their investigation. Appropriate officers should be aware that their application </w:t>
      </w:r>
      <w:r>
        <w:rPr>
          <w:color w:val="1F1F1F"/>
          <w:spacing w:val="-2"/>
          <w:sz w:val="24"/>
        </w:rPr>
        <w:t xml:space="preserve">and </w:t>
      </w:r>
      <w:r>
        <w:rPr>
          <w:color w:val="1F1F1F"/>
          <w:sz w:val="24"/>
        </w:rPr>
        <w:t>any information and evidence produced in its support will be subject to scrutiny by the</w:t>
      </w:r>
      <w:r>
        <w:rPr>
          <w:color w:val="1F1F1F"/>
          <w:spacing w:val="-19"/>
          <w:sz w:val="24"/>
        </w:rPr>
        <w:t xml:space="preserve"> </w:t>
      </w:r>
      <w:r>
        <w:rPr>
          <w:color w:val="1F1F1F"/>
          <w:sz w:val="24"/>
        </w:rPr>
        <w:t>judge.</w:t>
      </w:r>
    </w:p>
    <w:p w14:paraId="2DE403A5" w14:textId="461B9A6C" w:rsidR="005B5295" w:rsidRPr="00E76E12" w:rsidRDefault="00A5024B" w:rsidP="00E76E12">
      <w:pPr>
        <w:pStyle w:val="ListParagraph"/>
        <w:numPr>
          <w:ilvl w:val="0"/>
          <w:numId w:val="9"/>
        </w:numPr>
        <w:tabs>
          <w:tab w:val="left" w:pos="1569"/>
          <w:tab w:val="left" w:pos="1570"/>
        </w:tabs>
        <w:spacing w:before="120" w:after="120"/>
        <w:ind w:right="472" w:hanging="682"/>
        <w:jc w:val="left"/>
        <w:rPr>
          <w:sz w:val="25"/>
          <w:szCs w:val="24"/>
        </w:rPr>
      </w:pPr>
      <w:r w:rsidRPr="00E76E12">
        <w:rPr>
          <w:color w:val="1F1F1F"/>
          <w:sz w:val="24"/>
        </w:rPr>
        <w:t>Where information appears to justify an application, the appropriate officer should</w:t>
      </w:r>
      <w:r w:rsidRPr="00E76E12">
        <w:rPr>
          <w:color w:val="1F1F1F"/>
          <w:spacing w:val="-8"/>
          <w:sz w:val="24"/>
        </w:rPr>
        <w:t xml:space="preserve"> </w:t>
      </w:r>
      <w:r w:rsidRPr="00E76E12">
        <w:rPr>
          <w:color w:val="1F1F1F"/>
          <w:sz w:val="24"/>
        </w:rPr>
        <w:t>take</w:t>
      </w:r>
      <w:r w:rsidRPr="00E76E12">
        <w:rPr>
          <w:color w:val="1F1F1F"/>
          <w:spacing w:val="-7"/>
          <w:sz w:val="24"/>
        </w:rPr>
        <w:t xml:space="preserve"> </w:t>
      </w:r>
      <w:r w:rsidRPr="00E76E12">
        <w:rPr>
          <w:color w:val="1F1F1F"/>
          <w:sz w:val="24"/>
        </w:rPr>
        <w:t>reasonable</w:t>
      </w:r>
      <w:r w:rsidRPr="00E76E12">
        <w:rPr>
          <w:color w:val="1F1F1F"/>
          <w:spacing w:val="-5"/>
          <w:sz w:val="24"/>
        </w:rPr>
        <w:t xml:space="preserve"> </w:t>
      </w:r>
      <w:r w:rsidRPr="00E76E12">
        <w:rPr>
          <w:color w:val="1F1F1F"/>
          <w:sz w:val="24"/>
        </w:rPr>
        <w:t>steps</w:t>
      </w:r>
      <w:r w:rsidRPr="00E76E12">
        <w:rPr>
          <w:color w:val="1F1F1F"/>
          <w:spacing w:val="-7"/>
          <w:sz w:val="24"/>
        </w:rPr>
        <w:t xml:space="preserve"> </w:t>
      </w:r>
      <w:r w:rsidRPr="00E76E12">
        <w:rPr>
          <w:color w:val="1F1F1F"/>
          <w:sz w:val="24"/>
        </w:rPr>
        <w:t>to</w:t>
      </w:r>
      <w:r w:rsidRPr="00E76E12">
        <w:rPr>
          <w:color w:val="1F1F1F"/>
          <w:spacing w:val="-7"/>
          <w:sz w:val="24"/>
        </w:rPr>
        <w:t xml:space="preserve"> </w:t>
      </w:r>
      <w:r w:rsidRPr="00E76E12">
        <w:rPr>
          <w:color w:val="1F1F1F"/>
          <w:sz w:val="24"/>
        </w:rPr>
        <w:t>check</w:t>
      </w:r>
      <w:r w:rsidRPr="00E76E12">
        <w:rPr>
          <w:color w:val="1F1F1F"/>
          <w:spacing w:val="-9"/>
          <w:sz w:val="24"/>
        </w:rPr>
        <w:t xml:space="preserve"> </w:t>
      </w:r>
      <w:r w:rsidRPr="00E76E12">
        <w:rPr>
          <w:color w:val="1F1F1F"/>
          <w:sz w:val="24"/>
        </w:rPr>
        <w:t>the</w:t>
      </w:r>
      <w:r w:rsidRPr="00E76E12">
        <w:rPr>
          <w:color w:val="1F1F1F"/>
          <w:spacing w:val="-5"/>
          <w:sz w:val="24"/>
        </w:rPr>
        <w:t xml:space="preserve"> </w:t>
      </w:r>
      <w:r w:rsidRPr="00E76E12">
        <w:rPr>
          <w:color w:val="1F1F1F"/>
          <w:sz w:val="24"/>
        </w:rPr>
        <w:t>information</w:t>
      </w:r>
      <w:r w:rsidRPr="00E76E12">
        <w:rPr>
          <w:color w:val="1F1F1F"/>
          <w:spacing w:val="-8"/>
          <w:sz w:val="24"/>
        </w:rPr>
        <w:t xml:space="preserve"> </w:t>
      </w:r>
      <w:r w:rsidRPr="00E76E12">
        <w:rPr>
          <w:color w:val="1F1F1F"/>
          <w:sz w:val="24"/>
        </w:rPr>
        <w:t>is</w:t>
      </w:r>
      <w:r w:rsidRPr="00E76E12">
        <w:rPr>
          <w:color w:val="1F1F1F"/>
          <w:spacing w:val="-8"/>
          <w:sz w:val="24"/>
        </w:rPr>
        <w:t xml:space="preserve"> </w:t>
      </w:r>
      <w:r w:rsidRPr="00E76E12">
        <w:rPr>
          <w:color w:val="1F1F1F"/>
          <w:sz w:val="24"/>
        </w:rPr>
        <w:t>accurate,</w:t>
      </w:r>
      <w:r w:rsidRPr="00E76E12">
        <w:rPr>
          <w:color w:val="1F1F1F"/>
          <w:spacing w:val="-5"/>
          <w:sz w:val="24"/>
        </w:rPr>
        <w:t xml:space="preserve"> </w:t>
      </w:r>
      <w:r w:rsidRPr="00E76E12">
        <w:rPr>
          <w:color w:val="1F1F1F"/>
          <w:sz w:val="24"/>
        </w:rPr>
        <w:t>recent,</w:t>
      </w:r>
      <w:r w:rsidRPr="00E76E12">
        <w:rPr>
          <w:color w:val="1F1F1F"/>
          <w:spacing w:val="-8"/>
          <w:sz w:val="24"/>
        </w:rPr>
        <w:t xml:space="preserve"> </w:t>
      </w:r>
      <w:r w:rsidRPr="00E76E12">
        <w:rPr>
          <w:color w:val="1F1F1F"/>
          <w:sz w:val="24"/>
        </w:rPr>
        <w:t>and not provided maliciously or irresponsibly. An application may not be made on the basis of information from an anonymous source if corroboration has not been</w:t>
      </w:r>
      <w:r w:rsidRPr="00E76E12">
        <w:rPr>
          <w:color w:val="1F1F1F"/>
          <w:spacing w:val="19"/>
          <w:sz w:val="24"/>
        </w:rPr>
        <w:t xml:space="preserve"> </w:t>
      </w:r>
      <w:r w:rsidRPr="00E76E12">
        <w:rPr>
          <w:color w:val="1F1F1F"/>
          <w:sz w:val="24"/>
        </w:rPr>
        <w:t>sought.</w:t>
      </w:r>
    </w:p>
    <w:p w14:paraId="62431CDC" w14:textId="55A996F4" w:rsidR="00A872DC" w:rsidRPr="00E76E12" w:rsidRDefault="00A5024B" w:rsidP="003B4081">
      <w:pPr>
        <w:pStyle w:val="ListParagraph"/>
        <w:numPr>
          <w:ilvl w:val="0"/>
          <w:numId w:val="9"/>
        </w:numPr>
        <w:tabs>
          <w:tab w:val="left" w:pos="1569"/>
          <w:tab w:val="left" w:pos="1570"/>
        </w:tabs>
        <w:spacing w:before="120" w:after="120"/>
        <w:ind w:right="277" w:hanging="682"/>
        <w:jc w:val="left"/>
        <w:rPr>
          <w:sz w:val="24"/>
        </w:rPr>
      </w:pPr>
      <w:r>
        <w:rPr>
          <w:color w:val="1F1F1F"/>
          <w:sz w:val="24"/>
        </w:rPr>
        <w:t>Where there is any sensitive information and there are concerns that disclosure would</w:t>
      </w:r>
      <w:r>
        <w:rPr>
          <w:color w:val="1F1F1F"/>
          <w:spacing w:val="-9"/>
          <w:sz w:val="24"/>
        </w:rPr>
        <w:t xml:space="preserve"> </w:t>
      </w:r>
      <w:r>
        <w:rPr>
          <w:color w:val="1F1F1F"/>
          <w:sz w:val="24"/>
        </w:rPr>
        <w:t>create</w:t>
      </w:r>
      <w:r>
        <w:rPr>
          <w:color w:val="1F1F1F"/>
          <w:spacing w:val="-7"/>
          <w:sz w:val="24"/>
        </w:rPr>
        <w:t xml:space="preserve"> </w:t>
      </w:r>
      <w:r>
        <w:rPr>
          <w:color w:val="1F1F1F"/>
          <w:sz w:val="24"/>
        </w:rPr>
        <w:t>a</w:t>
      </w:r>
      <w:r>
        <w:rPr>
          <w:color w:val="1F1F1F"/>
          <w:spacing w:val="-5"/>
          <w:sz w:val="24"/>
        </w:rPr>
        <w:t xml:space="preserve"> </w:t>
      </w:r>
      <w:r>
        <w:rPr>
          <w:color w:val="1F1F1F"/>
          <w:sz w:val="24"/>
        </w:rPr>
        <w:t>real</w:t>
      </w:r>
      <w:r>
        <w:rPr>
          <w:color w:val="1F1F1F"/>
          <w:spacing w:val="-7"/>
          <w:sz w:val="24"/>
        </w:rPr>
        <w:t xml:space="preserve"> </w:t>
      </w:r>
      <w:r>
        <w:rPr>
          <w:color w:val="1F1F1F"/>
          <w:sz w:val="24"/>
        </w:rPr>
        <w:t>risk</w:t>
      </w:r>
      <w:r>
        <w:rPr>
          <w:color w:val="1F1F1F"/>
          <w:spacing w:val="-9"/>
          <w:sz w:val="24"/>
        </w:rPr>
        <w:t xml:space="preserve"> </w:t>
      </w:r>
      <w:r>
        <w:rPr>
          <w:color w:val="1F1F1F"/>
          <w:sz w:val="24"/>
        </w:rPr>
        <w:t>of</w:t>
      </w:r>
      <w:r>
        <w:rPr>
          <w:color w:val="1F1F1F"/>
          <w:spacing w:val="-6"/>
          <w:sz w:val="24"/>
        </w:rPr>
        <w:t xml:space="preserve"> </w:t>
      </w:r>
      <w:r>
        <w:rPr>
          <w:color w:val="1F1F1F"/>
          <w:sz w:val="24"/>
        </w:rPr>
        <w:t>serious</w:t>
      </w:r>
      <w:r>
        <w:rPr>
          <w:color w:val="1F1F1F"/>
          <w:spacing w:val="-11"/>
          <w:sz w:val="24"/>
        </w:rPr>
        <w:t xml:space="preserve"> </w:t>
      </w:r>
      <w:r>
        <w:rPr>
          <w:color w:val="1F1F1F"/>
          <w:sz w:val="24"/>
        </w:rPr>
        <w:t>prejudice</w:t>
      </w:r>
      <w:r>
        <w:rPr>
          <w:color w:val="1F1F1F"/>
          <w:spacing w:val="-4"/>
          <w:sz w:val="24"/>
        </w:rPr>
        <w:t xml:space="preserve"> </w:t>
      </w:r>
      <w:r>
        <w:rPr>
          <w:color w:val="1F1F1F"/>
          <w:sz w:val="24"/>
        </w:rPr>
        <w:t>to</w:t>
      </w:r>
      <w:r>
        <w:rPr>
          <w:color w:val="1F1F1F"/>
          <w:spacing w:val="-7"/>
          <w:sz w:val="24"/>
        </w:rPr>
        <w:t xml:space="preserve"> </w:t>
      </w:r>
      <w:r>
        <w:rPr>
          <w:color w:val="1F1F1F"/>
          <w:sz w:val="24"/>
        </w:rPr>
        <w:t>an</w:t>
      </w:r>
      <w:r>
        <w:rPr>
          <w:color w:val="1F1F1F"/>
          <w:spacing w:val="-9"/>
          <w:sz w:val="24"/>
        </w:rPr>
        <w:t xml:space="preserve"> </w:t>
      </w:r>
      <w:r>
        <w:rPr>
          <w:color w:val="1F1F1F"/>
          <w:sz w:val="24"/>
        </w:rPr>
        <w:t>important</w:t>
      </w:r>
      <w:r>
        <w:rPr>
          <w:color w:val="1F1F1F"/>
          <w:spacing w:val="-6"/>
          <w:sz w:val="24"/>
        </w:rPr>
        <w:t xml:space="preserve"> </w:t>
      </w:r>
      <w:r>
        <w:rPr>
          <w:color w:val="1F1F1F"/>
          <w:sz w:val="24"/>
        </w:rPr>
        <w:t>public</w:t>
      </w:r>
      <w:r>
        <w:rPr>
          <w:color w:val="1F1F1F"/>
          <w:spacing w:val="-7"/>
          <w:sz w:val="24"/>
        </w:rPr>
        <w:t xml:space="preserve"> </w:t>
      </w:r>
      <w:r>
        <w:rPr>
          <w:color w:val="1F1F1F"/>
          <w:sz w:val="24"/>
        </w:rPr>
        <w:t>interest,</w:t>
      </w:r>
      <w:r>
        <w:rPr>
          <w:color w:val="1F1F1F"/>
          <w:spacing w:val="-6"/>
          <w:sz w:val="24"/>
        </w:rPr>
        <w:t xml:space="preserve"> </w:t>
      </w:r>
      <w:r>
        <w:rPr>
          <w:color w:val="1F1F1F"/>
          <w:sz w:val="24"/>
        </w:rPr>
        <w:t>legal advice</w:t>
      </w:r>
      <w:r>
        <w:rPr>
          <w:color w:val="1F1F1F"/>
          <w:spacing w:val="-7"/>
          <w:sz w:val="24"/>
        </w:rPr>
        <w:t xml:space="preserve"> </w:t>
      </w:r>
      <w:r>
        <w:rPr>
          <w:color w:val="1F1F1F"/>
          <w:sz w:val="24"/>
        </w:rPr>
        <w:t>should</w:t>
      </w:r>
      <w:r>
        <w:rPr>
          <w:color w:val="1F1F1F"/>
          <w:spacing w:val="-7"/>
          <w:sz w:val="24"/>
        </w:rPr>
        <w:t xml:space="preserve"> </w:t>
      </w:r>
      <w:r>
        <w:rPr>
          <w:color w:val="1F1F1F"/>
          <w:sz w:val="24"/>
        </w:rPr>
        <w:t>be</w:t>
      </w:r>
      <w:r>
        <w:rPr>
          <w:color w:val="1F1F1F"/>
          <w:spacing w:val="-7"/>
          <w:sz w:val="24"/>
        </w:rPr>
        <w:t xml:space="preserve"> </w:t>
      </w:r>
      <w:r>
        <w:rPr>
          <w:color w:val="1F1F1F"/>
          <w:sz w:val="24"/>
        </w:rPr>
        <w:t>sought</w:t>
      </w:r>
      <w:r>
        <w:rPr>
          <w:color w:val="1F1F1F"/>
          <w:spacing w:val="-6"/>
          <w:sz w:val="24"/>
        </w:rPr>
        <w:t xml:space="preserve"> </w:t>
      </w:r>
      <w:r>
        <w:rPr>
          <w:color w:val="1F1F1F"/>
          <w:sz w:val="24"/>
        </w:rPr>
        <w:t>about</w:t>
      </w:r>
      <w:r>
        <w:rPr>
          <w:color w:val="1F1F1F"/>
          <w:spacing w:val="-7"/>
          <w:sz w:val="24"/>
        </w:rPr>
        <w:t xml:space="preserve"> </w:t>
      </w:r>
      <w:r>
        <w:rPr>
          <w:color w:val="1F1F1F"/>
          <w:sz w:val="24"/>
        </w:rPr>
        <w:t>the</w:t>
      </w:r>
      <w:r>
        <w:rPr>
          <w:color w:val="1F1F1F"/>
          <w:spacing w:val="-8"/>
          <w:sz w:val="24"/>
        </w:rPr>
        <w:t xml:space="preserve"> </w:t>
      </w:r>
      <w:r>
        <w:rPr>
          <w:color w:val="1F1F1F"/>
          <w:sz w:val="24"/>
        </w:rPr>
        <w:t>need</w:t>
      </w:r>
      <w:r>
        <w:rPr>
          <w:color w:val="1F1F1F"/>
          <w:spacing w:val="-8"/>
          <w:sz w:val="24"/>
        </w:rPr>
        <w:t xml:space="preserve"> </w:t>
      </w:r>
      <w:r>
        <w:rPr>
          <w:color w:val="1F1F1F"/>
          <w:sz w:val="24"/>
        </w:rPr>
        <w:t>for</w:t>
      </w:r>
      <w:r>
        <w:rPr>
          <w:color w:val="1F1F1F"/>
          <w:spacing w:val="-8"/>
          <w:sz w:val="24"/>
        </w:rPr>
        <w:t xml:space="preserve"> </w:t>
      </w:r>
      <w:r>
        <w:rPr>
          <w:color w:val="1F1F1F"/>
          <w:sz w:val="24"/>
        </w:rPr>
        <w:t>disclosure</w:t>
      </w:r>
      <w:r>
        <w:rPr>
          <w:color w:val="1F1F1F"/>
          <w:spacing w:val="-7"/>
          <w:sz w:val="24"/>
        </w:rPr>
        <w:t xml:space="preserve"> </w:t>
      </w:r>
      <w:r>
        <w:rPr>
          <w:color w:val="1F1F1F"/>
          <w:sz w:val="24"/>
        </w:rPr>
        <w:t>of</w:t>
      </w:r>
      <w:r>
        <w:rPr>
          <w:color w:val="1F1F1F"/>
          <w:spacing w:val="-6"/>
          <w:sz w:val="24"/>
        </w:rPr>
        <w:t xml:space="preserve"> </w:t>
      </w:r>
      <w:r>
        <w:rPr>
          <w:color w:val="1F1F1F"/>
          <w:sz w:val="24"/>
        </w:rPr>
        <w:t>that</w:t>
      </w:r>
      <w:r>
        <w:rPr>
          <w:color w:val="1F1F1F"/>
          <w:spacing w:val="-7"/>
          <w:sz w:val="24"/>
        </w:rPr>
        <w:t xml:space="preserve"> </w:t>
      </w:r>
      <w:r>
        <w:rPr>
          <w:color w:val="1F1F1F"/>
          <w:sz w:val="24"/>
        </w:rPr>
        <w:t>information.</w:t>
      </w:r>
      <w:r>
        <w:rPr>
          <w:color w:val="1F1F1F"/>
          <w:spacing w:val="-7"/>
          <w:sz w:val="24"/>
        </w:rPr>
        <w:t xml:space="preserve"> </w:t>
      </w:r>
      <w:r>
        <w:rPr>
          <w:color w:val="1F1F1F"/>
          <w:sz w:val="24"/>
        </w:rPr>
        <w:t>There may be the possibility of a public interest immunity application to the court so that the sensitive information need not be disclosed. The appropriate officer should be in a position to deal with any questions the judge may have about the accuracy</w:t>
      </w:r>
      <w:r>
        <w:rPr>
          <w:color w:val="1F1F1F"/>
          <w:spacing w:val="-7"/>
          <w:sz w:val="24"/>
        </w:rPr>
        <w:t xml:space="preserve"> </w:t>
      </w:r>
      <w:r>
        <w:rPr>
          <w:color w:val="1F1F1F"/>
          <w:sz w:val="24"/>
        </w:rPr>
        <w:t>of the</w:t>
      </w:r>
      <w:r>
        <w:rPr>
          <w:color w:val="1F1F1F"/>
          <w:spacing w:val="-3"/>
          <w:sz w:val="24"/>
        </w:rPr>
        <w:t xml:space="preserve"> </w:t>
      </w:r>
      <w:r>
        <w:rPr>
          <w:color w:val="1F1F1F"/>
          <w:sz w:val="24"/>
        </w:rPr>
        <w:t>information</w:t>
      </w:r>
      <w:r>
        <w:rPr>
          <w:color w:val="1F1F1F"/>
          <w:spacing w:val="-5"/>
          <w:sz w:val="24"/>
        </w:rPr>
        <w:t xml:space="preserve"> </w:t>
      </w:r>
      <w:r>
        <w:rPr>
          <w:color w:val="1F1F1F"/>
          <w:sz w:val="24"/>
        </w:rPr>
        <w:t>provided</w:t>
      </w:r>
      <w:r>
        <w:rPr>
          <w:color w:val="1F1F1F"/>
          <w:spacing w:val="-4"/>
          <w:sz w:val="24"/>
        </w:rPr>
        <w:t xml:space="preserve"> </w:t>
      </w:r>
      <w:r>
        <w:rPr>
          <w:color w:val="1F1F1F"/>
          <w:sz w:val="24"/>
        </w:rPr>
        <w:t>or</w:t>
      </w:r>
      <w:r>
        <w:rPr>
          <w:color w:val="1F1F1F"/>
          <w:spacing w:val="-6"/>
          <w:sz w:val="24"/>
        </w:rPr>
        <w:t xml:space="preserve"> </w:t>
      </w:r>
      <w:r>
        <w:rPr>
          <w:color w:val="1F1F1F"/>
          <w:sz w:val="24"/>
        </w:rPr>
        <w:t>any</w:t>
      </w:r>
      <w:r>
        <w:rPr>
          <w:color w:val="1F1F1F"/>
          <w:spacing w:val="-6"/>
          <w:sz w:val="24"/>
        </w:rPr>
        <w:t xml:space="preserve"> </w:t>
      </w:r>
      <w:r>
        <w:rPr>
          <w:color w:val="1F1F1F"/>
          <w:sz w:val="24"/>
        </w:rPr>
        <w:t>other</w:t>
      </w:r>
      <w:r>
        <w:rPr>
          <w:color w:val="1F1F1F"/>
          <w:spacing w:val="-3"/>
          <w:sz w:val="24"/>
        </w:rPr>
        <w:t xml:space="preserve"> </w:t>
      </w:r>
      <w:r>
        <w:rPr>
          <w:color w:val="1F1F1F"/>
          <w:sz w:val="24"/>
        </w:rPr>
        <w:t>related</w:t>
      </w:r>
      <w:r>
        <w:rPr>
          <w:color w:val="1F1F1F"/>
          <w:spacing w:val="-36"/>
          <w:sz w:val="24"/>
        </w:rPr>
        <w:t xml:space="preserve"> </w:t>
      </w:r>
      <w:r>
        <w:rPr>
          <w:color w:val="1F1F1F"/>
          <w:sz w:val="24"/>
        </w:rPr>
        <w:t>matters.</w:t>
      </w:r>
    </w:p>
    <w:p w14:paraId="5BE93A62" w14:textId="23D84B21" w:rsidR="00A872DC" w:rsidRPr="00E76E12" w:rsidRDefault="00A5024B" w:rsidP="003B4081">
      <w:pPr>
        <w:pStyle w:val="ListParagraph"/>
        <w:numPr>
          <w:ilvl w:val="0"/>
          <w:numId w:val="9"/>
        </w:numPr>
        <w:tabs>
          <w:tab w:val="left" w:pos="1569"/>
          <w:tab w:val="left" w:pos="1570"/>
        </w:tabs>
        <w:spacing w:before="120" w:after="120"/>
        <w:ind w:right="438" w:hanging="682"/>
        <w:jc w:val="left"/>
        <w:rPr>
          <w:sz w:val="24"/>
        </w:rPr>
      </w:pPr>
      <w:r>
        <w:rPr>
          <w:color w:val="1F1F1F"/>
          <w:sz w:val="24"/>
        </w:rPr>
        <w:t xml:space="preserve">The person applying should be in a position to satisfy the judge that they are an appropriate officer (see section 378) who may apply for the order or </w:t>
      </w:r>
      <w:r>
        <w:rPr>
          <w:color w:val="1F1F1F"/>
          <w:sz w:val="24"/>
        </w:rPr>
        <w:lastRenderedPageBreak/>
        <w:t>warrant.</w:t>
      </w:r>
      <w:r w:rsidR="00C97124">
        <w:rPr>
          <w:rStyle w:val="FootnoteReference"/>
          <w:color w:val="1F1F1F"/>
          <w:sz w:val="24"/>
        </w:rPr>
        <w:footnoteReference w:id="18"/>
      </w:r>
      <w:r>
        <w:rPr>
          <w:color w:val="1F1F1F"/>
          <w:spacing w:val="14"/>
          <w:position w:val="8"/>
          <w:sz w:val="16"/>
        </w:rPr>
        <w:t xml:space="preserve"> </w:t>
      </w:r>
      <w:r>
        <w:rPr>
          <w:color w:val="1F1F1F"/>
          <w:sz w:val="24"/>
        </w:rPr>
        <w:t>The</w:t>
      </w:r>
      <w:r>
        <w:rPr>
          <w:color w:val="1F1F1F"/>
          <w:spacing w:val="-6"/>
          <w:sz w:val="24"/>
        </w:rPr>
        <w:t xml:space="preserve"> </w:t>
      </w:r>
      <w:r>
        <w:rPr>
          <w:color w:val="1F1F1F"/>
          <w:sz w:val="24"/>
        </w:rPr>
        <w:t>person</w:t>
      </w:r>
      <w:r>
        <w:rPr>
          <w:color w:val="1F1F1F"/>
          <w:spacing w:val="-6"/>
          <w:sz w:val="24"/>
        </w:rPr>
        <w:t xml:space="preserve"> </w:t>
      </w:r>
      <w:r>
        <w:rPr>
          <w:color w:val="1F1F1F"/>
          <w:sz w:val="24"/>
        </w:rPr>
        <w:t>applying</w:t>
      </w:r>
      <w:r>
        <w:rPr>
          <w:color w:val="1F1F1F"/>
          <w:spacing w:val="-10"/>
          <w:sz w:val="24"/>
        </w:rPr>
        <w:t xml:space="preserve"> </w:t>
      </w:r>
      <w:r>
        <w:rPr>
          <w:color w:val="1F1F1F"/>
          <w:sz w:val="24"/>
        </w:rPr>
        <w:t>for</w:t>
      </w:r>
      <w:r>
        <w:rPr>
          <w:color w:val="1F1F1F"/>
          <w:spacing w:val="-8"/>
          <w:sz w:val="24"/>
        </w:rPr>
        <w:t xml:space="preserve"> </w:t>
      </w:r>
      <w:r>
        <w:rPr>
          <w:color w:val="1F1F1F"/>
          <w:sz w:val="24"/>
        </w:rPr>
        <w:t>a</w:t>
      </w:r>
      <w:r>
        <w:rPr>
          <w:color w:val="1F1F1F"/>
          <w:spacing w:val="-5"/>
          <w:sz w:val="24"/>
        </w:rPr>
        <w:t xml:space="preserve"> </w:t>
      </w:r>
      <w:r>
        <w:rPr>
          <w:color w:val="1F1F1F"/>
          <w:sz w:val="24"/>
        </w:rPr>
        <w:t>UWO</w:t>
      </w:r>
      <w:r w:rsidRPr="00AB69C5">
        <w:rPr>
          <w:color w:val="1F1F1F"/>
          <w:sz w:val="24"/>
        </w:rPr>
        <w:t xml:space="preserve"> </w:t>
      </w:r>
      <w:r>
        <w:rPr>
          <w:color w:val="1F1F1F"/>
          <w:sz w:val="24"/>
        </w:rPr>
        <w:t>should</w:t>
      </w:r>
      <w:r w:rsidRPr="00AB69C5">
        <w:rPr>
          <w:color w:val="1F1F1F"/>
          <w:sz w:val="24"/>
        </w:rPr>
        <w:t xml:space="preserve"> </w:t>
      </w:r>
      <w:r>
        <w:rPr>
          <w:color w:val="1F1F1F"/>
          <w:sz w:val="24"/>
        </w:rPr>
        <w:t>be</w:t>
      </w:r>
      <w:r w:rsidRPr="00AB69C5">
        <w:rPr>
          <w:color w:val="1F1F1F"/>
          <w:sz w:val="24"/>
        </w:rPr>
        <w:t xml:space="preserve"> </w:t>
      </w:r>
      <w:r>
        <w:rPr>
          <w:color w:val="1F1F1F"/>
          <w:sz w:val="24"/>
        </w:rPr>
        <w:t>in</w:t>
      </w:r>
      <w:r w:rsidRPr="00AB69C5">
        <w:rPr>
          <w:color w:val="1F1F1F"/>
          <w:sz w:val="24"/>
        </w:rPr>
        <w:t xml:space="preserve"> </w:t>
      </w:r>
      <w:r>
        <w:rPr>
          <w:color w:val="1F1F1F"/>
          <w:sz w:val="24"/>
        </w:rPr>
        <w:t>a</w:t>
      </w:r>
      <w:r w:rsidRPr="00AB69C5">
        <w:rPr>
          <w:color w:val="1F1F1F"/>
          <w:sz w:val="24"/>
        </w:rPr>
        <w:t xml:space="preserve"> </w:t>
      </w:r>
      <w:r>
        <w:rPr>
          <w:color w:val="1F1F1F"/>
          <w:sz w:val="24"/>
        </w:rPr>
        <w:t>position</w:t>
      </w:r>
      <w:r w:rsidRPr="00AB69C5">
        <w:rPr>
          <w:color w:val="1F1F1F"/>
          <w:sz w:val="24"/>
        </w:rPr>
        <w:t xml:space="preserve"> </w:t>
      </w:r>
      <w:r>
        <w:rPr>
          <w:color w:val="1F1F1F"/>
          <w:sz w:val="24"/>
        </w:rPr>
        <w:t>to</w:t>
      </w:r>
      <w:r w:rsidRPr="00AB69C5">
        <w:rPr>
          <w:color w:val="1F1F1F"/>
          <w:sz w:val="24"/>
        </w:rPr>
        <w:t xml:space="preserve"> </w:t>
      </w:r>
      <w:r>
        <w:rPr>
          <w:color w:val="1F1F1F"/>
          <w:sz w:val="24"/>
        </w:rPr>
        <w:t>satisfy</w:t>
      </w:r>
      <w:r w:rsidRPr="00AB69C5">
        <w:rPr>
          <w:color w:val="1F1F1F"/>
          <w:sz w:val="24"/>
        </w:rPr>
        <w:t xml:space="preserve"> </w:t>
      </w:r>
      <w:r>
        <w:rPr>
          <w:color w:val="1F1F1F"/>
          <w:sz w:val="24"/>
        </w:rPr>
        <w:t>the</w:t>
      </w:r>
      <w:r w:rsidR="00311D17">
        <w:rPr>
          <w:color w:val="1F1F1F"/>
          <w:sz w:val="24"/>
        </w:rPr>
        <w:t xml:space="preserve"> </w:t>
      </w:r>
      <w:r w:rsidRPr="00AB69C5">
        <w:rPr>
          <w:color w:val="1F1F1F"/>
          <w:sz w:val="24"/>
        </w:rPr>
        <w:t>judge that they have the legal basis to act on behalf (and in place) of an enforcement authority (see section 362</w:t>
      </w:r>
      <w:proofErr w:type="gramStart"/>
      <w:r w:rsidRPr="00AB69C5">
        <w:rPr>
          <w:color w:val="1F1F1F"/>
          <w:sz w:val="24"/>
        </w:rPr>
        <w:t>A(</w:t>
      </w:r>
      <w:proofErr w:type="gramEnd"/>
      <w:r w:rsidRPr="00AB69C5">
        <w:rPr>
          <w:color w:val="1F1F1F"/>
          <w:sz w:val="24"/>
        </w:rPr>
        <w:t>7)).</w:t>
      </w:r>
    </w:p>
    <w:p w14:paraId="5B643099" w14:textId="77777777" w:rsidR="00A872DC" w:rsidRDefault="00A5024B" w:rsidP="003B4081">
      <w:pPr>
        <w:pStyle w:val="ListParagraph"/>
        <w:numPr>
          <w:ilvl w:val="0"/>
          <w:numId w:val="9"/>
        </w:numPr>
        <w:tabs>
          <w:tab w:val="left" w:pos="1569"/>
          <w:tab w:val="left" w:pos="1570"/>
        </w:tabs>
        <w:spacing w:before="120" w:after="120"/>
        <w:ind w:right="386" w:hanging="682"/>
        <w:jc w:val="left"/>
        <w:rPr>
          <w:sz w:val="24"/>
        </w:rPr>
      </w:pPr>
      <w:r>
        <w:rPr>
          <w:color w:val="1F1F1F"/>
          <w:sz w:val="24"/>
        </w:rPr>
        <w:t xml:space="preserve">Appropriate officers should seek reasons </w:t>
      </w:r>
      <w:r>
        <w:rPr>
          <w:color w:val="1F1F1F"/>
          <w:spacing w:val="-3"/>
          <w:sz w:val="24"/>
        </w:rPr>
        <w:t xml:space="preserve">(if </w:t>
      </w:r>
      <w:r>
        <w:rPr>
          <w:color w:val="1F1F1F"/>
          <w:sz w:val="24"/>
        </w:rPr>
        <w:t>not already given) from the judge for</w:t>
      </w:r>
      <w:r>
        <w:rPr>
          <w:color w:val="1F1F1F"/>
          <w:spacing w:val="15"/>
          <w:sz w:val="24"/>
        </w:rPr>
        <w:t xml:space="preserve"> </w:t>
      </w:r>
      <w:r>
        <w:rPr>
          <w:color w:val="1F1F1F"/>
          <w:sz w:val="24"/>
        </w:rPr>
        <w:t>the</w:t>
      </w:r>
      <w:r>
        <w:rPr>
          <w:color w:val="1F1F1F"/>
          <w:spacing w:val="-4"/>
          <w:sz w:val="24"/>
        </w:rPr>
        <w:t xml:space="preserve"> </w:t>
      </w:r>
      <w:r>
        <w:rPr>
          <w:color w:val="1F1F1F"/>
          <w:sz w:val="24"/>
        </w:rPr>
        <w:t>grounds</w:t>
      </w:r>
      <w:r>
        <w:rPr>
          <w:color w:val="1F1F1F"/>
          <w:spacing w:val="-6"/>
          <w:sz w:val="24"/>
        </w:rPr>
        <w:t xml:space="preserve"> </w:t>
      </w:r>
      <w:r>
        <w:rPr>
          <w:color w:val="1F1F1F"/>
          <w:sz w:val="24"/>
        </w:rPr>
        <w:t>on</w:t>
      </w:r>
      <w:r>
        <w:rPr>
          <w:color w:val="1F1F1F"/>
          <w:spacing w:val="-5"/>
          <w:sz w:val="24"/>
        </w:rPr>
        <w:t xml:space="preserve"> </w:t>
      </w:r>
      <w:r>
        <w:rPr>
          <w:color w:val="1F1F1F"/>
          <w:sz w:val="24"/>
        </w:rPr>
        <w:t>which</w:t>
      </w:r>
      <w:r>
        <w:rPr>
          <w:color w:val="1F1F1F"/>
          <w:spacing w:val="-5"/>
          <w:sz w:val="24"/>
        </w:rPr>
        <w:t xml:space="preserve"> </w:t>
      </w:r>
      <w:r>
        <w:rPr>
          <w:color w:val="1F1F1F"/>
          <w:sz w:val="24"/>
        </w:rPr>
        <w:t>a</w:t>
      </w:r>
      <w:r>
        <w:rPr>
          <w:color w:val="1F1F1F"/>
          <w:spacing w:val="-6"/>
          <w:sz w:val="24"/>
        </w:rPr>
        <w:t xml:space="preserve"> </w:t>
      </w:r>
      <w:r>
        <w:rPr>
          <w:color w:val="1F1F1F"/>
          <w:sz w:val="24"/>
        </w:rPr>
        <w:t>decision</w:t>
      </w:r>
      <w:r>
        <w:rPr>
          <w:color w:val="1F1F1F"/>
          <w:spacing w:val="-6"/>
          <w:sz w:val="24"/>
        </w:rPr>
        <w:t xml:space="preserve"> </w:t>
      </w:r>
      <w:r>
        <w:rPr>
          <w:color w:val="1F1F1F"/>
          <w:sz w:val="24"/>
        </w:rPr>
        <w:t>is</w:t>
      </w:r>
      <w:r>
        <w:rPr>
          <w:color w:val="1F1F1F"/>
          <w:spacing w:val="-5"/>
          <w:sz w:val="24"/>
        </w:rPr>
        <w:t xml:space="preserve"> </w:t>
      </w:r>
      <w:r>
        <w:rPr>
          <w:color w:val="1F1F1F"/>
          <w:sz w:val="24"/>
        </w:rPr>
        <w:t>made,</w:t>
      </w:r>
      <w:r>
        <w:rPr>
          <w:color w:val="1F1F1F"/>
          <w:spacing w:val="-6"/>
          <w:sz w:val="24"/>
        </w:rPr>
        <w:t xml:space="preserve"> </w:t>
      </w:r>
      <w:r>
        <w:rPr>
          <w:color w:val="1F1F1F"/>
          <w:sz w:val="24"/>
        </w:rPr>
        <w:t>and</w:t>
      </w:r>
      <w:r>
        <w:rPr>
          <w:color w:val="1F1F1F"/>
          <w:spacing w:val="-6"/>
          <w:sz w:val="24"/>
        </w:rPr>
        <w:t xml:space="preserve"> </w:t>
      </w:r>
      <w:r>
        <w:rPr>
          <w:color w:val="1F1F1F"/>
          <w:sz w:val="24"/>
        </w:rPr>
        <w:t>whether</w:t>
      </w:r>
      <w:r>
        <w:rPr>
          <w:color w:val="1F1F1F"/>
          <w:spacing w:val="-6"/>
          <w:sz w:val="24"/>
        </w:rPr>
        <w:t xml:space="preserve"> </w:t>
      </w:r>
      <w:r>
        <w:rPr>
          <w:color w:val="1F1F1F"/>
          <w:sz w:val="24"/>
        </w:rPr>
        <w:t>or</w:t>
      </w:r>
      <w:r>
        <w:rPr>
          <w:color w:val="1F1F1F"/>
          <w:spacing w:val="-7"/>
          <w:sz w:val="24"/>
        </w:rPr>
        <w:t xml:space="preserve"> </w:t>
      </w:r>
      <w:r>
        <w:rPr>
          <w:color w:val="1F1F1F"/>
          <w:sz w:val="24"/>
        </w:rPr>
        <w:t>not</w:t>
      </w:r>
      <w:r>
        <w:rPr>
          <w:color w:val="1F1F1F"/>
          <w:spacing w:val="-6"/>
          <w:sz w:val="24"/>
        </w:rPr>
        <w:t xml:space="preserve"> </w:t>
      </w:r>
      <w:r>
        <w:rPr>
          <w:color w:val="1F1F1F"/>
          <w:sz w:val="24"/>
        </w:rPr>
        <w:t>an</w:t>
      </w:r>
      <w:r>
        <w:rPr>
          <w:color w:val="1F1F1F"/>
          <w:spacing w:val="-5"/>
          <w:sz w:val="24"/>
        </w:rPr>
        <w:t xml:space="preserve"> </w:t>
      </w:r>
      <w:r>
        <w:rPr>
          <w:color w:val="1F1F1F"/>
          <w:sz w:val="24"/>
        </w:rPr>
        <w:t>application for an order or a warrant is approved or</w:t>
      </w:r>
      <w:r>
        <w:rPr>
          <w:color w:val="1F1F1F"/>
          <w:spacing w:val="-6"/>
          <w:sz w:val="24"/>
        </w:rPr>
        <w:t xml:space="preserve"> </w:t>
      </w:r>
      <w:r>
        <w:rPr>
          <w:color w:val="1F1F1F"/>
          <w:sz w:val="24"/>
        </w:rPr>
        <w:t>rejected.</w:t>
      </w:r>
    </w:p>
    <w:p w14:paraId="384BA73E" w14:textId="77777777" w:rsidR="00A872DC" w:rsidRDefault="00A872DC" w:rsidP="003B4081">
      <w:pPr>
        <w:pStyle w:val="BodyText"/>
        <w:spacing w:before="120" w:after="120"/>
      </w:pPr>
    </w:p>
    <w:p w14:paraId="32084871" w14:textId="3BC707E8" w:rsidR="00BA041A" w:rsidRPr="00BA041A" w:rsidRDefault="00A5024B" w:rsidP="00E76E12">
      <w:pPr>
        <w:pStyle w:val="Heading2"/>
      </w:pPr>
      <w:bookmarkStart w:id="35" w:name="_Toc73953531"/>
      <w:r>
        <w:t>Action to be taken in serving an order or executing a warrant</w:t>
      </w:r>
      <w:bookmarkEnd w:id="35"/>
    </w:p>
    <w:p w14:paraId="34B3F2EB" w14:textId="0B0A10EE" w:rsidR="00A872DC" w:rsidRPr="00E76E12" w:rsidRDefault="00A5024B" w:rsidP="003B4081">
      <w:pPr>
        <w:pStyle w:val="ListParagraph"/>
        <w:numPr>
          <w:ilvl w:val="0"/>
          <w:numId w:val="9"/>
        </w:numPr>
        <w:tabs>
          <w:tab w:val="left" w:pos="1569"/>
          <w:tab w:val="left" w:pos="1570"/>
        </w:tabs>
        <w:spacing w:before="120" w:after="120"/>
        <w:ind w:right="728" w:hanging="682"/>
        <w:jc w:val="left"/>
        <w:rPr>
          <w:sz w:val="24"/>
        </w:rPr>
      </w:pPr>
      <w:r>
        <w:rPr>
          <w:color w:val="1F1F1F"/>
          <w:sz w:val="24"/>
        </w:rPr>
        <w:t>In</w:t>
      </w:r>
      <w:r>
        <w:rPr>
          <w:color w:val="1F1F1F"/>
          <w:spacing w:val="-7"/>
          <w:sz w:val="24"/>
        </w:rPr>
        <w:t xml:space="preserve"> </w:t>
      </w:r>
      <w:r>
        <w:rPr>
          <w:color w:val="1F1F1F"/>
          <w:sz w:val="24"/>
        </w:rPr>
        <w:t>all</w:t>
      </w:r>
      <w:r>
        <w:rPr>
          <w:color w:val="1F1F1F"/>
          <w:spacing w:val="-7"/>
          <w:sz w:val="24"/>
        </w:rPr>
        <w:t xml:space="preserve"> </w:t>
      </w:r>
      <w:r>
        <w:rPr>
          <w:color w:val="1F1F1F"/>
          <w:sz w:val="24"/>
        </w:rPr>
        <w:t>cases,</w:t>
      </w:r>
      <w:r>
        <w:rPr>
          <w:color w:val="1F1F1F"/>
          <w:spacing w:val="-4"/>
          <w:sz w:val="24"/>
        </w:rPr>
        <w:t xml:space="preserve"> </w:t>
      </w:r>
      <w:r>
        <w:rPr>
          <w:color w:val="1F1F1F"/>
          <w:sz w:val="24"/>
        </w:rPr>
        <w:t>the</w:t>
      </w:r>
      <w:r>
        <w:rPr>
          <w:color w:val="1F1F1F"/>
          <w:spacing w:val="-5"/>
          <w:sz w:val="24"/>
        </w:rPr>
        <w:t xml:space="preserve"> </w:t>
      </w:r>
      <w:r>
        <w:rPr>
          <w:color w:val="1F1F1F"/>
          <w:sz w:val="24"/>
        </w:rPr>
        <w:t>investigatory</w:t>
      </w:r>
      <w:r>
        <w:rPr>
          <w:color w:val="1F1F1F"/>
          <w:spacing w:val="-6"/>
          <w:sz w:val="24"/>
        </w:rPr>
        <w:t xml:space="preserve"> </w:t>
      </w:r>
      <w:r>
        <w:rPr>
          <w:color w:val="1F1F1F"/>
          <w:sz w:val="24"/>
        </w:rPr>
        <w:t>powers</w:t>
      </w:r>
      <w:r>
        <w:rPr>
          <w:color w:val="1F1F1F"/>
          <w:spacing w:val="-5"/>
          <w:sz w:val="24"/>
        </w:rPr>
        <w:t xml:space="preserve"> </w:t>
      </w:r>
      <w:r>
        <w:rPr>
          <w:color w:val="1F1F1F"/>
          <w:sz w:val="24"/>
        </w:rPr>
        <w:t>should</w:t>
      </w:r>
      <w:r>
        <w:rPr>
          <w:color w:val="1F1F1F"/>
          <w:spacing w:val="-8"/>
          <w:sz w:val="24"/>
        </w:rPr>
        <w:t xml:space="preserve"> </w:t>
      </w:r>
      <w:r>
        <w:rPr>
          <w:color w:val="1F1F1F"/>
          <w:sz w:val="24"/>
        </w:rPr>
        <w:t>be</w:t>
      </w:r>
      <w:r>
        <w:rPr>
          <w:color w:val="1F1F1F"/>
          <w:spacing w:val="-5"/>
          <w:sz w:val="24"/>
        </w:rPr>
        <w:t xml:space="preserve"> </w:t>
      </w:r>
      <w:r>
        <w:rPr>
          <w:color w:val="1F1F1F"/>
          <w:sz w:val="24"/>
        </w:rPr>
        <w:t>exercised</w:t>
      </w:r>
      <w:r>
        <w:rPr>
          <w:color w:val="1F1F1F"/>
          <w:spacing w:val="-3"/>
          <w:sz w:val="24"/>
        </w:rPr>
        <w:t xml:space="preserve"> </w:t>
      </w:r>
      <w:r>
        <w:rPr>
          <w:color w:val="1F1F1F"/>
          <w:spacing w:val="-5"/>
          <w:sz w:val="24"/>
        </w:rPr>
        <w:t>fairly,</w:t>
      </w:r>
      <w:r>
        <w:rPr>
          <w:color w:val="1F1F1F"/>
          <w:spacing w:val="-14"/>
          <w:sz w:val="24"/>
        </w:rPr>
        <w:t xml:space="preserve"> </w:t>
      </w:r>
      <w:r>
        <w:rPr>
          <w:color w:val="1F1F1F"/>
          <w:spacing w:val="-5"/>
          <w:sz w:val="24"/>
        </w:rPr>
        <w:t xml:space="preserve">courteously, responsibly, </w:t>
      </w:r>
      <w:r>
        <w:rPr>
          <w:color w:val="1F1F1F"/>
          <w:sz w:val="24"/>
        </w:rPr>
        <w:t>with respect for the persons and property of those concerned and without</w:t>
      </w:r>
      <w:r>
        <w:rPr>
          <w:color w:val="1F1F1F"/>
          <w:spacing w:val="13"/>
          <w:sz w:val="24"/>
        </w:rPr>
        <w:t xml:space="preserve"> </w:t>
      </w:r>
      <w:r>
        <w:rPr>
          <w:color w:val="1F1F1F"/>
          <w:sz w:val="24"/>
        </w:rPr>
        <w:t>discrimination.</w:t>
      </w:r>
    </w:p>
    <w:p w14:paraId="7D34F5C7" w14:textId="677ED99B" w:rsidR="00A872DC" w:rsidRPr="00E76E12" w:rsidRDefault="00A5024B" w:rsidP="003B4081">
      <w:pPr>
        <w:pStyle w:val="ListParagraph"/>
        <w:numPr>
          <w:ilvl w:val="0"/>
          <w:numId w:val="9"/>
        </w:numPr>
        <w:tabs>
          <w:tab w:val="left" w:pos="1569"/>
          <w:tab w:val="left" w:pos="1570"/>
        </w:tabs>
        <w:spacing w:before="120" w:after="120"/>
        <w:ind w:right="463" w:hanging="682"/>
        <w:jc w:val="left"/>
        <w:rPr>
          <w:sz w:val="24"/>
        </w:rPr>
      </w:pPr>
      <w:r>
        <w:rPr>
          <w:color w:val="1F1F1F"/>
          <w:sz w:val="24"/>
        </w:rPr>
        <w:t>In deciding the method of service of the order or (in the case of a disclosure order or a customer information order) notice, the appropriate officer should take into account all the circumstances of the investigation, including the possible need to prove that service was effective, and the person or body on whom</w:t>
      </w:r>
      <w:r>
        <w:rPr>
          <w:color w:val="1F1F1F"/>
          <w:spacing w:val="-7"/>
          <w:sz w:val="24"/>
        </w:rPr>
        <w:t xml:space="preserve"> </w:t>
      </w:r>
      <w:r>
        <w:rPr>
          <w:color w:val="1F1F1F"/>
          <w:sz w:val="24"/>
        </w:rPr>
        <w:t>the</w:t>
      </w:r>
      <w:r>
        <w:rPr>
          <w:color w:val="1F1F1F"/>
          <w:spacing w:val="-8"/>
          <w:sz w:val="24"/>
        </w:rPr>
        <w:t xml:space="preserve"> </w:t>
      </w:r>
      <w:r>
        <w:rPr>
          <w:color w:val="1F1F1F"/>
          <w:sz w:val="24"/>
        </w:rPr>
        <w:t>order</w:t>
      </w:r>
      <w:r>
        <w:rPr>
          <w:color w:val="1F1F1F"/>
          <w:spacing w:val="-9"/>
          <w:sz w:val="24"/>
        </w:rPr>
        <w:t xml:space="preserve"> </w:t>
      </w:r>
      <w:r>
        <w:rPr>
          <w:color w:val="1F1F1F"/>
          <w:sz w:val="24"/>
        </w:rPr>
        <w:t>or</w:t>
      </w:r>
      <w:r>
        <w:rPr>
          <w:color w:val="1F1F1F"/>
          <w:spacing w:val="-8"/>
          <w:sz w:val="24"/>
        </w:rPr>
        <w:t xml:space="preserve"> </w:t>
      </w:r>
      <w:r>
        <w:rPr>
          <w:color w:val="1F1F1F"/>
          <w:sz w:val="24"/>
        </w:rPr>
        <w:t>notice</w:t>
      </w:r>
      <w:r>
        <w:rPr>
          <w:color w:val="1F1F1F"/>
          <w:spacing w:val="-8"/>
          <w:sz w:val="24"/>
        </w:rPr>
        <w:t xml:space="preserve"> </w:t>
      </w:r>
      <w:r>
        <w:rPr>
          <w:color w:val="1F1F1F"/>
          <w:sz w:val="24"/>
        </w:rPr>
        <w:t>is</w:t>
      </w:r>
      <w:r>
        <w:rPr>
          <w:color w:val="1F1F1F"/>
          <w:spacing w:val="-8"/>
          <w:sz w:val="24"/>
        </w:rPr>
        <w:t xml:space="preserve"> </w:t>
      </w:r>
      <w:r>
        <w:rPr>
          <w:color w:val="1F1F1F"/>
          <w:sz w:val="24"/>
        </w:rPr>
        <w:t>served.</w:t>
      </w:r>
      <w:r>
        <w:rPr>
          <w:color w:val="1F1F1F"/>
          <w:spacing w:val="-8"/>
          <w:sz w:val="24"/>
        </w:rPr>
        <w:t xml:space="preserve"> </w:t>
      </w:r>
      <w:r>
        <w:rPr>
          <w:color w:val="1F1F1F"/>
          <w:sz w:val="24"/>
        </w:rPr>
        <w:t>Search</w:t>
      </w:r>
      <w:r>
        <w:rPr>
          <w:color w:val="1F1F1F"/>
          <w:spacing w:val="-7"/>
          <w:sz w:val="24"/>
        </w:rPr>
        <w:t xml:space="preserve"> </w:t>
      </w:r>
      <w:r>
        <w:rPr>
          <w:color w:val="1F1F1F"/>
          <w:sz w:val="24"/>
        </w:rPr>
        <w:t>and</w:t>
      </w:r>
      <w:r>
        <w:rPr>
          <w:color w:val="1F1F1F"/>
          <w:spacing w:val="-5"/>
          <w:sz w:val="24"/>
        </w:rPr>
        <w:t xml:space="preserve"> </w:t>
      </w:r>
      <w:r>
        <w:rPr>
          <w:color w:val="1F1F1F"/>
          <w:sz w:val="24"/>
        </w:rPr>
        <w:t>seizure</w:t>
      </w:r>
      <w:r>
        <w:rPr>
          <w:color w:val="1F1F1F"/>
          <w:spacing w:val="-7"/>
          <w:sz w:val="24"/>
        </w:rPr>
        <w:t xml:space="preserve"> </w:t>
      </w:r>
      <w:r>
        <w:rPr>
          <w:color w:val="1F1F1F"/>
          <w:sz w:val="24"/>
        </w:rPr>
        <w:t>warrants</w:t>
      </w:r>
      <w:r>
        <w:rPr>
          <w:color w:val="1F1F1F"/>
          <w:spacing w:val="-7"/>
          <w:sz w:val="24"/>
        </w:rPr>
        <w:t xml:space="preserve"> </w:t>
      </w:r>
      <w:r>
        <w:rPr>
          <w:color w:val="1F1F1F"/>
          <w:spacing w:val="-2"/>
          <w:sz w:val="24"/>
        </w:rPr>
        <w:t>are</w:t>
      </w:r>
      <w:r>
        <w:rPr>
          <w:color w:val="1F1F1F"/>
          <w:spacing w:val="-6"/>
          <w:sz w:val="24"/>
        </w:rPr>
        <w:t xml:space="preserve"> </w:t>
      </w:r>
      <w:r>
        <w:rPr>
          <w:color w:val="1F1F1F"/>
          <w:sz w:val="24"/>
        </w:rPr>
        <w:t>executed by an “appropriate person”</w:t>
      </w:r>
      <w:r w:rsidR="00311D17">
        <w:rPr>
          <w:rStyle w:val="FootnoteReference"/>
          <w:color w:val="1F1F1F"/>
          <w:sz w:val="24"/>
        </w:rPr>
        <w:footnoteReference w:id="19"/>
      </w:r>
      <w:r>
        <w:rPr>
          <w:color w:val="1F1F1F"/>
          <w:position w:val="8"/>
          <w:sz w:val="16"/>
        </w:rPr>
        <w:t xml:space="preserve"> </w:t>
      </w:r>
      <w:r>
        <w:rPr>
          <w:color w:val="1F1F1F"/>
          <w:sz w:val="24"/>
        </w:rPr>
        <w:t>who should also have regard to these matters when executing the</w:t>
      </w:r>
      <w:r>
        <w:rPr>
          <w:color w:val="1F1F1F"/>
          <w:spacing w:val="7"/>
          <w:sz w:val="24"/>
        </w:rPr>
        <w:t xml:space="preserve"> </w:t>
      </w:r>
      <w:r>
        <w:rPr>
          <w:color w:val="1F1F1F"/>
          <w:sz w:val="24"/>
        </w:rPr>
        <w:t>warrant.</w:t>
      </w:r>
    </w:p>
    <w:p w14:paraId="5692DFBA" w14:textId="77777777" w:rsidR="00A872DC" w:rsidRDefault="00A5024B" w:rsidP="003B4081">
      <w:pPr>
        <w:pStyle w:val="ListParagraph"/>
        <w:numPr>
          <w:ilvl w:val="0"/>
          <w:numId w:val="9"/>
        </w:numPr>
        <w:tabs>
          <w:tab w:val="left" w:pos="1569"/>
          <w:tab w:val="left" w:pos="1570"/>
        </w:tabs>
        <w:spacing w:before="120" w:after="120"/>
        <w:ind w:right="900" w:hanging="682"/>
        <w:jc w:val="left"/>
        <w:rPr>
          <w:sz w:val="24"/>
        </w:rPr>
      </w:pPr>
      <w:r>
        <w:rPr>
          <w:color w:val="1F1F1F"/>
          <w:sz w:val="24"/>
        </w:rPr>
        <w:t xml:space="preserve">When serving the order or notice under the order </w:t>
      </w:r>
      <w:r>
        <w:rPr>
          <w:color w:val="1F1F1F"/>
          <w:spacing w:val="-5"/>
          <w:sz w:val="24"/>
        </w:rPr>
        <w:t xml:space="preserve">or </w:t>
      </w:r>
      <w:r>
        <w:rPr>
          <w:color w:val="1F1F1F"/>
          <w:spacing w:val="-9"/>
          <w:sz w:val="24"/>
        </w:rPr>
        <w:t xml:space="preserve">executing </w:t>
      </w:r>
      <w:r>
        <w:rPr>
          <w:color w:val="1F1F1F"/>
          <w:sz w:val="24"/>
        </w:rPr>
        <w:t xml:space="preserve">a </w:t>
      </w:r>
      <w:r>
        <w:rPr>
          <w:color w:val="1F1F1F"/>
          <w:spacing w:val="-13"/>
          <w:sz w:val="24"/>
        </w:rPr>
        <w:t xml:space="preserve">warrant, </w:t>
      </w:r>
      <w:r>
        <w:rPr>
          <w:color w:val="1F1F1F"/>
          <w:sz w:val="24"/>
        </w:rPr>
        <w:t>a covering</w:t>
      </w:r>
      <w:r>
        <w:rPr>
          <w:color w:val="1F1F1F"/>
          <w:spacing w:val="-11"/>
          <w:sz w:val="24"/>
        </w:rPr>
        <w:t xml:space="preserve"> </w:t>
      </w:r>
      <w:r>
        <w:rPr>
          <w:color w:val="1F1F1F"/>
          <w:sz w:val="24"/>
        </w:rPr>
        <w:t>letter</w:t>
      </w:r>
      <w:r>
        <w:rPr>
          <w:color w:val="1F1F1F"/>
          <w:spacing w:val="-11"/>
          <w:sz w:val="24"/>
        </w:rPr>
        <w:t xml:space="preserve"> </w:t>
      </w:r>
      <w:r>
        <w:rPr>
          <w:color w:val="1F1F1F"/>
          <w:sz w:val="24"/>
        </w:rPr>
        <w:t>should</w:t>
      </w:r>
      <w:r>
        <w:rPr>
          <w:color w:val="1F1F1F"/>
          <w:spacing w:val="-9"/>
          <w:sz w:val="24"/>
        </w:rPr>
        <w:t xml:space="preserve"> </w:t>
      </w:r>
      <w:r>
        <w:rPr>
          <w:color w:val="1F1F1F"/>
          <w:sz w:val="24"/>
        </w:rPr>
        <w:t>be</w:t>
      </w:r>
      <w:r>
        <w:rPr>
          <w:color w:val="1F1F1F"/>
          <w:spacing w:val="-9"/>
          <w:sz w:val="24"/>
        </w:rPr>
        <w:t xml:space="preserve"> </w:t>
      </w:r>
      <w:r>
        <w:rPr>
          <w:color w:val="1F1F1F"/>
          <w:sz w:val="24"/>
        </w:rPr>
        <w:t>provided</w:t>
      </w:r>
      <w:r>
        <w:rPr>
          <w:color w:val="1F1F1F"/>
          <w:spacing w:val="-6"/>
          <w:sz w:val="24"/>
        </w:rPr>
        <w:t xml:space="preserve"> </w:t>
      </w:r>
      <w:r>
        <w:rPr>
          <w:color w:val="1F1F1F"/>
          <w:sz w:val="24"/>
        </w:rPr>
        <w:t>which</w:t>
      </w:r>
      <w:r>
        <w:rPr>
          <w:color w:val="1F1F1F"/>
          <w:spacing w:val="-10"/>
          <w:sz w:val="24"/>
        </w:rPr>
        <w:t xml:space="preserve"> </w:t>
      </w:r>
      <w:r>
        <w:rPr>
          <w:color w:val="1F1F1F"/>
          <w:sz w:val="24"/>
        </w:rPr>
        <w:t>includes</w:t>
      </w:r>
      <w:r>
        <w:rPr>
          <w:color w:val="1F1F1F"/>
          <w:spacing w:val="-10"/>
          <w:sz w:val="24"/>
        </w:rPr>
        <w:t xml:space="preserve"> </w:t>
      </w:r>
      <w:r>
        <w:rPr>
          <w:color w:val="1F1F1F"/>
          <w:sz w:val="24"/>
        </w:rPr>
        <w:t>the</w:t>
      </w:r>
      <w:r>
        <w:rPr>
          <w:color w:val="1F1F1F"/>
          <w:spacing w:val="-9"/>
          <w:sz w:val="24"/>
        </w:rPr>
        <w:t xml:space="preserve"> </w:t>
      </w:r>
      <w:r>
        <w:rPr>
          <w:color w:val="1F1F1F"/>
          <w:sz w:val="24"/>
        </w:rPr>
        <w:t>following</w:t>
      </w:r>
      <w:r>
        <w:rPr>
          <w:color w:val="1F1F1F"/>
          <w:spacing w:val="-12"/>
          <w:sz w:val="24"/>
        </w:rPr>
        <w:t xml:space="preserve"> </w:t>
      </w:r>
      <w:r>
        <w:rPr>
          <w:color w:val="1F1F1F"/>
          <w:sz w:val="24"/>
        </w:rPr>
        <w:t xml:space="preserve">information (unless it is already included in the </w:t>
      </w:r>
      <w:r>
        <w:rPr>
          <w:color w:val="1F1F1F"/>
          <w:spacing w:val="-4"/>
          <w:sz w:val="24"/>
        </w:rPr>
        <w:t xml:space="preserve">order, </w:t>
      </w:r>
      <w:r>
        <w:rPr>
          <w:color w:val="1F1F1F"/>
          <w:sz w:val="24"/>
        </w:rPr>
        <w:t>warrant or the</w:t>
      </w:r>
      <w:r>
        <w:rPr>
          <w:color w:val="1F1F1F"/>
          <w:spacing w:val="-27"/>
          <w:sz w:val="24"/>
        </w:rPr>
        <w:t xml:space="preserve"> </w:t>
      </w:r>
      <w:r>
        <w:rPr>
          <w:color w:val="1F1F1F"/>
          <w:sz w:val="24"/>
        </w:rPr>
        <w:t>notice):</w:t>
      </w:r>
    </w:p>
    <w:p w14:paraId="3BD41E7C" w14:textId="77777777" w:rsidR="00A872DC" w:rsidRDefault="00A5024B" w:rsidP="003B4081">
      <w:pPr>
        <w:pStyle w:val="ListParagraph"/>
        <w:numPr>
          <w:ilvl w:val="1"/>
          <w:numId w:val="9"/>
        </w:numPr>
        <w:tabs>
          <w:tab w:val="left" w:pos="2330"/>
          <w:tab w:val="left" w:pos="2331"/>
        </w:tabs>
        <w:spacing w:before="120" w:after="120"/>
        <w:ind w:left="2330" w:right="1242"/>
        <w:rPr>
          <w:rFonts w:ascii="Symbol" w:hAnsi="Symbol"/>
          <w:color w:val="1F1F1F"/>
          <w:sz w:val="24"/>
        </w:rPr>
      </w:pPr>
      <w:r>
        <w:rPr>
          <w:color w:val="1F1F1F"/>
          <w:sz w:val="24"/>
        </w:rPr>
        <w:t>the</w:t>
      </w:r>
      <w:r>
        <w:rPr>
          <w:color w:val="1F1F1F"/>
          <w:spacing w:val="-8"/>
          <w:sz w:val="24"/>
        </w:rPr>
        <w:t xml:space="preserve"> </w:t>
      </w:r>
      <w:r>
        <w:rPr>
          <w:color w:val="1F1F1F"/>
          <w:sz w:val="24"/>
        </w:rPr>
        <w:t>name</w:t>
      </w:r>
      <w:r>
        <w:rPr>
          <w:color w:val="1F1F1F"/>
          <w:spacing w:val="-7"/>
          <w:sz w:val="24"/>
        </w:rPr>
        <w:t xml:space="preserve"> </w:t>
      </w:r>
      <w:r>
        <w:rPr>
          <w:color w:val="1F1F1F"/>
          <w:sz w:val="24"/>
        </w:rPr>
        <w:t>of</w:t>
      </w:r>
      <w:r>
        <w:rPr>
          <w:color w:val="1F1F1F"/>
          <w:spacing w:val="-2"/>
          <w:sz w:val="24"/>
        </w:rPr>
        <w:t xml:space="preserve"> </w:t>
      </w:r>
      <w:r>
        <w:rPr>
          <w:color w:val="1F1F1F"/>
          <w:sz w:val="24"/>
        </w:rPr>
        <w:t>the</w:t>
      </w:r>
      <w:r>
        <w:rPr>
          <w:color w:val="1F1F1F"/>
          <w:spacing w:val="-5"/>
          <w:sz w:val="24"/>
        </w:rPr>
        <w:t xml:space="preserve"> </w:t>
      </w:r>
      <w:r>
        <w:rPr>
          <w:color w:val="1F1F1F"/>
          <w:sz w:val="24"/>
        </w:rPr>
        <w:t>person</w:t>
      </w:r>
      <w:r>
        <w:rPr>
          <w:color w:val="1F1F1F"/>
          <w:spacing w:val="-4"/>
          <w:sz w:val="24"/>
        </w:rPr>
        <w:t xml:space="preserve"> </w:t>
      </w:r>
      <w:r>
        <w:rPr>
          <w:color w:val="1F1F1F"/>
          <w:sz w:val="24"/>
        </w:rPr>
        <w:t>who</w:t>
      </w:r>
      <w:r>
        <w:rPr>
          <w:color w:val="1F1F1F"/>
          <w:spacing w:val="-5"/>
          <w:sz w:val="24"/>
        </w:rPr>
        <w:t xml:space="preserve"> </w:t>
      </w:r>
      <w:r>
        <w:rPr>
          <w:color w:val="1F1F1F"/>
          <w:sz w:val="24"/>
        </w:rPr>
        <w:t>is</w:t>
      </w:r>
      <w:r>
        <w:rPr>
          <w:color w:val="1F1F1F"/>
          <w:spacing w:val="-5"/>
          <w:sz w:val="24"/>
        </w:rPr>
        <w:t xml:space="preserve"> </w:t>
      </w:r>
      <w:r>
        <w:rPr>
          <w:color w:val="1F1F1F"/>
          <w:sz w:val="24"/>
        </w:rPr>
        <w:t>the</w:t>
      </w:r>
      <w:r>
        <w:rPr>
          <w:color w:val="1F1F1F"/>
          <w:spacing w:val="-5"/>
          <w:sz w:val="24"/>
        </w:rPr>
        <w:t xml:space="preserve"> </w:t>
      </w:r>
      <w:r w:rsidR="00AB5A94">
        <w:rPr>
          <w:color w:val="1F1F1F"/>
          <w:sz w:val="24"/>
        </w:rPr>
        <w:t>subject</w:t>
      </w:r>
      <w:r w:rsidR="00AB5A94">
        <w:rPr>
          <w:color w:val="1F1F1F"/>
          <w:spacing w:val="-5"/>
          <w:sz w:val="24"/>
        </w:rPr>
        <w:t xml:space="preserve"> </w:t>
      </w:r>
      <w:r>
        <w:rPr>
          <w:color w:val="1F1F1F"/>
          <w:sz w:val="24"/>
        </w:rPr>
        <w:t>of</w:t>
      </w:r>
      <w:r>
        <w:rPr>
          <w:color w:val="1F1F1F"/>
          <w:spacing w:val="-5"/>
          <w:sz w:val="24"/>
        </w:rPr>
        <w:t xml:space="preserve"> </w:t>
      </w:r>
      <w:r>
        <w:rPr>
          <w:color w:val="1F1F1F"/>
          <w:sz w:val="24"/>
        </w:rPr>
        <w:t>the</w:t>
      </w:r>
      <w:r>
        <w:rPr>
          <w:color w:val="1F1F1F"/>
          <w:spacing w:val="-2"/>
          <w:sz w:val="24"/>
        </w:rPr>
        <w:t xml:space="preserve"> </w:t>
      </w:r>
      <w:r>
        <w:rPr>
          <w:color w:val="1F1F1F"/>
          <w:spacing w:val="-4"/>
          <w:sz w:val="24"/>
        </w:rPr>
        <w:t>order,</w:t>
      </w:r>
      <w:r>
        <w:rPr>
          <w:color w:val="1F1F1F"/>
          <w:spacing w:val="-14"/>
          <w:sz w:val="24"/>
        </w:rPr>
        <w:t xml:space="preserve"> </w:t>
      </w:r>
      <w:r>
        <w:rPr>
          <w:color w:val="1F1F1F"/>
          <w:sz w:val="24"/>
        </w:rPr>
        <w:t>notice</w:t>
      </w:r>
      <w:r>
        <w:rPr>
          <w:color w:val="1F1F1F"/>
          <w:spacing w:val="-7"/>
          <w:sz w:val="24"/>
        </w:rPr>
        <w:t xml:space="preserve"> </w:t>
      </w:r>
      <w:r>
        <w:rPr>
          <w:color w:val="1F1F1F"/>
          <w:sz w:val="24"/>
        </w:rPr>
        <w:t>or warrant or the name by which they are</w:t>
      </w:r>
      <w:r>
        <w:rPr>
          <w:color w:val="1F1F1F"/>
          <w:spacing w:val="-1"/>
          <w:sz w:val="24"/>
        </w:rPr>
        <w:t xml:space="preserve"> </w:t>
      </w:r>
      <w:r>
        <w:rPr>
          <w:color w:val="1F1F1F"/>
          <w:sz w:val="24"/>
        </w:rPr>
        <w:t>known;</w:t>
      </w:r>
    </w:p>
    <w:p w14:paraId="6D623A8C" w14:textId="77777777" w:rsidR="00A872DC" w:rsidRDefault="00A5024B" w:rsidP="003B4081">
      <w:pPr>
        <w:pStyle w:val="ListParagraph"/>
        <w:numPr>
          <w:ilvl w:val="1"/>
          <w:numId w:val="9"/>
        </w:numPr>
        <w:tabs>
          <w:tab w:val="left" w:pos="2330"/>
          <w:tab w:val="left" w:pos="2331"/>
        </w:tabs>
        <w:spacing w:before="120" w:after="120"/>
        <w:ind w:left="2330" w:right="911"/>
        <w:rPr>
          <w:rFonts w:ascii="Symbol" w:hAnsi="Symbol"/>
          <w:color w:val="1F1F1F"/>
          <w:sz w:val="24"/>
        </w:rPr>
      </w:pPr>
      <w:r>
        <w:rPr>
          <w:color w:val="1F1F1F"/>
          <w:sz w:val="24"/>
        </w:rPr>
        <w:t>a warning in plain language that failure without reasonable excuse to comply with the requirement may be an offence and could</w:t>
      </w:r>
      <w:r>
        <w:rPr>
          <w:color w:val="1F1F1F"/>
          <w:spacing w:val="-44"/>
          <w:sz w:val="24"/>
        </w:rPr>
        <w:t xml:space="preserve"> </w:t>
      </w:r>
      <w:r>
        <w:rPr>
          <w:color w:val="1F1F1F"/>
          <w:sz w:val="24"/>
        </w:rPr>
        <w:t>result in prosecution or lead to contempt of court proceedings or, in the case of a UWO, civil recovery and/or contempt of court proceedings;</w:t>
      </w:r>
    </w:p>
    <w:p w14:paraId="47E59E5F" w14:textId="77777777" w:rsidR="00A872DC" w:rsidRDefault="00A5024B" w:rsidP="003B4081">
      <w:pPr>
        <w:pStyle w:val="ListParagraph"/>
        <w:numPr>
          <w:ilvl w:val="1"/>
          <w:numId w:val="9"/>
        </w:numPr>
        <w:tabs>
          <w:tab w:val="left" w:pos="2330"/>
          <w:tab w:val="left" w:pos="2331"/>
        </w:tabs>
        <w:spacing w:before="120" w:after="120"/>
        <w:ind w:left="2330" w:right="965"/>
        <w:rPr>
          <w:rFonts w:ascii="Symbol" w:hAnsi="Symbol"/>
          <w:color w:val="1F1F1F"/>
          <w:sz w:val="24"/>
        </w:rPr>
      </w:pPr>
      <w:r>
        <w:rPr>
          <w:sz w:val="24"/>
        </w:rPr>
        <w:t>a statement that, where there has been a failure to comply with a UWO,</w:t>
      </w:r>
      <w:r>
        <w:rPr>
          <w:spacing w:val="-10"/>
          <w:sz w:val="24"/>
        </w:rPr>
        <w:t xml:space="preserve"> </w:t>
      </w:r>
      <w:r>
        <w:rPr>
          <w:sz w:val="24"/>
        </w:rPr>
        <w:t>a</w:t>
      </w:r>
      <w:r>
        <w:rPr>
          <w:spacing w:val="-7"/>
          <w:sz w:val="24"/>
        </w:rPr>
        <w:t xml:space="preserve"> </w:t>
      </w:r>
      <w:r>
        <w:rPr>
          <w:sz w:val="24"/>
        </w:rPr>
        <w:t>presumption</w:t>
      </w:r>
      <w:r>
        <w:rPr>
          <w:spacing w:val="-7"/>
          <w:sz w:val="24"/>
        </w:rPr>
        <w:t xml:space="preserve"> </w:t>
      </w:r>
      <w:r>
        <w:rPr>
          <w:sz w:val="24"/>
        </w:rPr>
        <w:t>that</w:t>
      </w:r>
      <w:r>
        <w:rPr>
          <w:spacing w:val="-8"/>
          <w:sz w:val="24"/>
        </w:rPr>
        <w:t xml:space="preserve"> </w:t>
      </w:r>
      <w:r>
        <w:rPr>
          <w:sz w:val="24"/>
        </w:rPr>
        <w:t>the</w:t>
      </w:r>
      <w:r>
        <w:rPr>
          <w:spacing w:val="-9"/>
          <w:sz w:val="24"/>
        </w:rPr>
        <w:t xml:space="preserve"> </w:t>
      </w:r>
      <w:r>
        <w:rPr>
          <w:sz w:val="24"/>
        </w:rPr>
        <w:t>property</w:t>
      </w:r>
      <w:r>
        <w:rPr>
          <w:spacing w:val="-7"/>
          <w:sz w:val="24"/>
        </w:rPr>
        <w:t xml:space="preserve"> </w:t>
      </w:r>
      <w:r>
        <w:rPr>
          <w:sz w:val="24"/>
        </w:rPr>
        <w:t>to</w:t>
      </w:r>
      <w:r>
        <w:rPr>
          <w:spacing w:val="-7"/>
          <w:sz w:val="24"/>
        </w:rPr>
        <w:t xml:space="preserve"> </w:t>
      </w:r>
      <w:r>
        <w:rPr>
          <w:sz w:val="24"/>
        </w:rPr>
        <w:t>which</w:t>
      </w:r>
      <w:r>
        <w:rPr>
          <w:spacing w:val="-8"/>
          <w:sz w:val="24"/>
        </w:rPr>
        <w:t xml:space="preserve"> </w:t>
      </w:r>
      <w:r>
        <w:rPr>
          <w:sz w:val="24"/>
        </w:rPr>
        <w:t>the</w:t>
      </w:r>
      <w:r>
        <w:rPr>
          <w:spacing w:val="-7"/>
          <w:sz w:val="24"/>
        </w:rPr>
        <w:t xml:space="preserve"> </w:t>
      </w:r>
      <w:r>
        <w:rPr>
          <w:sz w:val="24"/>
        </w:rPr>
        <w:t>order</w:t>
      </w:r>
      <w:r>
        <w:rPr>
          <w:spacing w:val="-9"/>
          <w:sz w:val="24"/>
        </w:rPr>
        <w:t xml:space="preserve"> </w:t>
      </w:r>
      <w:r>
        <w:rPr>
          <w:sz w:val="24"/>
        </w:rPr>
        <w:t>relates</w:t>
      </w:r>
      <w:r>
        <w:rPr>
          <w:spacing w:val="-7"/>
          <w:sz w:val="24"/>
        </w:rPr>
        <w:t xml:space="preserve"> </w:t>
      </w:r>
      <w:r>
        <w:rPr>
          <w:sz w:val="24"/>
        </w:rPr>
        <w:t>is recoverable will arise and can be used in future civil recovery proceedings;</w:t>
      </w:r>
    </w:p>
    <w:p w14:paraId="1B4DD1AB" w14:textId="77777777" w:rsidR="00A872DC" w:rsidRDefault="00A5024B" w:rsidP="003B4081">
      <w:pPr>
        <w:pStyle w:val="ListParagraph"/>
        <w:numPr>
          <w:ilvl w:val="1"/>
          <w:numId w:val="9"/>
        </w:numPr>
        <w:tabs>
          <w:tab w:val="left" w:pos="2330"/>
          <w:tab w:val="left" w:pos="2331"/>
        </w:tabs>
        <w:spacing w:before="120" w:after="120"/>
        <w:ind w:left="2330" w:right="412"/>
        <w:rPr>
          <w:rFonts w:ascii="Symbol" w:hAnsi="Symbol"/>
          <w:color w:val="1F1F1F"/>
          <w:sz w:val="24"/>
        </w:rPr>
      </w:pPr>
      <w:r>
        <w:rPr>
          <w:color w:val="1F1F1F"/>
          <w:sz w:val="24"/>
        </w:rPr>
        <w:t xml:space="preserve">in the case of a disclosure </w:t>
      </w:r>
      <w:r>
        <w:rPr>
          <w:color w:val="1F1F1F"/>
          <w:spacing w:val="-4"/>
          <w:sz w:val="24"/>
        </w:rPr>
        <w:t xml:space="preserve">order, </w:t>
      </w:r>
      <w:r>
        <w:rPr>
          <w:color w:val="1F1F1F"/>
          <w:sz w:val="24"/>
        </w:rPr>
        <w:t xml:space="preserve">a statement setting out the effect of section 359(1) and (3), and in the case of a customer information </w:t>
      </w:r>
      <w:r>
        <w:rPr>
          <w:color w:val="1F1F1F"/>
          <w:spacing w:val="-4"/>
          <w:sz w:val="24"/>
        </w:rPr>
        <w:t xml:space="preserve">order, </w:t>
      </w:r>
      <w:r>
        <w:rPr>
          <w:color w:val="1F1F1F"/>
          <w:sz w:val="24"/>
        </w:rPr>
        <w:t xml:space="preserve">a statement setting out the effect of section 366(1) and (3); </w:t>
      </w:r>
      <w:r>
        <w:rPr>
          <w:color w:val="1F1F1F"/>
          <w:spacing w:val="-5"/>
          <w:sz w:val="24"/>
        </w:rPr>
        <w:t>namely,</w:t>
      </w:r>
      <w:r>
        <w:rPr>
          <w:color w:val="1F1F1F"/>
          <w:spacing w:val="-48"/>
          <w:sz w:val="24"/>
        </w:rPr>
        <w:t xml:space="preserve"> </w:t>
      </w:r>
      <w:r>
        <w:rPr>
          <w:color w:val="1F1F1F"/>
          <w:sz w:val="24"/>
        </w:rPr>
        <w:t xml:space="preserve">that a warning be given in plain language that failure without reasonable excuse to comply with the requirement, or knowingly or recklessly providing a false or misleading statement for the </w:t>
      </w:r>
      <w:r>
        <w:rPr>
          <w:color w:val="1F1F1F"/>
          <w:sz w:val="24"/>
        </w:rPr>
        <w:lastRenderedPageBreak/>
        <w:t>purpose of purported compliance, may be an offence and could result in</w:t>
      </w:r>
      <w:r>
        <w:rPr>
          <w:color w:val="1F1F1F"/>
          <w:spacing w:val="-37"/>
          <w:sz w:val="24"/>
        </w:rPr>
        <w:t xml:space="preserve"> </w:t>
      </w:r>
      <w:r>
        <w:rPr>
          <w:color w:val="1F1F1F"/>
          <w:sz w:val="24"/>
        </w:rPr>
        <w:t>prosecution;</w:t>
      </w:r>
    </w:p>
    <w:p w14:paraId="202D7A16" w14:textId="77777777" w:rsidR="00A872DC" w:rsidRDefault="00A5024B" w:rsidP="003B4081">
      <w:pPr>
        <w:pStyle w:val="ListParagraph"/>
        <w:numPr>
          <w:ilvl w:val="1"/>
          <w:numId w:val="9"/>
        </w:numPr>
        <w:tabs>
          <w:tab w:val="left" w:pos="2330"/>
          <w:tab w:val="left" w:pos="2331"/>
        </w:tabs>
        <w:spacing w:before="120" w:after="120"/>
        <w:ind w:left="2330" w:right="1161"/>
        <w:rPr>
          <w:rFonts w:ascii="Symbol" w:hAnsi="Symbol"/>
          <w:color w:val="1F1F1F"/>
          <w:sz w:val="24"/>
        </w:rPr>
      </w:pPr>
      <w:r>
        <w:rPr>
          <w:color w:val="1F1F1F"/>
          <w:sz w:val="24"/>
        </w:rPr>
        <w:t>a</w:t>
      </w:r>
      <w:r>
        <w:rPr>
          <w:color w:val="1F1F1F"/>
          <w:spacing w:val="-5"/>
          <w:sz w:val="24"/>
        </w:rPr>
        <w:t xml:space="preserve"> </w:t>
      </w:r>
      <w:r>
        <w:rPr>
          <w:color w:val="1F1F1F"/>
          <w:sz w:val="24"/>
        </w:rPr>
        <w:t>statement</w:t>
      </w:r>
      <w:r>
        <w:rPr>
          <w:color w:val="1F1F1F"/>
          <w:spacing w:val="-5"/>
          <w:sz w:val="24"/>
        </w:rPr>
        <w:t xml:space="preserve"> </w:t>
      </w:r>
      <w:r>
        <w:rPr>
          <w:color w:val="1F1F1F"/>
          <w:sz w:val="24"/>
        </w:rPr>
        <w:t>that</w:t>
      </w:r>
      <w:r>
        <w:rPr>
          <w:color w:val="1F1F1F"/>
          <w:spacing w:val="-8"/>
          <w:sz w:val="24"/>
        </w:rPr>
        <w:t xml:space="preserve"> </w:t>
      </w:r>
      <w:r>
        <w:rPr>
          <w:color w:val="1F1F1F"/>
          <w:sz w:val="24"/>
        </w:rPr>
        <w:t>the</w:t>
      </w:r>
      <w:r>
        <w:rPr>
          <w:color w:val="1F1F1F"/>
          <w:spacing w:val="-5"/>
          <w:sz w:val="24"/>
        </w:rPr>
        <w:t xml:space="preserve"> </w:t>
      </w:r>
      <w:r>
        <w:rPr>
          <w:color w:val="1F1F1F"/>
          <w:sz w:val="24"/>
        </w:rPr>
        <w:t>warning</w:t>
      </w:r>
      <w:r>
        <w:rPr>
          <w:color w:val="1F1F1F"/>
          <w:spacing w:val="-5"/>
          <w:sz w:val="24"/>
        </w:rPr>
        <w:t xml:space="preserve"> </w:t>
      </w:r>
      <w:r>
        <w:rPr>
          <w:color w:val="1F1F1F"/>
          <w:sz w:val="24"/>
        </w:rPr>
        <w:t>given</w:t>
      </w:r>
      <w:r>
        <w:rPr>
          <w:color w:val="1F1F1F"/>
          <w:spacing w:val="-8"/>
          <w:sz w:val="24"/>
        </w:rPr>
        <w:t xml:space="preserve"> </w:t>
      </w:r>
      <w:r>
        <w:rPr>
          <w:color w:val="1F1F1F"/>
          <w:sz w:val="24"/>
        </w:rPr>
        <w:t>does</w:t>
      </w:r>
      <w:r>
        <w:rPr>
          <w:color w:val="1F1F1F"/>
          <w:spacing w:val="-10"/>
          <w:sz w:val="24"/>
        </w:rPr>
        <w:t xml:space="preserve"> </w:t>
      </w:r>
      <w:r>
        <w:rPr>
          <w:color w:val="1F1F1F"/>
          <w:sz w:val="24"/>
        </w:rPr>
        <w:t>not</w:t>
      </w:r>
      <w:r>
        <w:rPr>
          <w:color w:val="1F1F1F"/>
          <w:spacing w:val="-7"/>
          <w:sz w:val="24"/>
        </w:rPr>
        <w:t xml:space="preserve"> </w:t>
      </w:r>
      <w:r>
        <w:rPr>
          <w:color w:val="1F1F1F"/>
          <w:sz w:val="24"/>
        </w:rPr>
        <w:t>constitute</w:t>
      </w:r>
      <w:r>
        <w:rPr>
          <w:color w:val="1F1F1F"/>
          <w:spacing w:val="-6"/>
          <w:sz w:val="24"/>
        </w:rPr>
        <w:t xml:space="preserve"> </w:t>
      </w:r>
      <w:r>
        <w:rPr>
          <w:color w:val="1F1F1F"/>
          <w:sz w:val="24"/>
        </w:rPr>
        <w:t>a</w:t>
      </w:r>
      <w:r>
        <w:rPr>
          <w:color w:val="1F1F1F"/>
          <w:spacing w:val="-7"/>
          <w:sz w:val="24"/>
        </w:rPr>
        <w:t xml:space="preserve"> </w:t>
      </w:r>
      <w:r>
        <w:rPr>
          <w:color w:val="1F1F1F"/>
          <w:sz w:val="24"/>
        </w:rPr>
        <w:t>criminal caution, nor has the consequences of</w:t>
      </w:r>
      <w:r>
        <w:rPr>
          <w:color w:val="1F1F1F"/>
          <w:spacing w:val="2"/>
          <w:sz w:val="24"/>
        </w:rPr>
        <w:t xml:space="preserve"> </w:t>
      </w:r>
      <w:r>
        <w:rPr>
          <w:color w:val="1F1F1F"/>
          <w:sz w:val="24"/>
        </w:rPr>
        <w:t>one;</w:t>
      </w:r>
    </w:p>
    <w:p w14:paraId="5346FD7A" w14:textId="77777777" w:rsidR="00A872DC" w:rsidRDefault="00A5024B" w:rsidP="003B4081">
      <w:pPr>
        <w:pStyle w:val="ListParagraph"/>
        <w:numPr>
          <w:ilvl w:val="1"/>
          <w:numId w:val="9"/>
        </w:numPr>
        <w:tabs>
          <w:tab w:val="left" w:pos="2330"/>
          <w:tab w:val="left" w:pos="2331"/>
        </w:tabs>
        <w:spacing w:before="120" w:after="120"/>
        <w:ind w:left="2330" w:right="505"/>
        <w:rPr>
          <w:rFonts w:ascii="Symbol" w:hAnsi="Symbol"/>
          <w:color w:val="1F1F1F"/>
          <w:sz w:val="24"/>
        </w:rPr>
      </w:pPr>
      <w:r>
        <w:rPr>
          <w:color w:val="1F1F1F"/>
          <w:sz w:val="24"/>
        </w:rPr>
        <w:t>a statement to the effect that disclosure of information about the investigation or falsifying, concealing, destroying or otherwise disposing of, or causing or permitting the falsification, concealment, destruction or disposal of documents which are relevant to the investigation may be an offence under section 342 (offences of prejudicing</w:t>
      </w:r>
      <w:r>
        <w:rPr>
          <w:color w:val="1F1F1F"/>
          <w:spacing w:val="-10"/>
          <w:sz w:val="24"/>
        </w:rPr>
        <w:t xml:space="preserve"> </w:t>
      </w:r>
      <w:r>
        <w:rPr>
          <w:color w:val="1F1F1F"/>
          <w:sz w:val="24"/>
        </w:rPr>
        <w:t>investigation)</w:t>
      </w:r>
      <w:r>
        <w:rPr>
          <w:color w:val="1F1F1F"/>
          <w:spacing w:val="13"/>
          <w:sz w:val="24"/>
        </w:rPr>
        <w:t xml:space="preserve"> </w:t>
      </w:r>
      <w:r>
        <w:rPr>
          <w:color w:val="1F1F1F"/>
          <w:sz w:val="24"/>
        </w:rPr>
        <w:t>punishable</w:t>
      </w:r>
      <w:r>
        <w:rPr>
          <w:color w:val="1F1F1F"/>
          <w:spacing w:val="-12"/>
          <w:sz w:val="24"/>
        </w:rPr>
        <w:t xml:space="preserve"> </w:t>
      </w:r>
      <w:r>
        <w:rPr>
          <w:color w:val="1F1F1F"/>
          <w:sz w:val="24"/>
        </w:rPr>
        <w:t>by</w:t>
      </w:r>
      <w:r>
        <w:rPr>
          <w:color w:val="1F1F1F"/>
          <w:spacing w:val="-10"/>
          <w:sz w:val="24"/>
        </w:rPr>
        <w:t xml:space="preserve"> </w:t>
      </w:r>
      <w:r>
        <w:rPr>
          <w:color w:val="1F1F1F"/>
          <w:sz w:val="24"/>
        </w:rPr>
        <w:t>up</w:t>
      </w:r>
      <w:r>
        <w:rPr>
          <w:color w:val="1F1F1F"/>
          <w:spacing w:val="-11"/>
          <w:sz w:val="24"/>
        </w:rPr>
        <w:t xml:space="preserve"> </w:t>
      </w:r>
      <w:r>
        <w:rPr>
          <w:color w:val="1F1F1F"/>
          <w:sz w:val="24"/>
        </w:rPr>
        <w:t>to</w:t>
      </w:r>
      <w:r>
        <w:rPr>
          <w:color w:val="1F1F1F"/>
          <w:spacing w:val="-10"/>
          <w:sz w:val="24"/>
        </w:rPr>
        <w:t xml:space="preserve"> </w:t>
      </w:r>
      <w:r>
        <w:rPr>
          <w:color w:val="1F1F1F"/>
          <w:sz w:val="24"/>
        </w:rPr>
        <w:t>five</w:t>
      </w:r>
      <w:r>
        <w:rPr>
          <w:color w:val="1F1F1F"/>
          <w:spacing w:val="-9"/>
          <w:sz w:val="24"/>
        </w:rPr>
        <w:t xml:space="preserve"> </w:t>
      </w:r>
      <w:r>
        <w:rPr>
          <w:color w:val="1F1F1F"/>
          <w:sz w:val="24"/>
        </w:rPr>
        <w:t>years’</w:t>
      </w:r>
      <w:r>
        <w:rPr>
          <w:color w:val="1F1F1F"/>
          <w:spacing w:val="-31"/>
          <w:sz w:val="24"/>
        </w:rPr>
        <w:t xml:space="preserve"> </w:t>
      </w:r>
      <w:r>
        <w:rPr>
          <w:color w:val="1F1F1F"/>
          <w:sz w:val="24"/>
        </w:rPr>
        <w:t>imprisonment;</w:t>
      </w:r>
    </w:p>
    <w:p w14:paraId="7D3ADE9A" w14:textId="5AE1D857" w:rsidR="00A872DC" w:rsidRPr="005B5295" w:rsidRDefault="00A5024B" w:rsidP="003B4081">
      <w:pPr>
        <w:pStyle w:val="ListParagraph"/>
        <w:numPr>
          <w:ilvl w:val="1"/>
          <w:numId w:val="9"/>
        </w:numPr>
        <w:tabs>
          <w:tab w:val="left" w:pos="2330"/>
          <w:tab w:val="left" w:pos="2331"/>
        </w:tabs>
        <w:spacing w:before="120" w:after="120"/>
        <w:ind w:left="2330" w:hanging="361"/>
        <w:rPr>
          <w:rFonts w:ascii="Symbol" w:hAnsi="Symbol"/>
          <w:color w:val="1F1F1F"/>
          <w:sz w:val="24"/>
          <w:szCs w:val="24"/>
        </w:rPr>
      </w:pPr>
      <w:r w:rsidRPr="005B5295">
        <w:rPr>
          <w:color w:val="1F1F1F"/>
          <w:sz w:val="24"/>
          <w:szCs w:val="24"/>
        </w:rPr>
        <w:t>a general description of the investigation in connection with which</w:t>
      </w:r>
      <w:r w:rsidRPr="005B5295">
        <w:rPr>
          <w:color w:val="1F1F1F"/>
          <w:spacing w:val="-37"/>
          <w:sz w:val="24"/>
          <w:szCs w:val="24"/>
        </w:rPr>
        <w:t xml:space="preserve"> </w:t>
      </w:r>
      <w:r w:rsidRPr="005B5295">
        <w:rPr>
          <w:color w:val="1F1F1F"/>
          <w:sz w:val="24"/>
          <w:szCs w:val="24"/>
        </w:rPr>
        <w:t>the</w:t>
      </w:r>
      <w:r w:rsidR="005B5295" w:rsidRPr="005B5295">
        <w:rPr>
          <w:color w:val="1F1F1F"/>
          <w:sz w:val="24"/>
          <w:szCs w:val="24"/>
        </w:rPr>
        <w:t xml:space="preserve"> </w:t>
      </w:r>
      <w:r w:rsidRPr="005B5295">
        <w:rPr>
          <w:color w:val="1F1F1F"/>
          <w:sz w:val="24"/>
          <w:szCs w:val="24"/>
        </w:rPr>
        <w:t>requirement is made (it is not necessary to specify the name of the person or property subject to the investigation on the order, although this information should be given to the judge as part of the application process);</w:t>
      </w:r>
    </w:p>
    <w:p w14:paraId="3100A03F" w14:textId="77777777" w:rsidR="00A872DC" w:rsidRDefault="00A5024B" w:rsidP="003B4081">
      <w:pPr>
        <w:pStyle w:val="ListParagraph"/>
        <w:numPr>
          <w:ilvl w:val="1"/>
          <w:numId w:val="9"/>
        </w:numPr>
        <w:tabs>
          <w:tab w:val="left" w:pos="2330"/>
          <w:tab w:val="left" w:pos="2331"/>
        </w:tabs>
        <w:spacing w:before="120" w:after="120"/>
        <w:ind w:left="2330" w:right="333"/>
        <w:rPr>
          <w:rFonts w:ascii="Symbol" w:hAnsi="Symbol"/>
          <w:color w:val="1F1F1F"/>
          <w:sz w:val="24"/>
        </w:rPr>
      </w:pPr>
      <w:r>
        <w:rPr>
          <w:color w:val="1F1F1F"/>
          <w:sz w:val="24"/>
        </w:rPr>
        <w:t xml:space="preserve">that the subject of the </w:t>
      </w:r>
      <w:r>
        <w:rPr>
          <w:color w:val="1F1F1F"/>
          <w:spacing w:val="-4"/>
          <w:sz w:val="24"/>
        </w:rPr>
        <w:t xml:space="preserve">order, </w:t>
      </w:r>
      <w:r>
        <w:rPr>
          <w:color w:val="1F1F1F"/>
          <w:sz w:val="24"/>
        </w:rPr>
        <w:t>warrant or notice should seek legal advice or ask the appropriate officer about any doubts or concerns they may have,</w:t>
      </w:r>
      <w:r>
        <w:rPr>
          <w:color w:val="1F1F1F"/>
          <w:spacing w:val="19"/>
          <w:sz w:val="24"/>
        </w:rPr>
        <w:t xml:space="preserve"> </w:t>
      </w:r>
      <w:r>
        <w:rPr>
          <w:color w:val="1F1F1F"/>
          <w:sz w:val="24"/>
        </w:rPr>
        <w:t>or</w:t>
      </w:r>
      <w:r>
        <w:rPr>
          <w:color w:val="1F1F1F"/>
          <w:spacing w:val="-9"/>
          <w:sz w:val="24"/>
        </w:rPr>
        <w:t xml:space="preserve"> </w:t>
      </w:r>
      <w:r>
        <w:rPr>
          <w:color w:val="1F1F1F"/>
          <w:sz w:val="24"/>
        </w:rPr>
        <w:t>for</w:t>
      </w:r>
      <w:r>
        <w:rPr>
          <w:color w:val="1F1F1F"/>
          <w:spacing w:val="-7"/>
          <w:sz w:val="24"/>
        </w:rPr>
        <w:t xml:space="preserve"> </w:t>
      </w:r>
      <w:r>
        <w:rPr>
          <w:color w:val="1F1F1F"/>
          <w:sz w:val="24"/>
        </w:rPr>
        <w:t>guidance</w:t>
      </w:r>
      <w:r>
        <w:rPr>
          <w:color w:val="1F1F1F"/>
          <w:spacing w:val="-6"/>
          <w:sz w:val="24"/>
        </w:rPr>
        <w:t xml:space="preserve"> </w:t>
      </w:r>
      <w:r>
        <w:rPr>
          <w:color w:val="1F1F1F"/>
          <w:sz w:val="24"/>
        </w:rPr>
        <w:t>on</w:t>
      </w:r>
      <w:r>
        <w:rPr>
          <w:color w:val="1F1F1F"/>
          <w:spacing w:val="-4"/>
          <w:sz w:val="24"/>
        </w:rPr>
        <w:t xml:space="preserve"> </w:t>
      </w:r>
      <w:r>
        <w:rPr>
          <w:color w:val="1F1F1F"/>
          <w:sz w:val="24"/>
        </w:rPr>
        <w:t>complying</w:t>
      </w:r>
      <w:r>
        <w:rPr>
          <w:color w:val="1F1F1F"/>
          <w:spacing w:val="-6"/>
          <w:sz w:val="24"/>
        </w:rPr>
        <w:t xml:space="preserve"> </w:t>
      </w:r>
      <w:r>
        <w:rPr>
          <w:color w:val="1F1F1F"/>
          <w:sz w:val="24"/>
        </w:rPr>
        <w:t>with</w:t>
      </w:r>
      <w:r>
        <w:rPr>
          <w:color w:val="1F1F1F"/>
          <w:spacing w:val="-3"/>
          <w:sz w:val="24"/>
        </w:rPr>
        <w:t xml:space="preserve"> </w:t>
      </w:r>
      <w:r>
        <w:rPr>
          <w:color w:val="1F1F1F"/>
          <w:sz w:val="24"/>
        </w:rPr>
        <w:t>the</w:t>
      </w:r>
      <w:r>
        <w:rPr>
          <w:color w:val="1F1F1F"/>
          <w:spacing w:val="-5"/>
          <w:sz w:val="24"/>
        </w:rPr>
        <w:t xml:space="preserve"> </w:t>
      </w:r>
      <w:r>
        <w:rPr>
          <w:color w:val="1F1F1F"/>
          <w:spacing w:val="-4"/>
          <w:sz w:val="24"/>
        </w:rPr>
        <w:t>order,</w:t>
      </w:r>
      <w:r>
        <w:rPr>
          <w:color w:val="1F1F1F"/>
          <w:spacing w:val="-12"/>
          <w:sz w:val="24"/>
        </w:rPr>
        <w:t xml:space="preserve"> </w:t>
      </w:r>
      <w:r>
        <w:rPr>
          <w:color w:val="1F1F1F"/>
          <w:sz w:val="24"/>
        </w:rPr>
        <w:t>warrant</w:t>
      </w:r>
      <w:r>
        <w:rPr>
          <w:color w:val="1F1F1F"/>
          <w:spacing w:val="-7"/>
          <w:sz w:val="24"/>
        </w:rPr>
        <w:t xml:space="preserve"> </w:t>
      </w:r>
      <w:r>
        <w:rPr>
          <w:color w:val="1F1F1F"/>
          <w:sz w:val="24"/>
        </w:rPr>
        <w:t>or</w:t>
      </w:r>
      <w:r>
        <w:rPr>
          <w:color w:val="1F1F1F"/>
          <w:spacing w:val="-6"/>
          <w:sz w:val="24"/>
        </w:rPr>
        <w:t xml:space="preserve"> </w:t>
      </w:r>
      <w:r>
        <w:rPr>
          <w:color w:val="1F1F1F"/>
          <w:sz w:val="24"/>
        </w:rPr>
        <w:t>notice;</w:t>
      </w:r>
      <w:r>
        <w:rPr>
          <w:color w:val="1F1F1F"/>
          <w:spacing w:val="-37"/>
          <w:sz w:val="24"/>
        </w:rPr>
        <w:t xml:space="preserve"> </w:t>
      </w:r>
      <w:r>
        <w:rPr>
          <w:color w:val="1F1F1F"/>
          <w:sz w:val="24"/>
        </w:rPr>
        <w:t>and</w:t>
      </w:r>
    </w:p>
    <w:p w14:paraId="7ACC81E4" w14:textId="77777777" w:rsidR="00A872DC" w:rsidRDefault="00A5024B" w:rsidP="003B4081">
      <w:pPr>
        <w:pStyle w:val="ListParagraph"/>
        <w:numPr>
          <w:ilvl w:val="1"/>
          <w:numId w:val="9"/>
        </w:numPr>
        <w:tabs>
          <w:tab w:val="left" w:pos="2330"/>
          <w:tab w:val="left" w:pos="2331"/>
        </w:tabs>
        <w:spacing w:before="120" w:after="120"/>
        <w:ind w:left="2330" w:right="1000"/>
        <w:rPr>
          <w:rFonts w:ascii="Symbol" w:hAnsi="Symbol"/>
          <w:color w:val="1F1F1F"/>
          <w:sz w:val="24"/>
        </w:rPr>
      </w:pPr>
      <w:r>
        <w:rPr>
          <w:color w:val="1F1F1F"/>
          <w:sz w:val="24"/>
        </w:rPr>
        <w:t>the</w:t>
      </w:r>
      <w:r>
        <w:rPr>
          <w:color w:val="1F1F1F"/>
          <w:spacing w:val="-5"/>
          <w:sz w:val="24"/>
        </w:rPr>
        <w:t xml:space="preserve"> </w:t>
      </w:r>
      <w:r>
        <w:rPr>
          <w:color w:val="1F1F1F"/>
          <w:sz w:val="24"/>
        </w:rPr>
        <w:t>right</w:t>
      </w:r>
      <w:r>
        <w:rPr>
          <w:color w:val="1F1F1F"/>
          <w:spacing w:val="-2"/>
          <w:sz w:val="24"/>
        </w:rPr>
        <w:t xml:space="preserve"> </w:t>
      </w:r>
      <w:r>
        <w:rPr>
          <w:color w:val="1F1F1F"/>
          <w:sz w:val="24"/>
        </w:rPr>
        <w:t>to</w:t>
      </w:r>
      <w:r>
        <w:rPr>
          <w:color w:val="1F1F1F"/>
          <w:spacing w:val="-5"/>
          <w:sz w:val="24"/>
        </w:rPr>
        <w:t xml:space="preserve"> </w:t>
      </w:r>
      <w:r>
        <w:rPr>
          <w:color w:val="1F1F1F"/>
          <w:sz w:val="24"/>
        </w:rPr>
        <w:t>apply</w:t>
      </w:r>
      <w:r>
        <w:rPr>
          <w:color w:val="1F1F1F"/>
          <w:spacing w:val="-8"/>
          <w:sz w:val="24"/>
        </w:rPr>
        <w:t xml:space="preserve"> </w:t>
      </w:r>
      <w:r>
        <w:rPr>
          <w:color w:val="1F1F1F"/>
          <w:sz w:val="24"/>
        </w:rPr>
        <w:t>for</w:t>
      </w:r>
      <w:r>
        <w:rPr>
          <w:color w:val="1F1F1F"/>
          <w:spacing w:val="-6"/>
          <w:sz w:val="24"/>
        </w:rPr>
        <w:t xml:space="preserve"> </w:t>
      </w:r>
      <w:r>
        <w:rPr>
          <w:color w:val="1F1F1F"/>
          <w:sz w:val="24"/>
        </w:rPr>
        <w:t>a</w:t>
      </w:r>
      <w:r>
        <w:rPr>
          <w:color w:val="1F1F1F"/>
          <w:spacing w:val="-7"/>
          <w:sz w:val="24"/>
        </w:rPr>
        <w:t xml:space="preserve"> </w:t>
      </w:r>
      <w:r>
        <w:rPr>
          <w:color w:val="1F1F1F"/>
          <w:sz w:val="24"/>
        </w:rPr>
        <w:t>variation</w:t>
      </w:r>
      <w:r>
        <w:rPr>
          <w:color w:val="1F1F1F"/>
          <w:spacing w:val="-5"/>
          <w:sz w:val="24"/>
        </w:rPr>
        <w:t xml:space="preserve"> </w:t>
      </w:r>
      <w:r>
        <w:rPr>
          <w:color w:val="1F1F1F"/>
          <w:sz w:val="24"/>
        </w:rPr>
        <w:t>or</w:t>
      </w:r>
      <w:r>
        <w:rPr>
          <w:color w:val="1F1F1F"/>
          <w:spacing w:val="-9"/>
          <w:sz w:val="24"/>
        </w:rPr>
        <w:t xml:space="preserve"> </w:t>
      </w:r>
      <w:r>
        <w:rPr>
          <w:color w:val="1F1F1F"/>
          <w:sz w:val="24"/>
        </w:rPr>
        <w:t>discharge</w:t>
      </w:r>
      <w:r>
        <w:rPr>
          <w:color w:val="1F1F1F"/>
          <w:spacing w:val="-3"/>
          <w:sz w:val="24"/>
        </w:rPr>
        <w:t xml:space="preserve"> </w:t>
      </w:r>
      <w:r>
        <w:rPr>
          <w:color w:val="1F1F1F"/>
          <w:sz w:val="24"/>
        </w:rPr>
        <w:t>of</w:t>
      </w:r>
      <w:r>
        <w:rPr>
          <w:color w:val="1F1F1F"/>
          <w:spacing w:val="-2"/>
          <w:sz w:val="24"/>
        </w:rPr>
        <w:t xml:space="preserve"> </w:t>
      </w:r>
      <w:r>
        <w:rPr>
          <w:color w:val="1F1F1F"/>
          <w:sz w:val="24"/>
        </w:rPr>
        <w:t>the</w:t>
      </w:r>
      <w:r>
        <w:rPr>
          <w:color w:val="1F1F1F"/>
          <w:spacing w:val="-5"/>
          <w:sz w:val="24"/>
        </w:rPr>
        <w:t xml:space="preserve"> </w:t>
      </w:r>
      <w:r>
        <w:rPr>
          <w:color w:val="1F1F1F"/>
          <w:spacing w:val="-3"/>
          <w:sz w:val="24"/>
        </w:rPr>
        <w:t>order,</w:t>
      </w:r>
      <w:r>
        <w:rPr>
          <w:color w:val="1F1F1F"/>
          <w:spacing w:val="-16"/>
          <w:sz w:val="24"/>
        </w:rPr>
        <w:t xml:space="preserve"> </w:t>
      </w:r>
      <w:r>
        <w:rPr>
          <w:color w:val="1F1F1F"/>
          <w:sz w:val="24"/>
        </w:rPr>
        <w:t>or</w:t>
      </w:r>
      <w:r>
        <w:rPr>
          <w:color w:val="1F1F1F"/>
          <w:spacing w:val="-7"/>
          <w:sz w:val="24"/>
        </w:rPr>
        <w:t xml:space="preserve"> </w:t>
      </w:r>
      <w:r>
        <w:rPr>
          <w:color w:val="1F1F1F"/>
          <w:sz w:val="24"/>
        </w:rPr>
        <w:t>notice (not applicable in search and seizure</w:t>
      </w:r>
      <w:r>
        <w:rPr>
          <w:color w:val="1F1F1F"/>
          <w:spacing w:val="-18"/>
          <w:sz w:val="24"/>
        </w:rPr>
        <w:t xml:space="preserve"> </w:t>
      </w:r>
      <w:r>
        <w:rPr>
          <w:color w:val="1F1F1F"/>
          <w:sz w:val="24"/>
        </w:rPr>
        <w:t>warrants).</w:t>
      </w:r>
    </w:p>
    <w:p w14:paraId="4F904CB7" w14:textId="77777777" w:rsidR="00A872DC" w:rsidRDefault="00A872DC" w:rsidP="003B4081">
      <w:pPr>
        <w:pStyle w:val="BodyText"/>
        <w:spacing w:before="120" w:after="120"/>
      </w:pPr>
    </w:p>
    <w:p w14:paraId="06971CD3" w14:textId="0B6C14B4" w:rsidR="00A872DC" w:rsidRPr="00E76E12" w:rsidRDefault="00A5024B" w:rsidP="003B4081">
      <w:pPr>
        <w:pStyle w:val="ListParagraph"/>
        <w:numPr>
          <w:ilvl w:val="0"/>
          <w:numId w:val="9"/>
        </w:numPr>
        <w:tabs>
          <w:tab w:val="left" w:pos="1569"/>
          <w:tab w:val="left" w:pos="1570"/>
        </w:tabs>
        <w:spacing w:before="120" w:after="120"/>
        <w:ind w:right="808" w:hanging="682"/>
        <w:jc w:val="left"/>
        <w:rPr>
          <w:sz w:val="24"/>
        </w:rPr>
      </w:pPr>
      <w:r>
        <w:rPr>
          <w:color w:val="1F1F1F"/>
          <w:sz w:val="24"/>
        </w:rPr>
        <w:t>The</w:t>
      </w:r>
      <w:r>
        <w:rPr>
          <w:color w:val="1F1F1F"/>
          <w:spacing w:val="-8"/>
          <w:sz w:val="24"/>
        </w:rPr>
        <w:t xml:space="preserve"> </w:t>
      </w:r>
      <w:r>
        <w:rPr>
          <w:color w:val="1F1F1F"/>
          <w:sz w:val="24"/>
        </w:rPr>
        <w:t>person</w:t>
      </w:r>
      <w:r>
        <w:rPr>
          <w:color w:val="1F1F1F"/>
          <w:spacing w:val="-7"/>
          <w:sz w:val="24"/>
        </w:rPr>
        <w:t xml:space="preserve"> </w:t>
      </w:r>
      <w:r>
        <w:rPr>
          <w:color w:val="1F1F1F"/>
          <w:sz w:val="24"/>
        </w:rPr>
        <w:t>should</w:t>
      </w:r>
      <w:r>
        <w:rPr>
          <w:color w:val="1F1F1F"/>
          <w:spacing w:val="-7"/>
          <w:sz w:val="24"/>
        </w:rPr>
        <w:t xml:space="preserve"> </w:t>
      </w:r>
      <w:r>
        <w:rPr>
          <w:color w:val="1F1F1F"/>
          <w:sz w:val="24"/>
        </w:rPr>
        <w:t>also</w:t>
      </w:r>
      <w:r>
        <w:rPr>
          <w:color w:val="1F1F1F"/>
          <w:spacing w:val="-7"/>
          <w:sz w:val="24"/>
        </w:rPr>
        <w:t xml:space="preserve"> </w:t>
      </w:r>
      <w:r>
        <w:rPr>
          <w:color w:val="1F1F1F"/>
          <w:sz w:val="24"/>
        </w:rPr>
        <w:t>be</w:t>
      </w:r>
      <w:r>
        <w:rPr>
          <w:color w:val="1F1F1F"/>
          <w:spacing w:val="-5"/>
          <w:sz w:val="24"/>
        </w:rPr>
        <w:t xml:space="preserve"> </w:t>
      </w:r>
      <w:r>
        <w:rPr>
          <w:color w:val="1F1F1F"/>
          <w:sz w:val="24"/>
        </w:rPr>
        <w:t>informed</w:t>
      </w:r>
      <w:r>
        <w:rPr>
          <w:color w:val="1F1F1F"/>
          <w:spacing w:val="-7"/>
          <w:sz w:val="24"/>
        </w:rPr>
        <w:t xml:space="preserve"> </w:t>
      </w:r>
      <w:r>
        <w:rPr>
          <w:color w:val="1F1F1F"/>
          <w:sz w:val="24"/>
        </w:rPr>
        <w:t>that</w:t>
      </w:r>
      <w:r>
        <w:rPr>
          <w:color w:val="1F1F1F"/>
          <w:spacing w:val="-6"/>
          <w:sz w:val="24"/>
        </w:rPr>
        <w:t xml:space="preserve"> </w:t>
      </w:r>
      <w:r>
        <w:rPr>
          <w:color w:val="1F1F1F"/>
          <w:sz w:val="24"/>
        </w:rPr>
        <w:t>if</w:t>
      </w:r>
      <w:r>
        <w:rPr>
          <w:color w:val="1F1F1F"/>
          <w:spacing w:val="-7"/>
          <w:sz w:val="24"/>
        </w:rPr>
        <w:t xml:space="preserve"> </w:t>
      </w:r>
      <w:r>
        <w:rPr>
          <w:color w:val="1F1F1F"/>
          <w:sz w:val="24"/>
        </w:rPr>
        <w:t>anyone</w:t>
      </w:r>
      <w:r>
        <w:rPr>
          <w:color w:val="1F1F1F"/>
          <w:spacing w:val="-5"/>
          <w:sz w:val="24"/>
        </w:rPr>
        <w:t xml:space="preserve"> </w:t>
      </w:r>
      <w:r>
        <w:rPr>
          <w:color w:val="1F1F1F"/>
          <w:sz w:val="24"/>
        </w:rPr>
        <w:t>contacts</w:t>
      </w:r>
      <w:r>
        <w:rPr>
          <w:color w:val="1F1F1F"/>
          <w:spacing w:val="-7"/>
          <w:sz w:val="24"/>
        </w:rPr>
        <w:t xml:space="preserve"> </w:t>
      </w:r>
      <w:r>
        <w:rPr>
          <w:color w:val="1F1F1F"/>
          <w:sz w:val="24"/>
        </w:rPr>
        <w:t>them</w:t>
      </w:r>
      <w:r>
        <w:rPr>
          <w:color w:val="1F1F1F"/>
          <w:spacing w:val="-6"/>
          <w:sz w:val="24"/>
        </w:rPr>
        <w:t xml:space="preserve"> </w:t>
      </w:r>
      <w:r>
        <w:rPr>
          <w:color w:val="1F1F1F"/>
          <w:sz w:val="24"/>
        </w:rPr>
        <w:t>about</w:t>
      </w:r>
      <w:r>
        <w:rPr>
          <w:color w:val="1F1F1F"/>
          <w:spacing w:val="-7"/>
          <w:sz w:val="24"/>
        </w:rPr>
        <w:t xml:space="preserve"> </w:t>
      </w:r>
      <w:r>
        <w:rPr>
          <w:color w:val="1F1F1F"/>
          <w:sz w:val="24"/>
        </w:rPr>
        <w:t>the investigation they should report this to the appropriate officer or the appropriate</w:t>
      </w:r>
      <w:r>
        <w:rPr>
          <w:color w:val="1F1F1F"/>
          <w:spacing w:val="27"/>
          <w:sz w:val="24"/>
        </w:rPr>
        <w:t xml:space="preserve"> </w:t>
      </w:r>
      <w:r>
        <w:rPr>
          <w:color w:val="1F1F1F"/>
          <w:sz w:val="24"/>
        </w:rPr>
        <w:t>person.</w:t>
      </w:r>
    </w:p>
    <w:p w14:paraId="2A1F701D" w14:textId="245A91E6" w:rsidR="00A872DC" w:rsidRPr="00E76E12" w:rsidRDefault="00A5024B" w:rsidP="003B4081">
      <w:pPr>
        <w:pStyle w:val="ListParagraph"/>
        <w:numPr>
          <w:ilvl w:val="0"/>
          <w:numId w:val="9"/>
        </w:numPr>
        <w:tabs>
          <w:tab w:val="left" w:pos="1569"/>
          <w:tab w:val="left" w:pos="1570"/>
        </w:tabs>
        <w:spacing w:before="120" w:after="120"/>
        <w:ind w:right="419" w:hanging="682"/>
        <w:jc w:val="left"/>
        <w:rPr>
          <w:sz w:val="24"/>
        </w:rPr>
      </w:pPr>
      <w:r>
        <w:rPr>
          <w:color w:val="1F1F1F"/>
          <w:sz w:val="24"/>
        </w:rPr>
        <w:t xml:space="preserve">When serving a notice under a disclosure order or a customer information </w:t>
      </w:r>
      <w:r>
        <w:rPr>
          <w:color w:val="1F1F1F"/>
          <w:spacing w:val="-4"/>
          <w:sz w:val="24"/>
        </w:rPr>
        <w:t xml:space="preserve">order, </w:t>
      </w:r>
      <w:r>
        <w:rPr>
          <w:color w:val="1F1F1F"/>
          <w:sz w:val="24"/>
        </w:rPr>
        <w:t>the appropriate officer should inform the person of their right to refuse</w:t>
      </w:r>
      <w:r>
        <w:rPr>
          <w:color w:val="1F1F1F"/>
          <w:spacing w:val="-38"/>
          <w:sz w:val="24"/>
        </w:rPr>
        <w:t xml:space="preserve"> </w:t>
      </w:r>
      <w:r>
        <w:rPr>
          <w:color w:val="1F1F1F"/>
          <w:sz w:val="24"/>
        </w:rPr>
        <w:t>to comply with any requirement imposed on them unless the appropriate officer has, if required to do so, produced evidence of their authority to issue the notice.</w:t>
      </w:r>
      <w:r w:rsidR="00311D17">
        <w:rPr>
          <w:rStyle w:val="FootnoteReference"/>
          <w:color w:val="1F1F1F"/>
          <w:sz w:val="24"/>
        </w:rPr>
        <w:footnoteReference w:id="20"/>
      </w:r>
      <w:r w:rsidR="005B5295">
        <w:rPr>
          <w:color w:val="1F1F1F"/>
          <w:sz w:val="24"/>
        </w:rPr>
        <w:t xml:space="preserve"> </w:t>
      </w:r>
      <w:r>
        <w:rPr>
          <w:color w:val="1F1F1F"/>
          <w:sz w:val="24"/>
        </w:rPr>
        <w:t>The evidence of the authority could include the order</w:t>
      </w:r>
      <w:r>
        <w:rPr>
          <w:color w:val="1F1F1F"/>
          <w:spacing w:val="18"/>
          <w:sz w:val="24"/>
        </w:rPr>
        <w:t xml:space="preserve"> </w:t>
      </w:r>
      <w:r>
        <w:rPr>
          <w:color w:val="1F1F1F"/>
          <w:sz w:val="24"/>
        </w:rPr>
        <w:t>itself.</w:t>
      </w:r>
    </w:p>
    <w:p w14:paraId="03EFCA41" w14:textId="11CDCE05" w:rsidR="00A872DC" w:rsidRPr="00E76E12" w:rsidRDefault="00A5024B" w:rsidP="003B4081">
      <w:pPr>
        <w:pStyle w:val="ListParagraph"/>
        <w:numPr>
          <w:ilvl w:val="0"/>
          <w:numId w:val="9"/>
        </w:numPr>
        <w:tabs>
          <w:tab w:val="left" w:pos="1569"/>
          <w:tab w:val="left" w:pos="1570"/>
        </w:tabs>
        <w:spacing w:before="120" w:after="120"/>
        <w:ind w:right="352" w:hanging="677"/>
        <w:jc w:val="left"/>
        <w:rPr>
          <w:sz w:val="24"/>
        </w:rPr>
      </w:pPr>
      <w:r>
        <w:rPr>
          <w:color w:val="1F1F1F"/>
          <w:sz w:val="24"/>
        </w:rPr>
        <w:t>Where it appears to the appropriate officer or appropriate person that the recipient</w:t>
      </w:r>
      <w:r>
        <w:rPr>
          <w:color w:val="1F1F1F"/>
          <w:spacing w:val="-7"/>
          <w:sz w:val="24"/>
        </w:rPr>
        <w:t xml:space="preserve"> </w:t>
      </w:r>
      <w:r>
        <w:rPr>
          <w:color w:val="1F1F1F"/>
          <w:sz w:val="24"/>
        </w:rPr>
        <w:t>of</w:t>
      </w:r>
      <w:r>
        <w:rPr>
          <w:color w:val="1F1F1F"/>
          <w:spacing w:val="-6"/>
          <w:sz w:val="24"/>
        </w:rPr>
        <w:t xml:space="preserve"> </w:t>
      </w:r>
      <w:r>
        <w:rPr>
          <w:color w:val="1F1F1F"/>
          <w:sz w:val="24"/>
        </w:rPr>
        <w:t>an</w:t>
      </w:r>
      <w:r>
        <w:rPr>
          <w:color w:val="1F1F1F"/>
          <w:spacing w:val="-4"/>
          <w:sz w:val="24"/>
        </w:rPr>
        <w:t xml:space="preserve"> order,</w:t>
      </w:r>
      <w:r>
        <w:rPr>
          <w:color w:val="1F1F1F"/>
          <w:spacing w:val="-14"/>
          <w:sz w:val="24"/>
        </w:rPr>
        <w:t xml:space="preserve"> </w:t>
      </w:r>
      <w:r>
        <w:rPr>
          <w:color w:val="1F1F1F"/>
          <w:sz w:val="24"/>
        </w:rPr>
        <w:t>warrant</w:t>
      </w:r>
      <w:r>
        <w:rPr>
          <w:color w:val="1F1F1F"/>
          <w:spacing w:val="-6"/>
          <w:sz w:val="24"/>
        </w:rPr>
        <w:t xml:space="preserve"> </w:t>
      </w:r>
      <w:r>
        <w:rPr>
          <w:color w:val="1F1F1F"/>
          <w:sz w:val="24"/>
        </w:rPr>
        <w:t>or</w:t>
      </w:r>
      <w:r>
        <w:rPr>
          <w:color w:val="1F1F1F"/>
          <w:spacing w:val="-8"/>
          <w:sz w:val="24"/>
        </w:rPr>
        <w:t xml:space="preserve"> </w:t>
      </w:r>
      <w:r>
        <w:rPr>
          <w:color w:val="1F1F1F"/>
          <w:sz w:val="24"/>
        </w:rPr>
        <w:t>notice</w:t>
      </w:r>
      <w:r>
        <w:rPr>
          <w:color w:val="1F1F1F"/>
          <w:spacing w:val="-6"/>
          <w:sz w:val="24"/>
        </w:rPr>
        <w:t xml:space="preserve"> </w:t>
      </w:r>
      <w:r>
        <w:rPr>
          <w:color w:val="1F1F1F"/>
          <w:sz w:val="24"/>
        </w:rPr>
        <w:t>has</w:t>
      </w:r>
      <w:r>
        <w:rPr>
          <w:color w:val="1F1F1F"/>
          <w:spacing w:val="-10"/>
          <w:sz w:val="24"/>
        </w:rPr>
        <w:t xml:space="preserve"> </w:t>
      </w:r>
      <w:r>
        <w:rPr>
          <w:color w:val="1F1F1F"/>
          <w:sz w:val="24"/>
        </w:rPr>
        <w:t>difficulty</w:t>
      </w:r>
      <w:r>
        <w:rPr>
          <w:color w:val="1F1F1F"/>
          <w:spacing w:val="-7"/>
          <w:sz w:val="24"/>
        </w:rPr>
        <w:t xml:space="preserve"> </w:t>
      </w:r>
      <w:r>
        <w:rPr>
          <w:color w:val="1F1F1F"/>
          <w:sz w:val="24"/>
        </w:rPr>
        <w:t>in</w:t>
      </w:r>
      <w:r>
        <w:rPr>
          <w:color w:val="1F1F1F"/>
          <w:spacing w:val="-6"/>
          <w:sz w:val="24"/>
        </w:rPr>
        <w:t xml:space="preserve"> </w:t>
      </w:r>
      <w:r>
        <w:rPr>
          <w:color w:val="1F1F1F"/>
          <w:sz w:val="24"/>
        </w:rPr>
        <w:t>reading</w:t>
      </w:r>
      <w:r>
        <w:rPr>
          <w:color w:val="1F1F1F"/>
          <w:spacing w:val="-6"/>
          <w:sz w:val="24"/>
        </w:rPr>
        <w:t xml:space="preserve"> </w:t>
      </w:r>
      <w:r>
        <w:rPr>
          <w:color w:val="1F1F1F"/>
          <w:sz w:val="24"/>
        </w:rPr>
        <w:t>or</w:t>
      </w:r>
      <w:r>
        <w:rPr>
          <w:color w:val="1F1F1F"/>
          <w:spacing w:val="-8"/>
          <w:sz w:val="24"/>
        </w:rPr>
        <w:t xml:space="preserve"> </w:t>
      </w:r>
      <w:r>
        <w:rPr>
          <w:color w:val="1F1F1F"/>
          <w:sz w:val="24"/>
        </w:rPr>
        <w:t>understanding English,</w:t>
      </w:r>
      <w:r>
        <w:rPr>
          <w:color w:val="1F1F1F"/>
          <w:spacing w:val="-4"/>
          <w:sz w:val="24"/>
        </w:rPr>
        <w:t xml:space="preserve"> </w:t>
      </w:r>
      <w:r>
        <w:rPr>
          <w:color w:val="1F1F1F"/>
          <w:sz w:val="24"/>
        </w:rPr>
        <w:t>they</w:t>
      </w:r>
      <w:r>
        <w:rPr>
          <w:color w:val="1F1F1F"/>
          <w:spacing w:val="-5"/>
          <w:sz w:val="24"/>
        </w:rPr>
        <w:t xml:space="preserve"> </w:t>
      </w:r>
      <w:r>
        <w:rPr>
          <w:color w:val="1F1F1F"/>
          <w:sz w:val="24"/>
        </w:rPr>
        <w:t>should</w:t>
      </w:r>
      <w:r>
        <w:rPr>
          <w:color w:val="1F1F1F"/>
          <w:spacing w:val="-6"/>
          <w:sz w:val="24"/>
        </w:rPr>
        <w:t xml:space="preserve"> </w:t>
      </w:r>
      <w:r>
        <w:rPr>
          <w:color w:val="1F1F1F"/>
          <w:sz w:val="24"/>
        </w:rPr>
        <w:t>attempt</w:t>
      </w:r>
      <w:r>
        <w:rPr>
          <w:color w:val="1F1F1F"/>
          <w:spacing w:val="-5"/>
          <w:sz w:val="24"/>
        </w:rPr>
        <w:t xml:space="preserve"> </w:t>
      </w:r>
      <w:r>
        <w:rPr>
          <w:color w:val="1F1F1F"/>
          <w:sz w:val="24"/>
        </w:rPr>
        <w:t>to</w:t>
      </w:r>
      <w:r>
        <w:rPr>
          <w:color w:val="1F1F1F"/>
          <w:spacing w:val="-5"/>
          <w:sz w:val="24"/>
        </w:rPr>
        <w:t xml:space="preserve"> </w:t>
      </w:r>
      <w:r>
        <w:rPr>
          <w:color w:val="1F1F1F"/>
          <w:sz w:val="24"/>
        </w:rPr>
        <w:t>serve</w:t>
      </w:r>
      <w:r>
        <w:rPr>
          <w:color w:val="1F1F1F"/>
          <w:spacing w:val="-6"/>
          <w:sz w:val="24"/>
        </w:rPr>
        <w:t xml:space="preserve"> </w:t>
      </w:r>
      <w:r>
        <w:rPr>
          <w:color w:val="1F1F1F"/>
          <w:sz w:val="24"/>
        </w:rPr>
        <w:t>a</w:t>
      </w:r>
      <w:r>
        <w:rPr>
          <w:color w:val="1F1F1F"/>
          <w:spacing w:val="-5"/>
          <w:sz w:val="24"/>
        </w:rPr>
        <w:t xml:space="preserve"> </w:t>
      </w:r>
      <w:r>
        <w:rPr>
          <w:color w:val="1F1F1F"/>
          <w:sz w:val="24"/>
        </w:rPr>
        <w:t>copy</w:t>
      </w:r>
      <w:r>
        <w:rPr>
          <w:color w:val="1F1F1F"/>
          <w:spacing w:val="-9"/>
          <w:sz w:val="24"/>
        </w:rPr>
        <w:t xml:space="preserve"> </w:t>
      </w:r>
      <w:r>
        <w:rPr>
          <w:color w:val="1F1F1F"/>
          <w:sz w:val="24"/>
        </w:rPr>
        <w:t>of</w:t>
      </w:r>
      <w:r>
        <w:rPr>
          <w:color w:val="1F1F1F"/>
          <w:spacing w:val="-3"/>
          <w:sz w:val="24"/>
        </w:rPr>
        <w:t xml:space="preserve"> </w:t>
      </w:r>
      <w:r>
        <w:rPr>
          <w:color w:val="1F1F1F"/>
          <w:sz w:val="24"/>
        </w:rPr>
        <w:t>the</w:t>
      </w:r>
      <w:r>
        <w:rPr>
          <w:color w:val="1F1F1F"/>
          <w:spacing w:val="-5"/>
          <w:sz w:val="24"/>
        </w:rPr>
        <w:t xml:space="preserve"> </w:t>
      </w:r>
      <w:r>
        <w:rPr>
          <w:color w:val="1F1F1F"/>
          <w:spacing w:val="-4"/>
          <w:sz w:val="24"/>
        </w:rPr>
        <w:t>order,</w:t>
      </w:r>
      <w:r>
        <w:rPr>
          <w:color w:val="1F1F1F"/>
          <w:spacing w:val="-15"/>
          <w:sz w:val="24"/>
        </w:rPr>
        <w:t xml:space="preserve"> </w:t>
      </w:r>
      <w:r>
        <w:rPr>
          <w:color w:val="1F1F1F"/>
          <w:sz w:val="24"/>
        </w:rPr>
        <w:t>warrant</w:t>
      </w:r>
      <w:r>
        <w:rPr>
          <w:color w:val="1F1F1F"/>
          <w:spacing w:val="-6"/>
          <w:sz w:val="24"/>
        </w:rPr>
        <w:t xml:space="preserve"> </w:t>
      </w:r>
      <w:r>
        <w:rPr>
          <w:color w:val="1F1F1F"/>
          <w:sz w:val="24"/>
        </w:rPr>
        <w:t>or</w:t>
      </w:r>
      <w:r>
        <w:rPr>
          <w:color w:val="1F1F1F"/>
          <w:spacing w:val="-8"/>
          <w:sz w:val="24"/>
        </w:rPr>
        <w:t xml:space="preserve"> </w:t>
      </w:r>
      <w:r>
        <w:rPr>
          <w:color w:val="1F1F1F"/>
          <w:sz w:val="24"/>
        </w:rPr>
        <w:t>notice</w:t>
      </w:r>
      <w:r>
        <w:rPr>
          <w:color w:val="1F1F1F"/>
          <w:spacing w:val="-4"/>
          <w:sz w:val="24"/>
        </w:rPr>
        <w:t xml:space="preserve"> </w:t>
      </w:r>
      <w:r>
        <w:rPr>
          <w:color w:val="1F1F1F"/>
          <w:sz w:val="24"/>
        </w:rPr>
        <w:t>on</w:t>
      </w:r>
      <w:r>
        <w:rPr>
          <w:color w:val="1F1F1F"/>
          <w:spacing w:val="-5"/>
          <w:sz w:val="24"/>
        </w:rPr>
        <w:t xml:space="preserve"> </w:t>
      </w:r>
      <w:r>
        <w:rPr>
          <w:color w:val="1F1F1F"/>
          <w:sz w:val="24"/>
        </w:rPr>
        <w:t xml:space="preserve">a person known to the recipient who, in the view of the appropriate officer or appropriate person, can explain or translate it. If that is not practical, the appropriate officer or appropriate person should serve the </w:t>
      </w:r>
      <w:r>
        <w:rPr>
          <w:color w:val="1F1F1F"/>
          <w:spacing w:val="-3"/>
          <w:sz w:val="24"/>
        </w:rPr>
        <w:t xml:space="preserve">order, </w:t>
      </w:r>
      <w:r>
        <w:rPr>
          <w:color w:val="1F1F1F"/>
          <w:sz w:val="24"/>
        </w:rPr>
        <w:t>warrant or notice and attempt to ensure that the person understands what has occurred (for example by serving a multi-lingual explanation or engaging an interpreter or</w:t>
      </w:r>
      <w:r>
        <w:rPr>
          <w:color w:val="1F1F1F"/>
          <w:spacing w:val="-2"/>
          <w:sz w:val="24"/>
        </w:rPr>
        <w:t xml:space="preserve"> </w:t>
      </w:r>
      <w:r>
        <w:rPr>
          <w:color w:val="1F1F1F"/>
          <w:sz w:val="24"/>
        </w:rPr>
        <w:t>translator).</w:t>
      </w:r>
    </w:p>
    <w:p w14:paraId="5F96A722" w14:textId="48C6EF23" w:rsidR="00A872DC" w:rsidRPr="00E76E12" w:rsidRDefault="00A5024B" w:rsidP="003B4081">
      <w:pPr>
        <w:pStyle w:val="ListParagraph"/>
        <w:numPr>
          <w:ilvl w:val="0"/>
          <w:numId w:val="9"/>
        </w:numPr>
        <w:tabs>
          <w:tab w:val="left" w:pos="1569"/>
          <w:tab w:val="left" w:pos="1570"/>
        </w:tabs>
        <w:spacing w:before="120" w:after="120"/>
        <w:ind w:right="429" w:hanging="682"/>
        <w:jc w:val="left"/>
        <w:rPr>
          <w:sz w:val="16"/>
        </w:rPr>
      </w:pPr>
      <w:r>
        <w:rPr>
          <w:color w:val="1F1F1F"/>
          <w:sz w:val="24"/>
        </w:rPr>
        <w:lastRenderedPageBreak/>
        <w:t xml:space="preserve">Sections 359(1) and 366(1) provide that it is an offence if, without reasonable excuse, a person or financial institution fails to comply with a requirement imposed by a disclosure order or customer information order </w:t>
      </w:r>
      <w:r>
        <w:rPr>
          <w:color w:val="1F1F1F"/>
          <w:spacing w:val="-5"/>
          <w:sz w:val="24"/>
        </w:rPr>
        <w:t xml:space="preserve">respectively. </w:t>
      </w:r>
      <w:r>
        <w:rPr>
          <w:color w:val="1F1F1F"/>
          <w:sz w:val="24"/>
        </w:rPr>
        <w:t>Sections 359(3), 362</w:t>
      </w:r>
      <w:proofErr w:type="gramStart"/>
      <w:r>
        <w:rPr>
          <w:color w:val="1F1F1F"/>
          <w:sz w:val="24"/>
        </w:rPr>
        <w:t>E(</w:t>
      </w:r>
      <w:proofErr w:type="gramEnd"/>
      <w:r>
        <w:rPr>
          <w:color w:val="1F1F1F"/>
          <w:sz w:val="24"/>
        </w:rPr>
        <w:t>1) and 366(3) provide that it is an offence to knowingly or recklessly make a false or misleading statement in purported compliance with</w:t>
      </w:r>
      <w:r>
        <w:rPr>
          <w:color w:val="1F1F1F"/>
          <w:spacing w:val="-6"/>
          <w:sz w:val="24"/>
        </w:rPr>
        <w:t xml:space="preserve"> </w:t>
      </w:r>
      <w:r>
        <w:rPr>
          <w:color w:val="1F1F1F"/>
          <w:sz w:val="24"/>
        </w:rPr>
        <w:t>a</w:t>
      </w:r>
      <w:r>
        <w:rPr>
          <w:color w:val="1F1F1F"/>
          <w:spacing w:val="11"/>
          <w:sz w:val="24"/>
        </w:rPr>
        <w:t xml:space="preserve"> </w:t>
      </w:r>
      <w:r>
        <w:rPr>
          <w:color w:val="1F1F1F"/>
          <w:sz w:val="24"/>
        </w:rPr>
        <w:t>disclosure</w:t>
      </w:r>
      <w:r>
        <w:rPr>
          <w:color w:val="1F1F1F"/>
          <w:spacing w:val="-13"/>
          <w:sz w:val="24"/>
        </w:rPr>
        <w:t xml:space="preserve"> </w:t>
      </w:r>
      <w:r>
        <w:rPr>
          <w:color w:val="1F1F1F"/>
          <w:sz w:val="24"/>
        </w:rPr>
        <w:t>order,</w:t>
      </w:r>
      <w:r>
        <w:rPr>
          <w:color w:val="1F1F1F"/>
          <w:spacing w:val="-12"/>
          <w:sz w:val="24"/>
        </w:rPr>
        <w:t xml:space="preserve"> </w:t>
      </w:r>
      <w:r>
        <w:rPr>
          <w:color w:val="1F1F1F"/>
          <w:sz w:val="24"/>
        </w:rPr>
        <w:t>a</w:t>
      </w:r>
      <w:r>
        <w:rPr>
          <w:color w:val="1F1F1F"/>
          <w:spacing w:val="-19"/>
          <w:sz w:val="24"/>
        </w:rPr>
        <w:t xml:space="preserve"> </w:t>
      </w:r>
      <w:r>
        <w:rPr>
          <w:color w:val="1F1F1F"/>
          <w:spacing w:val="-5"/>
          <w:sz w:val="24"/>
        </w:rPr>
        <w:t>UWO</w:t>
      </w:r>
      <w:r>
        <w:rPr>
          <w:color w:val="1F1F1F"/>
          <w:spacing w:val="-21"/>
          <w:sz w:val="24"/>
        </w:rPr>
        <w:t xml:space="preserve"> </w:t>
      </w:r>
      <w:r>
        <w:rPr>
          <w:color w:val="1F1F1F"/>
          <w:spacing w:val="-4"/>
          <w:sz w:val="24"/>
        </w:rPr>
        <w:t>or</w:t>
      </w:r>
      <w:r>
        <w:rPr>
          <w:color w:val="1F1F1F"/>
          <w:spacing w:val="-20"/>
          <w:sz w:val="24"/>
        </w:rPr>
        <w:t xml:space="preserve"> </w:t>
      </w:r>
      <w:r>
        <w:rPr>
          <w:color w:val="1F1F1F"/>
          <w:sz w:val="24"/>
        </w:rPr>
        <w:t>customer</w:t>
      </w:r>
      <w:r>
        <w:rPr>
          <w:color w:val="1F1F1F"/>
          <w:spacing w:val="-13"/>
          <w:sz w:val="24"/>
        </w:rPr>
        <w:t xml:space="preserve"> </w:t>
      </w:r>
      <w:r>
        <w:rPr>
          <w:color w:val="1F1F1F"/>
          <w:sz w:val="24"/>
        </w:rPr>
        <w:t>information</w:t>
      </w:r>
      <w:r>
        <w:rPr>
          <w:color w:val="1F1F1F"/>
          <w:spacing w:val="-12"/>
          <w:sz w:val="24"/>
        </w:rPr>
        <w:t xml:space="preserve"> </w:t>
      </w:r>
      <w:r>
        <w:rPr>
          <w:color w:val="1F1F1F"/>
          <w:sz w:val="24"/>
        </w:rPr>
        <w:t>order</w:t>
      </w:r>
      <w:r>
        <w:rPr>
          <w:color w:val="1F1F1F"/>
          <w:spacing w:val="-14"/>
          <w:sz w:val="24"/>
        </w:rPr>
        <w:t xml:space="preserve"> </w:t>
      </w:r>
      <w:r>
        <w:rPr>
          <w:color w:val="1F1F1F"/>
          <w:sz w:val="24"/>
        </w:rPr>
        <w:t>respectively.</w:t>
      </w:r>
      <w:r>
        <w:rPr>
          <w:color w:val="1F1F1F"/>
          <w:spacing w:val="-9"/>
          <w:sz w:val="24"/>
        </w:rPr>
        <w:t xml:space="preserve"> </w:t>
      </w:r>
      <w:r>
        <w:rPr>
          <w:color w:val="1F1F1F"/>
          <w:sz w:val="24"/>
        </w:rPr>
        <w:t>The other orders are treated as orders of the court against the named person and therefore may attract contempt of court proceedings if they are not complied with</w:t>
      </w:r>
      <w:r>
        <w:rPr>
          <w:sz w:val="24"/>
        </w:rPr>
        <w:t>.</w:t>
      </w:r>
      <w:r w:rsidR="00311D17">
        <w:rPr>
          <w:rStyle w:val="FootnoteReference"/>
          <w:sz w:val="24"/>
        </w:rPr>
        <w:footnoteReference w:id="21"/>
      </w:r>
    </w:p>
    <w:p w14:paraId="1A00EDAF" w14:textId="345D2FE7" w:rsidR="00A872DC" w:rsidRPr="00E76E12" w:rsidRDefault="00A5024B" w:rsidP="003B4081">
      <w:pPr>
        <w:pStyle w:val="ListParagraph"/>
        <w:numPr>
          <w:ilvl w:val="0"/>
          <w:numId w:val="9"/>
        </w:numPr>
        <w:tabs>
          <w:tab w:val="left" w:pos="1569"/>
          <w:tab w:val="left" w:pos="1570"/>
        </w:tabs>
        <w:spacing w:before="120" w:after="120"/>
        <w:ind w:right="292" w:hanging="682"/>
        <w:jc w:val="left"/>
        <w:rPr>
          <w:sz w:val="20"/>
        </w:rPr>
      </w:pPr>
      <w:r w:rsidRPr="00311D17">
        <w:rPr>
          <w:color w:val="1F1F1F"/>
          <w:sz w:val="24"/>
        </w:rPr>
        <w:t>What in law amounts to a reasonable excuse will depend on the facts of each particular case and will be a matter for decision by a court. But the fact that a person has already been questioned in connection with the same or a connected investigation, that the question relates to activities outside the jurisdiction or that a truthful answer to a question would tend to incriminate the interviewee</w:t>
      </w:r>
      <w:r w:rsidRPr="00311D17">
        <w:rPr>
          <w:color w:val="1F1F1F"/>
          <w:spacing w:val="-7"/>
          <w:sz w:val="24"/>
        </w:rPr>
        <w:t xml:space="preserve"> </w:t>
      </w:r>
      <w:r w:rsidRPr="00311D17">
        <w:rPr>
          <w:color w:val="1F1F1F"/>
          <w:sz w:val="24"/>
        </w:rPr>
        <w:t>or</w:t>
      </w:r>
      <w:r w:rsidRPr="00311D17">
        <w:rPr>
          <w:color w:val="1F1F1F"/>
          <w:spacing w:val="-7"/>
          <w:sz w:val="24"/>
        </w:rPr>
        <w:t xml:space="preserve"> </w:t>
      </w:r>
      <w:r w:rsidRPr="00311D17">
        <w:rPr>
          <w:color w:val="1F1F1F"/>
          <w:sz w:val="24"/>
        </w:rPr>
        <w:t>some</w:t>
      </w:r>
      <w:r w:rsidRPr="00311D17">
        <w:rPr>
          <w:color w:val="1F1F1F"/>
          <w:spacing w:val="13"/>
          <w:sz w:val="24"/>
        </w:rPr>
        <w:t xml:space="preserve"> </w:t>
      </w:r>
      <w:r w:rsidRPr="00311D17">
        <w:rPr>
          <w:color w:val="1F1F1F"/>
          <w:sz w:val="24"/>
        </w:rPr>
        <w:t>other</w:t>
      </w:r>
      <w:r w:rsidRPr="00311D17">
        <w:rPr>
          <w:color w:val="1F1F1F"/>
          <w:spacing w:val="-8"/>
          <w:sz w:val="24"/>
        </w:rPr>
        <w:t xml:space="preserve"> </w:t>
      </w:r>
      <w:r w:rsidRPr="00311D17">
        <w:rPr>
          <w:color w:val="1F1F1F"/>
          <w:sz w:val="24"/>
        </w:rPr>
        <w:t>person</w:t>
      </w:r>
      <w:r w:rsidRPr="00311D17">
        <w:rPr>
          <w:color w:val="1F1F1F"/>
          <w:spacing w:val="-8"/>
          <w:sz w:val="24"/>
        </w:rPr>
        <w:t xml:space="preserve"> </w:t>
      </w:r>
      <w:r w:rsidRPr="00311D17">
        <w:rPr>
          <w:color w:val="1F1F1F"/>
          <w:sz w:val="24"/>
        </w:rPr>
        <w:t>is</w:t>
      </w:r>
      <w:r w:rsidRPr="00311D17">
        <w:rPr>
          <w:color w:val="1F1F1F"/>
          <w:spacing w:val="-6"/>
          <w:sz w:val="24"/>
        </w:rPr>
        <w:t xml:space="preserve"> </w:t>
      </w:r>
      <w:r w:rsidRPr="00311D17">
        <w:rPr>
          <w:color w:val="1F1F1F"/>
          <w:sz w:val="24"/>
        </w:rPr>
        <w:t>unlikely,</w:t>
      </w:r>
      <w:r w:rsidRPr="00311D17">
        <w:rPr>
          <w:color w:val="1F1F1F"/>
          <w:spacing w:val="-7"/>
          <w:sz w:val="24"/>
        </w:rPr>
        <w:t xml:space="preserve"> </w:t>
      </w:r>
      <w:r w:rsidRPr="00311D17">
        <w:rPr>
          <w:color w:val="1F1F1F"/>
          <w:sz w:val="24"/>
        </w:rPr>
        <w:t>in</w:t>
      </w:r>
      <w:r w:rsidRPr="00311D17">
        <w:rPr>
          <w:color w:val="1F1F1F"/>
          <w:spacing w:val="-5"/>
          <w:sz w:val="24"/>
        </w:rPr>
        <w:t xml:space="preserve"> </w:t>
      </w:r>
      <w:r w:rsidRPr="00311D17">
        <w:rPr>
          <w:color w:val="1F1F1F"/>
          <w:sz w:val="24"/>
        </w:rPr>
        <w:t>itself,</w:t>
      </w:r>
      <w:r w:rsidRPr="00311D17">
        <w:rPr>
          <w:color w:val="1F1F1F"/>
          <w:spacing w:val="-7"/>
          <w:sz w:val="24"/>
        </w:rPr>
        <w:t xml:space="preserve"> </w:t>
      </w:r>
      <w:r w:rsidRPr="00311D17">
        <w:rPr>
          <w:color w:val="1F1F1F"/>
          <w:sz w:val="24"/>
        </w:rPr>
        <w:t>to</w:t>
      </w:r>
      <w:r w:rsidRPr="00311D17">
        <w:rPr>
          <w:color w:val="1F1F1F"/>
          <w:spacing w:val="-6"/>
          <w:sz w:val="24"/>
        </w:rPr>
        <w:t xml:space="preserve"> </w:t>
      </w:r>
      <w:r w:rsidRPr="00311D17">
        <w:rPr>
          <w:color w:val="1F1F1F"/>
          <w:sz w:val="24"/>
        </w:rPr>
        <w:t>amount</w:t>
      </w:r>
      <w:r w:rsidRPr="00311D17">
        <w:rPr>
          <w:color w:val="1F1F1F"/>
          <w:spacing w:val="-7"/>
          <w:sz w:val="24"/>
        </w:rPr>
        <w:t xml:space="preserve"> </w:t>
      </w:r>
      <w:r w:rsidRPr="00311D17">
        <w:rPr>
          <w:color w:val="1F1F1F"/>
          <w:sz w:val="24"/>
        </w:rPr>
        <w:t>to</w:t>
      </w:r>
      <w:r w:rsidRPr="00311D17">
        <w:rPr>
          <w:color w:val="1F1F1F"/>
          <w:spacing w:val="-6"/>
          <w:sz w:val="24"/>
        </w:rPr>
        <w:t xml:space="preserve"> </w:t>
      </w:r>
      <w:r w:rsidRPr="00311D17">
        <w:rPr>
          <w:color w:val="1F1F1F"/>
          <w:sz w:val="24"/>
        </w:rPr>
        <w:t>a</w:t>
      </w:r>
      <w:r w:rsidRPr="00311D17">
        <w:rPr>
          <w:color w:val="1F1F1F"/>
          <w:spacing w:val="-7"/>
          <w:sz w:val="24"/>
        </w:rPr>
        <w:t xml:space="preserve"> </w:t>
      </w:r>
      <w:r w:rsidRPr="00311D17">
        <w:rPr>
          <w:color w:val="1F1F1F"/>
          <w:sz w:val="24"/>
        </w:rPr>
        <w:t>reasonable excuse.</w:t>
      </w:r>
    </w:p>
    <w:p w14:paraId="61EF4A41" w14:textId="77777777" w:rsidR="00A872DC" w:rsidRDefault="00A5024B" w:rsidP="003B4081">
      <w:pPr>
        <w:pStyle w:val="ListParagraph"/>
        <w:numPr>
          <w:ilvl w:val="0"/>
          <w:numId w:val="9"/>
        </w:numPr>
        <w:tabs>
          <w:tab w:val="left" w:pos="1569"/>
          <w:tab w:val="left" w:pos="1570"/>
        </w:tabs>
        <w:spacing w:before="120" w:after="120"/>
        <w:ind w:right="323" w:hanging="682"/>
        <w:jc w:val="left"/>
        <w:rPr>
          <w:sz w:val="24"/>
        </w:rPr>
      </w:pPr>
      <w:r>
        <w:rPr>
          <w:color w:val="1F1F1F"/>
          <w:sz w:val="24"/>
        </w:rPr>
        <w:t xml:space="preserve">No document may be removed or accessed and no information sought which </w:t>
      </w:r>
      <w:r>
        <w:rPr>
          <w:color w:val="1F1F1F"/>
          <w:spacing w:val="-3"/>
          <w:sz w:val="24"/>
        </w:rPr>
        <w:t xml:space="preserve">is </w:t>
      </w:r>
      <w:r>
        <w:rPr>
          <w:color w:val="1F1F1F"/>
          <w:sz w:val="24"/>
        </w:rPr>
        <w:t xml:space="preserve">subject to legal professional privilege (with the one limited exception in respect of a disclosure order). A respondent has the right to withhold material </w:t>
      </w:r>
      <w:r>
        <w:rPr>
          <w:color w:val="1F1F1F"/>
          <w:spacing w:val="-2"/>
          <w:sz w:val="24"/>
        </w:rPr>
        <w:t xml:space="preserve">and </w:t>
      </w:r>
      <w:r>
        <w:rPr>
          <w:color w:val="1F1F1F"/>
          <w:sz w:val="24"/>
        </w:rPr>
        <w:t>information</w:t>
      </w:r>
      <w:r>
        <w:rPr>
          <w:color w:val="1F1F1F"/>
          <w:spacing w:val="-7"/>
          <w:sz w:val="24"/>
        </w:rPr>
        <w:t xml:space="preserve"> </w:t>
      </w:r>
      <w:r>
        <w:rPr>
          <w:color w:val="1F1F1F"/>
          <w:sz w:val="24"/>
        </w:rPr>
        <w:t>sought</w:t>
      </w:r>
      <w:r>
        <w:rPr>
          <w:color w:val="1F1F1F"/>
          <w:spacing w:val="-9"/>
          <w:sz w:val="24"/>
        </w:rPr>
        <w:t xml:space="preserve"> </w:t>
      </w:r>
      <w:r>
        <w:rPr>
          <w:color w:val="1F1F1F"/>
          <w:sz w:val="24"/>
        </w:rPr>
        <w:t>which</w:t>
      </w:r>
      <w:r>
        <w:rPr>
          <w:color w:val="1F1F1F"/>
          <w:spacing w:val="-9"/>
          <w:sz w:val="24"/>
        </w:rPr>
        <w:t xml:space="preserve"> </w:t>
      </w:r>
      <w:r>
        <w:rPr>
          <w:color w:val="1F1F1F"/>
          <w:sz w:val="24"/>
        </w:rPr>
        <w:t>is</w:t>
      </w:r>
      <w:r>
        <w:rPr>
          <w:color w:val="1F1F1F"/>
          <w:spacing w:val="-10"/>
          <w:sz w:val="24"/>
        </w:rPr>
        <w:t xml:space="preserve"> </w:t>
      </w:r>
      <w:r>
        <w:rPr>
          <w:color w:val="1F1F1F"/>
          <w:sz w:val="24"/>
        </w:rPr>
        <w:t>subject</w:t>
      </w:r>
      <w:r>
        <w:rPr>
          <w:color w:val="1F1F1F"/>
          <w:spacing w:val="-9"/>
          <w:sz w:val="24"/>
        </w:rPr>
        <w:t xml:space="preserve"> </w:t>
      </w:r>
      <w:r>
        <w:rPr>
          <w:color w:val="1F1F1F"/>
          <w:sz w:val="24"/>
        </w:rPr>
        <w:t>to</w:t>
      </w:r>
      <w:r>
        <w:rPr>
          <w:color w:val="1F1F1F"/>
          <w:spacing w:val="-9"/>
          <w:sz w:val="24"/>
        </w:rPr>
        <w:t xml:space="preserve"> </w:t>
      </w:r>
      <w:r>
        <w:rPr>
          <w:color w:val="1F1F1F"/>
          <w:sz w:val="24"/>
        </w:rPr>
        <w:t>legal</w:t>
      </w:r>
      <w:r>
        <w:rPr>
          <w:color w:val="1F1F1F"/>
          <w:spacing w:val="-8"/>
          <w:sz w:val="24"/>
        </w:rPr>
        <w:t xml:space="preserve"> </w:t>
      </w:r>
      <w:r>
        <w:rPr>
          <w:color w:val="1F1F1F"/>
          <w:sz w:val="24"/>
        </w:rPr>
        <w:t>professional</w:t>
      </w:r>
      <w:r>
        <w:rPr>
          <w:color w:val="1F1F1F"/>
          <w:spacing w:val="-9"/>
          <w:sz w:val="24"/>
        </w:rPr>
        <w:t xml:space="preserve"> </w:t>
      </w:r>
      <w:r>
        <w:rPr>
          <w:color w:val="1F1F1F"/>
          <w:sz w:val="24"/>
        </w:rPr>
        <w:t>privilege.</w:t>
      </w:r>
      <w:r>
        <w:rPr>
          <w:color w:val="1F1F1F"/>
          <w:spacing w:val="-9"/>
          <w:sz w:val="24"/>
        </w:rPr>
        <w:t xml:space="preserve"> </w:t>
      </w:r>
      <w:r>
        <w:rPr>
          <w:color w:val="1F1F1F"/>
          <w:sz w:val="24"/>
        </w:rPr>
        <w:t>The</w:t>
      </w:r>
      <w:r>
        <w:rPr>
          <w:color w:val="1F1F1F"/>
          <w:spacing w:val="-7"/>
          <w:sz w:val="24"/>
        </w:rPr>
        <w:t xml:space="preserve"> </w:t>
      </w:r>
      <w:r>
        <w:rPr>
          <w:color w:val="1F1F1F"/>
          <w:sz w:val="24"/>
        </w:rPr>
        <w:t>definition of legal privilege evolves through case law, and legal advice should be sought where required on the scope of legal privilege. The current case law broadly defines two categories of legal</w:t>
      </w:r>
      <w:r>
        <w:rPr>
          <w:color w:val="1F1F1F"/>
          <w:spacing w:val="-33"/>
          <w:sz w:val="24"/>
        </w:rPr>
        <w:t xml:space="preserve"> </w:t>
      </w:r>
      <w:r>
        <w:rPr>
          <w:color w:val="1F1F1F"/>
          <w:sz w:val="24"/>
        </w:rPr>
        <w:t>privilege:</w:t>
      </w:r>
    </w:p>
    <w:p w14:paraId="75F732B6" w14:textId="77777777" w:rsidR="00A872DC" w:rsidRDefault="00A5024B" w:rsidP="003B4081">
      <w:pPr>
        <w:pStyle w:val="ListParagraph"/>
        <w:numPr>
          <w:ilvl w:val="1"/>
          <w:numId w:val="9"/>
        </w:numPr>
        <w:tabs>
          <w:tab w:val="left" w:pos="2331"/>
        </w:tabs>
        <w:spacing w:before="120" w:after="120"/>
        <w:ind w:left="2330" w:right="844"/>
        <w:jc w:val="both"/>
        <w:rPr>
          <w:rFonts w:ascii="Symbol" w:hAnsi="Symbol"/>
          <w:color w:val="1F1F1F"/>
          <w:sz w:val="24"/>
        </w:rPr>
      </w:pPr>
      <w:r>
        <w:rPr>
          <w:color w:val="1F1F1F"/>
          <w:sz w:val="24"/>
        </w:rPr>
        <w:t>The first is legal advice privilege which attaches to communications passing</w:t>
      </w:r>
      <w:r>
        <w:rPr>
          <w:color w:val="1F1F1F"/>
          <w:spacing w:val="-12"/>
          <w:sz w:val="24"/>
        </w:rPr>
        <w:t xml:space="preserve"> </w:t>
      </w:r>
      <w:r>
        <w:rPr>
          <w:color w:val="1F1F1F"/>
          <w:sz w:val="24"/>
        </w:rPr>
        <w:t>between</w:t>
      </w:r>
      <w:r>
        <w:rPr>
          <w:color w:val="1F1F1F"/>
          <w:spacing w:val="-4"/>
          <w:sz w:val="24"/>
        </w:rPr>
        <w:t xml:space="preserve"> </w:t>
      </w:r>
      <w:r>
        <w:rPr>
          <w:color w:val="1F1F1F"/>
          <w:sz w:val="24"/>
        </w:rPr>
        <w:t>lawyer</w:t>
      </w:r>
      <w:r>
        <w:rPr>
          <w:color w:val="1F1F1F"/>
          <w:spacing w:val="-9"/>
          <w:sz w:val="24"/>
        </w:rPr>
        <w:t xml:space="preserve"> </w:t>
      </w:r>
      <w:r>
        <w:rPr>
          <w:color w:val="1F1F1F"/>
          <w:sz w:val="24"/>
        </w:rPr>
        <w:t>and</w:t>
      </w:r>
      <w:r>
        <w:rPr>
          <w:color w:val="1F1F1F"/>
          <w:spacing w:val="-7"/>
          <w:sz w:val="24"/>
        </w:rPr>
        <w:t xml:space="preserve"> </w:t>
      </w:r>
      <w:r>
        <w:rPr>
          <w:color w:val="1F1F1F"/>
          <w:sz w:val="24"/>
        </w:rPr>
        <w:t>client</w:t>
      </w:r>
      <w:r>
        <w:rPr>
          <w:color w:val="1F1F1F"/>
          <w:spacing w:val="-7"/>
          <w:sz w:val="24"/>
        </w:rPr>
        <w:t xml:space="preserve"> </w:t>
      </w:r>
      <w:r>
        <w:rPr>
          <w:color w:val="1F1F1F"/>
          <w:sz w:val="24"/>
        </w:rPr>
        <w:t>created</w:t>
      </w:r>
      <w:r>
        <w:rPr>
          <w:color w:val="1F1F1F"/>
          <w:spacing w:val="-7"/>
          <w:sz w:val="24"/>
        </w:rPr>
        <w:t xml:space="preserve"> </w:t>
      </w:r>
      <w:r>
        <w:rPr>
          <w:color w:val="1F1F1F"/>
          <w:sz w:val="24"/>
        </w:rPr>
        <w:t>for</w:t>
      </w:r>
      <w:r>
        <w:rPr>
          <w:color w:val="1F1F1F"/>
          <w:spacing w:val="-7"/>
          <w:sz w:val="24"/>
        </w:rPr>
        <w:t xml:space="preserve"> </w:t>
      </w:r>
      <w:r>
        <w:rPr>
          <w:color w:val="1F1F1F"/>
          <w:sz w:val="24"/>
        </w:rPr>
        <w:t>the</w:t>
      </w:r>
      <w:r>
        <w:rPr>
          <w:color w:val="1F1F1F"/>
          <w:spacing w:val="-6"/>
          <w:sz w:val="24"/>
        </w:rPr>
        <w:t xml:space="preserve"> </w:t>
      </w:r>
      <w:r>
        <w:rPr>
          <w:color w:val="1F1F1F"/>
          <w:sz w:val="24"/>
        </w:rPr>
        <w:t>purpose</w:t>
      </w:r>
      <w:r>
        <w:rPr>
          <w:color w:val="1F1F1F"/>
          <w:spacing w:val="-6"/>
          <w:sz w:val="24"/>
        </w:rPr>
        <w:t xml:space="preserve"> </w:t>
      </w:r>
      <w:r>
        <w:rPr>
          <w:color w:val="1F1F1F"/>
          <w:sz w:val="24"/>
        </w:rPr>
        <w:t>of</w:t>
      </w:r>
      <w:r>
        <w:rPr>
          <w:color w:val="1F1F1F"/>
          <w:spacing w:val="-6"/>
          <w:sz w:val="24"/>
        </w:rPr>
        <w:t xml:space="preserve"> </w:t>
      </w:r>
      <w:r>
        <w:rPr>
          <w:color w:val="1F1F1F"/>
          <w:sz w:val="24"/>
        </w:rPr>
        <w:t>giving and receiving legal</w:t>
      </w:r>
      <w:r>
        <w:rPr>
          <w:color w:val="1F1F1F"/>
          <w:spacing w:val="4"/>
          <w:sz w:val="24"/>
        </w:rPr>
        <w:t xml:space="preserve"> </w:t>
      </w:r>
      <w:r>
        <w:rPr>
          <w:color w:val="1F1F1F"/>
          <w:sz w:val="24"/>
        </w:rPr>
        <w:t>advice.</w:t>
      </w:r>
    </w:p>
    <w:p w14:paraId="7944C9E0" w14:textId="77777777" w:rsidR="00A872DC" w:rsidRDefault="00A5024B" w:rsidP="003B4081">
      <w:pPr>
        <w:pStyle w:val="ListParagraph"/>
        <w:numPr>
          <w:ilvl w:val="1"/>
          <w:numId w:val="9"/>
        </w:numPr>
        <w:tabs>
          <w:tab w:val="left" w:pos="2323"/>
          <w:tab w:val="left" w:pos="2324"/>
        </w:tabs>
        <w:spacing w:before="120" w:after="120"/>
        <w:ind w:left="2323" w:right="431" w:hanging="358"/>
        <w:rPr>
          <w:rFonts w:ascii="Symbol" w:hAnsi="Symbol"/>
          <w:color w:val="1F1F1F"/>
          <w:sz w:val="24"/>
        </w:rPr>
      </w:pPr>
      <w:r>
        <w:rPr>
          <w:color w:val="1F1F1F"/>
          <w:sz w:val="24"/>
        </w:rPr>
        <w:t>The</w:t>
      </w:r>
      <w:r>
        <w:rPr>
          <w:color w:val="1F1F1F"/>
          <w:spacing w:val="-9"/>
          <w:sz w:val="24"/>
        </w:rPr>
        <w:t xml:space="preserve"> </w:t>
      </w:r>
      <w:r>
        <w:rPr>
          <w:color w:val="1F1F1F"/>
          <w:sz w:val="24"/>
        </w:rPr>
        <w:t>second</w:t>
      </w:r>
      <w:r>
        <w:rPr>
          <w:color w:val="1F1F1F"/>
          <w:spacing w:val="-9"/>
          <w:sz w:val="24"/>
        </w:rPr>
        <w:t xml:space="preserve"> </w:t>
      </w:r>
      <w:r>
        <w:rPr>
          <w:color w:val="1F1F1F"/>
          <w:sz w:val="24"/>
        </w:rPr>
        <w:t>is</w:t>
      </w:r>
      <w:r>
        <w:rPr>
          <w:color w:val="1F1F1F"/>
          <w:spacing w:val="-10"/>
          <w:sz w:val="24"/>
        </w:rPr>
        <w:t xml:space="preserve"> </w:t>
      </w:r>
      <w:r>
        <w:rPr>
          <w:color w:val="1F1F1F"/>
          <w:sz w:val="24"/>
        </w:rPr>
        <w:t>litigation</w:t>
      </w:r>
      <w:r>
        <w:rPr>
          <w:color w:val="1F1F1F"/>
          <w:spacing w:val="-8"/>
          <w:sz w:val="24"/>
        </w:rPr>
        <w:t xml:space="preserve"> </w:t>
      </w:r>
      <w:r>
        <w:rPr>
          <w:color w:val="1F1F1F"/>
          <w:sz w:val="24"/>
        </w:rPr>
        <w:t>privilege</w:t>
      </w:r>
      <w:r>
        <w:rPr>
          <w:color w:val="1F1F1F"/>
          <w:spacing w:val="-8"/>
          <w:sz w:val="24"/>
        </w:rPr>
        <w:t xml:space="preserve"> </w:t>
      </w:r>
      <w:r>
        <w:rPr>
          <w:color w:val="1F1F1F"/>
          <w:sz w:val="24"/>
        </w:rPr>
        <w:t>which</w:t>
      </w:r>
      <w:r>
        <w:rPr>
          <w:color w:val="1F1F1F"/>
          <w:spacing w:val="-8"/>
          <w:sz w:val="24"/>
        </w:rPr>
        <w:t xml:space="preserve"> </w:t>
      </w:r>
      <w:r>
        <w:rPr>
          <w:color w:val="1F1F1F"/>
          <w:sz w:val="24"/>
        </w:rPr>
        <w:t>attaches</w:t>
      </w:r>
      <w:r>
        <w:rPr>
          <w:color w:val="1F1F1F"/>
          <w:spacing w:val="-10"/>
          <w:sz w:val="24"/>
        </w:rPr>
        <w:t xml:space="preserve"> </w:t>
      </w:r>
      <w:r>
        <w:rPr>
          <w:color w:val="1F1F1F"/>
          <w:sz w:val="24"/>
        </w:rPr>
        <w:t>to</w:t>
      </w:r>
      <w:r>
        <w:rPr>
          <w:color w:val="1F1F1F"/>
          <w:spacing w:val="-8"/>
          <w:sz w:val="24"/>
        </w:rPr>
        <w:t xml:space="preserve"> </w:t>
      </w:r>
      <w:r>
        <w:rPr>
          <w:color w:val="1F1F1F"/>
          <w:sz w:val="24"/>
        </w:rPr>
        <w:t>communications</w:t>
      </w:r>
      <w:r>
        <w:rPr>
          <w:color w:val="1F1F1F"/>
          <w:spacing w:val="-9"/>
          <w:sz w:val="24"/>
        </w:rPr>
        <w:t xml:space="preserve"> </w:t>
      </w:r>
      <w:r>
        <w:rPr>
          <w:color w:val="1F1F1F"/>
          <w:sz w:val="24"/>
        </w:rPr>
        <w:t>and documents</w:t>
      </w:r>
      <w:r>
        <w:rPr>
          <w:color w:val="1F1F1F"/>
          <w:spacing w:val="-7"/>
          <w:sz w:val="24"/>
        </w:rPr>
        <w:t xml:space="preserve"> </w:t>
      </w:r>
      <w:r>
        <w:rPr>
          <w:color w:val="1F1F1F"/>
          <w:sz w:val="24"/>
        </w:rPr>
        <w:t>which</w:t>
      </w:r>
      <w:r>
        <w:rPr>
          <w:color w:val="1F1F1F"/>
          <w:spacing w:val="-4"/>
          <w:sz w:val="24"/>
        </w:rPr>
        <w:t xml:space="preserve"> </w:t>
      </w:r>
      <w:r>
        <w:rPr>
          <w:color w:val="1F1F1F"/>
          <w:sz w:val="24"/>
        </w:rPr>
        <w:t>come</w:t>
      </w:r>
      <w:r>
        <w:rPr>
          <w:color w:val="1F1F1F"/>
          <w:spacing w:val="-8"/>
          <w:sz w:val="24"/>
        </w:rPr>
        <w:t xml:space="preserve"> </w:t>
      </w:r>
      <w:r>
        <w:rPr>
          <w:color w:val="1F1F1F"/>
          <w:sz w:val="24"/>
        </w:rPr>
        <w:t>into</w:t>
      </w:r>
      <w:r>
        <w:rPr>
          <w:color w:val="1F1F1F"/>
          <w:spacing w:val="-7"/>
          <w:sz w:val="24"/>
        </w:rPr>
        <w:t xml:space="preserve"> </w:t>
      </w:r>
      <w:r>
        <w:rPr>
          <w:color w:val="1F1F1F"/>
          <w:sz w:val="24"/>
        </w:rPr>
        <w:t>existence</w:t>
      </w:r>
      <w:r>
        <w:rPr>
          <w:color w:val="1F1F1F"/>
          <w:spacing w:val="-9"/>
          <w:sz w:val="24"/>
        </w:rPr>
        <w:t xml:space="preserve"> </w:t>
      </w:r>
      <w:r>
        <w:rPr>
          <w:color w:val="1F1F1F"/>
          <w:sz w:val="24"/>
        </w:rPr>
        <w:t>for</w:t>
      </w:r>
      <w:r>
        <w:rPr>
          <w:color w:val="1F1F1F"/>
          <w:spacing w:val="-7"/>
          <w:sz w:val="24"/>
        </w:rPr>
        <w:t xml:space="preserve"> </w:t>
      </w:r>
      <w:r>
        <w:rPr>
          <w:color w:val="1F1F1F"/>
          <w:sz w:val="24"/>
        </w:rPr>
        <w:t>the</w:t>
      </w:r>
      <w:r>
        <w:rPr>
          <w:color w:val="1F1F1F"/>
          <w:spacing w:val="-7"/>
          <w:sz w:val="24"/>
        </w:rPr>
        <w:t xml:space="preserve"> </w:t>
      </w:r>
      <w:r>
        <w:rPr>
          <w:color w:val="1F1F1F"/>
          <w:sz w:val="24"/>
        </w:rPr>
        <w:t>sole</w:t>
      </w:r>
      <w:r>
        <w:rPr>
          <w:color w:val="1F1F1F"/>
          <w:spacing w:val="-7"/>
          <w:sz w:val="24"/>
        </w:rPr>
        <w:t xml:space="preserve"> </w:t>
      </w:r>
      <w:r>
        <w:rPr>
          <w:color w:val="1F1F1F"/>
          <w:sz w:val="24"/>
        </w:rPr>
        <w:t>or</w:t>
      </w:r>
      <w:r>
        <w:rPr>
          <w:color w:val="1F1F1F"/>
          <w:spacing w:val="-8"/>
          <w:sz w:val="24"/>
        </w:rPr>
        <w:t xml:space="preserve"> </w:t>
      </w:r>
      <w:r>
        <w:rPr>
          <w:color w:val="1F1F1F"/>
          <w:sz w:val="24"/>
        </w:rPr>
        <w:t>dominant</w:t>
      </w:r>
      <w:r>
        <w:rPr>
          <w:color w:val="1F1F1F"/>
          <w:spacing w:val="-10"/>
          <w:sz w:val="24"/>
        </w:rPr>
        <w:t xml:space="preserve"> </w:t>
      </w:r>
      <w:r>
        <w:rPr>
          <w:color w:val="1F1F1F"/>
          <w:sz w:val="24"/>
        </w:rPr>
        <w:t>purpose of either giving or obtaining legal advice with regard to contemplated litigation</w:t>
      </w:r>
      <w:r>
        <w:rPr>
          <w:color w:val="1F1F1F"/>
          <w:spacing w:val="-3"/>
          <w:sz w:val="24"/>
        </w:rPr>
        <w:t xml:space="preserve"> </w:t>
      </w:r>
      <w:r>
        <w:rPr>
          <w:color w:val="1F1F1F"/>
          <w:sz w:val="24"/>
        </w:rPr>
        <w:t>or</w:t>
      </w:r>
      <w:r>
        <w:rPr>
          <w:color w:val="1F1F1F"/>
          <w:spacing w:val="-4"/>
          <w:sz w:val="24"/>
        </w:rPr>
        <w:t xml:space="preserve"> </w:t>
      </w:r>
      <w:r>
        <w:rPr>
          <w:color w:val="1F1F1F"/>
          <w:sz w:val="24"/>
        </w:rPr>
        <w:t>collecting</w:t>
      </w:r>
      <w:r>
        <w:rPr>
          <w:color w:val="1F1F1F"/>
          <w:spacing w:val="-5"/>
          <w:sz w:val="24"/>
        </w:rPr>
        <w:t xml:space="preserve"> </w:t>
      </w:r>
      <w:r>
        <w:rPr>
          <w:color w:val="1F1F1F"/>
          <w:sz w:val="24"/>
        </w:rPr>
        <w:t>evidence</w:t>
      </w:r>
      <w:r>
        <w:rPr>
          <w:color w:val="1F1F1F"/>
          <w:spacing w:val="-1"/>
          <w:sz w:val="24"/>
        </w:rPr>
        <w:t xml:space="preserve"> </w:t>
      </w:r>
      <w:r>
        <w:rPr>
          <w:color w:val="1F1F1F"/>
          <w:sz w:val="24"/>
        </w:rPr>
        <w:t>for</w:t>
      </w:r>
      <w:r>
        <w:rPr>
          <w:color w:val="1F1F1F"/>
          <w:spacing w:val="-6"/>
          <w:sz w:val="24"/>
        </w:rPr>
        <w:t xml:space="preserve"> </w:t>
      </w:r>
      <w:r>
        <w:rPr>
          <w:color w:val="1F1F1F"/>
          <w:sz w:val="24"/>
        </w:rPr>
        <w:t>use in</w:t>
      </w:r>
      <w:r>
        <w:rPr>
          <w:color w:val="1F1F1F"/>
          <w:spacing w:val="-40"/>
          <w:sz w:val="24"/>
        </w:rPr>
        <w:t xml:space="preserve"> </w:t>
      </w:r>
      <w:r>
        <w:rPr>
          <w:color w:val="1F1F1F"/>
          <w:sz w:val="24"/>
        </w:rPr>
        <w:t>litigation.</w:t>
      </w:r>
    </w:p>
    <w:p w14:paraId="675E05EE" w14:textId="77777777" w:rsidR="00A872DC" w:rsidRDefault="00A872DC" w:rsidP="003B4081">
      <w:pPr>
        <w:pStyle w:val="BodyText"/>
        <w:spacing w:before="120" w:after="120"/>
      </w:pPr>
    </w:p>
    <w:p w14:paraId="2FC17F8B" w14:textId="76038FA0" w:rsidR="00A872DC" w:rsidRDefault="00A5024B" w:rsidP="00E76E12">
      <w:pPr>
        <w:pStyle w:val="BodyText"/>
        <w:spacing w:before="120" w:after="120"/>
        <w:ind w:left="680" w:right="398"/>
      </w:pPr>
      <w:r>
        <w:rPr>
          <w:color w:val="1F1F1F"/>
        </w:rPr>
        <w:t>However, such communications made in the furtherance of a criminal purpose are not privileged.</w:t>
      </w:r>
    </w:p>
    <w:p w14:paraId="0A4F7224" w14:textId="5EF489E9" w:rsidR="00A872DC" w:rsidRPr="00E76E12" w:rsidRDefault="00A5024B" w:rsidP="003B4081">
      <w:pPr>
        <w:pStyle w:val="ListParagraph"/>
        <w:numPr>
          <w:ilvl w:val="0"/>
          <w:numId w:val="9"/>
        </w:numPr>
        <w:tabs>
          <w:tab w:val="left" w:pos="1569"/>
          <w:tab w:val="left" w:pos="1570"/>
        </w:tabs>
        <w:spacing w:before="120" w:after="120"/>
        <w:ind w:right="314" w:hanging="682"/>
        <w:jc w:val="left"/>
        <w:rPr>
          <w:sz w:val="24"/>
        </w:rPr>
      </w:pPr>
      <w:r>
        <w:rPr>
          <w:color w:val="1F1F1F"/>
          <w:sz w:val="24"/>
        </w:rPr>
        <w:t>Where</w:t>
      </w:r>
      <w:r>
        <w:rPr>
          <w:color w:val="1F1F1F"/>
          <w:spacing w:val="-7"/>
          <w:sz w:val="24"/>
        </w:rPr>
        <w:t xml:space="preserve"> </w:t>
      </w:r>
      <w:r>
        <w:rPr>
          <w:color w:val="1F1F1F"/>
          <w:sz w:val="24"/>
        </w:rPr>
        <w:t>legal</w:t>
      </w:r>
      <w:r>
        <w:rPr>
          <w:color w:val="1F1F1F"/>
          <w:spacing w:val="-8"/>
          <w:sz w:val="24"/>
        </w:rPr>
        <w:t xml:space="preserve"> </w:t>
      </w:r>
      <w:r>
        <w:rPr>
          <w:color w:val="1F1F1F"/>
          <w:sz w:val="24"/>
        </w:rPr>
        <w:t>professional</w:t>
      </w:r>
      <w:r>
        <w:rPr>
          <w:color w:val="1F1F1F"/>
          <w:spacing w:val="-8"/>
          <w:sz w:val="24"/>
        </w:rPr>
        <w:t xml:space="preserve"> </w:t>
      </w:r>
      <w:r>
        <w:rPr>
          <w:color w:val="1F1F1F"/>
          <w:sz w:val="24"/>
        </w:rPr>
        <w:t>privilege</w:t>
      </w:r>
      <w:r>
        <w:rPr>
          <w:color w:val="1F1F1F"/>
          <w:spacing w:val="-8"/>
          <w:sz w:val="24"/>
        </w:rPr>
        <w:t xml:space="preserve"> </w:t>
      </w:r>
      <w:r>
        <w:rPr>
          <w:color w:val="1F1F1F"/>
          <w:sz w:val="24"/>
        </w:rPr>
        <w:t>is</w:t>
      </w:r>
      <w:r>
        <w:rPr>
          <w:color w:val="1F1F1F"/>
          <w:spacing w:val="-11"/>
          <w:sz w:val="24"/>
        </w:rPr>
        <w:t xml:space="preserve"> </w:t>
      </w:r>
      <w:r>
        <w:rPr>
          <w:color w:val="1F1F1F"/>
          <w:sz w:val="24"/>
        </w:rPr>
        <w:t>asserted</w:t>
      </w:r>
      <w:r>
        <w:rPr>
          <w:color w:val="1F1F1F"/>
          <w:spacing w:val="-8"/>
          <w:sz w:val="24"/>
        </w:rPr>
        <w:t xml:space="preserve"> </w:t>
      </w:r>
      <w:r>
        <w:rPr>
          <w:color w:val="1F1F1F"/>
          <w:sz w:val="24"/>
        </w:rPr>
        <w:t>in</w:t>
      </w:r>
      <w:r>
        <w:rPr>
          <w:color w:val="1F1F1F"/>
          <w:spacing w:val="-9"/>
          <w:sz w:val="24"/>
        </w:rPr>
        <w:t xml:space="preserve"> </w:t>
      </w:r>
      <w:r>
        <w:rPr>
          <w:color w:val="1F1F1F"/>
          <w:sz w:val="24"/>
        </w:rPr>
        <w:t>respect</w:t>
      </w:r>
      <w:r>
        <w:rPr>
          <w:color w:val="1F1F1F"/>
          <w:spacing w:val="-8"/>
          <w:sz w:val="24"/>
        </w:rPr>
        <w:t xml:space="preserve"> </w:t>
      </w:r>
      <w:r>
        <w:rPr>
          <w:color w:val="1F1F1F"/>
          <w:sz w:val="24"/>
        </w:rPr>
        <w:t>of</w:t>
      </w:r>
      <w:r>
        <w:rPr>
          <w:color w:val="1F1F1F"/>
          <w:spacing w:val="-8"/>
          <w:sz w:val="24"/>
        </w:rPr>
        <w:t xml:space="preserve"> </w:t>
      </w:r>
      <w:r>
        <w:rPr>
          <w:color w:val="1F1F1F"/>
          <w:sz w:val="24"/>
        </w:rPr>
        <w:t>material</w:t>
      </w:r>
      <w:r>
        <w:rPr>
          <w:color w:val="1F1F1F"/>
          <w:spacing w:val="-8"/>
          <w:sz w:val="24"/>
        </w:rPr>
        <w:t xml:space="preserve"> </w:t>
      </w:r>
      <w:r>
        <w:rPr>
          <w:color w:val="1F1F1F"/>
          <w:sz w:val="24"/>
        </w:rPr>
        <w:t>or</w:t>
      </w:r>
      <w:r>
        <w:rPr>
          <w:color w:val="1F1F1F"/>
          <w:spacing w:val="-8"/>
          <w:sz w:val="24"/>
        </w:rPr>
        <w:t xml:space="preserve"> </w:t>
      </w:r>
      <w:r>
        <w:rPr>
          <w:color w:val="1F1F1F"/>
          <w:sz w:val="24"/>
        </w:rPr>
        <w:t>items</w:t>
      </w:r>
      <w:r>
        <w:rPr>
          <w:color w:val="1F1F1F"/>
          <w:spacing w:val="-9"/>
          <w:sz w:val="24"/>
        </w:rPr>
        <w:t xml:space="preserve"> </w:t>
      </w:r>
      <w:r>
        <w:rPr>
          <w:color w:val="1F1F1F"/>
          <w:sz w:val="24"/>
        </w:rPr>
        <w:t>the appropriate</w:t>
      </w:r>
      <w:r>
        <w:rPr>
          <w:color w:val="1F1F1F"/>
          <w:spacing w:val="-8"/>
          <w:sz w:val="24"/>
        </w:rPr>
        <w:t xml:space="preserve"> </w:t>
      </w:r>
      <w:r>
        <w:rPr>
          <w:color w:val="1F1F1F"/>
          <w:sz w:val="24"/>
        </w:rPr>
        <w:t>officer</w:t>
      </w:r>
      <w:r>
        <w:rPr>
          <w:color w:val="1F1F1F"/>
          <w:spacing w:val="-11"/>
          <w:sz w:val="24"/>
        </w:rPr>
        <w:t xml:space="preserve"> </w:t>
      </w:r>
      <w:r>
        <w:rPr>
          <w:color w:val="1F1F1F"/>
          <w:sz w:val="24"/>
        </w:rPr>
        <w:t>or</w:t>
      </w:r>
      <w:r>
        <w:rPr>
          <w:color w:val="1F1F1F"/>
          <w:spacing w:val="-12"/>
          <w:sz w:val="24"/>
        </w:rPr>
        <w:t xml:space="preserve"> </w:t>
      </w:r>
      <w:r>
        <w:rPr>
          <w:color w:val="1F1F1F"/>
          <w:sz w:val="24"/>
        </w:rPr>
        <w:t>appropriate</w:t>
      </w:r>
      <w:r>
        <w:rPr>
          <w:color w:val="1F1F1F"/>
          <w:spacing w:val="-8"/>
          <w:sz w:val="24"/>
        </w:rPr>
        <w:t xml:space="preserve"> </w:t>
      </w:r>
      <w:r>
        <w:rPr>
          <w:color w:val="1F1F1F"/>
          <w:sz w:val="24"/>
        </w:rPr>
        <w:t>person</w:t>
      </w:r>
      <w:r>
        <w:rPr>
          <w:color w:val="1F1F1F"/>
          <w:spacing w:val="-11"/>
          <w:sz w:val="24"/>
        </w:rPr>
        <w:t xml:space="preserve"> </w:t>
      </w:r>
      <w:r>
        <w:rPr>
          <w:color w:val="1F1F1F"/>
          <w:sz w:val="24"/>
        </w:rPr>
        <w:t>may</w:t>
      </w:r>
      <w:r>
        <w:rPr>
          <w:color w:val="1F1F1F"/>
          <w:spacing w:val="-12"/>
          <w:sz w:val="24"/>
        </w:rPr>
        <w:t xml:space="preserve"> </w:t>
      </w:r>
      <w:r>
        <w:rPr>
          <w:color w:val="1F1F1F"/>
          <w:sz w:val="24"/>
        </w:rPr>
        <w:t>consider</w:t>
      </w:r>
      <w:r>
        <w:rPr>
          <w:color w:val="1F1F1F"/>
          <w:spacing w:val="-10"/>
          <w:sz w:val="24"/>
        </w:rPr>
        <w:t xml:space="preserve"> </w:t>
      </w:r>
      <w:r>
        <w:rPr>
          <w:color w:val="1F1F1F"/>
          <w:sz w:val="24"/>
        </w:rPr>
        <w:t>whether</w:t>
      </w:r>
      <w:r>
        <w:rPr>
          <w:color w:val="1F1F1F"/>
          <w:spacing w:val="-9"/>
          <w:sz w:val="24"/>
        </w:rPr>
        <w:t xml:space="preserve"> </w:t>
      </w:r>
      <w:r>
        <w:rPr>
          <w:color w:val="1F1F1F"/>
          <w:sz w:val="24"/>
        </w:rPr>
        <w:t>it</w:t>
      </w:r>
      <w:r>
        <w:rPr>
          <w:color w:val="1F1F1F"/>
          <w:spacing w:val="-7"/>
          <w:sz w:val="24"/>
        </w:rPr>
        <w:t xml:space="preserve"> </w:t>
      </w:r>
      <w:r>
        <w:rPr>
          <w:color w:val="1F1F1F"/>
          <w:sz w:val="24"/>
        </w:rPr>
        <w:t>is</w:t>
      </w:r>
      <w:r>
        <w:rPr>
          <w:color w:val="1F1F1F"/>
          <w:spacing w:val="-9"/>
          <w:sz w:val="24"/>
        </w:rPr>
        <w:t xml:space="preserve"> </w:t>
      </w:r>
      <w:r>
        <w:rPr>
          <w:color w:val="1F1F1F"/>
          <w:sz w:val="24"/>
        </w:rPr>
        <w:t xml:space="preserve">appropriate to use the ‘seize and sift’ powers under Part 2 of the CJPA </w:t>
      </w:r>
      <w:proofErr w:type="gramStart"/>
      <w:r>
        <w:rPr>
          <w:color w:val="1F1F1F"/>
          <w:sz w:val="24"/>
        </w:rPr>
        <w:t>2001, or</w:t>
      </w:r>
      <w:proofErr w:type="gramEnd"/>
      <w:r>
        <w:rPr>
          <w:color w:val="1F1F1F"/>
          <w:sz w:val="24"/>
        </w:rPr>
        <w:t xml:space="preserve"> refer the matter to independent counsel. Independent counsel may be present either by virtue</w:t>
      </w:r>
      <w:r>
        <w:rPr>
          <w:color w:val="1F1F1F"/>
          <w:spacing w:val="-9"/>
          <w:sz w:val="24"/>
        </w:rPr>
        <w:t xml:space="preserve"> </w:t>
      </w:r>
      <w:r>
        <w:rPr>
          <w:color w:val="1F1F1F"/>
          <w:sz w:val="24"/>
        </w:rPr>
        <w:t>of</w:t>
      </w:r>
      <w:r>
        <w:rPr>
          <w:color w:val="1F1F1F"/>
          <w:spacing w:val="-9"/>
          <w:sz w:val="24"/>
        </w:rPr>
        <w:t xml:space="preserve"> </w:t>
      </w:r>
      <w:r>
        <w:rPr>
          <w:color w:val="1F1F1F"/>
          <w:sz w:val="24"/>
        </w:rPr>
        <w:t>the</w:t>
      </w:r>
      <w:r>
        <w:rPr>
          <w:color w:val="1F1F1F"/>
          <w:spacing w:val="-8"/>
          <w:sz w:val="24"/>
        </w:rPr>
        <w:t xml:space="preserve"> </w:t>
      </w:r>
      <w:r>
        <w:rPr>
          <w:color w:val="1F1F1F"/>
          <w:sz w:val="24"/>
        </w:rPr>
        <w:t>warrant</w:t>
      </w:r>
      <w:r>
        <w:rPr>
          <w:color w:val="1F1F1F"/>
          <w:spacing w:val="-8"/>
          <w:sz w:val="24"/>
        </w:rPr>
        <w:t xml:space="preserve"> </w:t>
      </w:r>
      <w:r>
        <w:rPr>
          <w:color w:val="1F1F1F"/>
          <w:sz w:val="24"/>
        </w:rPr>
        <w:t>(in</w:t>
      </w:r>
      <w:r>
        <w:rPr>
          <w:color w:val="1F1F1F"/>
          <w:spacing w:val="-9"/>
          <w:sz w:val="24"/>
        </w:rPr>
        <w:t xml:space="preserve"> </w:t>
      </w:r>
      <w:r>
        <w:rPr>
          <w:color w:val="1F1F1F"/>
          <w:sz w:val="24"/>
        </w:rPr>
        <w:t>relation</w:t>
      </w:r>
      <w:r>
        <w:rPr>
          <w:color w:val="1F1F1F"/>
          <w:spacing w:val="-7"/>
          <w:sz w:val="24"/>
        </w:rPr>
        <w:t xml:space="preserve"> </w:t>
      </w:r>
      <w:r>
        <w:rPr>
          <w:color w:val="1F1F1F"/>
          <w:sz w:val="24"/>
        </w:rPr>
        <w:t>to</w:t>
      </w:r>
      <w:r>
        <w:rPr>
          <w:color w:val="1F1F1F"/>
          <w:spacing w:val="-9"/>
          <w:sz w:val="24"/>
        </w:rPr>
        <w:t xml:space="preserve"> </w:t>
      </w:r>
      <w:r>
        <w:rPr>
          <w:color w:val="1F1F1F"/>
          <w:sz w:val="24"/>
        </w:rPr>
        <w:t>a</w:t>
      </w:r>
      <w:r>
        <w:rPr>
          <w:color w:val="1F1F1F"/>
          <w:spacing w:val="-7"/>
          <w:sz w:val="24"/>
        </w:rPr>
        <w:t xml:space="preserve"> </w:t>
      </w:r>
      <w:r>
        <w:rPr>
          <w:color w:val="1F1F1F"/>
          <w:sz w:val="24"/>
        </w:rPr>
        <w:t>confiscation,</w:t>
      </w:r>
      <w:r>
        <w:rPr>
          <w:color w:val="1F1F1F"/>
          <w:spacing w:val="-11"/>
          <w:sz w:val="24"/>
        </w:rPr>
        <w:t xml:space="preserve"> </w:t>
      </w:r>
      <w:r>
        <w:rPr>
          <w:color w:val="1F1F1F"/>
          <w:sz w:val="24"/>
        </w:rPr>
        <w:t>money</w:t>
      </w:r>
      <w:r>
        <w:rPr>
          <w:color w:val="1F1F1F"/>
          <w:spacing w:val="-10"/>
          <w:sz w:val="24"/>
        </w:rPr>
        <w:t xml:space="preserve"> </w:t>
      </w:r>
      <w:r>
        <w:rPr>
          <w:color w:val="1F1F1F"/>
          <w:sz w:val="24"/>
        </w:rPr>
        <w:t>laundering,</w:t>
      </w:r>
      <w:r>
        <w:rPr>
          <w:color w:val="1F1F1F"/>
          <w:spacing w:val="-10"/>
          <w:sz w:val="24"/>
        </w:rPr>
        <w:t xml:space="preserve"> </w:t>
      </w:r>
      <w:r>
        <w:rPr>
          <w:color w:val="1F1F1F"/>
          <w:sz w:val="24"/>
        </w:rPr>
        <w:t>or</w:t>
      </w:r>
      <w:r>
        <w:rPr>
          <w:color w:val="1F1F1F"/>
          <w:spacing w:val="-10"/>
          <w:sz w:val="24"/>
        </w:rPr>
        <w:t xml:space="preserve"> </w:t>
      </w:r>
      <w:r>
        <w:rPr>
          <w:color w:val="1F1F1F"/>
          <w:sz w:val="24"/>
        </w:rPr>
        <w:t>detained cash investigation only) or with the agreement of the</w:t>
      </w:r>
      <w:r>
        <w:rPr>
          <w:color w:val="1F1F1F"/>
          <w:spacing w:val="-30"/>
          <w:sz w:val="24"/>
        </w:rPr>
        <w:t xml:space="preserve"> </w:t>
      </w:r>
      <w:r>
        <w:rPr>
          <w:color w:val="1F1F1F"/>
          <w:sz w:val="24"/>
        </w:rPr>
        <w:t>occupier.</w:t>
      </w:r>
    </w:p>
    <w:p w14:paraId="5AE48A43" w14:textId="087320AF" w:rsidR="00A872DC" w:rsidRPr="00E76E12" w:rsidRDefault="00A5024B" w:rsidP="003B4081">
      <w:pPr>
        <w:pStyle w:val="ListParagraph"/>
        <w:numPr>
          <w:ilvl w:val="0"/>
          <w:numId w:val="9"/>
        </w:numPr>
        <w:tabs>
          <w:tab w:val="left" w:pos="1569"/>
          <w:tab w:val="left" w:pos="1570"/>
        </w:tabs>
        <w:spacing w:before="120" w:after="120"/>
        <w:ind w:right="286" w:hanging="682"/>
        <w:jc w:val="left"/>
        <w:rPr>
          <w:sz w:val="16"/>
        </w:rPr>
      </w:pPr>
      <w:r>
        <w:rPr>
          <w:color w:val="1F1F1F"/>
          <w:sz w:val="24"/>
        </w:rPr>
        <w:t xml:space="preserve">None of the powers of investigation permit access to </w:t>
      </w:r>
      <w:r>
        <w:rPr>
          <w:color w:val="1F1F1F"/>
          <w:spacing w:val="-3"/>
          <w:sz w:val="24"/>
        </w:rPr>
        <w:t xml:space="preserve">excluded </w:t>
      </w:r>
      <w:r>
        <w:rPr>
          <w:color w:val="1F1F1F"/>
          <w:sz w:val="24"/>
        </w:rPr>
        <w:t xml:space="preserve">material. </w:t>
      </w:r>
      <w:r>
        <w:rPr>
          <w:color w:val="1F1F1F"/>
          <w:sz w:val="24"/>
        </w:rPr>
        <w:lastRenderedPageBreak/>
        <w:t>Excluded</w:t>
      </w:r>
      <w:r>
        <w:rPr>
          <w:color w:val="1F1F1F"/>
          <w:spacing w:val="-9"/>
          <w:sz w:val="24"/>
        </w:rPr>
        <w:t xml:space="preserve"> </w:t>
      </w:r>
      <w:r>
        <w:rPr>
          <w:color w:val="1F1F1F"/>
          <w:sz w:val="24"/>
        </w:rPr>
        <w:t>material</w:t>
      </w:r>
      <w:r>
        <w:rPr>
          <w:color w:val="1F1F1F"/>
          <w:spacing w:val="-9"/>
          <w:sz w:val="24"/>
        </w:rPr>
        <w:t xml:space="preserve"> </w:t>
      </w:r>
      <w:r>
        <w:rPr>
          <w:color w:val="1F1F1F"/>
          <w:sz w:val="24"/>
        </w:rPr>
        <w:t>has</w:t>
      </w:r>
      <w:r>
        <w:rPr>
          <w:color w:val="1F1F1F"/>
          <w:spacing w:val="-5"/>
          <w:sz w:val="24"/>
        </w:rPr>
        <w:t xml:space="preserve"> </w:t>
      </w:r>
      <w:r>
        <w:rPr>
          <w:color w:val="1F1F1F"/>
          <w:sz w:val="24"/>
        </w:rPr>
        <w:t>the</w:t>
      </w:r>
      <w:r>
        <w:rPr>
          <w:color w:val="1F1F1F"/>
          <w:spacing w:val="-6"/>
          <w:sz w:val="24"/>
        </w:rPr>
        <w:t xml:space="preserve"> </w:t>
      </w:r>
      <w:r>
        <w:rPr>
          <w:color w:val="1F1F1F"/>
          <w:sz w:val="24"/>
        </w:rPr>
        <w:t>same</w:t>
      </w:r>
      <w:r>
        <w:rPr>
          <w:color w:val="1F1F1F"/>
          <w:spacing w:val="-9"/>
          <w:sz w:val="24"/>
        </w:rPr>
        <w:t xml:space="preserve"> </w:t>
      </w:r>
      <w:r>
        <w:rPr>
          <w:color w:val="1F1F1F"/>
          <w:sz w:val="24"/>
        </w:rPr>
        <w:t>definition</w:t>
      </w:r>
      <w:r>
        <w:rPr>
          <w:color w:val="1F1F1F"/>
          <w:spacing w:val="-6"/>
          <w:sz w:val="24"/>
        </w:rPr>
        <w:t xml:space="preserve"> </w:t>
      </w:r>
      <w:r>
        <w:rPr>
          <w:color w:val="1F1F1F"/>
          <w:sz w:val="24"/>
        </w:rPr>
        <w:t>as</w:t>
      </w:r>
      <w:r>
        <w:rPr>
          <w:color w:val="1F1F1F"/>
          <w:spacing w:val="-9"/>
          <w:sz w:val="24"/>
        </w:rPr>
        <w:t xml:space="preserve"> </w:t>
      </w:r>
      <w:r>
        <w:rPr>
          <w:color w:val="1F1F1F"/>
          <w:sz w:val="24"/>
        </w:rPr>
        <w:t>section</w:t>
      </w:r>
      <w:r>
        <w:rPr>
          <w:color w:val="1F1F1F"/>
          <w:spacing w:val="-6"/>
          <w:sz w:val="24"/>
        </w:rPr>
        <w:t xml:space="preserve"> </w:t>
      </w:r>
      <w:r>
        <w:rPr>
          <w:color w:val="1F1F1F"/>
          <w:sz w:val="24"/>
        </w:rPr>
        <w:t>11</w:t>
      </w:r>
      <w:r>
        <w:rPr>
          <w:color w:val="1F1F1F"/>
          <w:spacing w:val="-30"/>
          <w:sz w:val="24"/>
        </w:rPr>
        <w:t xml:space="preserve"> </w:t>
      </w:r>
      <w:r>
        <w:rPr>
          <w:color w:val="1F1F1F"/>
          <w:sz w:val="24"/>
        </w:rPr>
        <w:t>of</w:t>
      </w:r>
      <w:r>
        <w:rPr>
          <w:color w:val="1F1F1F"/>
          <w:spacing w:val="-4"/>
          <w:sz w:val="24"/>
        </w:rPr>
        <w:t xml:space="preserve"> </w:t>
      </w:r>
      <w:r>
        <w:rPr>
          <w:color w:val="1F1F1F"/>
          <w:spacing w:val="-6"/>
          <w:sz w:val="24"/>
        </w:rPr>
        <w:t>PACE</w:t>
      </w:r>
      <w:r>
        <w:rPr>
          <w:color w:val="1F1F1F"/>
          <w:spacing w:val="-22"/>
          <w:sz w:val="24"/>
        </w:rPr>
        <w:t xml:space="preserve"> </w:t>
      </w:r>
      <w:r>
        <w:rPr>
          <w:color w:val="1F1F1F"/>
          <w:sz w:val="24"/>
        </w:rPr>
        <w:t>or</w:t>
      </w:r>
      <w:r>
        <w:rPr>
          <w:color w:val="1F1F1F"/>
          <w:spacing w:val="-8"/>
          <w:sz w:val="24"/>
        </w:rPr>
        <w:t xml:space="preserve"> </w:t>
      </w:r>
      <w:r>
        <w:rPr>
          <w:color w:val="1F1F1F"/>
          <w:sz w:val="24"/>
        </w:rPr>
        <w:t>in</w:t>
      </w:r>
      <w:r>
        <w:rPr>
          <w:color w:val="1F1F1F"/>
          <w:spacing w:val="-7"/>
          <w:sz w:val="24"/>
        </w:rPr>
        <w:t xml:space="preserve"> </w:t>
      </w:r>
      <w:r>
        <w:rPr>
          <w:color w:val="1F1F1F"/>
          <w:sz w:val="24"/>
        </w:rPr>
        <w:t>relation</w:t>
      </w:r>
      <w:r>
        <w:rPr>
          <w:color w:val="1F1F1F"/>
          <w:spacing w:val="-4"/>
          <w:sz w:val="24"/>
        </w:rPr>
        <w:t xml:space="preserve"> </w:t>
      </w:r>
      <w:r>
        <w:rPr>
          <w:color w:val="1F1F1F"/>
          <w:sz w:val="24"/>
        </w:rPr>
        <w:t>to Northern Ireland article 13 of the Police and Criminal Evidence (Northern Ireland) Order 1989 (“PACE NI”) and includes journalistic material and medical records.</w:t>
      </w:r>
      <w:r w:rsidR="00311D17">
        <w:rPr>
          <w:rStyle w:val="FootnoteReference"/>
          <w:color w:val="1F1F1F"/>
          <w:sz w:val="24"/>
        </w:rPr>
        <w:footnoteReference w:id="22"/>
      </w:r>
    </w:p>
    <w:p w14:paraId="38CFDDF4" w14:textId="0F3AC429" w:rsidR="00A872DC" w:rsidRPr="009A2ADB" w:rsidRDefault="00A5024B" w:rsidP="003B4081">
      <w:pPr>
        <w:pStyle w:val="ListParagraph"/>
        <w:numPr>
          <w:ilvl w:val="0"/>
          <w:numId w:val="9"/>
        </w:numPr>
        <w:tabs>
          <w:tab w:val="left" w:pos="1569"/>
          <w:tab w:val="left" w:pos="1570"/>
        </w:tabs>
        <w:spacing w:before="120" w:after="120"/>
        <w:ind w:right="391" w:hanging="682"/>
        <w:jc w:val="left"/>
        <w:rPr>
          <w:sz w:val="24"/>
        </w:rPr>
      </w:pPr>
      <w:r>
        <w:rPr>
          <w:color w:val="1F1F1F"/>
          <w:sz w:val="24"/>
        </w:rPr>
        <w:t>Aside</w:t>
      </w:r>
      <w:r>
        <w:rPr>
          <w:color w:val="1F1F1F"/>
          <w:spacing w:val="-12"/>
          <w:sz w:val="24"/>
        </w:rPr>
        <w:t xml:space="preserve"> </w:t>
      </w:r>
      <w:r>
        <w:rPr>
          <w:color w:val="1F1F1F"/>
          <w:sz w:val="24"/>
        </w:rPr>
        <w:t>from</w:t>
      </w:r>
      <w:r>
        <w:rPr>
          <w:color w:val="1F1F1F"/>
          <w:spacing w:val="-8"/>
          <w:sz w:val="24"/>
        </w:rPr>
        <w:t xml:space="preserve"> </w:t>
      </w:r>
      <w:r>
        <w:rPr>
          <w:color w:val="1F1F1F"/>
          <w:sz w:val="24"/>
        </w:rPr>
        <w:t>the</w:t>
      </w:r>
      <w:r>
        <w:rPr>
          <w:color w:val="1F1F1F"/>
          <w:spacing w:val="-9"/>
          <w:sz w:val="24"/>
        </w:rPr>
        <w:t xml:space="preserve"> </w:t>
      </w:r>
      <w:r>
        <w:rPr>
          <w:color w:val="1F1F1F"/>
          <w:sz w:val="24"/>
        </w:rPr>
        <w:t>legal</w:t>
      </w:r>
      <w:r>
        <w:rPr>
          <w:color w:val="1F1F1F"/>
          <w:spacing w:val="-12"/>
          <w:sz w:val="24"/>
        </w:rPr>
        <w:t xml:space="preserve"> </w:t>
      </w:r>
      <w:r>
        <w:rPr>
          <w:color w:val="1F1F1F"/>
          <w:sz w:val="24"/>
        </w:rPr>
        <w:t>privilege</w:t>
      </w:r>
      <w:r>
        <w:rPr>
          <w:color w:val="1F1F1F"/>
          <w:spacing w:val="-11"/>
          <w:sz w:val="24"/>
        </w:rPr>
        <w:t xml:space="preserve"> </w:t>
      </w:r>
      <w:r>
        <w:rPr>
          <w:color w:val="1F1F1F"/>
          <w:sz w:val="24"/>
        </w:rPr>
        <w:t>and</w:t>
      </w:r>
      <w:r>
        <w:rPr>
          <w:color w:val="1F1F1F"/>
          <w:spacing w:val="-12"/>
          <w:sz w:val="24"/>
        </w:rPr>
        <w:t xml:space="preserve"> </w:t>
      </w:r>
      <w:r>
        <w:rPr>
          <w:color w:val="1F1F1F"/>
          <w:sz w:val="24"/>
        </w:rPr>
        <w:t>excluded</w:t>
      </w:r>
      <w:r>
        <w:rPr>
          <w:color w:val="1F1F1F"/>
          <w:spacing w:val="-10"/>
          <w:sz w:val="24"/>
        </w:rPr>
        <w:t xml:space="preserve"> </w:t>
      </w:r>
      <w:r>
        <w:rPr>
          <w:color w:val="1F1F1F"/>
          <w:sz w:val="24"/>
        </w:rPr>
        <w:t>material</w:t>
      </w:r>
      <w:r>
        <w:rPr>
          <w:color w:val="1F1F1F"/>
          <w:spacing w:val="-10"/>
          <w:sz w:val="24"/>
        </w:rPr>
        <w:t xml:space="preserve"> </w:t>
      </w:r>
      <w:r>
        <w:rPr>
          <w:color w:val="1F1F1F"/>
          <w:sz w:val="24"/>
        </w:rPr>
        <w:t>provision,</w:t>
      </w:r>
      <w:r>
        <w:rPr>
          <w:color w:val="1F1F1F"/>
          <w:spacing w:val="-9"/>
          <w:sz w:val="24"/>
        </w:rPr>
        <w:t xml:space="preserve"> </w:t>
      </w:r>
      <w:r>
        <w:rPr>
          <w:color w:val="1F1F1F"/>
          <w:sz w:val="24"/>
        </w:rPr>
        <w:t>requirements</w:t>
      </w:r>
      <w:r>
        <w:rPr>
          <w:color w:val="1F1F1F"/>
          <w:spacing w:val="-10"/>
          <w:sz w:val="24"/>
        </w:rPr>
        <w:t xml:space="preserve"> </w:t>
      </w:r>
      <w:r>
        <w:rPr>
          <w:color w:val="1F1F1F"/>
          <w:sz w:val="24"/>
        </w:rPr>
        <w:t>for information</w:t>
      </w:r>
      <w:r>
        <w:rPr>
          <w:color w:val="1F1F1F"/>
          <w:spacing w:val="-11"/>
          <w:sz w:val="24"/>
        </w:rPr>
        <w:t xml:space="preserve"> </w:t>
      </w:r>
      <w:r>
        <w:rPr>
          <w:color w:val="1F1F1F"/>
          <w:sz w:val="24"/>
        </w:rPr>
        <w:t>made</w:t>
      </w:r>
      <w:r>
        <w:rPr>
          <w:color w:val="1F1F1F"/>
          <w:spacing w:val="-8"/>
          <w:sz w:val="24"/>
        </w:rPr>
        <w:t xml:space="preserve"> </w:t>
      </w:r>
      <w:r>
        <w:rPr>
          <w:color w:val="1F1F1F"/>
          <w:sz w:val="24"/>
        </w:rPr>
        <w:t>under</w:t>
      </w:r>
      <w:r>
        <w:rPr>
          <w:color w:val="1F1F1F"/>
          <w:spacing w:val="-8"/>
          <w:sz w:val="24"/>
        </w:rPr>
        <w:t xml:space="preserve"> </w:t>
      </w:r>
      <w:r>
        <w:rPr>
          <w:color w:val="1F1F1F"/>
          <w:sz w:val="24"/>
        </w:rPr>
        <w:t>the</w:t>
      </w:r>
      <w:r>
        <w:rPr>
          <w:color w:val="1F1F1F"/>
          <w:spacing w:val="-8"/>
          <w:sz w:val="24"/>
        </w:rPr>
        <w:t xml:space="preserve"> </w:t>
      </w:r>
      <w:r>
        <w:rPr>
          <w:color w:val="1F1F1F"/>
          <w:sz w:val="24"/>
        </w:rPr>
        <w:t>powers</w:t>
      </w:r>
      <w:r>
        <w:rPr>
          <w:color w:val="1F1F1F"/>
          <w:spacing w:val="-9"/>
          <w:sz w:val="24"/>
        </w:rPr>
        <w:t xml:space="preserve"> </w:t>
      </w:r>
      <w:r>
        <w:rPr>
          <w:color w:val="1F1F1F"/>
          <w:sz w:val="24"/>
        </w:rPr>
        <w:t>of</w:t>
      </w:r>
      <w:r>
        <w:rPr>
          <w:color w:val="1F1F1F"/>
          <w:spacing w:val="-9"/>
          <w:sz w:val="24"/>
        </w:rPr>
        <w:t xml:space="preserve"> </w:t>
      </w:r>
      <w:r>
        <w:rPr>
          <w:color w:val="1F1F1F"/>
          <w:sz w:val="24"/>
        </w:rPr>
        <w:t>investigation</w:t>
      </w:r>
      <w:r>
        <w:rPr>
          <w:color w:val="1F1F1F"/>
          <w:spacing w:val="-8"/>
          <w:sz w:val="24"/>
        </w:rPr>
        <w:t xml:space="preserve"> </w:t>
      </w:r>
      <w:r>
        <w:rPr>
          <w:color w:val="1F1F1F"/>
          <w:sz w:val="24"/>
        </w:rPr>
        <w:t>take</w:t>
      </w:r>
      <w:r>
        <w:rPr>
          <w:color w:val="1F1F1F"/>
          <w:spacing w:val="-11"/>
          <w:sz w:val="24"/>
        </w:rPr>
        <w:t xml:space="preserve"> </w:t>
      </w:r>
      <w:r>
        <w:rPr>
          <w:color w:val="1F1F1F"/>
          <w:sz w:val="24"/>
        </w:rPr>
        <w:t>precedence</w:t>
      </w:r>
      <w:r>
        <w:rPr>
          <w:color w:val="1F1F1F"/>
          <w:spacing w:val="-9"/>
          <w:sz w:val="24"/>
        </w:rPr>
        <w:t xml:space="preserve"> </w:t>
      </w:r>
      <w:r>
        <w:rPr>
          <w:color w:val="1F1F1F"/>
          <w:sz w:val="24"/>
        </w:rPr>
        <w:t>in</w:t>
      </w:r>
      <w:r>
        <w:rPr>
          <w:color w:val="1F1F1F"/>
          <w:spacing w:val="-7"/>
          <w:sz w:val="24"/>
        </w:rPr>
        <w:t xml:space="preserve"> </w:t>
      </w:r>
      <w:r>
        <w:rPr>
          <w:color w:val="1F1F1F"/>
          <w:sz w:val="24"/>
        </w:rPr>
        <w:t>spite</w:t>
      </w:r>
      <w:r>
        <w:rPr>
          <w:color w:val="1F1F1F"/>
          <w:spacing w:val="-10"/>
          <w:sz w:val="24"/>
        </w:rPr>
        <w:t xml:space="preserve"> </w:t>
      </w:r>
      <w:r>
        <w:rPr>
          <w:color w:val="1F1F1F"/>
          <w:sz w:val="24"/>
        </w:rPr>
        <w:t>of any restriction on the disclosure of information, however imposed.</w:t>
      </w:r>
      <w:r>
        <w:rPr>
          <w:sz w:val="24"/>
        </w:rPr>
        <w:t xml:space="preserve"> </w:t>
      </w:r>
      <w:r>
        <w:rPr>
          <w:color w:val="1F1F1F"/>
          <w:sz w:val="24"/>
        </w:rPr>
        <w:t>They therefore</w:t>
      </w:r>
      <w:r>
        <w:rPr>
          <w:color w:val="1F1F1F"/>
          <w:spacing w:val="-13"/>
          <w:sz w:val="24"/>
        </w:rPr>
        <w:t xml:space="preserve"> </w:t>
      </w:r>
      <w:r>
        <w:rPr>
          <w:color w:val="1F1F1F"/>
          <w:sz w:val="24"/>
        </w:rPr>
        <w:t>take</w:t>
      </w:r>
      <w:r>
        <w:rPr>
          <w:color w:val="1F1F1F"/>
          <w:spacing w:val="-7"/>
          <w:sz w:val="24"/>
        </w:rPr>
        <w:t xml:space="preserve"> </w:t>
      </w:r>
      <w:r>
        <w:rPr>
          <w:color w:val="1F1F1F"/>
          <w:sz w:val="24"/>
        </w:rPr>
        <w:t>precedence</w:t>
      </w:r>
      <w:r>
        <w:rPr>
          <w:color w:val="1F1F1F"/>
          <w:spacing w:val="-9"/>
          <w:sz w:val="24"/>
        </w:rPr>
        <w:t xml:space="preserve"> </w:t>
      </w:r>
      <w:r>
        <w:rPr>
          <w:color w:val="1F1F1F"/>
          <w:sz w:val="24"/>
        </w:rPr>
        <w:t>over</w:t>
      </w:r>
      <w:r>
        <w:rPr>
          <w:color w:val="1F1F1F"/>
          <w:spacing w:val="-11"/>
          <w:sz w:val="24"/>
        </w:rPr>
        <w:t xml:space="preserve"> </w:t>
      </w:r>
      <w:r>
        <w:rPr>
          <w:color w:val="1F1F1F"/>
          <w:sz w:val="24"/>
        </w:rPr>
        <w:t>any</w:t>
      </w:r>
      <w:r>
        <w:rPr>
          <w:color w:val="1F1F1F"/>
          <w:spacing w:val="-9"/>
          <w:sz w:val="24"/>
        </w:rPr>
        <w:t xml:space="preserve"> </w:t>
      </w:r>
      <w:r>
        <w:rPr>
          <w:color w:val="1F1F1F"/>
          <w:sz w:val="24"/>
        </w:rPr>
        <w:t>contractual</w:t>
      </w:r>
      <w:r>
        <w:rPr>
          <w:color w:val="1F1F1F"/>
          <w:spacing w:val="-11"/>
          <w:sz w:val="24"/>
        </w:rPr>
        <w:t xml:space="preserve"> </w:t>
      </w:r>
      <w:r>
        <w:rPr>
          <w:color w:val="1F1F1F"/>
          <w:sz w:val="24"/>
        </w:rPr>
        <w:t>duties</w:t>
      </w:r>
      <w:r>
        <w:rPr>
          <w:color w:val="1F1F1F"/>
          <w:spacing w:val="-11"/>
          <w:sz w:val="24"/>
        </w:rPr>
        <w:t xml:space="preserve"> </w:t>
      </w:r>
      <w:r>
        <w:rPr>
          <w:color w:val="1F1F1F"/>
          <w:sz w:val="24"/>
        </w:rPr>
        <w:t>of</w:t>
      </w:r>
      <w:r>
        <w:rPr>
          <w:color w:val="1F1F1F"/>
          <w:spacing w:val="-7"/>
          <w:sz w:val="24"/>
        </w:rPr>
        <w:t xml:space="preserve"> </w:t>
      </w:r>
      <w:r>
        <w:rPr>
          <w:color w:val="1F1F1F"/>
          <w:sz w:val="24"/>
        </w:rPr>
        <w:t>confidentiality</w:t>
      </w:r>
      <w:r>
        <w:rPr>
          <w:color w:val="1F1F1F"/>
          <w:spacing w:val="-11"/>
          <w:sz w:val="24"/>
        </w:rPr>
        <w:t xml:space="preserve"> </w:t>
      </w:r>
      <w:r>
        <w:rPr>
          <w:color w:val="1F1F1F"/>
          <w:sz w:val="24"/>
        </w:rPr>
        <w:t>and</w:t>
      </w:r>
      <w:r>
        <w:rPr>
          <w:color w:val="1F1F1F"/>
          <w:spacing w:val="-11"/>
          <w:sz w:val="24"/>
        </w:rPr>
        <w:t xml:space="preserve"> </w:t>
      </w:r>
      <w:r>
        <w:rPr>
          <w:color w:val="1F1F1F"/>
          <w:sz w:val="24"/>
        </w:rPr>
        <w:t>the common law duty of</w:t>
      </w:r>
      <w:r>
        <w:rPr>
          <w:color w:val="1F1F1F"/>
          <w:spacing w:val="-9"/>
          <w:sz w:val="24"/>
        </w:rPr>
        <w:t xml:space="preserve"> </w:t>
      </w:r>
      <w:r>
        <w:rPr>
          <w:color w:val="1F1F1F"/>
          <w:sz w:val="24"/>
        </w:rPr>
        <w:t>confidence.</w:t>
      </w:r>
      <w:r w:rsidR="00715D1C">
        <w:rPr>
          <w:rStyle w:val="FootnoteReference"/>
          <w:color w:val="1F1F1F"/>
          <w:sz w:val="24"/>
        </w:rPr>
        <w:footnoteReference w:id="23"/>
      </w:r>
    </w:p>
    <w:p w14:paraId="5C8408B3" w14:textId="77777777" w:rsidR="009A2ADB" w:rsidRPr="009A2ADB" w:rsidRDefault="009A2ADB" w:rsidP="003B4081">
      <w:pPr>
        <w:tabs>
          <w:tab w:val="left" w:pos="1569"/>
          <w:tab w:val="left" w:pos="1570"/>
        </w:tabs>
        <w:spacing w:before="120" w:after="120"/>
        <w:ind w:right="391"/>
        <w:rPr>
          <w:sz w:val="24"/>
        </w:rPr>
      </w:pPr>
    </w:p>
    <w:p w14:paraId="5C0B5518" w14:textId="43B9919F" w:rsidR="002B0F27" w:rsidRPr="002B0F27" w:rsidRDefault="00A5024B" w:rsidP="00E76E12">
      <w:pPr>
        <w:pStyle w:val="Heading2"/>
      </w:pPr>
      <w:bookmarkStart w:id="36" w:name="_Toc73953532"/>
      <w:r>
        <w:t>Action to be taken on receiving an application for an extension of a time limit</w:t>
      </w:r>
      <w:bookmarkEnd w:id="36"/>
    </w:p>
    <w:p w14:paraId="77A52294" w14:textId="47208D0F" w:rsidR="00A872DC" w:rsidRPr="00311D17" w:rsidRDefault="00A5024B" w:rsidP="003B4081">
      <w:pPr>
        <w:pStyle w:val="ListParagraph"/>
        <w:numPr>
          <w:ilvl w:val="0"/>
          <w:numId w:val="9"/>
        </w:numPr>
        <w:tabs>
          <w:tab w:val="left" w:pos="1569"/>
          <w:tab w:val="left" w:pos="1570"/>
        </w:tabs>
        <w:spacing w:before="120" w:after="120"/>
        <w:ind w:right="517" w:hanging="682"/>
        <w:jc w:val="left"/>
        <w:rPr>
          <w:sz w:val="20"/>
        </w:rPr>
      </w:pPr>
      <w:r w:rsidRPr="00311D17">
        <w:rPr>
          <w:color w:val="1F1F1F"/>
          <w:sz w:val="24"/>
        </w:rPr>
        <w:t xml:space="preserve">The appropriate officer sets the time limit for replies to the notices issued under disclosure orders and customer information orders. The time limits should be reasonable in the circumstances of the case. Where the subject of one of those orders asks for more time to </w:t>
      </w:r>
      <w:r w:rsidRPr="00311D17">
        <w:rPr>
          <w:color w:val="1F1F1F"/>
          <w:spacing w:val="-5"/>
          <w:sz w:val="24"/>
        </w:rPr>
        <w:t xml:space="preserve">comply, </w:t>
      </w:r>
      <w:r w:rsidRPr="00311D17">
        <w:rPr>
          <w:color w:val="1F1F1F"/>
          <w:sz w:val="24"/>
        </w:rPr>
        <w:t xml:space="preserve">the appropriate officer should carefully consider the request. When a decision has been made, they should set this out and the reasons for the decision in a letter to the subject. The circumstances in which it would be suitable for appropriate officers to consider an extension will vary from case to case but may </w:t>
      </w:r>
      <w:r w:rsidRPr="00311D17">
        <w:rPr>
          <w:color w:val="1F1F1F"/>
          <w:spacing w:val="-3"/>
          <w:sz w:val="24"/>
        </w:rPr>
        <w:t xml:space="preserve">include </w:t>
      </w:r>
      <w:r w:rsidRPr="00311D17">
        <w:rPr>
          <w:color w:val="1F1F1F"/>
          <w:sz w:val="24"/>
        </w:rPr>
        <w:t>the need to obtain legal or other professional advice, difficulty in retrieving the requested information and/or documents and unavailability. The letter conveying the appropriate officer’s decision should normally be served in the same manner as the original</w:t>
      </w:r>
      <w:r w:rsidRPr="00311D17">
        <w:rPr>
          <w:color w:val="1F1F1F"/>
          <w:spacing w:val="-6"/>
          <w:sz w:val="24"/>
        </w:rPr>
        <w:t xml:space="preserve"> </w:t>
      </w:r>
      <w:r w:rsidRPr="00311D17">
        <w:rPr>
          <w:color w:val="1F1F1F"/>
          <w:sz w:val="24"/>
        </w:rPr>
        <w:t>notice.</w:t>
      </w:r>
    </w:p>
    <w:p w14:paraId="450EA2D7" w14:textId="033F27F1" w:rsidR="00A872DC" w:rsidRPr="00E76E12" w:rsidRDefault="00A5024B" w:rsidP="003B4081">
      <w:pPr>
        <w:pStyle w:val="ListParagraph"/>
        <w:numPr>
          <w:ilvl w:val="0"/>
          <w:numId w:val="9"/>
        </w:numPr>
        <w:tabs>
          <w:tab w:val="left" w:pos="1569"/>
          <w:tab w:val="left" w:pos="1570"/>
        </w:tabs>
        <w:spacing w:before="120" w:after="120"/>
        <w:ind w:right="1000" w:hanging="682"/>
        <w:jc w:val="left"/>
        <w:rPr>
          <w:sz w:val="24"/>
        </w:rPr>
      </w:pPr>
      <w:r>
        <w:rPr>
          <w:color w:val="1F1F1F"/>
          <w:sz w:val="24"/>
        </w:rPr>
        <w:t>Where</w:t>
      </w:r>
      <w:r>
        <w:rPr>
          <w:color w:val="1F1F1F"/>
          <w:spacing w:val="-6"/>
          <w:sz w:val="24"/>
        </w:rPr>
        <w:t xml:space="preserve"> </w:t>
      </w:r>
      <w:r>
        <w:rPr>
          <w:color w:val="1F1F1F"/>
          <w:sz w:val="24"/>
        </w:rPr>
        <w:t>a</w:t>
      </w:r>
      <w:r>
        <w:rPr>
          <w:color w:val="1F1F1F"/>
          <w:spacing w:val="-7"/>
          <w:sz w:val="24"/>
        </w:rPr>
        <w:t xml:space="preserve"> </w:t>
      </w:r>
      <w:r>
        <w:rPr>
          <w:color w:val="1F1F1F"/>
          <w:sz w:val="24"/>
        </w:rPr>
        <w:t>solicitor</w:t>
      </w:r>
      <w:r>
        <w:rPr>
          <w:color w:val="1F1F1F"/>
          <w:spacing w:val="-5"/>
          <w:sz w:val="24"/>
        </w:rPr>
        <w:t xml:space="preserve"> </w:t>
      </w:r>
      <w:r>
        <w:rPr>
          <w:color w:val="1F1F1F"/>
          <w:sz w:val="24"/>
        </w:rPr>
        <w:t>acts</w:t>
      </w:r>
      <w:r>
        <w:rPr>
          <w:color w:val="1F1F1F"/>
          <w:spacing w:val="-7"/>
          <w:sz w:val="24"/>
        </w:rPr>
        <w:t xml:space="preserve"> </w:t>
      </w:r>
      <w:r>
        <w:rPr>
          <w:color w:val="1F1F1F"/>
          <w:sz w:val="24"/>
        </w:rPr>
        <w:t>on</w:t>
      </w:r>
      <w:r>
        <w:rPr>
          <w:color w:val="1F1F1F"/>
          <w:spacing w:val="-5"/>
          <w:sz w:val="24"/>
        </w:rPr>
        <w:t xml:space="preserve"> </w:t>
      </w:r>
      <w:r>
        <w:rPr>
          <w:color w:val="1F1F1F"/>
          <w:sz w:val="24"/>
        </w:rPr>
        <w:t>behalf</w:t>
      </w:r>
      <w:r>
        <w:rPr>
          <w:color w:val="1F1F1F"/>
          <w:spacing w:val="-5"/>
          <w:sz w:val="24"/>
        </w:rPr>
        <w:t xml:space="preserve"> </w:t>
      </w:r>
      <w:r>
        <w:rPr>
          <w:color w:val="1F1F1F"/>
          <w:sz w:val="24"/>
        </w:rPr>
        <w:t>of</w:t>
      </w:r>
      <w:r>
        <w:rPr>
          <w:color w:val="1F1F1F"/>
          <w:spacing w:val="-4"/>
          <w:sz w:val="24"/>
        </w:rPr>
        <w:t xml:space="preserve"> </w:t>
      </w:r>
      <w:r>
        <w:rPr>
          <w:color w:val="1F1F1F"/>
          <w:sz w:val="24"/>
        </w:rPr>
        <w:t>the</w:t>
      </w:r>
      <w:r>
        <w:rPr>
          <w:color w:val="1F1F1F"/>
          <w:spacing w:val="-7"/>
          <w:sz w:val="24"/>
        </w:rPr>
        <w:t xml:space="preserve"> </w:t>
      </w:r>
      <w:r>
        <w:rPr>
          <w:color w:val="1F1F1F"/>
          <w:sz w:val="24"/>
        </w:rPr>
        <w:t>subject</w:t>
      </w:r>
      <w:r>
        <w:rPr>
          <w:color w:val="1F1F1F"/>
          <w:spacing w:val="-6"/>
          <w:sz w:val="24"/>
        </w:rPr>
        <w:t xml:space="preserve"> </w:t>
      </w:r>
      <w:r>
        <w:rPr>
          <w:color w:val="1F1F1F"/>
          <w:sz w:val="24"/>
        </w:rPr>
        <w:t>of</w:t>
      </w:r>
      <w:r>
        <w:rPr>
          <w:color w:val="1F1F1F"/>
          <w:spacing w:val="-5"/>
          <w:sz w:val="24"/>
        </w:rPr>
        <w:t xml:space="preserve"> </w:t>
      </w:r>
      <w:r>
        <w:rPr>
          <w:color w:val="1F1F1F"/>
          <w:sz w:val="24"/>
        </w:rPr>
        <w:t>the</w:t>
      </w:r>
      <w:r>
        <w:rPr>
          <w:color w:val="1F1F1F"/>
          <w:spacing w:val="-7"/>
          <w:sz w:val="24"/>
        </w:rPr>
        <w:t xml:space="preserve"> </w:t>
      </w:r>
      <w:r>
        <w:rPr>
          <w:color w:val="1F1F1F"/>
          <w:sz w:val="24"/>
        </w:rPr>
        <w:t>order</w:t>
      </w:r>
      <w:r>
        <w:rPr>
          <w:color w:val="1F1F1F"/>
          <w:spacing w:val="-8"/>
          <w:sz w:val="24"/>
        </w:rPr>
        <w:t xml:space="preserve"> </w:t>
      </w:r>
      <w:r>
        <w:rPr>
          <w:color w:val="1F1F1F"/>
          <w:sz w:val="24"/>
        </w:rPr>
        <w:t>and</w:t>
      </w:r>
      <w:r>
        <w:rPr>
          <w:color w:val="1F1F1F"/>
          <w:spacing w:val="-5"/>
          <w:sz w:val="24"/>
        </w:rPr>
        <w:t xml:space="preserve"> </w:t>
      </w:r>
      <w:r>
        <w:rPr>
          <w:color w:val="1F1F1F"/>
          <w:sz w:val="24"/>
        </w:rPr>
        <w:t>makes</w:t>
      </w:r>
      <w:r>
        <w:rPr>
          <w:color w:val="1F1F1F"/>
          <w:spacing w:val="-7"/>
          <w:sz w:val="24"/>
        </w:rPr>
        <w:t xml:space="preserve"> </w:t>
      </w:r>
      <w:r>
        <w:rPr>
          <w:color w:val="1F1F1F"/>
          <w:sz w:val="24"/>
        </w:rPr>
        <w:t>the application for an extension of time, the letter should be served on the solicitor and may also be served on the</w:t>
      </w:r>
      <w:r>
        <w:rPr>
          <w:color w:val="1F1F1F"/>
          <w:spacing w:val="-14"/>
          <w:sz w:val="24"/>
        </w:rPr>
        <w:t xml:space="preserve"> </w:t>
      </w:r>
      <w:r>
        <w:rPr>
          <w:color w:val="1F1F1F"/>
          <w:sz w:val="24"/>
        </w:rPr>
        <w:t>subject.</w:t>
      </w:r>
    </w:p>
    <w:p w14:paraId="720BD85E" w14:textId="77777777" w:rsidR="00A872DC" w:rsidRDefault="00A5024B" w:rsidP="003B4081">
      <w:pPr>
        <w:pStyle w:val="ListParagraph"/>
        <w:numPr>
          <w:ilvl w:val="0"/>
          <w:numId w:val="9"/>
        </w:numPr>
        <w:tabs>
          <w:tab w:val="left" w:pos="1569"/>
          <w:tab w:val="left" w:pos="1570"/>
        </w:tabs>
        <w:spacing w:before="120" w:after="120"/>
        <w:ind w:right="274" w:hanging="682"/>
        <w:jc w:val="left"/>
        <w:rPr>
          <w:sz w:val="24"/>
        </w:rPr>
      </w:pPr>
      <w:r>
        <w:rPr>
          <w:color w:val="1F1F1F"/>
          <w:spacing w:val="-3"/>
          <w:sz w:val="24"/>
        </w:rPr>
        <w:t xml:space="preserve">Time </w:t>
      </w:r>
      <w:r>
        <w:rPr>
          <w:color w:val="1F1F1F"/>
          <w:sz w:val="24"/>
        </w:rPr>
        <w:t xml:space="preserve">limits for compliance with a production order and an account monitoring order are expressly set out in the order – see sections 345(5) and 370(6) and (7). Therefore the </w:t>
      </w:r>
      <w:r w:rsidR="00AB5A94">
        <w:rPr>
          <w:color w:val="1F1F1F"/>
          <w:sz w:val="24"/>
        </w:rPr>
        <w:t>respondent to</w:t>
      </w:r>
      <w:r>
        <w:rPr>
          <w:color w:val="1F1F1F"/>
          <w:sz w:val="24"/>
        </w:rPr>
        <w:t xml:space="preserve"> the order needs to apply to the court for a variation of </w:t>
      </w:r>
      <w:r>
        <w:rPr>
          <w:color w:val="1F1F1F"/>
          <w:spacing w:val="-3"/>
          <w:sz w:val="24"/>
        </w:rPr>
        <w:t xml:space="preserve">the </w:t>
      </w:r>
      <w:r>
        <w:rPr>
          <w:color w:val="1F1F1F"/>
          <w:spacing w:val="-4"/>
          <w:sz w:val="24"/>
        </w:rPr>
        <w:t xml:space="preserve">order. </w:t>
      </w:r>
      <w:r>
        <w:rPr>
          <w:color w:val="1F1F1F"/>
          <w:sz w:val="24"/>
        </w:rPr>
        <w:t>If the appropriate officer receives a request for an extension of the time</w:t>
      </w:r>
      <w:r>
        <w:rPr>
          <w:color w:val="1F1F1F"/>
          <w:spacing w:val="23"/>
          <w:sz w:val="24"/>
        </w:rPr>
        <w:t xml:space="preserve"> </w:t>
      </w:r>
      <w:r>
        <w:rPr>
          <w:color w:val="1F1F1F"/>
          <w:sz w:val="24"/>
        </w:rPr>
        <w:t>limit</w:t>
      </w:r>
      <w:r>
        <w:rPr>
          <w:color w:val="1F1F1F"/>
          <w:spacing w:val="-7"/>
          <w:sz w:val="24"/>
        </w:rPr>
        <w:t xml:space="preserve"> </w:t>
      </w:r>
      <w:r>
        <w:rPr>
          <w:color w:val="1F1F1F"/>
          <w:sz w:val="24"/>
        </w:rPr>
        <w:t>to</w:t>
      </w:r>
      <w:r>
        <w:rPr>
          <w:color w:val="1F1F1F"/>
          <w:spacing w:val="-5"/>
          <w:sz w:val="24"/>
        </w:rPr>
        <w:t xml:space="preserve"> </w:t>
      </w:r>
      <w:r>
        <w:rPr>
          <w:color w:val="1F1F1F"/>
          <w:sz w:val="24"/>
        </w:rPr>
        <w:t>comply</w:t>
      </w:r>
      <w:r>
        <w:rPr>
          <w:color w:val="1F1F1F"/>
          <w:spacing w:val="-8"/>
          <w:sz w:val="24"/>
        </w:rPr>
        <w:t xml:space="preserve"> </w:t>
      </w:r>
      <w:r>
        <w:rPr>
          <w:color w:val="1F1F1F"/>
          <w:sz w:val="24"/>
        </w:rPr>
        <w:t>with</w:t>
      </w:r>
      <w:r>
        <w:rPr>
          <w:color w:val="1F1F1F"/>
          <w:spacing w:val="-3"/>
          <w:sz w:val="24"/>
        </w:rPr>
        <w:t xml:space="preserve"> </w:t>
      </w:r>
      <w:r>
        <w:rPr>
          <w:color w:val="1F1F1F"/>
          <w:sz w:val="24"/>
        </w:rPr>
        <w:t>a</w:t>
      </w:r>
      <w:r>
        <w:rPr>
          <w:color w:val="1F1F1F"/>
          <w:spacing w:val="-6"/>
          <w:sz w:val="24"/>
        </w:rPr>
        <w:t xml:space="preserve"> </w:t>
      </w:r>
      <w:r>
        <w:rPr>
          <w:color w:val="1F1F1F"/>
          <w:sz w:val="24"/>
        </w:rPr>
        <w:t>production</w:t>
      </w:r>
      <w:r>
        <w:rPr>
          <w:color w:val="1F1F1F"/>
          <w:spacing w:val="-6"/>
          <w:sz w:val="24"/>
        </w:rPr>
        <w:t xml:space="preserve"> </w:t>
      </w:r>
      <w:r>
        <w:rPr>
          <w:color w:val="1F1F1F"/>
          <w:sz w:val="24"/>
        </w:rPr>
        <w:t>order</w:t>
      </w:r>
      <w:r>
        <w:rPr>
          <w:color w:val="1F1F1F"/>
          <w:spacing w:val="-7"/>
          <w:sz w:val="24"/>
        </w:rPr>
        <w:t xml:space="preserve"> </w:t>
      </w:r>
      <w:r>
        <w:rPr>
          <w:color w:val="1F1F1F"/>
          <w:sz w:val="24"/>
        </w:rPr>
        <w:t>or</w:t>
      </w:r>
      <w:r>
        <w:rPr>
          <w:color w:val="1F1F1F"/>
          <w:spacing w:val="-8"/>
          <w:sz w:val="24"/>
        </w:rPr>
        <w:t xml:space="preserve"> </w:t>
      </w:r>
      <w:r>
        <w:rPr>
          <w:color w:val="1F1F1F"/>
          <w:sz w:val="24"/>
        </w:rPr>
        <w:t>an</w:t>
      </w:r>
      <w:r>
        <w:rPr>
          <w:color w:val="1F1F1F"/>
          <w:spacing w:val="-6"/>
          <w:sz w:val="24"/>
        </w:rPr>
        <w:t xml:space="preserve"> </w:t>
      </w:r>
      <w:r>
        <w:rPr>
          <w:color w:val="1F1F1F"/>
          <w:sz w:val="24"/>
        </w:rPr>
        <w:t>account</w:t>
      </w:r>
      <w:r>
        <w:rPr>
          <w:color w:val="1F1F1F"/>
          <w:spacing w:val="-6"/>
          <w:sz w:val="24"/>
        </w:rPr>
        <w:t xml:space="preserve"> </w:t>
      </w:r>
      <w:r>
        <w:rPr>
          <w:color w:val="1F1F1F"/>
          <w:sz w:val="24"/>
        </w:rPr>
        <w:t>monitoring</w:t>
      </w:r>
      <w:r>
        <w:rPr>
          <w:color w:val="1F1F1F"/>
          <w:spacing w:val="-7"/>
          <w:sz w:val="24"/>
        </w:rPr>
        <w:t xml:space="preserve"> </w:t>
      </w:r>
      <w:r>
        <w:rPr>
          <w:color w:val="1F1F1F"/>
          <w:sz w:val="24"/>
        </w:rPr>
        <w:t>order,</w:t>
      </w:r>
      <w:r>
        <w:rPr>
          <w:color w:val="1F1F1F"/>
          <w:spacing w:val="-7"/>
          <w:sz w:val="24"/>
        </w:rPr>
        <w:t xml:space="preserve"> </w:t>
      </w:r>
      <w:r>
        <w:rPr>
          <w:color w:val="1F1F1F"/>
          <w:sz w:val="24"/>
        </w:rPr>
        <w:t>they should direct the subject of the order to the court. An appropriate officer should request a reasonable time limit when making their application for a production order or an account monitoring order in the first place. The appropriate officer should liaise, where possible, with the subject of the order when seeking a time period for compliance in order to minimise applications to the court for extensions of</w:t>
      </w:r>
      <w:r>
        <w:rPr>
          <w:color w:val="1F1F1F"/>
          <w:spacing w:val="-20"/>
          <w:sz w:val="24"/>
        </w:rPr>
        <w:t xml:space="preserve"> </w:t>
      </w:r>
      <w:r>
        <w:rPr>
          <w:color w:val="1F1F1F"/>
          <w:sz w:val="24"/>
        </w:rPr>
        <w:t>time.</w:t>
      </w:r>
    </w:p>
    <w:p w14:paraId="3DD355C9" w14:textId="77777777" w:rsidR="00A872DC" w:rsidRDefault="00A872DC" w:rsidP="003B4081">
      <w:pPr>
        <w:pStyle w:val="BodyText"/>
        <w:spacing w:before="120" w:after="120"/>
        <w:rPr>
          <w:sz w:val="23"/>
        </w:rPr>
      </w:pPr>
    </w:p>
    <w:p w14:paraId="79C46143" w14:textId="28EBF6C9" w:rsidR="00BA041A" w:rsidRPr="00BA041A" w:rsidRDefault="00A5024B" w:rsidP="00E76E12">
      <w:pPr>
        <w:pStyle w:val="Heading2"/>
      </w:pPr>
      <w:bookmarkStart w:id="37" w:name="_Toc73953533"/>
      <w:r>
        <w:t>Record of Proceedings</w:t>
      </w:r>
      <w:bookmarkEnd w:id="37"/>
    </w:p>
    <w:p w14:paraId="1A81F0B1" w14:textId="3D15B0CE" w:rsidR="00A872DC" w:rsidRPr="00E76E12" w:rsidRDefault="00A5024B" w:rsidP="003B4081">
      <w:pPr>
        <w:pStyle w:val="ListParagraph"/>
        <w:numPr>
          <w:ilvl w:val="0"/>
          <w:numId w:val="9"/>
        </w:numPr>
        <w:tabs>
          <w:tab w:val="left" w:pos="1569"/>
          <w:tab w:val="left" w:pos="1570"/>
        </w:tabs>
        <w:spacing w:before="120" w:after="120"/>
        <w:ind w:right="531" w:hanging="682"/>
        <w:jc w:val="left"/>
        <w:rPr>
          <w:sz w:val="24"/>
        </w:rPr>
      </w:pPr>
      <w:r>
        <w:rPr>
          <w:color w:val="1F1F1F"/>
          <w:sz w:val="24"/>
        </w:rPr>
        <w:t>The</w:t>
      </w:r>
      <w:r>
        <w:rPr>
          <w:color w:val="1F1F1F"/>
          <w:spacing w:val="-8"/>
          <w:sz w:val="24"/>
        </w:rPr>
        <w:t xml:space="preserve"> </w:t>
      </w:r>
      <w:r>
        <w:rPr>
          <w:color w:val="1F1F1F"/>
          <w:sz w:val="24"/>
        </w:rPr>
        <w:t>appropriate</w:t>
      </w:r>
      <w:r>
        <w:rPr>
          <w:color w:val="1F1F1F"/>
          <w:spacing w:val="-6"/>
          <w:sz w:val="24"/>
        </w:rPr>
        <w:t xml:space="preserve"> </w:t>
      </w:r>
      <w:r>
        <w:rPr>
          <w:color w:val="1F1F1F"/>
          <w:sz w:val="24"/>
        </w:rPr>
        <w:t>officer</w:t>
      </w:r>
      <w:r>
        <w:rPr>
          <w:color w:val="1F1F1F"/>
          <w:spacing w:val="-9"/>
          <w:sz w:val="24"/>
        </w:rPr>
        <w:t xml:space="preserve"> </w:t>
      </w:r>
      <w:r>
        <w:rPr>
          <w:color w:val="1F1F1F"/>
          <w:sz w:val="24"/>
        </w:rPr>
        <w:t>or</w:t>
      </w:r>
      <w:r>
        <w:rPr>
          <w:color w:val="1F1F1F"/>
          <w:spacing w:val="-9"/>
          <w:sz w:val="24"/>
        </w:rPr>
        <w:t xml:space="preserve"> </w:t>
      </w:r>
      <w:r>
        <w:rPr>
          <w:color w:val="1F1F1F"/>
          <w:sz w:val="24"/>
        </w:rPr>
        <w:t>appropriate</w:t>
      </w:r>
      <w:r>
        <w:rPr>
          <w:color w:val="1F1F1F"/>
          <w:spacing w:val="-7"/>
          <w:sz w:val="24"/>
        </w:rPr>
        <w:t xml:space="preserve"> </w:t>
      </w:r>
      <w:r>
        <w:rPr>
          <w:color w:val="1F1F1F"/>
          <w:sz w:val="24"/>
        </w:rPr>
        <w:t>person</w:t>
      </w:r>
      <w:r>
        <w:rPr>
          <w:color w:val="1F1F1F"/>
          <w:spacing w:val="-7"/>
          <w:sz w:val="24"/>
        </w:rPr>
        <w:t xml:space="preserve"> </w:t>
      </w:r>
      <w:r>
        <w:rPr>
          <w:color w:val="1F1F1F"/>
          <w:sz w:val="24"/>
        </w:rPr>
        <w:t>should</w:t>
      </w:r>
      <w:r>
        <w:rPr>
          <w:color w:val="1F1F1F"/>
          <w:spacing w:val="-8"/>
          <w:sz w:val="24"/>
        </w:rPr>
        <w:t xml:space="preserve"> </w:t>
      </w:r>
      <w:r>
        <w:rPr>
          <w:color w:val="1F1F1F"/>
          <w:sz w:val="24"/>
        </w:rPr>
        <w:t>keep</w:t>
      </w:r>
      <w:r>
        <w:rPr>
          <w:color w:val="1F1F1F"/>
          <w:spacing w:val="-6"/>
          <w:sz w:val="24"/>
        </w:rPr>
        <w:t xml:space="preserve"> </w:t>
      </w:r>
      <w:r>
        <w:rPr>
          <w:color w:val="1F1F1F"/>
          <w:sz w:val="24"/>
        </w:rPr>
        <w:t>or</w:t>
      </w:r>
      <w:r>
        <w:rPr>
          <w:color w:val="1F1F1F"/>
          <w:spacing w:val="-9"/>
          <w:sz w:val="24"/>
        </w:rPr>
        <w:t xml:space="preserve"> </w:t>
      </w:r>
      <w:r>
        <w:rPr>
          <w:color w:val="1F1F1F"/>
          <w:sz w:val="24"/>
        </w:rPr>
        <w:t>cause</w:t>
      </w:r>
      <w:r>
        <w:rPr>
          <w:color w:val="1F1F1F"/>
          <w:spacing w:val="-6"/>
          <w:sz w:val="24"/>
        </w:rPr>
        <w:t xml:space="preserve"> </w:t>
      </w:r>
      <w:r>
        <w:rPr>
          <w:color w:val="1F1F1F"/>
          <w:sz w:val="24"/>
        </w:rPr>
        <w:t>to</w:t>
      </w:r>
      <w:r>
        <w:rPr>
          <w:color w:val="1F1F1F"/>
          <w:spacing w:val="-5"/>
          <w:sz w:val="24"/>
        </w:rPr>
        <w:t xml:space="preserve"> </w:t>
      </w:r>
      <w:r>
        <w:rPr>
          <w:color w:val="1F1F1F"/>
          <w:sz w:val="24"/>
        </w:rPr>
        <w:t>be</w:t>
      </w:r>
      <w:r>
        <w:rPr>
          <w:color w:val="1F1F1F"/>
          <w:spacing w:val="-7"/>
          <w:sz w:val="24"/>
        </w:rPr>
        <w:t xml:space="preserve"> </w:t>
      </w:r>
      <w:r>
        <w:rPr>
          <w:color w:val="1F1F1F"/>
          <w:sz w:val="24"/>
        </w:rPr>
        <w:t>kept a written record of the exercise of the powers conferred by the provisions of Chapter 2 to Part</w:t>
      </w:r>
      <w:r>
        <w:rPr>
          <w:color w:val="1F1F1F"/>
          <w:spacing w:val="-29"/>
          <w:sz w:val="24"/>
        </w:rPr>
        <w:t xml:space="preserve"> </w:t>
      </w:r>
      <w:r>
        <w:rPr>
          <w:color w:val="1F1F1F"/>
          <w:sz w:val="24"/>
        </w:rPr>
        <w:t>8.</w:t>
      </w:r>
    </w:p>
    <w:p w14:paraId="717AAFBA" w14:textId="2795A949" w:rsidR="00A872DC" w:rsidRPr="00E76E12" w:rsidRDefault="00A5024B" w:rsidP="003B4081">
      <w:pPr>
        <w:pStyle w:val="ListParagraph"/>
        <w:numPr>
          <w:ilvl w:val="0"/>
          <w:numId w:val="9"/>
        </w:numPr>
        <w:tabs>
          <w:tab w:val="left" w:pos="1569"/>
          <w:tab w:val="left" w:pos="1570"/>
        </w:tabs>
        <w:spacing w:before="120" w:after="120"/>
        <w:ind w:hanging="682"/>
        <w:jc w:val="left"/>
        <w:rPr>
          <w:sz w:val="24"/>
        </w:rPr>
      </w:pPr>
      <w:r>
        <w:rPr>
          <w:color w:val="1F1F1F"/>
          <w:sz w:val="24"/>
        </w:rPr>
        <w:lastRenderedPageBreak/>
        <w:t>The written record should</w:t>
      </w:r>
      <w:r>
        <w:rPr>
          <w:color w:val="1F1F1F"/>
          <w:spacing w:val="-22"/>
          <w:sz w:val="24"/>
        </w:rPr>
        <w:t xml:space="preserve"> </w:t>
      </w:r>
      <w:r>
        <w:rPr>
          <w:color w:val="1F1F1F"/>
          <w:sz w:val="24"/>
        </w:rPr>
        <w:t>include:</w:t>
      </w:r>
    </w:p>
    <w:p w14:paraId="70D87BED" w14:textId="77777777" w:rsidR="00A872DC" w:rsidRDefault="00A5024B" w:rsidP="003B4081">
      <w:pPr>
        <w:pStyle w:val="ListParagraph"/>
        <w:numPr>
          <w:ilvl w:val="1"/>
          <w:numId w:val="9"/>
        </w:numPr>
        <w:tabs>
          <w:tab w:val="left" w:pos="2330"/>
          <w:tab w:val="left" w:pos="2331"/>
        </w:tabs>
        <w:spacing w:before="120" w:after="120"/>
        <w:ind w:left="2330" w:hanging="361"/>
        <w:rPr>
          <w:rFonts w:ascii="Symbol" w:hAnsi="Symbol"/>
          <w:color w:val="1F1F1F"/>
          <w:sz w:val="24"/>
        </w:rPr>
      </w:pPr>
      <w:r>
        <w:rPr>
          <w:color w:val="1F1F1F"/>
          <w:sz w:val="24"/>
        </w:rPr>
        <w:t>a</w:t>
      </w:r>
      <w:r>
        <w:rPr>
          <w:color w:val="1F1F1F"/>
          <w:spacing w:val="-8"/>
          <w:sz w:val="24"/>
        </w:rPr>
        <w:t xml:space="preserve"> </w:t>
      </w:r>
      <w:r>
        <w:rPr>
          <w:color w:val="1F1F1F"/>
          <w:sz w:val="24"/>
        </w:rPr>
        <w:t>copy</w:t>
      </w:r>
      <w:r>
        <w:rPr>
          <w:color w:val="1F1F1F"/>
          <w:spacing w:val="-9"/>
          <w:sz w:val="24"/>
        </w:rPr>
        <w:t xml:space="preserve"> </w:t>
      </w:r>
      <w:r>
        <w:rPr>
          <w:color w:val="1F1F1F"/>
          <w:sz w:val="24"/>
        </w:rPr>
        <w:t>of</w:t>
      </w:r>
      <w:r>
        <w:rPr>
          <w:color w:val="1F1F1F"/>
          <w:spacing w:val="-8"/>
          <w:sz w:val="24"/>
        </w:rPr>
        <w:t xml:space="preserve"> </w:t>
      </w:r>
      <w:r>
        <w:rPr>
          <w:color w:val="1F1F1F"/>
          <w:sz w:val="24"/>
        </w:rPr>
        <w:t>the</w:t>
      </w:r>
      <w:r>
        <w:rPr>
          <w:color w:val="1F1F1F"/>
          <w:spacing w:val="-9"/>
          <w:sz w:val="24"/>
        </w:rPr>
        <w:t xml:space="preserve"> </w:t>
      </w:r>
      <w:r>
        <w:rPr>
          <w:color w:val="1F1F1F"/>
          <w:sz w:val="24"/>
        </w:rPr>
        <w:t>order</w:t>
      </w:r>
      <w:r>
        <w:rPr>
          <w:color w:val="1F1F1F"/>
          <w:spacing w:val="-11"/>
          <w:sz w:val="24"/>
        </w:rPr>
        <w:t xml:space="preserve"> </w:t>
      </w:r>
      <w:r>
        <w:rPr>
          <w:color w:val="1F1F1F"/>
          <w:sz w:val="24"/>
        </w:rPr>
        <w:t>or</w:t>
      </w:r>
      <w:r>
        <w:rPr>
          <w:color w:val="1F1F1F"/>
          <w:spacing w:val="-11"/>
          <w:sz w:val="24"/>
        </w:rPr>
        <w:t xml:space="preserve"> </w:t>
      </w:r>
      <w:r>
        <w:rPr>
          <w:color w:val="1F1F1F"/>
          <w:sz w:val="24"/>
        </w:rPr>
        <w:t>warrant</w:t>
      </w:r>
      <w:r>
        <w:rPr>
          <w:color w:val="1F1F1F"/>
          <w:spacing w:val="-9"/>
          <w:sz w:val="24"/>
        </w:rPr>
        <w:t xml:space="preserve"> </w:t>
      </w:r>
      <w:r>
        <w:rPr>
          <w:color w:val="1F1F1F"/>
          <w:sz w:val="24"/>
        </w:rPr>
        <w:t>and</w:t>
      </w:r>
      <w:r>
        <w:rPr>
          <w:color w:val="1F1F1F"/>
          <w:spacing w:val="-12"/>
          <w:sz w:val="24"/>
        </w:rPr>
        <w:t xml:space="preserve"> </w:t>
      </w:r>
      <w:r>
        <w:rPr>
          <w:color w:val="1F1F1F"/>
          <w:sz w:val="24"/>
        </w:rPr>
        <w:t>copies</w:t>
      </w:r>
      <w:r>
        <w:rPr>
          <w:color w:val="1F1F1F"/>
          <w:spacing w:val="-10"/>
          <w:sz w:val="24"/>
        </w:rPr>
        <w:t xml:space="preserve"> </w:t>
      </w:r>
      <w:r>
        <w:rPr>
          <w:color w:val="1F1F1F"/>
          <w:sz w:val="24"/>
        </w:rPr>
        <w:t>of</w:t>
      </w:r>
      <w:r>
        <w:rPr>
          <w:color w:val="1F1F1F"/>
          <w:spacing w:val="-7"/>
          <w:sz w:val="24"/>
        </w:rPr>
        <w:t xml:space="preserve"> </w:t>
      </w:r>
      <w:r>
        <w:rPr>
          <w:color w:val="1F1F1F"/>
          <w:sz w:val="24"/>
        </w:rPr>
        <w:t>notices</w:t>
      </w:r>
      <w:r>
        <w:rPr>
          <w:color w:val="1F1F1F"/>
          <w:spacing w:val="-8"/>
          <w:sz w:val="24"/>
        </w:rPr>
        <w:t xml:space="preserve"> </w:t>
      </w:r>
      <w:r>
        <w:rPr>
          <w:color w:val="1F1F1F"/>
          <w:sz w:val="24"/>
        </w:rPr>
        <w:t>given</w:t>
      </w:r>
      <w:r>
        <w:rPr>
          <w:color w:val="1F1F1F"/>
          <w:spacing w:val="-9"/>
          <w:sz w:val="24"/>
        </w:rPr>
        <w:t xml:space="preserve"> </w:t>
      </w:r>
      <w:r>
        <w:rPr>
          <w:color w:val="1F1F1F"/>
          <w:sz w:val="24"/>
        </w:rPr>
        <w:t>under</w:t>
      </w:r>
      <w:r>
        <w:rPr>
          <w:color w:val="1F1F1F"/>
          <w:spacing w:val="-9"/>
          <w:sz w:val="24"/>
        </w:rPr>
        <w:t xml:space="preserve"> </w:t>
      </w:r>
      <w:r>
        <w:rPr>
          <w:color w:val="1F1F1F"/>
          <w:sz w:val="24"/>
        </w:rPr>
        <w:t>an</w:t>
      </w:r>
      <w:r>
        <w:rPr>
          <w:color w:val="1F1F1F"/>
          <w:spacing w:val="-9"/>
          <w:sz w:val="24"/>
        </w:rPr>
        <w:t xml:space="preserve"> </w:t>
      </w:r>
      <w:r>
        <w:rPr>
          <w:color w:val="1F1F1F"/>
          <w:sz w:val="24"/>
        </w:rPr>
        <w:t>order;</w:t>
      </w:r>
    </w:p>
    <w:p w14:paraId="51A1B375" w14:textId="64864FF4" w:rsidR="00A872DC" w:rsidRDefault="00A5024B" w:rsidP="003B4081">
      <w:pPr>
        <w:pStyle w:val="ListParagraph"/>
        <w:numPr>
          <w:ilvl w:val="1"/>
          <w:numId w:val="9"/>
        </w:numPr>
        <w:tabs>
          <w:tab w:val="left" w:pos="2330"/>
          <w:tab w:val="left" w:pos="2331"/>
        </w:tabs>
        <w:spacing w:before="120" w:after="120"/>
        <w:ind w:left="2330" w:hanging="361"/>
        <w:rPr>
          <w:rFonts w:ascii="Symbol" w:hAnsi="Symbol"/>
          <w:color w:val="1F1F1F"/>
          <w:sz w:val="24"/>
        </w:rPr>
      </w:pPr>
      <w:r>
        <w:rPr>
          <w:color w:val="1F1F1F"/>
          <w:sz w:val="24"/>
        </w:rPr>
        <w:t xml:space="preserve">a copy of the application for the order </w:t>
      </w:r>
      <w:proofErr w:type="gramStart"/>
      <w:r>
        <w:rPr>
          <w:color w:val="1F1F1F"/>
          <w:sz w:val="24"/>
        </w:rPr>
        <w:t>or</w:t>
      </w:r>
      <w:r>
        <w:rPr>
          <w:color w:val="1F1F1F"/>
          <w:spacing w:val="-47"/>
          <w:sz w:val="24"/>
        </w:rPr>
        <w:t xml:space="preserve"> </w:t>
      </w:r>
      <w:ins w:id="38" w:author="Sarah Zelkha" w:date="2022-04-19T09:50:00Z">
        <w:r w:rsidR="00FE44E1">
          <w:rPr>
            <w:color w:val="1F1F1F"/>
            <w:spacing w:val="-47"/>
            <w:sz w:val="24"/>
          </w:rPr>
          <w:t xml:space="preserve"> </w:t>
        </w:r>
      </w:ins>
      <w:r>
        <w:rPr>
          <w:color w:val="1F1F1F"/>
          <w:sz w:val="24"/>
        </w:rPr>
        <w:t>warrant</w:t>
      </w:r>
      <w:proofErr w:type="gramEnd"/>
      <w:r>
        <w:rPr>
          <w:color w:val="1F1F1F"/>
          <w:sz w:val="24"/>
        </w:rPr>
        <w:t>;</w:t>
      </w:r>
    </w:p>
    <w:p w14:paraId="295B18E1" w14:textId="77777777" w:rsidR="00A872DC" w:rsidRDefault="00A5024B" w:rsidP="003B4081">
      <w:pPr>
        <w:pStyle w:val="ListParagraph"/>
        <w:numPr>
          <w:ilvl w:val="1"/>
          <w:numId w:val="9"/>
        </w:numPr>
        <w:tabs>
          <w:tab w:val="left" w:pos="2330"/>
          <w:tab w:val="left" w:pos="2331"/>
        </w:tabs>
        <w:spacing w:before="120" w:after="120"/>
        <w:ind w:left="2330" w:right="908"/>
        <w:rPr>
          <w:rFonts w:ascii="Symbol" w:hAnsi="Symbol"/>
          <w:color w:val="1F1F1F"/>
          <w:sz w:val="24"/>
        </w:rPr>
      </w:pPr>
      <w:r>
        <w:rPr>
          <w:color w:val="1F1F1F"/>
          <w:sz w:val="24"/>
        </w:rPr>
        <w:t>the date on which the order or notice was served together with</w:t>
      </w:r>
      <w:r>
        <w:rPr>
          <w:color w:val="1F1F1F"/>
          <w:spacing w:val="-41"/>
          <w:sz w:val="24"/>
        </w:rPr>
        <w:t xml:space="preserve"> </w:t>
      </w:r>
      <w:r>
        <w:rPr>
          <w:color w:val="1F1F1F"/>
          <w:sz w:val="24"/>
        </w:rPr>
        <w:t>any proof of service or the date on which the warrant was</w:t>
      </w:r>
      <w:r>
        <w:rPr>
          <w:color w:val="1F1F1F"/>
          <w:spacing w:val="-48"/>
          <w:sz w:val="24"/>
        </w:rPr>
        <w:t xml:space="preserve"> </w:t>
      </w:r>
      <w:r>
        <w:rPr>
          <w:color w:val="1F1F1F"/>
          <w:sz w:val="24"/>
        </w:rPr>
        <w:t>executed;</w:t>
      </w:r>
    </w:p>
    <w:p w14:paraId="17FC4C5B" w14:textId="77777777" w:rsidR="00A872DC" w:rsidRDefault="00A5024B" w:rsidP="003B4081">
      <w:pPr>
        <w:pStyle w:val="ListParagraph"/>
        <w:numPr>
          <w:ilvl w:val="1"/>
          <w:numId w:val="9"/>
        </w:numPr>
        <w:tabs>
          <w:tab w:val="left" w:pos="2330"/>
          <w:tab w:val="left" w:pos="2331"/>
        </w:tabs>
        <w:spacing w:before="120" w:after="120"/>
        <w:ind w:left="2330" w:right="727"/>
        <w:rPr>
          <w:rFonts w:ascii="Symbol" w:hAnsi="Symbol"/>
          <w:color w:val="1F1F1F"/>
          <w:sz w:val="24"/>
        </w:rPr>
      </w:pPr>
      <w:r>
        <w:rPr>
          <w:color w:val="1F1F1F"/>
          <w:sz w:val="24"/>
        </w:rPr>
        <w:t>the</w:t>
      </w:r>
      <w:r>
        <w:rPr>
          <w:color w:val="1F1F1F"/>
          <w:spacing w:val="-8"/>
          <w:sz w:val="24"/>
        </w:rPr>
        <w:t xml:space="preserve"> </w:t>
      </w:r>
      <w:r>
        <w:rPr>
          <w:color w:val="1F1F1F"/>
          <w:sz w:val="24"/>
        </w:rPr>
        <w:t>date</w:t>
      </w:r>
      <w:r>
        <w:rPr>
          <w:color w:val="1F1F1F"/>
          <w:spacing w:val="-5"/>
          <w:sz w:val="24"/>
        </w:rPr>
        <w:t xml:space="preserve"> </w:t>
      </w:r>
      <w:r>
        <w:rPr>
          <w:color w:val="1F1F1F"/>
          <w:sz w:val="24"/>
        </w:rPr>
        <w:t>of</w:t>
      </w:r>
      <w:r>
        <w:rPr>
          <w:color w:val="1F1F1F"/>
          <w:spacing w:val="-2"/>
          <w:sz w:val="24"/>
        </w:rPr>
        <w:t xml:space="preserve"> </w:t>
      </w:r>
      <w:r>
        <w:rPr>
          <w:color w:val="1F1F1F"/>
          <w:sz w:val="24"/>
        </w:rPr>
        <w:t>receipt</w:t>
      </w:r>
      <w:r>
        <w:rPr>
          <w:color w:val="1F1F1F"/>
          <w:spacing w:val="-8"/>
          <w:sz w:val="24"/>
        </w:rPr>
        <w:t xml:space="preserve"> </w:t>
      </w:r>
      <w:r>
        <w:rPr>
          <w:color w:val="1F1F1F"/>
          <w:sz w:val="24"/>
        </w:rPr>
        <w:t>of,</w:t>
      </w:r>
      <w:r>
        <w:rPr>
          <w:color w:val="1F1F1F"/>
          <w:spacing w:val="-5"/>
          <w:sz w:val="24"/>
        </w:rPr>
        <w:t xml:space="preserve"> </w:t>
      </w:r>
      <w:r>
        <w:rPr>
          <w:color w:val="1F1F1F"/>
          <w:sz w:val="24"/>
        </w:rPr>
        <w:t>and</w:t>
      </w:r>
      <w:r>
        <w:rPr>
          <w:color w:val="1F1F1F"/>
          <w:spacing w:val="-2"/>
          <w:sz w:val="24"/>
        </w:rPr>
        <w:t xml:space="preserve"> </w:t>
      </w:r>
      <w:r>
        <w:rPr>
          <w:color w:val="1F1F1F"/>
          <w:sz w:val="24"/>
        </w:rPr>
        <w:t>reason</w:t>
      </w:r>
      <w:r>
        <w:rPr>
          <w:color w:val="1F1F1F"/>
          <w:spacing w:val="-6"/>
          <w:sz w:val="24"/>
        </w:rPr>
        <w:t xml:space="preserve"> </w:t>
      </w:r>
      <w:r>
        <w:rPr>
          <w:color w:val="1F1F1F"/>
          <w:spacing w:val="-3"/>
          <w:sz w:val="24"/>
        </w:rPr>
        <w:t>for,</w:t>
      </w:r>
      <w:r>
        <w:rPr>
          <w:color w:val="1F1F1F"/>
          <w:spacing w:val="-17"/>
          <w:sz w:val="24"/>
        </w:rPr>
        <w:t xml:space="preserve"> </w:t>
      </w:r>
      <w:r>
        <w:rPr>
          <w:color w:val="1F1F1F"/>
          <w:sz w:val="24"/>
        </w:rPr>
        <w:t>any</w:t>
      </w:r>
      <w:r>
        <w:rPr>
          <w:color w:val="1F1F1F"/>
          <w:spacing w:val="-6"/>
          <w:sz w:val="24"/>
        </w:rPr>
        <w:t xml:space="preserve"> </w:t>
      </w:r>
      <w:r>
        <w:rPr>
          <w:color w:val="1F1F1F"/>
          <w:sz w:val="24"/>
        </w:rPr>
        <w:t>request</w:t>
      </w:r>
      <w:r>
        <w:rPr>
          <w:color w:val="1F1F1F"/>
          <w:spacing w:val="-5"/>
          <w:sz w:val="24"/>
        </w:rPr>
        <w:t xml:space="preserve"> </w:t>
      </w:r>
      <w:r>
        <w:rPr>
          <w:color w:val="1F1F1F"/>
          <w:sz w:val="24"/>
        </w:rPr>
        <w:t>for</w:t>
      </w:r>
      <w:r>
        <w:rPr>
          <w:color w:val="1F1F1F"/>
          <w:spacing w:val="-5"/>
          <w:sz w:val="24"/>
        </w:rPr>
        <w:t xml:space="preserve"> </w:t>
      </w:r>
      <w:r>
        <w:rPr>
          <w:color w:val="1F1F1F"/>
          <w:sz w:val="24"/>
        </w:rPr>
        <w:t>an</w:t>
      </w:r>
      <w:r>
        <w:rPr>
          <w:color w:val="1F1F1F"/>
          <w:spacing w:val="-5"/>
          <w:sz w:val="24"/>
        </w:rPr>
        <w:t xml:space="preserve"> </w:t>
      </w:r>
      <w:r>
        <w:rPr>
          <w:color w:val="1F1F1F"/>
          <w:sz w:val="24"/>
        </w:rPr>
        <w:t>extension</w:t>
      </w:r>
      <w:r>
        <w:rPr>
          <w:color w:val="1F1F1F"/>
          <w:spacing w:val="-5"/>
          <w:sz w:val="24"/>
        </w:rPr>
        <w:t xml:space="preserve"> </w:t>
      </w:r>
      <w:r>
        <w:rPr>
          <w:color w:val="1F1F1F"/>
          <w:sz w:val="24"/>
        </w:rPr>
        <w:t>of the time allowed to comply with the order or</w:t>
      </w:r>
      <w:r>
        <w:rPr>
          <w:color w:val="1F1F1F"/>
          <w:spacing w:val="-21"/>
          <w:sz w:val="24"/>
        </w:rPr>
        <w:t xml:space="preserve"> </w:t>
      </w:r>
      <w:r>
        <w:rPr>
          <w:color w:val="1F1F1F"/>
          <w:sz w:val="24"/>
        </w:rPr>
        <w:t>notice;</w:t>
      </w:r>
    </w:p>
    <w:p w14:paraId="37EF7F8D" w14:textId="77777777" w:rsidR="00A872DC" w:rsidRDefault="00A5024B" w:rsidP="003B4081">
      <w:pPr>
        <w:pStyle w:val="ListParagraph"/>
        <w:numPr>
          <w:ilvl w:val="1"/>
          <w:numId w:val="9"/>
        </w:numPr>
        <w:tabs>
          <w:tab w:val="left" w:pos="2330"/>
          <w:tab w:val="left" w:pos="2331"/>
        </w:tabs>
        <w:spacing w:before="120" w:after="120"/>
        <w:ind w:left="2330" w:right="858"/>
        <w:rPr>
          <w:rFonts w:ascii="Symbol" w:hAnsi="Symbol"/>
          <w:color w:val="1F1F1F"/>
          <w:sz w:val="24"/>
        </w:rPr>
      </w:pPr>
      <w:r>
        <w:rPr>
          <w:color w:val="1F1F1F"/>
          <w:sz w:val="24"/>
        </w:rPr>
        <w:t>the</w:t>
      </w:r>
      <w:r>
        <w:rPr>
          <w:color w:val="1F1F1F"/>
          <w:spacing w:val="-6"/>
          <w:sz w:val="24"/>
        </w:rPr>
        <w:t xml:space="preserve"> </w:t>
      </w:r>
      <w:r>
        <w:rPr>
          <w:color w:val="1F1F1F"/>
          <w:sz w:val="24"/>
        </w:rPr>
        <w:t>decision</w:t>
      </w:r>
      <w:r>
        <w:rPr>
          <w:color w:val="1F1F1F"/>
          <w:spacing w:val="-3"/>
          <w:sz w:val="24"/>
        </w:rPr>
        <w:t xml:space="preserve"> </w:t>
      </w:r>
      <w:r>
        <w:rPr>
          <w:color w:val="1F1F1F"/>
          <w:sz w:val="24"/>
        </w:rPr>
        <w:t>in</w:t>
      </w:r>
      <w:r>
        <w:rPr>
          <w:color w:val="1F1F1F"/>
          <w:spacing w:val="-5"/>
          <w:sz w:val="24"/>
        </w:rPr>
        <w:t xml:space="preserve"> </w:t>
      </w:r>
      <w:r>
        <w:rPr>
          <w:color w:val="1F1F1F"/>
          <w:sz w:val="24"/>
        </w:rPr>
        <w:t>respect</w:t>
      </w:r>
      <w:r>
        <w:rPr>
          <w:color w:val="1F1F1F"/>
          <w:spacing w:val="-8"/>
          <w:sz w:val="24"/>
        </w:rPr>
        <w:t xml:space="preserve"> </w:t>
      </w:r>
      <w:r>
        <w:rPr>
          <w:color w:val="1F1F1F"/>
          <w:sz w:val="24"/>
        </w:rPr>
        <w:t>of</w:t>
      </w:r>
      <w:r>
        <w:rPr>
          <w:color w:val="1F1F1F"/>
          <w:spacing w:val="-4"/>
          <w:sz w:val="24"/>
        </w:rPr>
        <w:t xml:space="preserve"> </w:t>
      </w:r>
      <w:r>
        <w:rPr>
          <w:color w:val="1F1F1F"/>
          <w:sz w:val="24"/>
        </w:rPr>
        <w:t>any</w:t>
      </w:r>
      <w:r>
        <w:rPr>
          <w:color w:val="1F1F1F"/>
          <w:spacing w:val="-6"/>
          <w:sz w:val="24"/>
        </w:rPr>
        <w:t xml:space="preserve"> </w:t>
      </w:r>
      <w:r>
        <w:rPr>
          <w:color w:val="1F1F1F"/>
          <w:sz w:val="24"/>
        </w:rPr>
        <w:t>such</w:t>
      </w:r>
      <w:r>
        <w:rPr>
          <w:color w:val="1F1F1F"/>
          <w:spacing w:val="-6"/>
          <w:sz w:val="24"/>
        </w:rPr>
        <w:t xml:space="preserve"> </w:t>
      </w:r>
      <w:r>
        <w:rPr>
          <w:color w:val="1F1F1F"/>
          <w:sz w:val="24"/>
        </w:rPr>
        <w:t>request</w:t>
      </w:r>
      <w:r>
        <w:rPr>
          <w:color w:val="1F1F1F"/>
          <w:spacing w:val="-6"/>
          <w:sz w:val="24"/>
        </w:rPr>
        <w:t xml:space="preserve"> </w:t>
      </w:r>
      <w:r>
        <w:rPr>
          <w:color w:val="1F1F1F"/>
          <w:sz w:val="24"/>
        </w:rPr>
        <w:t>and</w:t>
      </w:r>
      <w:r>
        <w:rPr>
          <w:color w:val="1F1F1F"/>
          <w:spacing w:val="-4"/>
          <w:sz w:val="24"/>
        </w:rPr>
        <w:t xml:space="preserve"> </w:t>
      </w:r>
      <w:r>
        <w:rPr>
          <w:color w:val="1F1F1F"/>
          <w:sz w:val="24"/>
        </w:rPr>
        <w:t>the</w:t>
      </w:r>
      <w:r>
        <w:rPr>
          <w:color w:val="1F1F1F"/>
          <w:spacing w:val="-5"/>
          <w:sz w:val="24"/>
        </w:rPr>
        <w:t xml:space="preserve"> </w:t>
      </w:r>
      <w:r>
        <w:rPr>
          <w:color w:val="1F1F1F"/>
          <w:sz w:val="24"/>
        </w:rPr>
        <w:t>date</w:t>
      </w:r>
      <w:r>
        <w:rPr>
          <w:color w:val="1F1F1F"/>
          <w:spacing w:val="-6"/>
          <w:sz w:val="24"/>
        </w:rPr>
        <w:t xml:space="preserve"> </w:t>
      </w:r>
      <w:r>
        <w:rPr>
          <w:color w:val="1F1F1F"/>
          <w:sz w:val="24"/>
        </w:rPr>
        <w:t>on</w:t>
      </w:r>
      <w:r>
        <w:rPr>
          <w:color w:val="1F1F1F"/>
          <w:spacing w:val="-4"/>
          <w:sz w:val="24"/>
        </w:rPr>
        <w:t xml:space="preserve"> </w:t>
      </w:r>
      <w:r>
        <w:rPr>
          <w:color w:val="1F1F1F"/>
          <w:sz w:val="24"/>
        </w:rPr>
        <w:t>which</w:t>
      </w:r>
      <w:r>
        <w:rPr>
          <w:color w:val="1F1F1F"/>
          <w:spacing w:val="-3"/>
          <w:sz w:val="24"/>
        </w:rPr>
        <w:t xml:space="preserve"> it </w:t>
      </w:r>
      <w:r>
        <w:rPr>
          <w:color w:val="1F1F1F"/>
          <w:sz w:val="24"/>
        </w:rPr>
        <w:t>was</w:t>
      </w:r>
      <w:r>
        <w:rPr>
          <w:color w:val="1F1F1F"/>
          <w:spacing w:val="20"/>
          <w:sz w:val="24"/>
        </w:rPr>
        <w:t xml:space="preserve"> </w:t>
      </w:r>
      <w:r>
        <w:rPr>
          <w:color w:val="1F1F1F"/>
          <w:sz w:val="24"/>
        </w:rPr>
        <w:t>notified</w:t>
      </w:r>
      <w:r>
        <w:rPr>
          <w:color w:val="1F1F1F"/>
          <w:spacing w:val="-5"/>
          <w:sz w:val="24"/>
        </w:rPr>
        <w:t xml:space="preserve"> </w:t>
      </w:r>
      <w:r>
        <w:rPr>
          <w:color w:val="1F1F1F"/>
          <w:sz w:val="24"/>
        </w:rPr>
        <w:t>to</w:t>
      </w:r>
      <w:r>
        <w:rPr>
          <w:color w:val="1F1F1F"/>
          <w:spacing w:val="-3"/>
          <w:sz w:val="24"/>
        </w:rPr>
        <w:t xml:space="preserve"> </w:t>
      </w:r>
      <w:r>
        <w:rPr>
          <w:color w:val="1F1F1F"/>
          <w:sz w:val="24"/>
        </w:rPr>
        <w:t>the</w:t>
      </w:r>
      <w:r>
        <w:rPr>
          <w:color w:val="1F1F1F"/>
          <w:spacing w:val="-5"/>
          <w:sz w:val="24"/>
        </w:rPr>
        <w:t xml:space="preserve"> </w:t>
      </w:r>
      <w:r>
        <w:rPr>
          <w:color w:val="1F1F1F"/>
          <w:sz w:val="24"/>
        </w:rPr>
        <w:t>subject</w:t>
      </w:r>
      <w:r>
        <w:rPr>
          <w:color w:val="1F1F1F"/>
          <w:spacing w:val="-4"/>
          <w:sz w:val="24"/>
        </w:rPr>
        <w:t xml:space="preserve"> </w:t>
      </w:r>
      <w:r>
        <w:rPr>
          <w:color w:val="1F1F1F"/>
          <w:sz w:val="24"/>
        </w:rPr>
        <w:t>of</w:t>
      </w:r>
      <w:r>
        <w:rPr>
          <w:color w:val="1F1F1F"/>
          <w:spacing w:val="-3"/>
          <w:sz w:val="24"/>
        </w:rPr>
        <w:t xml:space="preserve"> </w:t>
      </w:r>
      <w:r>
        <w:rPr>
          <w:color w:val="1F1F1F"/>
          <w:sz w:val="24"/>
        </w:rPr>
        <w:t>the</w:t>
      </w:r>
      <w:r>
        <w:rPr>
          <w:color w:val="1F1F1F"/>
          <w:spacing w:val="-4"/>
          <w:sz w:val="24"/>
        </w:rPr>
        <w:t xml:space="preserve"> </w:t>
      </w:r>
      <w:r>
        <w:rPr>
          <w:color w:val="1F1F1F"/>
          <w:sz w:val="24"/>
        </w:rPr>
        <w:t>order</w:t>
      </w:r>
      <w:r>
        <w:rPr>
          <w:color w:val="1F1F1F"/>
          <w:spacing w:val="-6"/>
          <w:sz w:val="24"/>
        </w:rPr>
        <w:t xml:space="preserve"> </w:t>
      </w:r>
      <w:r>
        <w:rPr>
          <w:color w:val="1F1F1F"/>
          <w:sz w:val="24"/>
        </w:rPr>
        <w:t>or</w:t>
      </w:r>
      <w:r>
        <w:rPr>
          <w:color w:val="1F1F1F"/>
          <w:spacing w:val="-8"/>
          <w:sz w:val="24"/>
        </w:rPr>
        <w:t xml:space="preserve"> </w:t>
      </w:r>
      <w:r>
        <w:rPr>
          <w:color w:val="1F1F1F"/>
          <w:sz w:val="24"/>
        </w:rPr>
        <w:t>notice</w:t>
      </w:r>
      <w:r>
        <w:rPr>
          <w:color w:val="1F1F1F"/>
          <w:spacing w:val="-4"/>
          <w:sz w:val="24"/>
        </w:rPr>
        <w:t xml:space="preserve"> </w:t>
      </w:r>
      <w:r>
        <w:rPr>
          <w:color w:val="1F1F1F"/>
          <w:sz w:val="24"/>
        </w:rPr>
        <w:t>or</w:t>
      </w:r>
      <w:r>
        <w:rPr>
          <w:color w:val="1F1F1F"/>
          <w:spacing w:val="-3"/>
          <w:sz w:val="24"/>
        </w:rPr>
        <w:t xml:space="preserve"> </w:t>
      </w:r>
      <w:r>
        <w:rPr>
          <w:color w:val="1F1F1F"/>
          <w:sz w:val="24"/>
        </w:rPr>
        <w:t>their</w:t>
      </w:r>
      <w:r>
        <w:rPr>
          <w:color w:val="1F1F1F"/>
          <w:spacing w:val="-36"/>
          <w:sz w:val="24"/>
        </w:rPr>
        <w:t xml:space="preserve"> </w:t>
      </w:r>
      <w:r>
        <w:rPr>
          <w:color w:val="1F1F1F"/>
          <w:sz w:val="24"/>
        </w:rPr>
        <w:t>solicitor;</w:t>
      </w:r>
    </w:p>
    <w:p w14:paraId="65940FCD" w14:textId="79F183C9" w:rsidR="00715D1C" w:rsidRPr="009A2ADB" w:rsidRDefault="00A5024B" w:rsidP="003B4081">
      <w:pPr>
        <w:pStyle w:val="ListParagraph"/>
        <w:numPr>
          <w:ilvl w:val="1"/>
          <w:numId w:val="9"/>
        </w:numPr>
        <w:tabs>
          <w:tab w:val="left" w:pos="2330"/>
          <w:tab w:val="left" w:pos="2331"/>
        </w:tabs>
        <w:spacing w:before="120" w:after="120"/>
        <w:ind w:left="2330" w:right="836"/>
        <w:rPr>
          <w:color w:val="1F1F1F"/>
          <w:spacing w:val="-2"/>
          <w:sz w:val="24"/>
        </w:rPr>
      </w:pPr>
      <w:r w:rsidRPr="009A2ADB">
        <w:rPr>
          <w:color w:val="1F1F1F"/>
          <w:sz w:val="24"/>
        </w:rPr>
        <w:t>the</w:t>
      </w:r>
      <w:r w:rsidRPr="009A2ADB">
        <w:rPr>
          <w:color w:val="1F1F1F"/>
          <w:spacing w:val="-11"/>
          <w:sz w:val="24"/>
        </w:rPr>
        <w:t xml:space="preserve"> </w:t>
      </w:r>
      <w:r w:rsidRPr="009A2ADB">
        <w:rPr>
          <w:color w:val="1F1F1F"/>
          <w:sz w:val="24"/>
        </w:rPr>
        <w:t>date</w:t>
      </w:r>
      <w:r w:rsidRPr="009A2ADB">
        <w:rPr>
          <w:color w:val="1F1F1F"/>
          <w:spacing w:val="-7"/>
          <w:sz w:val="24"/>
        </w:rPr>
        <w:t xml:space="preserve"> </w:t>
      </w:r>
      <w:r w:rsidRPr="009A2ADB">
        <w:rPr>
          <w:color w:val="1F1F1F"/>
          <w:sz w:val="24"/>
        </w:rPr>
        <w:t>and</w:t>
      </w:r>
      <w:r w:rsidRPr="009A2ADB">
        <w:rPr>
          <w:color w:val="1F1F1F"/>
          <w:spacing w:val="-10"/>
          <w:sz w:val="24"/>
        </w:rPr>
        <w:t xml:space="preserve"> </w:t>
      </w:r>
      <w:r w:rsidRPr="009A2ADB">
        <w:rPr>
          <w:color w:val="1F1F1F"/>
          <w:sz w:val="24"/>
        </w:rPr>
        <w:t>place</w:t>
      </w:r>
      <w:r w:rsidRPr="009A2ADB">
        <w:rPr>
          <w:color w:val="1F1F1F"/>
          <w:spacing w:val="-8"/>
          <w:sz w:val="24"/>
        </w:rPr>
        <w:t xml:space="preserve"> </w:t>
      </w:r>
      <w:r w:rsidRPr="009A2ADB">
        <w:rPr>
          <w:color w:val="1F1F1F"/>
          <w:sz w:val="24"/>
        </w:rPr>
        <w:t>that</w:t>
      </w:r>
      <w:r w:rsidRPr="009A2ADB">
        <w:rPr>
          <w:color w:val="1F1F1F"/>
          <w:spacing w:val="-8"/>
          <w:sz w:val="24"/>
        </w:rPr>
        <w:t xml:space="preserve"> </w:t>
      </w:r>
      <w:r w:rsidRPr="009A2ADB">
        <w:rPr>
          <w:color w:val="1F1F1F"/>
          <w:sz w:val="24"/>
        </w:rPr>
        <w:t>the</w:t>
      </w:r>
      <w:r w:rsidRPr="009A2ADB">
        <w:rPr>
          <w:color w:val="1F1F1F"/>
          <w:spacing w:val="-8"/>
          <w:sz w:val="24"/>
        </w:rPr>
        <w:t xml:space="preserve"> </w:t>
      </w:r>
      <w:r w:rsidRPr="009A2ADB">
        <w:rPr>
          <w:color w:val="1F1F1F"/>
          <w:sz w:val="24"/>
        </w:rPr>
        <w:t>information</w:t>
      </w:r>
      <w:r w:rsidRPr="009A2ADB">
        <w:rPr>
          <w:color w:val="1F1F1F"/>
          <w:spacing w:val="-8"/>
          <w:sz w:val="24"/>
        </w:rPr>
        <w:t xml:space="preserve"> </w:t>
      </w:r>
      <w:r w:rsidRPr="009A2ADB">
        <w:rPr>
          <w:color w:val="1F1F1F"/>
          <w:sz w:val="24"/>
        </w:rPr>
        <w:t>or</w:t>
      </w:r>
      <w:r w:rsidRPr="009A2ADB">
        <w:rPr>
          <w:color w:val="1F1F1F"/>
          <w:spacing w:val="-9"/>
          <w:sz w:val="24"/>
        </w:rPr>
        <w:t xml:space="preserve"> </w:t>
      </w:r>
      <w:r w:rsidRPr="009A2ADB">
        <w:rPr>
          <w:color w:val="1F1F1F"/>
          <w:sz w:val="24"/>
        </w:rPr>
        <w:t>documents</w:t>
      </w:r>
      <w:r w:rsidRPr="009A2ADB">
        <w:rPr>
          <w:color w:val="1F1F1F"/>
          <w:spacing w:val="-7"/>
          <w:sz w:val="24"/>
        </w:rPr>
        <w:t xml:space="preserve"> </w:t>
      </w:r>
      <w:r w:rsidRPr="009A2ADB">
        <w:rPr>
          <w:color w:val="1F1F1F"/>
          <w:sz w:val="24"/>
        </w:rPr>
        <w:t>were</w:t>
      </w:r>
      <w:r w:rsidRPr="009A2ADB">
        <w:rPr>
          <w:color w:val="1F1F1F"/>
          <w:spacing w:val="-5"/>
          <w:sz w:val="24"/>
        </w:rPr>
        <w:t xml:space="preserve"> </w:t>
      </w:r>
      <w:r w:rsidRPr="009A2ADB">
        <w:rPr>
          <w:color w:val="1F1F1F"/>
          <w:sz w:val="24"/>
        </w:rPr>
        <w:t>received in response to the order;</w:t>
      </w:r>
      <w:r w:rsidRPr="009A2ADB">
        <w:rPr>
          <w:color w:val="1F1F1F"/>
          <w:spacing w:val="-1"/>
          <w:sz w:val="24"/>
        </w:rPr>
        <w:t xml:space="preserve"> </w:t>
      </w:r>
      <w:r w:rsidRPr="009A2ADB">
        <w:rPr>
          <w:color w:val="1F1F1F"/>
          <w:spacing w:val="-2"/>
          <w:sz w:val="24"/>
        </w:rPr>
        <w:t>and</w:t>
      </w:r>
    </w:p>
    <w:p w14:paraId="56EE48EE" w14:textId="7C2F08D4" w:rsidR="00A872DC" w:rsidRPr="00715D1C" w:rsidRDefault="00A5024B" w:rsidP="003B4081">
      <w:pPr>
        <w:pStyle w:val="ListParagraph"/>
        <w:numPr>
          <w:ilvl w:val="1"/>
          <w:numId w:val="9"/>
        </w:numPr>
        <w:tabs>
          <w:tab w:val="left" w:pos="2330"/>
          <w:tab w:val="left" w:pos="2331"/>
        </w:tabs>
        <w:spacing w:before="120" w:after="120"/>
        <w:ind w:left="2330" w:right="821"/>
        <w:rPr>
          <w:rFonts w:ascii="Symbol" w:hAnsi="Symbol"/>
          <w:color w:val="1F1F1F"/>
          <w:sz w:val="24"/>
        </w:rPr>
      </w:pPr>
      <w:r>
        <w:rPr>
          <w:color w:val="1F1F1F"/>
          <w:sz w:val="24"/>
        </w:rPr>
        <w:t>a</w:t>
      </w:r>
      <w:r>
        <w:rPr>
          <w:color w:val="1F1F1F"/>
          <w:spacing w:val="-6"/>
          <w:sz w:val="24"/>
        </w:rPr>
        <w:t xml:space="preserve"> </w:t>
      </w:r>
      <w:r>
        <w:rPr>
          <w:color w:val="1F1F1F"/>
          <w:sz w:val="24"/>
        </w:rPr>
        <w:t>copy</w:t>
      </w:r>
      <w:r>
        <w:rPr>
          <w:color w:val="1F1F1F"/>
          <w:spacing w:val="-8"/>
          <w:sz w:val="24"/>
        </w:rPr>
        <w:t xml:space="preserve"> </w:t>
      </w:r>
      <w:r>
        <w:rPr>
          <w:color w:val="1F1F1F"/>
          <w:sz w:val="24"/>
        </w:rPr>
        <w:t>of</w:t>
      </w:r>
      <w:r>
        <w:rPr>
          <w:color w:val="1F1F1F"/>
          <w:spacing w:val="-8"/>
          <w:sz w:val="24"/>
        </w:rPr>
        <w:t xml:space="preserve"> </w:t>
      </w:r>
      <w:r>
        <w:rPr>
          <w:color w:val="1F1F1F"/>
          <w:sz w:val="24"/>
        </w:rPr>
        <w:t>any</w:t>
      </w:r>
      <w:r>
        <w:rPr>
          <w:color w:val="1F1F1F"/>
          <w:spacing w:val="-9"/>
          <w:sz w:val="24"/>
        </w:rPr>
        <w:t xml:space="preserve"> </w:t>
      </w:r>
      <w:r>
        <w:rPr>
          <w:color w:val="1F1F1F"/>
          <w:sz w:val="24"/>
        </w:rPr>
        <w:t>receipts</w:t>
      </w:r>
      <w:r>
        <w:rPr>
          <w:color w:val="1F1F1F"/>
          <w:spacing w:val="-8"/>
          <w:sz w:val="24"/>
        </w:rPr>
        <w:t xml:space="preserve"> </w:t>
      </w:r>
      <w:r>
        <w:rPr>
          <w:color w:val="1F1F1F"/>
          <w:sz w:val="24"/>
        </w:rPr>
        <w:t>provided</w:t>
      </w:r>
      <w:r>
        <w:rPr>
          <w:color w:val="1F1F1F"/>
          <w:spacing w:val="-4"/>
          <w:sz w:val="24"/>
        </w:rPr>
        <w:t xml:space="preserve"> </w:t>
      </w:r>
      <w:r>
        <w:rPr>
          <w:color w:val="1F1F1F"/>
          <w:sz w:val="24"/>
        </w:rPr>
        <w:t>in</w:t>
      </w:r>
      <w:r>
        <w:rPr>
          <w:color w:val="1F1F1F"/>
          <w:spacing w:val="-8"/>
          <w:sz w:val="24"/>
        </w:rPr>
        <w:t xml:space="preserve"> </w:t>
      </w:r>
      <w:r>
        <w:rPr>
          <w:color w:val="1F1F1F"/>
          <w:sz w:val="24"/>
        </w:rPr>
        <w:t>accordance</w:t>
      </w:r>
      <w:r>
        <w:rPr>
          <w:color w:val="1F1F1F"/>
          <w:spacing w:val="-4"/>
          <w:sz w:val="24"/>
        </w:rPr>
        <w:t xml:space="preserve"> </w:t>
      </w:r>
      <w:r>
        <w:rPr>
          <w:color w:val="1F1F1F"/>
          <w:sz w:val="24"/>
        </w:rPr>
        <w:t>with</w:t>
      </w:r>
      <w:r>
        <w:rPr>
          <w:color w:val="1F1F1F"/>
          <w:spacing w:val="-5"/>
          <w:sz w:val="24"/>
        </w:rPr>
        <w:t xml:space="preserve"> </w:t>
      </w:r>
      <w:r>
        <w:rPr>
          <w:color w:val="1F1F1F"/>
          <w:sz w:val="24"/>
        </w:rPr>
        <w:t>the</w:t>
      </w:r>
      <w:r>
        <w:rPr>
          <w:color w:val="1F1F1F"/>
          <w:spacing w:val="-7"/>
          <w:sz w:val="24"/>
        </w:rPr>
        <w:t xml:space="preserve"> </w:t>
      </w:r>
      <w:r>
        <w:rPr>
          <w:color w:val="1F1F1F"/>
          <w:sz w:val="24"/>
        </w:rPr>
        <w:t>provisions</w:t>
      </w:r>
      <w:r>
        <w:rPr>
          <w:color w:val="1F1F1F"/>
          <w:spacing w:val="-8"/>
          <w:sz w:val="24"/>
        </w:rPr>
        <w:t xml:space="preserve"> </w:t>
      </w:r>
      <w:r>
        <w:rPr>
          <w:color w:val="1F1F1F"/>
          <w:sz w:val="24"/>
        </w:rPr>
        <w:t>of this</w:t>
      </w:r>
      <w:r>
        <w:rPr>
          <w:color w:val="1F1F1F"/>
          <w:spacing w:val="31"/>
          <w:sz w:val="24"/>
        </w:rPr>
        <w:t xml:space="preserve"> </w:t>
      </w:r>
      <w:r>
        <w:rPr>
          <w:color w:val="1F1F1F"/>
          <w:sz w:val="24"/>
        </w:rPr>
        <w:t>code.</w:t>
      </w:r>
    </w:p>
    <w:p w14:paraId="3372B9A8" w14:textId="77777777" w:rsidR="00715D1C" w:rsidRPr="002B0F27" w:rsidRDefault="00715D1C" w:rsidP="003B4081">
      <w:pPr>
        <w:pStyle w:val="ListParagraph"/>
        <w:tabs>
          <w:tab w:val="left" w:pos="2330"/>
          <w:tab w:val="left" w:pos="2331"/>
        </w:tabs>
        <w:spacing w:before="120" w:after="120"/>
        <w:ind w:left="2330" w:right="821" w:firstLine="0"/>
        <w:jc w:val="right"/>
        <w:rPr>
          <w:rFonts w:ascii="Symbol" w:hAnsi="Symbol"/>
          <w:color w:val="1F1F1F"/>
          <w:sz w:val="24"/>
        </w:rPr>
      </w:pPr>
    </w:p>
    <w:p w14:paraId="52BB5454" w14:textId="338C0A59" w:rsidR="00BA041A" w:rsidRPr="00BA041A" w:rsidRDefault="00A5024B" w:rsidP="00E76E12">
      <w:pPr>
        <w:pStyle w:val="Heading2"/>
      </w:pPr>
      <w:bookmarkStart w:id="39" w:name="_Toc73953534"/>
      <w:r>
        <w:t>Retention of documents and information</w:t>
      </w:r>
      <w:bookmarkEnd w:id="39"/>
    </w:p>
    <w:p w14:paraId="2908EB2C" w14:textId="6D1509DF" w:rsidR="00A872DC" w:rsidRPr="00E76E12" w:rsidRDefault="00A5024B" w:rsidP="003B4081">
      <w:pPr>
        <w:pStyle w:val="ListParagraph"/>
        <w:numPr>
          <w:ilvl w:val="0"/>
          <w:numId w:val="9"/>
        </w:numPr>
        <w:tabs>
          <w:tab w:val="left" w:pos="1569"/>
          <w:tab w:val="left" w:pos="1570"/>
        </w:tabs>
        <w:spacing w:before="120" w:after="120"/>
        <w:ind w:right="435" w:hanging="682"/>
        <w:jc w:val="left"/>
        <w:rPr>
          <w:sz w:val="24"/>
        </w:rPr>
      </w:pPr>
      <w:r>
        <w:rPr>
          <w:color w:val="1F1F1F"/>
          <w:sz w:val="24"/>
        </w:rPr>
        <w:t>If documents, material or information are provided which were not required to be provided under the terms of the order or notice, the document, material or information should not be taken into account for the purposes of the investigation and it should be returned to the person who provided it. Similarly any</w:t>
      </w:r>
      <w:r>
        <w:rPr>
          <w:color w:val="1F1F1F"/>
          <w:spacing w:val="-8"/>
          <w:sz w:val="24"/>
        </w:rPr>
        <w:t xml:space="preserve"> </w:t>
      </w:r>
      <w:r>
        <w:rPr>
          <w:color w:val="1F1F1F"/>
          <w:sz w:val="24"/>
        </w:rPr>
        <w:t>copies</w:t>
      </w:r>
      <w:r>
        <w:rPr>
          <w:color w:val="1F1F1F"/>
          <w:spacing w:val="17"/>
          <w:sz w:val="24"/>
        </w:rPr>
        <w:t xml:space="preserve"> </w:t>
      </w:r>
      <w:r>
        <w:rPr>
          <w:color w:val="1F1F1F"/>
          <w:sz w:val="24"/>
        </w:rPr>
        <w:t>made</w:t>
      </w:r>
      <w:r>
        <w:rPr>
          <w:color w:val="1F1F1F"/>
          <w:spacing w:val="-7"/>
          <w:sz w:val="24"/>
        </w:rPr>
        <w:t xml:space="preserve"> </w:t>
      </w:r>
      <w:r>
        <w:rPr>
          <w:color w:val="1F1F1F"/>
          <w:sz w:val="24"/>
        </w:rPr>
        <w:t>of</w:t>
      </w:r>
      <w:r>
        <w:rPr>
          <w:color w:val="1F1F1F"/>
          <w:spacing w:val="-5"/>
          <w:sz w:val="24"/>
        </w:rPr>
        <w:t xml:space="preserve"> </w:t>
      </w:r>
      <w:r>
        <w:rPr>
          <w:color w:val="1F1F1F"/>
          <w:sz w:val="24"/>
        </w:rPr>
        <w:t>such</w:t>
      </w:r>
      <w:r>
        <w:rPr>
          <w:color w:val="1F1F1F"/>
          <w:spacing w:val="-7"/>
          <w:sz w:val="24"/>
        </w:rPr>
        <w:t xml:space="preserve"> </w:t>
      </w:r>
      <w:r>
        <w:rPr>
          <w:color w:val="1F1F1F"/>
          <w:sz w:val="24"/>
        </w:rPr>
        <w:t>information</w:t>
      </w:r>
      <w:r>
        <w:rPr>
          <w:color w:val="1F1F1F"/>
          <w:spacing w:val="-6"/>
          <w:sz w:val="24"/>
        </w:rPr>
        <w:t xml:space="preserve"> </w:t>
      </w:r>
      <w:r>
        <w:rPr>
          <w:color w:val="1F1F1F"/>
          <w:sz w:val="24"/>
        </w:rPr>
        <w:t>or</w:t>
      </w:r>
      <w:r>
        <w:rPr>
          <w:color w:val="1F1F1F"/>
          <w:spacing w:val="-11"/>
          <w:sz w:val="24"/>
        </w:rPr>
        <w:t xml:space="preserve"> </w:t>
      </w:r>
      <w:r>
        <w:rPr>
          <w:color w:val="1F1F1F"/>
          <w:sz w:val="24"/>
        </w:rPr>
        <w:t>material</w:t>
      </w:r>
      <w:r>
        <w:rPr>
          <w:color w:val="1F1F1F"/>
          <w:spacing w:val="-4"/>
          <w:sz w:val="24"/>
        </w:rPr>
        <w:t xml:space="preserve"> </w:t>
      </w:r>
      <w:r>
        <w:rPr>
          <w:color w:val="1F1F1F"/>
          <w:sz w:val="24"/>
        </w:rPr>
        <w:t>which</w:t>
      </w:r>
      <w:r>
        <w:rPr>
          <w:color w:val="1F1F1F"/>
          <w:spacing w:val="-6"/>
          <w:sz w:val="24"/>
        </w:rPr>
        <w:t xml:space="preserve"> </w:t>
      </w:r>
      <w:r>
        <w:rPr>
          <w:color w:val="1F1F1F"/>
          <w:sz w:val="24"/>
        </w:rPr>
        <w:t>were</w:t>
      </w:r>
      <w:r>
        <w:rPr>
          <w:color w:val="1F1F1F"/>
          <w:spacing w:val="-7"/>
          <w:sz w:val="24"/>
        </w:rPr>
        <w:t xml:space="preserve"> </w:t>
      </w:r>
      <w:r>
        <w:rPr>
          <w:color w:val="1F1F1F"/>
          <w:sz w:val="24"/>
        </w:rPr>
        <w:t>not</w:t>
      </w:r>
      <w:r>
        <w:rPr>
          <w:color w:val="1F1F1F"/>
          <w:spacing w:val="-5"/>
          <w:sz w:val="24"/>
        </w:rPr>
        <w:t xml:space="preserve"> </w:t>
      </w:r>
      <w:r>
        <w:rPr>
          <w:color w:val="1F1F1F"/>
          <w:sz w:val="24"/>
        </w:rPr>
        <w:t>required</w:t>
      </w:r>
      <w:r>
        <w:rPr>
          <w:color w:val="1F1F1F"/>
          <w:spacing w:val="-7"/>
          <w:sz w:val="24"/>
        </w:rPr>
        <w:t xml:space="preserve"> </w:t>
      </w:r>
      <w:r>
        <w:rPr>
          <w:color w:val="1F1F1F"/>
          <w:sz w:val="24"/>
        </w:rPr>
        <w:t>to</w:t>
      </w:r>
      <w:r>
        <w:rPr>
          <w:color w:val="1F1F1F"/>
          <w:spacing w:val="-7"/>
          <w:sz w:val="24"/>
        </w:rPr>
        <w:t xml:space="preserve"> </w:t>
      </w:r>
      <w:r>
        <w:rPr>
          <w:color w:val="1F1F1F"/>
          <w:sz w:val="24"/>
        </w:rPr>
        <w:t>be provided,</w:t>
      </w:r>
      <w:r>
        <w:rPr>
          <w:color w:val="1F1F1F"/>
          <w:spacing w:val="17"/>
          <w:sz w:val="24"/>
        </w:rPr>
        <w:t xml:space="preserve"> </w:t>
      </w:r>
      <w:r>
        <w:rPr>
          <w:color w:val="1F1F1F"/>
          <w:sz w:val="24"/>
        </w:rPr>
        <w:t>should</w:t>
      </w:r>
      <w:r>
        <w:rPr>
          <w:color w:val="1F1F1F"/>
          <w:spacing w:val="-7"/>
          <w:sz w:val="24"/>
        </w:rPr>
        <w:t xml:space="preserve"> </w:t>
      </w:r>
      <w:r>
        <w:rPr>
          <w:color w:val="1F1F1F"/>
          <w:sz w:val="24"/>
        </w:rPr>
        <w:t>be</w:t>
      </w:r>
      <w:r>
        <w:rPr>
          <w:color w:val="1F1F1F"/>
          <w:spacing w:val="-4"/>
          <w:sz w:val="24"/>
        </w:rPr>
        <w:t xml:space="preserve"> </w:t>
      </w:r>
      <w:r>
        <w:rPr>
          <w:color w:val="1F1F1F"/>
          <w:sz w:val="24"/>
        </w:rPr>
        <w:t>returned</w:t>
      </w:r>
      <w:r>
        <w:rPr>
          <w:color w:val="1F1F1F"/>
          <w:spacing w:val="-9"/>
          <w:sz w:val="24"/>
        </w:rPr>
        <w:t xml:space="preserve"> </w:t>
      </w:r>
      <w:r>
        <w:rPr>
          <w:color w:val="1F1F1F"/>
          <w:sz w:val="24"/>
        </w:rPr>
        <w:t>or</w:t>
      </w:r>
      <w:r>
        <w:rPr>
          <w:color w:val="1F1F1F"/>
          <w:spacing w:val="-8"/>
          <w:sz w:val="24"/>
        </w:rPr>
        <w:t xml:space="preserve"> </w:t>
      </w:r>
      <w:r>
        <w:rPr>
          <w:color w:val="1F1F1F"/>
          <w:sz w:val="24"/>
        </w:rPr>
        <w:t>destroyed,</w:t>
      </w:r>
      <w:r>
        <w:rPr>
          <w:color w:val="1F1F1F"/>
          <w:spacing w:val="-6"/>
          <w:sz w:val="24"/>
        </w:rPr>
        <w:t xml:space="preserve"> </w:t>
      </w:r>
      <w:r>
        <w:rPr>
          <w:color w:val="1F1F1F"/>
          <w:sz w:val="24"/>
        </w:rPr>
        <w:t>and</w:t>
      </w:r>
      <w:r>
        <w:rPr>
          <w:color w:val="1F1F1F"/>
          <w:spacing w:val="-5"/>
          <w:sz w:val="24"/>
        </w:rPr>
        <w:t xml:space="preserve"> </w:t>
      </w:r>
      <w:r>
        <w:rPr>
          <w:color w:val="1F1F1F"/>
          <w:sz w:val="24"/>
        </w:rPr>
        <w:t>a</w:t>
      </w:r>
      <w:r>
        <w:rPr>
          <w:color w:val="1F1F1F"/>
          <w:spacing w:val="-6"/>
          <w:sz w:val="24"/>
        </w:rPr>
        <w:t xml:space="preserve"> </w:t>
      </w:r>
      <w:r>
        <w:rPr>
          <w:color w:val="1F1F1F"/>
          <w:sz w:val="24"/>
        </w:rPr>
        <w:t>record</w:t>
      </w:r>
      <w:r>
        <w:rPr>
          <w:color w:val="1F1F1F"/>
          <w:spacing w:val="-10"/>
          <w:sz w:val="24"/>
        </w:rPr>
        <w:t xml:space="preserve"> </w:t>
      </w:r>
      <w:r>
        <w:rPr>
          <w:color w:val="1F1F1F"/>
          <w:sz w:val="24"/>
        </w:rPr>
        <w:t>made</w:t>
      </w:r>
      <w:r>
        <w:rPr>
          <w:color w:val="1F1F1F"/>
          <w:spacing w:val="-9"/>
          <w:sz w:val="24"/>
        </w:rPr>
        <w:t xml:space="preserve"> </w:t>
      </w:r>
      <w:r>
        <w:rPr>
          <w:color w:val="1F1F1F"/>
          <w:sz w:val="24"/>
        </w:rPr>
        <w:t>of</w:t>
      </w:r>
      <w:r>
        <w:rPr>
          <w:color w:val="1F1F1F"/>
          <w:spacing w:val="-3"/>
          <w:sz w:val="24"/>
        </w:rPr>
        <w:t xml:space="preserve"> </w:t>
      </w:r>
      <w:r>
        <w:rPr>
          <w:color w:val="1F1F1F"/>
          <w:sz w:val="24"/>
        </w:rPr>
        <w:t>any</w:t>
      </w:r>
      <w:r>
        <w:rPr>
          <w:color w:val="1F1F1F"/>
          <w:spacing w:val="-8"/>
          <w:sz w:val="24"/>
        </w:rPr>
        <w:t xml:space="preserve"> </w:t>
      </w:r>
      <w:r>
        <w:rPr>
          <w:color w:val="1F1F1F"/>
          <w:sz w:val="24"/>
        </w:rPr>
        <w:t>return</w:t>
      </w:r>
      <w:r>
        <w:rPr>
          <w:color w:val="1F1F1F"/>
          <w:spacing w:val="-10"/>
          <w:sz w:val="24"/>
        </w:rPr>
        <w:t xml:space="preserve"> </w:t>
      </w:r>
      <w:r>
        <w:rPr>
          <w:color w:val="1F1F1F"/>
          <w:sz w:val="24"/>
        </w:rPr>
        <w:t>or destruction.</w:t>
      </w:r>
    </w:p>
    <w:p w14:paraId="4D3A21FB" w14:textId="32C24A52" w:rsidR="00A872DC" w:rsidRPr="002B0F27" w:rsidRDefault="00A5024B" w:rsidP="003B4081">
      <w:pPr>
        <w:pStyle w:val="ListParagraph"/>
        <w:numPr>
          <w:ilvl w:val="0"/>
          <w:numId w:val="9"/>
        </w:numPr>
        <w:tabs>
          <w:tab w:val="left" w:pos="1569"/>
          <w:tab w:val="left" w:pos="1570"/>
        </w:tabs>
        <w:spacing w:before="120" w:after="120"/>
        <w:ind w:right="402" w:hanging="682"/>
        <w:jc w:val="left"/>
        <w:rPr>
          <w:sz w:val="24"/>
          <w:szCs w:val="24"/>
        </w:rPr>
      </w:pPr>
      <w:r w:rsidRPr="002B0F27">
        <w:rPr>
          <w:color w:val="1F1F1F"/>
          <w:sz w:val="24"/>
        </w:rPr>
        <w:t>Appropriate officers and appropriate persons should follow established local procedures</w:t>
      </w:r>
      <w:r w:rsidRPr="002B0F27">
        <w:rPr>
          <w:color w:val="1F1F1F"/>
          <w:spacing w:val="-9"/>
          <w:sz w:val="24"/>
        </w:rPr>
        <w:t xml:space="preserve"> </w:t>
      </w:r>
      <w:r w:rsidRPr="002B0F27">
        <w:rPr>
          <w:color w:val="1F1F1F"/>
          <w:sz w:val="24"/>
        </w:rPr>
        <w:t>on</w:t>
      </w:r>
      <w:r w:rsidRPr="002B0F27">
        <w:rPr>
          <w:color w:val="1F1F1F"/>
          <w:spacing w:val="-8"/>
          <w:sz w:val="24"/>
        </w:rPr>
        <w:t xml:space="preserve"> </w:t>
      </w:r>
      <w:r w:rsidRPr="002B0F27">
        <w:rPr>
          <w:color w:val="1F1F1F"/>
          <w:sz w:val="24"/>
        </w:rPr>
        <w:t>the</w:t>
      </w:r>
      <w:r w:rsidRPr="002B0F27">
        <w:rPr>
          <w:color w:val="1F1F1F"/>
          <w:spacing w:val="-7"/>
          <w:sz w:val="24"/>
        </w:rPr>
        <w:t xml:space="preserve"> </w:t>
      </w:r>
      <w:r w:rsidRPr="002B0F27">
        <w:rPr>
          <w:color w:val="1F1F1F"/>
          <w:sz w:val="24"/>
        </w:rPr>
        <w:t>retention</w:t>
      </w:r>
      <w:r w:rsidRPr="002B0F27">
        <w:rPr>
          <w:color w:val="1F1F1F"/>
          <w:spacing w:val="-9"/>
          <w:sz w:val="24"/>
        </w:rPr>
        <w:t xml:space="preserve"> </w:t>
      </w:r>
      <w:r w:rsidRPr="002B0F27">
        <w:rPr>
          <w:color w:val="1F1F1F"/>
          <w:sz w:val="24"/>
        </w:rPr>
        <w:t>and</w:t>
      </w:r>
      <w:r w:rsidRPr="002B0F27">
        <w:rPr>
          <w:color w:val="1F1F1F"/>
          <w:spacing w:val="-7"/>
          <w:sz w:val="24"/>
        </w:rPr>
        <w:t xml:space="preserve"> </w:t>
      </w:r>
      <w:r w:rsidRPr="002B0F27">
        <w:rPr>
          <w:color w:val="1F1F1F"/>
          <w:sz w:val="24"/>
        </w:rPr>
        <w:t>return</w:t>
      </w:r>
      <w:r w:rsidRPr="002B0F27">
        <w:rPr>
          <w:color w:val="1F1F1F"/>
          <w:spacing w:val="-12"/>
          <w:sz w:val="24"/>
        </w:rPr>
        <w:t xml:space="preserve"> </w:t>
      </w:r>
      <w:r w:rsidRPr="002B0F27">
        <w:rPr>
          <w:color w:val="1F1F1F"/>
          <w:sz w:val="24"/>
        </w:rPr>
        <w:t>of</w:t>
      </w:r>
      <w:r w:rsidRPr="002B0F27">
        <w:rPr>
          <w:color w:val="1F1F1F"/>
          <w:spacing w:val="-7"/>
          <w:sz w:val="24"/>
        </w:rPr>
        <w:t xml:space="preserve"> </w:t>
      </w:r>
      <w:r w:rsidRPr="002B0F27">
        <w:rPr>
          <w:color w:val="1F1F1F"/>
          <w:sz w:val="24"/>
        </w:rPr>
        <w:t>documents,</w:t>
      </w:r>
      <w:r w:rsidRPr="002B0F27">
        <w:rPr>
          <w:color w:val="1F1F1F"/>
          <w:spacing w:val="-11"/>
          <w:sz w:val="24"/>
        </w:rPr>
        <w:t xml:space="preserve"> </w:t>
      </w:r>
      <w:r w:rsidRPr="002B0F27">
        <w:rPr>
          <w:color w:val="1F1F1F"/>
          <w:sz w:val="24"/>
        </w:rPr>
        <w:t>material</w:t>
      </w:r>
      <w:r w:rsidRPr="002B0F27">
        <w:rPr>
          <w:color w:val="1F1F1F"/>
          <w:spacing w:val="-9"/>
          <w:sz w:val="24"/>
        </w:rPr>
        <w:t xml:space="preserve"> </w:t>
      </w:r>
      <w:r w:rsidRPr="002B0F27">
        <w:rPr>
          <w:color w:val="1F1F1F"/>
          <w:sz w:val="24"/>
        </w:rPr>
        <w:t>and</w:t>
      </w:r>
      <w:r w:rsidRPr="002B0F27">
        <w:rPr>
          <w:color w:val="1F1F1F"/>
          <w:spacing w:val="-8"/>
          <w:sz w:val="24"/>
        </w:rPr>
        <w:t xml:space="preserve"> </w:t>
      </w:r>
      <w:r w:rsidRPr="002B0F27">
        <w:rPr>
          <w:color w:val="1F1F1F"/>
          <w:sz w:val="24"/>
        </w:rPr>
        <w:t xml:space="preserve">information. Intelligence that arises during the appropriate officer’s investigation may be passed to the NCA, police, Revenue and Customs and/or other </w:t>
      </w:r>
      <w:r w:rsidRPr="002B0F27">
        <w:rPr>
          <w:color w:val="1F1F1F"/>
          <w:sz w:val="24"/>
          <w:szCs w:val="24"/>
        </w:rPr>
        <w:t>departments and</w:t>
      </w:r>
      <w:r w:rsidRPr="002B0F27">
        <w:rPr>
          <w:color w:val="1F1F1F"/>
          <w:spacing w:val="17"/>
          <w:sz w:val="24"/>
          <w:szCs w:val="24"/>
        </w:rPr>
        <w:t xml:space="preserve"> </w:t>
      </w:r>
      <w:r w:rsidRPr="002B0F27">
        <w:rPr>
          <w:color w:val="1F1F1F"/>
          <w:sz w:val="24"/>
          <w:szCs w:val="24"/>
        </w:rPr>
        <w:t>agencies</w:t>
      </w:r>
      <w:r w:rsidRPr="002B0F27">
        <w:rPr>
          <w:color w:val="1F1F1F"/>
          <w:spacing w:val="-8"/>
          <w:sz w:val="24"/>
          <w:szCs w:val="24"/>
        </w:rPr>
        <w:t xml:space="preserve"> </w:t>
      </w:r>
      <w:r w:rsidRPr="002B0F27">
        <w:rPr>
          <w:color w:val="1F1F1F"/>
          <w:sz w:val="24"/>
          <w:szCs w:val="24"/>
        </w:rPr>
        <w:t>(provided</w:t>
      </w:r>
      <w:r w:rsidRPr="002B0F27">
        <w:rPr>
          <w:color w:val="1F1F1F"/>
          <w:spacing w:val="-3"/>
          <w:sz w:val="24"/>
          <w:szCs w:val="24"/>
        </w:rPr>
        <w:t xml:space="preserve"> </w:t>
      </w:r>
      <w:r w:rsidRPr="002B0F27">
        <w:rPr>
          <w:color w:val="1F1F1F"/>
          <w:sz w:val="24"/>
          <w:szCs w:val="24"/>
        </w:rPr>
        <w:t>the</w:t>
      </w:r>
      <w:r w:rsidRPr="002B0F27">
        <w:rPr>
          <w:color w:val="1F1F1F"/>
          <w:spacing w:val="-6"/>
          <w:sz w:val="24"/>
          <w:szCs w:val="24"/>
        </w:rPr>
        <w:t xml:space="preserve"> </w:t>
      </w:r>
      <w:r w:rsidRPr="002B0F27">
        <w:rPr>
          <w:color w:val="1F1F1F"/>
          <w:sz w:val="24"/>
          <w:szCs w:val="24"/>
        </w:rPr>
        <w:t>appropriate</w:t>
      </w:r>
      <w:r w:rsidRPr="002B0F27">
        <w:rPr>
          <w:color w:val="1F1F1F"/>
          <w:spacing w:val="-7"/>
          <w:sz w:val="24"/>
          <w:szCs w:val="24"/>
        </w:rPr>
        <w:t xml:space="preserve"> </w:t>
      </w:r>
      <w:r w:rsidRPr="002B0F27">
        <w:rPr>
          <w:color w:val="1F1F1F"/>
          <w:sz w:val="24"/>
          <w:szCs w:val="24"/>
        </w:rPr>
        <w:t>officer</w:t>
      </w:r>
      <w:r w:rsidRPr="002B0F27">
        <w:rPr>
          <w:color w:val="1F1F1F"/>
          <w:spacing w:val="-5"/>
          <w:sz w:val="24"/>
          <w:szCs w:val="24"/>
        </w:rPr>
        <w:t xml:space="preserve"> </w:t>
      </w:r>
      <w:r w:rsidRPr="002B0F27">
        <w:rPr>
          <w:color w:val="1F1F1F"/>
          <w:sz w:val="24"/>
          <w:szCs w:val="24"/>
        </w:rPr>
        <w:t>is</w:t>
      </w:r>
      <w:r w:rsidRPr="002B0F27">
        <w:rPr>
          <w:color w:val="1F1F1F"/>
          <w:spacing w:val="-7"/>
          <w:sz w:val="24"/>
          <w:szCs w:val="24"/>
        </w:rPr>
        <w:t xml:space="preserve"> </w:t>
      </w:r>
      <w:r w:rsidRPr="002B0F27">
        <w:rPr>
          <w:color w:val="1F1F1F"/>
          <w:sz w:val="24"/>
          <w:szCs w:val="24"/>
        </w:rPr>
        <w:t>satisfied</w:t>
      </w:r>
      <w:r w:rsidRPr="002B0F27">
        <w:rPr>
          <w:color w:val="1F1F1F"/>
          <w:spacing w:val="-8"/>
          <w:sz w:val="24"/>
          <w:szCs w:val="24"/>
        </w:rPr>
        <w:t xml:space="preserve"> </w:t>
      </w:r>
      <w:r w:rsidRPr="002B0F27">
        <w:rPr>
          <w:color w:val="1F1F1F"/>
          <w:sz w:val="24"/>
          <w:szCs w:val="24"/>
        </w:rPr>
        <w:t>that</w:t>
      </w:r>
      <w:r w:rsidRPr="002B0F27">
        <w:rPr>
          <w:color w:val="1F1F1F"/>
          <w:spacing w:val="-7"/>
          <w:sz w:val="24"/>
          <w:szCs w:val="24"/>
        </w:rPr>
        <w:t xml:space="preserve"> </w:t>
      </w:r>
      <w:r w:rsidRPr="002B0F27">
        <w:rPr>
          <w:color w:val="1F1F1F"/>
          <w:sz w:val="24"/>
          <w:szCs w:val="24"/>
        </w:rPr>
        <w:t>there</w:t>
      </w:r>
      <w:r w:rsidRPr="002B0F27">
        <w:rPr>
          <w:color w:val="1F1F1F"/>
          <w:spacing w:val="-7"/>
          <w:sz w:val="24"/>
          <w:szCs w:val="24"/>
        </w:rPr>
        <w:t xml:space="preserve"> </w:t>
      </w:r>
      <w:r w:rsidRPr="002B0F27">
        <w:rPr>
          <w:color w:val="1F1F1F"/>
          <w:sz w:val="24"/>
          <w:szCs w:val="24"/>
        </w:rPr>
        <w:t>is</w:t>
      </w:r>
      <w:r w:rsidRPr="002B0F27">
        <w:rPr>
          <w:color w:val="1F1F1F"/>
          <w:spacing w:val="-4"/>
          <w:sz w:val="24"/>
          <w:szCs w:val="24"/>
        </w:rPr>
        <w:t xml:space="preserve"> </w:t>
      </w:r>
      <w:r w:rsidRPr="002B0F27">
        <w:rPr>
          <w:color w:val="1F1F1F"/>
          <w:sz w:val="24"/>
          <w:szCs w:val="24"/>
        </w:rPr>
        <w:t>a</w:t>
      </w:r>
      <w:r w:rsidRPr="002B0F27">
        <w:rPr>
          <w:color w:val="1F1F1F"/>
          <w:spacing w:val="-7"/>
          <w:sz w:val="24"/>
          <w:szCs w:val="24"/>
        </w:rPr>
        <w:t xml:space="preserve"> </w:t>
      </w:r>
      <w:r w:rsidRPr="002B0F27">
        <w:rPr>
          <w:color w:val="1F1F1F"/>
          <w:sz w:val="24"/>
          <w:szCs w:val="24"/>
        </w:rPr>
        <w:t>legal</w:t>
      </w:r>
      <w:r w:rsidR="002B0F27" w:rsidRPr="002B0F27">
        <w:rPr>
          <w:color w:val="1F1F1F"/>
          <w:sz w:val="24"/>
          <w:szCs w:val="24"/>
        </w:rPr>
        <w:t xml:space="preserve"> </w:t>
      </w:r>
      <w:r w:rsidRPr="002B0F27">
        <w:rPr>
          <w:color w:val="1F1F1F"/>
          <w:sz w:val="24"/>
          <w:szCs w:val="24"/>
        </w:rPr>
        <w:t>basis in place either in statute or common law for the passing of information between those bodies for that purpose).</w:t>
      </w:r>
    </w:p>
    <w:p w14:paraId="1FE2DD96" w14:textId="77777777" w:rsidR="00A872DC" w:rsidRDefault="00A872DC" w:rsidP="003B4081">
      <w:pPr>
        <w:pStyle w:val="BodyText"/>
        <w:spacing w:before="120" w:after="120"/>
      </w:pPr>
    </w:p>
    <w:p w14:paraId="2736A290" w14:textId="5B289A7C" w:rsidR="00BA041A" w:rsidRPr="00BA041A" w:rsidRDefault="00A5024B" w:rsidP="00E76E12">
      <w:pPr>
        <w:pStyle w:val="Heading2"/>
      </w:pPr>
      <w:bookmarkStart w:id="40" w:name="_Toc73953535"/>
      <w:r>
        <w:t>Variation and discharge applications</w:t>
      </w:r>
      <w:bookmarkEnd w:id="40"/>
    </w:p>
    <w:p w14:paraId="27357532" w14:textId="5D764378" w:rsidR="00A872DC" w:rsidRPr="00E76E12" w:rsidRDefault="00A5024B" w:rsidP="003B4081">
      <w:pPr>
        <w:pStyle w:val="ListParagraph"/>
        <w:numPr>
          <w:ilvl w:val="0"/>
          <w:numId w:val="9"/>
        </w:numPr>
        <w:tabs>
          <w:tab w:val="left" w:pos="1569"/>
          <w:tab w:val="left" w:pos="1570"/>
        </w:tabs>
        <w:spacing w:before="120" w:after="120"/>
        <w:ind w:right="627" w:hanging="682"/>
        <w:jc w:val="left"/>
        <w:rPr>
          <w:sz w:val="24"/>
        </w:rPr>
      </w:pPr>
      <w:r>
        <w:rPr>
          <w:color w:val="1F1F1F"/>
          <w:sz w:val="24"/>
        </w:rPr>
        <w:t>Where an appropriate officer applies to the court to vary or discharge an order</w:t>
      </w:r>
      <w:r>
        <w:rPr>
          <w:color w:val="1F1F1F"/>
          <w:spacing w:val="20"/>
          <w:sz w:val="24"/>
        </w:rPr>
        <w:t xml:space="preserve"> </w:t>
      </w:r>
      <w:r>
        <w:rPr>
          <w:color w:val="1F1F1F"/>
          <w:sz w:val="24"/>
        </w:rPr>
        <w:t>under</w:t>
      </w:r>
      <w:r>
        <w:rPr>
          <w:color w:val="1F1F1F"/>
          <w:spacing w:val="-8"/>
          <w:sz w:val="24"/>
        </w:rPr>
        <w:t xml:space="preserve"> </w:t>
      </w:r>
      <w:r>
        <w:rPr>
          <w:color w:val="1F1F1F"/>
          <w:sz w:val="24"/>
        </w:rPr>
        <w:t>Chapter</w:t>
      </w:r>
      <w:r>
        <w:rPr>
          <w:color w:val="1F1F1F"/>
          <w:spacing w:val="-5"/>
          <w:sz w:val="24"/>
        </w:rPr>
        <w:t xml:space="preserve"> </w:t>
      </w:r>
      <w:r>
        <w:rPr>
          <w:color w:val="1F1F1F"/>
          <w:sz w:val="24"/>
        </w:rPr>
        <w:t>2</w:t>
      </w:r>
      <w:r>
        <w:rPr>
          <w:color w:val="1F1F1F"/>
          <w:spacing w:val="-5"/>
          <w:sz w:val="24"/>
        </w:rPr>
        <w:t xml:space="preserve"> </w:t>
      </w:r>
      <w:r>
        <w:rPr>
          <w:color w:val="1F1F1F"/>
          <w:sz w:val="24"/>
        </w:rPr>
        <w:t>of</w:t>
      </w:r>
      <w:r>
        <w:rPr>
          <w:color w:val="1F1F1F"/>
          <w:spacing w:val="-6"/>
          <w:sz w:val="24"/>
        </w:rPr>
        <w:t xml:space="preserve"> </w:t>
      </w:r>
      <w:r>
        <w:rPr>
          <w:color w:val="1F1F1F"/>
          <w:sz w:val="24"/>
        </w:rPr>
        <w:t>Part</w:t>
      </w:r>
      <w:r>
        <w:rPr>
          <w:color w:val="1F1F1F"/>
          <w:spacing w:val="-6"/>
          <w:sz w:val="24"/>
        </w:rPr>
        <w:t xml:space="preserve"> </w:t>
      </w:r>
      <w:r>
        <w:rPr>
          <w:color w:val="1F1F1F"/>
          <w:sz w:val="24"/>
        </w:rPr>
        <w:t>8,</w:t>
      </w:r>
      <w:r>
        <w:rPr>
          <w:color w:val="1F1F1F"/>
          <w:spacing w:val="-6"/>
          <w:sz w:val="24"/>
        </w:rPr>
        <w:t xml:space="preserve"> </w:t>
      </w:r>
      <w:r>
        <w:rPr>
          <w:color w:val="1F1F1F"/>
          <w:sz w:val="24"/>
        </w:rPr>
        <w:t>they</w:t>
      </w:r>
      <w:r>
        <w:rPr>
          <w:color w:val="1F1F1F"/>
          <w:spacing w:val="-6"/>
          <w:sz w:val="24"/>
        </w:rPr>
        <w:t xml:space="preserve"> </w:t>
      </w:r>
      <w:r>
        <w:rPr>
          <w:color w:val="1F1F1F"/>
          <w:sz w:val="24"/>
        </w:rPr>
        <w:t>should,</w:t>
      </w:r>
      <w:r>
        <w:rPr>
          <w:color w:val="1F1F1F"/>
          <w:spacing w:val="-7"/>
          <w:sz w:val="24"/>
        </w:rPr>
        <w:t xml:space="preserve"> </w:t>
      </w:r>
      <w:r>
        <w:rPr>
          <w:color w:val="1F1F1F"/>
          <w:sz w:val="24"/>
        </w:rPr>
        <w:t>as</w:t>
      </w:r>
      <w:r>
        <w:rPr>
          <w:color w:val="1F1F1F"/>
          <w:spacing w:val="-9"/>
          <w:sz w:val="24"/>
        </w:rPr>
        <w:t xml:space="preserve"> </w:t>
      </w:r>
      <w:r>
        <w:rPr>
          <w:color w:val="1F1F1F"/>
          <w:sz w:val="24"/>
        </w:rPr>
        <w:t>far</w:t>
      </w:r>
      <w:r>
        <w:rPr>
          <w:color w:val="1F1F1F"/>
          <w:spacing w:val="-7"/>
          <w:sz w:val="24"/>
        </w:rPr>
        <w:t xml:space="preserve"> </w:t>
      </w:r>
      <w:r>
        <w:rPr>
          <w:color w:val="1F1F1F"/>
          <w:sz w:val="24"/>
        </w:rPr>
        <w:t>as</w:t>
      </w:r>
      <w:r>
        <w:rPr>
          <w:color w:val="1F1F1F"/>
          <w:spacing w:val="-5"/>
          <w:sz w:val="24"/>
        </w:rPr>
        <w:t xml:space="preserve"> </w:t>
      </w:r>
      <w:r>
        <w:rPr>
          <w:color w:val="1F1F1F"/>
          <w:sz w:val="24"/>
        </w:rPr>
        <w:t>practicable,</w:t>
      </w:r>
      <w:r>
        <w:rPr>
          <w:color w:val="1F1F1F"/>
          <w:spacing w:val="-5"/>
          <w:sz w:val="24"/>
        </w:rPr>
        <w:t xml:space="preserve"> </w:t>
      </w:r>
      <w:r>
        <w:rPr>
          <w:color w:val="1F1F1F"/>
          <w:sz w:val="24"/>
        </w:rPr>
        <w:t>follow</w:t>
      </w:r>
      <w:r>
        <w:rPr>
          <w:color w:val="1F1F1F"/>
          <w:spacing w:val="-6"/>
          <w:sz w:val="24"/>
        </w:rPr>
        <w:t xml:space="preserve"> </w:t>
      </w:r>
      <w:r>
        <w:rPr>
          <w:color w:val="1F1F1F"/>
          <w:sz w:val="24"/>
        </w:rPr>
        <w:t>the same procedure as for the original</w:t>
      </w:r>
      <w:r>
        <w:rPr>
          <w:color w:val="1F1F1F"/>
          <w:spacing w:val="-9"/>
          <w:sz w:val="24"/>
        </w:rPr>
        <w:t xml:space="preserve"> </w:t>
      </w:r>
      <w:r>
        <w:rPr>
          <w:color w:val="1F1F1F"/>
          <w:sz w:val="24"/>
        </w:rPr>
        <w:t>application.</w:t>
      </w:r>
    </w:p>
    <w:p w14:paraId="508C98E9" w14:textId="7E874E69" w:rsidR="00A872DC" w:rsidRPr="00E76E12" w:rsidRDefault="00A5024B" w:rsidP="003B4081">
      <w:pPr>
        <w:pStyle w:val="ListParagraph"/>
        <w:numPr>
          <w:ilvl w:val="0"/>
          <w:numId w:val="9"/>
        </w:numPr>
        <w:tabs>
          <w:tab w:val="left" w:pos="1569"/>
          <w:tab w:val="left" w:pos="1570"/>
        </w:tabs>
        <w:spacing w:before="120" w:after="120"/>
        <w:ind w:right="486" w:hanging="682"/>
        <w:jc w:val="left"/>
        <w:rPr>
          <w:sz w:val="20"/>
        </w:rPr>
      </w:pPr>
      <w:r w:rsidRPr="002B0F27">
        <w:rPr>
          <w:color w:val="1F1F1F"/>
          <w:sz w:val="24"/>
        </w:rPr>
        <w:t>There</w:t>
      </w:r>
      <w:r w:rsidRPr="002B0F27">
        <w:rPr>
          <w:color w:val="1F1F1F"/>
          <w:spacing w:val="-8"/>
          <w:sz w:val="24"/>
        </w:rPr>
        <w:t xml:space="preserve"> </w:t>
      </w:r>
      <w:r w:rsidRPr="002B0F27">
        <w:rPr>
          <w:color w:val="1F1F1F"/>
          <w:sz w:val="24"/>
        </w:rPr>
        <w:t>is</w:t>
      </w:r>
      <w:r w:rsidRPr="002B0F27">
        <w:rPr>
          <w:color w:val="1F1F1F"/>
          <w:spacing w:val="-7"/>
          <w:sz w:val="24"/>
        </w:rPr>
        <w:t xml:space="preserve"> </w:t>
      </w:r>
      <w:r w:rsidRPr="002B0F27">
        <w:rPr>
          <w:color w:val="1F1F1F"/>
          <w:sz w:val="24"/>
        </w:rPr>
        <w:t>no</w:t>
      </w:r>
      <w:r w:rsidRPr="002B0F27">
        <w:rPr>
          <w:color w:val="1F1F1F"/>
          <w:spacing w:val="-6"/>
          <w:sz w:val="24"/>
        </w:rPr>
        <w:t xml:space="preserve"> </w:t>
      </w:r>
      <w:r w:rsidRPr="002B0F27">
        <w:rPr>
          <w:color w:val="1F1F1F"/>
          <w:sz w:val="24"/>
        </w:rPr>
        <w:t>requirement</w:t>
      </w:r>
      <w:r w:rsidRPr="002B0F27">
        <w:rPr>
          <w:color w:val="1F1F1F"/>
          <w:spacing w:val="-9"/>
          <w:sz w:val="24"/>
        </w:rPr>
        <w:t xml:space="preserve"> </w:t>
      </w:r>
      <w:r w:rsidRPr="002B0F27">
        <w:rPr>
          <w:color w:val="1F1F1F"/>
          <w:sz w:val="24"/>
        </w:rPr>
        <w:t>for</w:t>
      </w:r>
      <w:r w:rsidRPr="002B0F27">
        <w:rPr>
          <w:color w:val="1F1F1F"/>
          <w:spacing w:val="-8"/>
          <w:sz w:val="24"/>
        </w:rPr>
        <w:t xml:space="preserve"> </w:t>
      </w:r>
      <w:r w:rsidRPr="002B0F27">
        <w:rPr>
          <w:color w:val="1F1F1F"/>
          <w:sz w:val="24"/>
        </w:rPr>
        <w:t>the</w:t>
      </w:r>
      <w:r w:rsidRPr="002B0F27">
        <w:rPr>
          <w:color w:val="1F1F1F"/>
          <w:spacing w:val="-8"/>
          <w:sz w:val="24"/>
        </w:rPr>
        <w:t xml:space="preserve"> </w:t>
      </w:r>
      <w:r w:rsidRPr="002B0F27">
        <w:rPr>
          <w:color w:val="1F1F1F"/>
          <w:sz w:val="24"/>
        </w:rPr>
        <w:t>same</w:t>
      </w:r>
      <w:r w:rsidRPr="002B0F27">
        <w:rPr>
          <w:color w:val="1F1F1F"/>
          <w:spacing w:val="-6"/>
          <w:sz w:val="24"/>
        </w:rPr>
        <w:t xml:space="preserve"> </w:t>
      </w:r>
      <w:r w:rsidRPr="002B0F27">
        <w:rPr>
          <w:color w:val="1F1F1F"/>
          <w:sz w:val="24"/>
        </w:rPr>
        <w:t>appropriate</w:t>
      </w:r>
      <w:r w:rsidRPr="002B0F27">
        <w:rPr>
          <w:color w:val="1F1F1F"/>
          <w:spacing w:val="-6"/>
          <w:sz w:val="24"/>
        </w:rPr>
        <w:t xml:space="preserve"> </w:t>
      </w:r>
      <w:r w:rsidRPr="002B0F27">
        <w:rPr>
          <w:color w:val="1F1F1F"/>
          <w:sz w:val="24"/>
        </w:rPr>
        <w:t>officer</w:t>
      </w:r>
      <w:r w:rsidRPr="002B0F27">
        <w:rPr>
          <w:color w:val="1F1F1F"/>
          <w:spacing w:val="-8"/>
          <w:sz w:val="24"/>
        </w:rPr>
        <w:t xml:space="preserve"> </w:t>
      </w:r>
      <w:r w:rsidRPr="002B0F27">
        <w:rPr>
          <w:color w:val="1F1F1F"/>
          <w:sz w:val="24"/>
        </w:rPr>
        <w:t>to</w:t>
      </w:r>
      <w:r w:rsidRPr="002B0F27">
        <w:rPr>
          <w:color w:val="1F1F1F"/>
          <w:spacing w:val="-6"/>
          <w:sz w:val="24"/>
        </w:rPr>
        <w:t xml:space="preserve"> </w:t>
      </w:r>
      <w:r w:rsidRPr="002B0F27">
        <w:rPr>
          <w:color w:val="1F1F1F"/>
          <w:sz w:val="24"/>
        </w:rPr>
        <w:t>make</w:t>
      </w:r>
      <w:r w:rsidRPr="002B0F27">
        <w:rPr>
          <w:color w:val="1F1F1F"/>
          <w:spacing w:val="-8"/>
          <w:sz w:val="24"/>
        </w:rPr>
        <w:t xml:space="preserve"> </w:t>
      </w:r>
      <w:r w:rsidRPr="002B0F27">
        <w:rPr>
          <w:color w:val="1F1F1F"/>
          <w:sz w:val="24"/>
        </w:rPr>
        <w:t>the</w:t>
      </w:r>
      <w:r w:rsidRPr="002B0F27">
        <w:rPr>
          <w:color w:val="1F1F1F"/>
          <w:spacing w:val="-5"/>
          <w:sz w:val="24"/>
        </w:rPr>
        <w:t xml:space="preserve"> </w:t>
      </w:r>
      <w:r w:rsidRPr="002B0F27">
        <w:rPr>
          <w:color w:val="1F1F1F"/>
          <w:sz w:val="24"/>
        </w:rPr>
        <w:t>variation or discharge application but if it is a different officer, that officer should be in a position to explain the genuine change of circumstances. The respondent should</w:t>
      </w:r>
      <w:r w:rsidRPr="002B0F27">
        <w:rPr>
          <w:color w:val="1F1F1F"/>
          <w:spacing w:val="21"/>
          <w:sz w:val="24"/>
        </w:rPr>
        <w:t xml:space="preserve"> </w:t>
      </w:r>
      <w:r w:rsidRPr="002B0F27">
        <w:rPr>
          <w:color w:val="1F1F1F"/>
          <w:sz w:val="24"/>
        </w:rPr>
        <w:t>be</w:t>
      </w:r>
      <w:r w:rsidRPr="002B0F27">
        <w:rPr>
          <w:color w:val="1F1F1F"/>
          <w:spacing w:val="-7"/>
          <w:sz w:val="24"/>
        </w:rPr>
        <w:t xml:space="preserve"> </w:t>
      </w:r>
      <w:r w:rsidRPr="002B0F27">
        <w:rPr>
          <w:color w:val="1F1F1F"/>
          <w:sz w:val="24"/>
        </w:rPr>
        <w:t>notified</w:t>
      </w:r>
      <w:r w:rsidRPr="002B0F27">
        <w:rPr>
          <w:color w:val="1F1F1F"/>
          <w:spacing w:val="-5"/>
          <w:sz w:val="24"/>
        </w:rPr>
        <w:t xml:space="preserve"> </w:t>
      </w:r>
      <w:r w:rsidRPr="002B0F27">
        <w:rPr>
          <w:color w:val="1F1F1F"/>
          <w:sz w:val="24"/>
        </w:rPr>
        <w:t>of</w:t>
      </w:r>
      <w:r w:rsidRPr="002B0F27">
        <w:rPr>
          <w:color w:val="1F1F1F"/>
          <w:spacing w:val="-7"/>
          <w:sz w:val="24"/>
        </w:rPr>
        <w:t xml:space="preserve"> </w:t>
      </w:r>
      <w:r w:rsidRPr="002B0F27">
        <w:rPr>
          <w:color w:val="1F1F1F"/>
          <w:sz w:val="24"/>
        </w:rPr>
        <w:t>an</w:t>
      </w:r>
      <w:r w:rsidRPr="002B0F27">
        <w:rPr>
          <w:color w:val="1F1F1F"/>
          <w:spacing w:val="-6"/>
          <w:sz w:val="24"/>
        </w:rPr>
        <w:t xml:space="preserve"> </w:t>
      </w:r>
      <w:r w:rsidRPr="002B0F27">
        <w:rPr>
          <w:color w:val="1F1F1F"/>
          <w:sz w:val="24"/>
        </w:rPr>
        <w:t>application</w:t>
      </w:r>
      <w:r w:rsidRPr="002B0F27">
        <w:rPr>
          <w:color w:val="1F1F1F"/>
          <w:spacing w:val="-5"/>
          <w:sz w:val="24"/>
        </w:rPr>
        <w:t xml:space="preserve"> </w:t>
      </w:r>
      <w:r w:rsidRPr="002B0F27">
        <w:rPr>
          <w:color w:val="1F1F1F"/>
          <w:sz w:val="24"/>
        </w:rPr>
        <w:t>to</w:t>
      </w:r>
      <w:r w:rsidRPr="002B0F27">
        <w:rPr>
          <w:color w:val="1F1F1F"/>
          <w:spacing w:val="-6"/>
          <w:sz w:val="24"/>
        </w:rPr>
        <w:t xml:space="preserve"> </w:t>
      </w:r>
      <w:r w:rsidRPr="002B0F27">
        <w:rPr>
          <w:color w:val="1F1F1F"/>
          <w:sz w:val="24"/>
        </w:rPr>
        <w:t>vary</w:t>
      </w:r>
      <w:r w:rsidRPr="002B0F27">
        <w:rPr>
          <w:color w:val="1F1F1F"/>
          <w:spacing w:val="-10"/>
          <w:sz w:val="24"/>
        </w:rPr>
        <w:t xml:space="preserve"> </w:t>
      </w:r>
      <w:r w:rsidRPr="002B0F27">
        <w:rPr>
          <w:color w:val="1F1F1F"/>
          <w:sz w:val="24"/>
        </w:rPr>
        <w:t>or</w:t>
      </w:r>
      <w:r w:rsidRPr="002B0F27">
        <w:rPr>
          <w:color w:val="1F1F1F"/>
          <w:spacing w:val="-8"/>
          <w:sz w:val="24"/>
        </w:rPr>
        <w:t xml:space="preserve"> </w:t>
      </w:r>
      <w:r w:rsidRPr="002B0F27">
        <w:rPr>
          <w:color w:val="1F1F1F"/>
          <w:sz w:val="24"/>
        </w:rPr>
        <w:t>discharge</w:t>
      </w:r>
      <w:r w:rsidRPr="002B0F27">
        <w:rPr>
          <w:color w:val="1F1F1F"/>
          <w:spacing w:val="-6"/>
          <w:sz w:val="24"/>
        </w:rPr>
        <w:t xml:space="preserve"> </w:t>
      </w:r>
      <w:r w:rsidRPr="002B0F27">
        <w:rPr>
          <w:color w:val="1F1F1F"/>
          <w:sz w:val="24"/>
        </w:rPr>
        <w:lastRenderedPageBreak/>
        <w:t>an</w:t>
      </w:r>
      <w:r w:rsidRPr="002B0F27">
        <w:rPr>
          <w:color w:val="1F1F1F"/>
          <w:spacing w:val="-6"/>
          <w:sz w:val="24"/>
        </w:rPr>
        <w:t xml:space="preserve"> </w:t>
      </w:r>
      <w:r w:rsidRPr="002B0F27">
        <w:rPr>
          <w:color w:val="1F1F1F"/>
          <w:sz w:val="24"/>
        </w:rPr>
        <w:t>order</w:t>
      </w:r>
      <w:r w:rsidRPr="002B0F27">
        <w:rPr>
          <w:color w:val="1F1F1F"/>
          <w:spacing w:val="-10"/>
          <w:sz w:val="24"/>
        </w:rPr>
        <w:t xml:space="preserve"> </w:t>
      </w:r>
      <w:r w:rsidRPr="002B0F27">
        <w:rPr>
          <w:color w:val="1F1F1F"/>
          <w:sz w:val="24"/>
        </w:rPr>
        <w:t>and</w:t>
      </w:r>
      <w:r w:rsidRPr="002B0F27">
        <w:rPr>
          <w:color w:val="1F1F1F"/>
          <w:spacing w:val="-5"/>
          <w:sz w:val="24"/>
        </w:rPr>
        <w:t xml:space="preserve"> </w:t>
      </w:r>
      <w:r w:rsidRPr="002B0F27">
        <w:rPr>
          <w:color w:val="1F1F1F"/>
          <w:sz w:val="24"/>
        </w:rPr>
        <w:t>be</w:t>
      </w:r>
      <w:r w:rsidRPr="002B0F27">
        <w:rPr>
          <w:color w:val="1F1F1F"/>
          <w:spacing w:val="-4"/>
          <w:sz w:val="24"/>
        </w:rPr>
        <w:t xml:space="preserve"> </w:t>
      </w:r>
      <w:r w:rsidRPr="002B0F27">
        <w:rPr>
          <w:color w:val="1F1F1F"/>
          <w:sz w:val="24"/>
        </w:rPr>
        <w:t>given the opportunity to be represented at the</w:t>
      </w:r>
      <w:r w:rsidRPr="002B0F27">
        <w:rPr>
          <w:color w:val="1F1F1F"/>
          <w:spacing w:val="-20"/>
          <w:sz w:val="24"/>
        </w:rPr>
        <w:t xml:space="preserve"> </w:t>
      </w:r>
      <w:r w:rsidRPr="002B0F27">
        <w:rPr>
          <w:color w:val="1F1F1F"/>
          <w:sz w:val="24"/>
        </w:rPr>
        <w:t>hearing.</w:t>
      </w:r>
      <w:r w:rsidR="00311D17">
        <w:rPr>
          <w:rStyle w:val="FootnoteReference"/>
          <w:color w:val="1F1F1F"/>
          <w:sz w:val="24"/>
        </w:rPr>
        <w:footnoteReference w:id="24"/>
      </w:r>
    </w:p>
    <w:p w14:paraId="27D81173" w14:textId="77777777" w:rsidR="00E76E12" w:rsidRPr="00E76E12" w:rsidRDefault="00E76E12" w:rsidP="00E76E12">
      <w:pPr>
        <w:tabs>
          <w:tab w:val="left" w:pos="1569"/>
          <w:tab w:val="left" w:pos="1570"/>
        </w:tabs>
        <w:spacing w:before="120" w:after="120"/>
        <w:ind w:right="486"/>
        <w:rPr>
          <w:sz w:val="20"/>
        </w:rPr>
      </w:pPr>
    </w:p>
    <w:p w14:paraId="0B8E09B6" w14:textId="1B0F4DC0" w:rsidR="00BA041A" w:rsidRDefault="00A5024B" w:rsidP="003B4081">
      <w:pPr>
        <w:pStyle w:val="Heading1"/>
      </w:pPr>
      <w:bookmarkStart w:id="41" w:name="_Toc73953536"/>
      <w:r>
        <w:t xml:space="preserve">Production </w:t>
      </w:r>
      <w:r w:rsidRPr="007A55A1">
        <w:t>orders</w:t>
      </w:r>
      <w:bookmarkEnd w:id="41"/>
    </w:p>
    <w:p w14:paraId="07C965E4" w14:textId="77777777" w:rsidR="00A872DC" w:rsidRDefault="00A5024B" w:rsidP="003B4081">
      <w:pPr>
        <w:pStyle w:val="ListParagraph"/>
        <w:numPr>
          <w:ilvl w:val="0"/>
          <w:numId w:val="9"/>
        </w:numPr>
        <w:tabs>
          <w:tab w:val="left" w:pos="1569"/>
          <w:tab w:val="left" w:pos="1570"/>
        </w:tabs>
        <w:spacing w:before="120" w:after="120"/>
        <w:ind w:right="310" w:hanging="682"/>
        <w:jc w:val="left"/>
        <w:rPr>
          <w:sz w:val="24"/>
        </w:rPr>
      </w:pPr>
      <w:r>
        <w:rPr>
          <w:color w:val="1F1F1F"/>
          <w:sz w:val="24"/>
        </w:rPr>
        <w:t>Persons to whom this part of the code applies should familiarise themselves with</w:t>
      </w:r>
      <w:r>
        <w:rPr>
          <w:color w:val="1F1F1F"/>
          <w:spacing w:val="16"/>
          <w:sz w:val="24"/>
        </w:rPr>
        <w:t xml:space="preserve"> </w:t>
      </w:r>
      <w:r>
        <w:rPr>
          <w:color w:val="1F1F1F"/>
          <w:sz w:val="24"/>
        </w:rPr>
        <w:t>the</w:t>
      </w:r>
      <w:r>
        <w:rPr>
          <w:color w:val="1F1F1F"/>
          <w:spacing w:val="-8"/>
          <w:sz w:val="24"/>
        </w:rPr>
        <w:t xml:space="preserve"> </w:t>
      </w:r>
      <w:r>
        <w:rPr>
          <w:color w:val="1F1F1F"/>
          <w:sz w:val="24"/>
        </w:rPr>
        <w:t>introduction</w:t>
      </w:r>
      <w:r>
        <w:rPr>
          <w:color w:val="1F1F1F"/>
          <w:spacing w:val="-6"/>
          <w:sz w:val="24"/>
        </w:rPr>
        <w:t xml:space="preserve"> </w:t>
      </w:r>
      <w:r>
        <w:rPr>
          <w:color w:val="1F1F1F"/>
          <w:sz w:val="24"/>
        </w:rPr>
        <w:t>section</w:t>
      </w:r>
      <w:r>
        <w:rPr>
          <w:color w:val="1F1F1F"/>
          <w:spacing w:val="-7"/>
          <w:sz w:val="24"/>
        </w:rPr>
        <w:t xml:space="preserve"> </w:t>
      </w:r>
      <w:r>
        <w:rPr>
          <w:color w:val="1F1F1F"/>
          <w:sz w:val="24"/>
        </w:rPr>
        <w:t>which</w:t>
      </w:r>
      <w:r>
        <w:rPr>
          <w:color w:val="1F1F1F"/>
          <w:spacing w:val="-9"/>
          <w:sz w:val="24"/>
        </w:rPr>
        <w:t xml:space="preserve"> </w:t>
      </w:r>
      <w:r>
        <w:rPr>
          <w:color w:val="1F1F1F"/>
          <w:sz w:val="24"/>
        </w:rPr>
        <w:t>sets</w:t>
      </w:r>
      <w:r>
        <w:rPr>
          <w:color w:val="1F1F1F"/>
          <w:spacing w:val="-9"/>
          <w:sz w:val="24"/>
        </w:rPr>
        <w:t xml:space="preserve"> </w:t>
      </w:r>
      <w:r>
        <w:rPr>
          <w:color w:val="1F1F1F"/>
          <w:sz w:val="24"/>
        </w:rPr>
        <w:t>out</w:t>
      </w:r>
      <w:r>
        <w:rPr>
          <w:color w:val="1F1F1F"/>
          <w:spacing w:val="-7"/>
          <w:sz w:val="24"/>
        </w:rPr>
        <w:t xml:space="preserve"> </w:t>
      </w:r>
      <w:r>
        <w:rPr>
          <w:color w:val="1F1F1F"/>
          <w:sz w:val="24"/>
        </w:rPr>
        <w:t>general</w:t>
      </w:r>
      <w:r>
        <w:rPr>
          <w:color w:val="1F1F1F"/>
          <w:spacing w:val="-11"/>
          <w:sz w:val="24"/>
        </w:rPr>
        <w:t xml:space="preserve"> </w:t>
      </w:r>
      <w:r>
        <w:rPr>
          <w:color w:val="1F1F1F"/>
          <w:sz w:val="24"/>
        </w:rPr>
        <w:t>matters</w:t>
      </w:r>
      <w:r>
        <w:rPr>
          <w:color w:val="1F1F1F"/>
          <w:spacing w:val="-7"/>
          <w:sz w:val="24"/>
        </w:rPr>
        <w:t xml:space="preserve"> </w:t>
      </w:r>
      <w:r>
        <w:rPr>
          <w:color w:val="1F1F1F"/>
          <w:sz w:val="24"/>
        </w:rPr>
        <w:t>relating</w:t>
      </w:r>
      <w:r>
        <w:rPr>
          <w:color w:val="1F1F1F"/>
          <w:spacing w:val="-9"/>
          <w:sz w:val="24"/>
        </w:rPr>
        <w:t xml:space="preserve"> </w:t>
      </w:r>
      <w:r>
        <w:rPr>
          <w:color w:val="1F1F1F"/>
          <w:sz w:val="24"/>
        </w:rPr>
        <w:t>to</w:t>
      </w:r>
      <w:r>
        <w:rPr>
          <w:color w:val="1F1F1F"/>
          <w:spacing w:val="-8"/>
          <w:sz w:val="24"/>
        </w:rPr>
        <w:t xml:space="preserve"> </w:t>
      </w:r>
      <w:r>
        <w:rPr>
          <w:color w:val="1F1F1F"/>
          <w:sz w:val="24"/>
        </w:rPr>
        <w:t>all</w:t>
      </w:r>
      <w:r>
        <w:rPr>
          <w:color w:val="1F1F1F"/>
          <w:spacing w:val="-12"/>
          <w:sz w:val="24"/>
        </w:rPr>
        <w:t xml:space="preserve"> </w:t>
      </w:r>
      <w:r>
        <w:rPr>
          <w:color w:val="1F1F1F"/>
          <w:sz w:val="24"/>
        </w:rPr>
        <w:t>orders and</w:t>
      </w:r>
      <w:r>
        <w:rPr>
          <w:color w:val="1F1F1F"/>
          <w:spacing w:val="22"/>
          <w:sz w:val="24"/>
        </w:rPr>
        <w:t xml:space="preserve"> </w:t>
      </w:r>
      <w:r>
        <w:rPr>
          <w:color w:val="1F1F1F"/>
          <w:sz w:val="24"/>
        </w:rPr>
        <w:t>warrants.</w:t>
      </w:r>
    </w:p>
    <w:p w14:paraId="43D6B1D6" w14:textId="77777777" w:rsidR="00A872DC" w:rsidRDefault="00A872DC" w:rsidP="003B4081">
      <w:pPr>
        <w:pStyle w:val="BodyText"/>
        <w:spacing w:before="120" w:after="120"/>
      </w:pPr>
    </w:p>
    <w:p w14:paraId="10138483" w14:textId="3526723A" w:rsidR="00BA041A" w:rsidRPr="00BA041A" w:rsidRDefault="00A5024B" w:rsidP="00E76E12">
      <w:pPr>
        <w:pStyle w:val="Heading2"/>
      </w:pPr>
      <w:bookmarkStart w:id="42" w:name="_Toc73953537"/>
      <w:r>
        <w:t>Definition</w:t>
      </w:r>
      <w:bookmarkEnd w:id="42"/>
    </w:p>
    <w:p w14:paraId="17DBC151" w14:textId="0457D68D" w:rsidR="00715D1C" w:rsidRPr="009A2ADB" w:rsidRDefault="00A5024B" w:rsidP="003B4081">
      <w:pPr>
        <w:pStyle w:val="ListParagraph"/>
        <w:numPr>
          <w:ilvl w:val="0"/>
          <w:numId w:val="9"/>
        </w:numPr>
        <w:tabs>
          <w:tab w:val="left" w:pos="1569"/>
          <w:tab w:val="left" w:pos="1570"/>
        </w:tabs>
        <w:spacing w:before="120" w:after="120"/>
        <w:ind w:right="579" w:hanging="682"/>
        <w:jc w:val="left"/>
        <w:rPr>
          <w:sz w:val="24"/>
          <w:szCs w:val="24"/>
        </w:rPr>
      </w:pPr>
      <w:r w:rsidRPr="009A2ADB">
        <w:rPr>
          <w:color w:val="1F1F1F"/>
          <w:sz w:val="24"/>
        </w:rPr>
        <w:t>A production order is a court order which may be made and served on any person or institution, for example a financial institution, requiring the production of, or allowing access to, material within the time period specified in the order. This might include documents such as bank statements</w:t>
      </w:r>
      <w:r w:rsidRPr="009A2ADB">
        <w:rPr>
          <w:color w:val="1F1F1F"/>
          <w:spacing w:val="-32"/>
          <w:sz w:val="24"/>
        </w:rPr>
        <w:t xml:space="preserve"> </w:t>
      </w:r>
      <w:r w:rsidRPr="009A2ADB">
        <w:rPr>
          <w:color w:val="1F1F1F"/>
          <w:sz w:val="24"/>
        </w:rPr>
        <w:t>(section 345(4)).</w:t>
      </w:r>
    </w:p>
    <w:p w14:paraId="38CE8536" w14:textId="77777777" w:rsidR="009A2ADB" w:rsidRPr="009A2ADB" w:rsidRDefault="009A2ADB" w:rsidP="00E76E12">
      <w:pPr>
        <w:tabs>
          <w:tab w:val="left" w:pos="1569"/>
          <w:tab w:val="left" w:pos="1570"/>
        </w:tabs>
        <w:spacing w:before="120" w:after="120"/>
        <w:ind w:right="579"/>
        <w:rPr>
          <w:sz w:val="24"/>
          <w:szCs w:val="24"/>
        </w:rPr>
      </w:pPr>
    </w:p>
    <w:p w14:paraId="46A01DEF" w14:textId="1EF8ECBF" w:rsidR="00BA041A" w:rsidRPr="00BA041A" w:rsidRDefault="00A5024B" w:rsidP="00E76E12">
      <w:pPr>
        <w:pStyle w:val="Heading2"/>
      </w:pPr>
      <w:bookmarkStart w:id="43" w:name="_Toc73953538"/>
      <w:r>
        <w:t>Persons who can apply for a production</w:t>
      </w:r>
      <w:r>
        <w:rPr>
          <w:spacing w:val="-42"/>
        </w:rPr>
        <w:t xml:space="preserve"> </w:t>
      </w:r>
      <w:r>
        <w:t>order</w:t>
      </w:r>
      <w:bookmarkEnd w:id="43"/>
    </w:p>
    <w:p w14:paraId="5605A711" w14:textId="77777777" w:rsidR="00A872DC" w:rsidRDefault="00A5024B" w:rsidP="003B4081">
      <w:pPr>
        <w:pStyle w:val="ListParagraph"/>
        <w:numPr>
          <w:ilvl w:val="0"/>
          <w:numId w:val="9"/>
        </w:numPr>
        <w:tabs>
          <w:tab w:val="left" w:pos="1570"/>
        </w:tabs>
        <w:spacing w:before="120" w:after="120"/>
        <w:ind w:right="1148" w:hanging="682"/>
        <w:jc w:val="both"/>
        <w:rPr>
          <w:sz w:val="24"/>
        </w:rPr>
      </w:pPr>
      <w:r>
        <w:rPr>
          <w:color w:val="1F1F1F"/>
          <w:sz w:val="24"/>
        </w:rPr>
        <w:t>An</w:t>
      </w:r>
      <w:r>
        <w:rPr>
          <w:color w:val="1F1F1F"/>
          <w:spacing w:val="-8"/>
          <w:sz w:val="24"/>
        </w:rPr>
        <w:t xml:space="preserve"> </w:t>
      </w:r>
      <w:r>
        <w:rPr>
          <w:color w:val="1F1F1F"/>
          <w:sz w:val="24"/>
        </w:rPr>
        <w:t>application</w:t>
      </w:r>
      <w:r>
        <w:rPr>
          <w:color w:val="1F1F1F"/>
          <w:spacing w:val="-6"/>
          <w:sz w:val="24"/>
        </w:rPr>
        <w:t xml:space="preserve"> </w:t>
      </w:r>
      <w:r>
        <w:rPr>
          <w:color w:val="1F1F1F"/>
          <w:sz w:val="24"/>
        </w:rPr>
        <w:t>must</w:t>
      </w:r>
      <w:r>
        <w:rPr>
          <w:color w:val="1F1F1F"/>
          <w:spacing w:val="-9"/>
          <w:sz w:val="24"/>
        </w:rPr>
        <w:t xml:space="preserve"> </w:t>
      </w:r>
      <w:r>
        <w:rPr>
          <w:color w:val="1F1F1F"/>
          <w:sz w:val="24"/>
        </w:rPr>
        <w:t>be</w:t>
      </w:r>
      <w:r>
        <w:rPr>
          <w:color w:val="1F1F1F"/>
          <w:spacing w:val="-10"/>
          <w:sz w:val="24"/>
        </w:rPr>
        <w:t xml:space="preserve"> </w:t>
      </w:r>
      <w:r>
        <w:rPr>
          <w:color w:val="1F1F1F"/>
          <w:sz w:val="24"/>
        </w:rPr>
        <w:t>made</w:t>
      </w:r>
      <w:r>
        <w:rPr>
          <w:color w:val="1F1F1F"/>
          <w:spacing w:val="-9"/>
          <w:sz w:val="24"/>
        </w:rPr>
        <w:t xml:space="preserve"> </w:t>
      </w:r>
      <w:r>
        <w:rPr>
          <w:color w:val="1F1F1F"/>
          <w:sz w:val="24"/>
        </w:rPr>
        <w:t>by</w:t>
      </w:r>
      <w:r>
        <w:rPr>
          <w:color w:val="1F1F1F"/>
          <w:spacing w:val="-8"/>
          <w:sz w:val="24"/>
        </w:rPr>
        <w:t xml:space="preserve"> </w:t>
      </w:r>
      <w:r>
        <w:rPr>
          <w:color w:val="1F1F1F"/>
          <w:sz w:val="24"/>
        </w:rPr>
        <w:t>an</w:t>
      </w:r>
      <w:r>
        <w:rPr>
          <w:color w:val="1F1F1F"/>
          <w:spacing w:val="-9"/>
          <w:sz w:val="24"/>
        </w:rPr>
        <w:t xml:space="preserve"> </w:t>
      </w:r>
      <w:r>
        <w:rPr>
          <w:color w:val="1F1F1F"/>
          <w:sz w:val="24"/>
        </w:rPr>
        <w:t>appropriate</w:t>
      </w:r>
      <w:r>
        <w:rPr>
          <w:color w:val="1F1F1F"/>
          <w:spacing w:val="-7"/>
          <w:sz w:val="24"/>
        </w:rPr>
        <w:t xml:space="preserve"> </w:t>
      </w:r>
      <w:r>
        <w:rPr>
          <w:color w:val="1F1F1F"/>
          <w:sz w:val="24"/>
        </w:rPr>
        <w:t>officer.</w:t>
      </w:r>
      <w:r>
        <w:rPr>
          <w:color w:val="1F1F1F"/>
          <w:spacing w:val="-8"/>
          <w:sz w:val="24"/>
        </w:rPr>
        <w:t xml:space="preserve"> </w:t>
      </w:r>
      <w:r>
        <w:rPr>
          <w:color w:val="1F1F1F"/>
          <w:sz w:val="24"/>
        </w:rPr>
        <w:t>The</w:t>
      </w:r>
      <w:r>
        <w:rPr>
          <w:color w:val="1F1F1F"/>
          <w:spacing w:val="-7"/>
          <w:sz w:val="24"/>
        </w:rPr>
        <w:t xml:space="preserve"> </w:t>
      </w:r>
      <w:r>
        <w:rPr>
          <w:color w:val="1F1F1F"/>
          <w:sz w:val="24"/>
        </w:rPr>
        <w:t>definition</w:t>
      </w:r>
      <w:r>
        <w:rPr>
          <w:color w:val="1F1F1F"/>
          <w:spacing w:val="-7"/>
          <w:sz w:val="24"/>
        </w:rPr>
        <w:t xml:space="preserve"> </w:t>
      </w:r>
      <w:r>
        <w:rPr>
          <w:color w:val="1F1F1F"/>
          <w:sz w:val="24"/>
        </w:rPr>
        <w:t>of appropriate</w:t>
      </w:r>
      <w:r>
        <w:rPr>
          <w:color w:val="1F1F1F"/>
          <w:spacing w:val="-13"/>
          <w:sz w:val="24"/>
        </w:rPr>
        <w:t xml:space="preserve"> </w:t>
      </w:r>
      <w:r>
        <w:rPr>
          <w:color w:val="1F1F1F"/>
          <w:sz w:val="24"/>
        </w:rPr>
        <w:t>officer</w:t>
      </w:r>
      <w:r>
        <w:rPr>
          <w:color w:val="1F1F1F"/>
          <w:spacing w:val="-14"/>
          <w:sz w:val="24"/>
        </w:rPr>
        <w:t xml:space="preserve"> </w:t>
      </w:r>
      <w:r>
        <w:rPr>
          <w:color w:val="1F1F1F"/>
          <w:sz w:val="24"/>
        </w:rPr>
        <w:t>depends</w:t>
      </w:r>
      <w:r>
        <w:rPr>
          <w:color w:val="1F1F1F"/>
          <w:spacing w:val="-14"/>
          <w:sz w:val="24"/>
        </w:rPr>
        <w:t xml:space="preserve"> </w:t>
      </w:r>
      <w:r>
        <w:rPr>
          <w:color w:val="1F1F1F"/>
          <w:sz w:val="24"/>
        </w:rPr>
        <w:t>on</w:t>
      </w:r>
      <w:r>
        <w:rPr>
          <w:color w:val="1F1F1F"/>
          <w:spacing w:val="-13"/>
          <w:sz w:val="24"/>
        </w:rPr>
        <w:t xml:space="preserve"> </w:t>
      </w:r>
      <w:r>
        <w:rPr>
          <w:color w:val="1F1F1F"/>
          <w:sz w:val="24"/>
        </w:rPr>
        <w:t>the</w:t>
      </w:r>
      <w:r>
        <w:rPr>
          <w:color w:val="1F1F1F"/>
          <w:spacing w:val="-14"/>
          <w:sz w:val="24"/>
        </w:rPr>
        <w:t xml:space="preserve"> </w:t>
      </w:r>
      <w:r>
        <w:rPr>
          <w:color w:val="1F1F1F"/>
          <w:sz w:val="24"/>
        </w:rPr>
        <w:t>type</w:t>
      </w:r>
      <w:r>
        <w:rPr>
          <w:color w:val="1F1F1F"/>
          <w:spacing w:val="-15"/>
          <w:sz w:val="24"/>
        </w:rPr>
        <w:t xml:space="preserve"> </w:t>
      </w:r>
      <w:r>
        <w:rPr>
          <w:color w:val="1F1F1F"/>
          <w:sz w:val="24"/>
        </w:rPr>
        <w:t>of</w:t>
      </w:r>
      <w:r>
        <w:rPr>
          <w:color w:val="1F1F1F"/>
          <w:spacing w:val="-11"/>
          <w:sz w:val="24"/>
        </w:rPr>
        <w:t xml:space="preserve"> </w:t>
      </w:r>
      <w:r>
        <w:rPr>
          <w:color w:val="1F1F1F"/>
          <w:sz w:val="24"/>
        </w:rPr>
        <w:t>investigation</w:t>
      </w:r>
      <w:r>
        <w:rPr>
          <w:color w:val="1F1F1F"/>
          <w:spacing w:val="-9"/>
          <w:sz w:val="24"/>
        </w:rPr>
        <w:t xml:space="preserve"> </w:t>
      </w:r>
      <w:r>
        <w:rPr>
          <w:color w:val="1F1F1F"/>
          <w:sz w:val="24"/>
        </w:rPr>
        <w:t>(see</w:t>
      </w:r>
      <w:r>
        <w:rPr>
          <w:color w:val="1F1F1F"/>
          <w:spacing w:val="-10"/>
          <w:sz w:val="24"/>
        </w:rPr>
        <w:t xml:space="preserve"> </w:t>
      </w:r>
      <w:r>
        <w:rPr>
          <w:color w:val="1F1F1F"/>
          <w:sz w:val="24"/>
        </w:rPr>
        <w:t>section</w:t>
      </w:r>
      <w:r>
        <w:rPr>
          <w:color w:val="1F1F1F"/>
          <w:spacing w:val="-11"/>
          <w:sz w:val="24"/>
        </w:rPr>
        <w:t xml:space="preserve"> </w:t>
      </w:r>
      <w:r>
        <w:rPr>
          <w:color w:val="1F1F1F"/>
          <w:sz w:val="24"/>
        </w:rPr>
        <w:t>378 and paragraph 12</w:t>
      </w:r>
      <w:r>
        <w:rPr>
          <w:color w:val="1F1F1F"/>
          <w:spacing w:val="-8"/>
          <w:sz w:val="24"/>
        </w:rPr>
        <w:t xml:space="preserve"> </w:t>
      </w:r>
      <w:r>
        <w:rPr>
          <w:color w:val="1F1F1F"/>
          <w:sz w:val="24"/>
        </w:rPr>
        <w:t>above).</w:t>
      </w:r>
    </w:p>
    <w:p w14:paraId="6F8BD81B" w14:textId="77777777" w:rsidR="00A872DC" w:rsidRDefault="00A872DC" w:rsidP="003B4081">
      <w:pPr>
        <w:pStyle w:val="BodyText"/>
        <w:spacing w:before="120" w:after="120"/>
      </w:pPr>
    </w:p>
    <w:p w14:paraId="00A5D8A4" w14:textId="4E9F0E6A" w:rsidR="00BA041A" w:rsidRPr="00BA041A" w:rsidRDefault="00A5024B" w:rsidP="00E76E12">
      <w:pPr>
        <w:pStyle w:val="Heading2"/>
      </w:pPr>
      <w:bookmarkStart w:id="44" w:name="_Toc73953539"/>
      <w:r>
        <w:t>Statutory requirements</w:t>
      </w:r>
      <w:bookmarkEnd w:id="44"/>
    </w:p>
    <w:p w14:paraId="2613E9C1" w14:textId="07C38AE8" w:rsidR="00A872DC" w:rsidRPr="00E76E12" w:rsidRDefault="00A5024B" w:rsidP="003B4081">
      <w:pPr>
        <w:pStyle w:val="ListParagraph"/>
        <w:numPr>
          <w:ilvl w:val="0"/>
          <w:numId w:val="9"/>
        </w:numPr>
        <w:tabs>
          <w:tab w:val="left" w:pos="1569"/>
          <w:tab w:val="left" w:pos="1570"/>
        </w:tabs>
        <w:spacing w:before="120" w:after="120"/>
        <w:ind w:right="615" w:hanging="682"/>
        <w:jc w:val="left"/>
        <w:rPr>
          <w:sz w:val="16"/>
        </w:rPr>
      </w:pPr>
      <w:r>
        <w:rPr>
          <w:color w:val="1F1F1F"/>
          <w:sz w:val="24"/>
        </w:rPr>
        <w:t>An</w:t>
      </w:r>
      <w:r>
        <w:rPr>
          <w:color w:val="1F1F1F"/>
          <w:spacing w:val="-7"/>
          <w:sz w:val="24"/>
        </w:rPr>
        <w:t xml:space="preserve"> </w:t>
      </w:r>
      <w:r>
        <w:rPr>
          <w:color w:val="1F1F1F"/>
          <w:sz w:val="24"/>
        </w:rPr>
        <w:t>application</w:t>
      </w:r>
      <w:r>
        <w:rPr>
          <w:color w:val="1F1F1F"/>
          <w:spacing w:val="-7"/>
          <w:sz w:val="24"/>
        </w:rPr>
        <w:t xml:space="preserve"> </w:t>
      </w:r>
      <w:r>
        <w:rPr>
          <w:color w:val="1F1F1F"/>
          <w:sz w:val="24"/>
        </w:rPr>
        <w:t>for</w:t>
      </w:r>
      <w:r>
        <w:rPr>
          <w:color w:val="1F1F1F"/>
          <w:spacing w:val="-7"/>
          <w:sz w:val="24"/>
        </w:rPr>
        <w:t xml:space="preserve"> </w:t>
      </w:r>
      <w:r>
        <w:rPr>
          <w:color w:val="1F1F1F"/>
          <w:sz w:val="24"/>
        </w:rPr>
        <w:t>a</w:t>
      </w:r>
      <w:r>
        <w:rPr>
          <w:color w:val="1F1F1F"/>
          <w:spacing w:val="-5"/>
          <w:sz w:val="24"/>
        </w:rPr>
        <w:t xml:space="preserve"> </w:t>
      </w:r>
      <w:r>
        <w:rPr>
          <w:color w:val="1F1F1F"/>
          <w:sz w:val="24"/>
        </w:rPr>
        <w:t>production</w:t>
      </w:r>
      <w:r>
        <w:rPr>
          <w:color w:val="1F1F1F"/>
          <w:spacing w:val="-9"/>
          <w:sz w:val="24"/>
        </w:rPr>
        <w:t xml:space="preserve"> </w:t>
      </w:r>
      <w:r>
        <w:rPr>
          <w:color w:val="1F1F1F"/>
          <w:sz w:val="24"/>
        </w:rPr>
        <w:t>order</w:t>
      </w:r>
      <w:r>
        <w:rPr>
          <w:color w:val="1F1F1F"/>
          <w:spacing w:val="-6"/>
          <w:sz w:val="24"/>
        </w:rPr>
        <w:t xml:space="preserve"> </w:t>
      </w:r>
      <w:r>
        <w:rPr>
          <w:color w:val="1F1F1F"/>
          <w:sz w:val="24"/>
        </w:rPr>
        <w:t>must</w:t>
      </w:r>
      <w:r>
        <w:rPr>
          <w:color w:val="1F1F1F"/>
          <w:spacing w:val="-5"/>
          <w:sz w:val="24"/>
        </w:rPr>
        <w:t xml:space="preserve"> </w:t>
      </w:r>
      <w:r>
        <w:rPr>
          <w:color w:val="1F1F1F"/>
          <w:sz w:val="24"/>
        </w:rPr>
        <w:t>be</w:t>
      </w:r>
      <w:r>
        <w:rPr>
          <w:color w:val="1F1F1F"/>
          <w:spacing w:val="-9"/>
          <w:sz w:val="24"/>
        </w:rPr>
        <w:t xml:space="preserve"> </w:t>
      </w:r>
      <w:r>
        <w:rPr>
          <w:color w:val="1F1F1F"/>
          <w:sz w:val="24"/>
        </w:rPr>
        <w:t>made</w:t>
      </w:r>
      <w:r>
        <w:rPr>
          <w:color w:val="1F1F1F"/>
          <w:spacing w:val="-7"/>
          <w:sz w:val="24"/>
        </w:rPr>
        <w:t xml:space="preserve"> </w:t>
      </w:r>
      <w:r>
        <w:rPr>
          <w:color w:val="1F1F1F"/>
          <w:sz w:val="24"/>
        </w:rPr>
        <w:t>to</w:t>
      </w:r>
      <w:r>
        <w:rPr>
          <w:color w:val="1F1F1F"/>
          <w:spacing w:val="-5"/>
          <w:sz w:val="24"/>
        </w:rPr>
        <w:t xml:space="preserve"> </w:t>
      </w:r>
      <w:r>
        <w:rPr>
          <w:color w:val="1F1F1F"/>
          <w:sz w:val="24"/>
        </w:rPr>
        <w:t>a</w:t>
      </w:r>
      <w:r>
        <w:rPr>
          <w:color w:val="1F1F1F"/>
          <w:spacing w:val="-4"/>
          <w:sz w:val="24"/>
        </w:rPr>
        <w:t xml:space="preserve"> </w:t>
      </w:r>
      <w:r>
        <w:rPr>
          <w:color w:val="1F1F1F"/>
          <w:sz w:val="24"/>
        </w:rPr>
        <w:t>court</w:t>
      </w:r>
      <w:r>
        <w:rPr>
          <w:color w:val="1F1F1F"/>
          <w:spacing w:val="-7"/>
          <w:sz w:val="24"/>
        </w:rPr>
        <w:t xml:space="preserve"> </w:t>
      </w:r>
      <w:r>
        <w:rPr>
          <w:color w:val="1F1F1F"/>
          <w:sz w:val="24"/>
        </w:rPr>
        <w:t>and</w:t>
      </w:r>
      <w:r>
        <w:rPr>
          <w:color w:val="1F1F1F"/>
          <w:spacing w:val="-6"/>
          <w:sz w:val="24"/>
        </w:rPr>
        <w:t xml:space="preserve"> </w:t>
      </w:r>
      <w:r>
        <w:rPr>
          <w:color w:val="1F1F1F"/>
          <w:sz w:val="24"/>
        </w:rPr>
        <w:t>must</w:t>
      </w:r>
      <w:r>
        <w:rPr>
          <w:color w:val="1F1F1F"/>
          <w:spacing w:val="-4"/>
          <w:sz w:val="24"/>
        </w:rPr>
        <w:t xml:space="preserve"> </w:t>
      </w:r>
      <w:r>
        <w:rPr>
          <w:color w:val="1F1F1F"/>
          <w:sz w:val="24"/>
        </w:rPr>
        <w:t>state that:</w:t>
      </w:r>
      <w:r w:rsidR="00311D17">
        <w:rPr>
          <w:rStyle w:val="FootnoteReference"/>
          <w:color w:val="1F1F1F"/>
          <w:sz w:val="24"/>
        </w:rPr>
        <w:footnoteReference w:id="25"/>
      </w:r>
    </w:p>
    <w:p w14:paraId="36A27111" w14:textId="77777777" w:rsidR="00A872DC" w:rsidRDefault="00A5024B" w:rsidP="003B4081">
      <w:pPr>
        <w:pStyle w:val="ListParagraph"/>
        <w:numPr>
          <w:ilvl w:val="1"/>
          <w:numId w:val="9"/>
        </w:numPr>
        <w:tabs>
          <w:tab w:val="left" w:pos="1860"/>
          <w:tab w:val="left" w:pos="1861"/>
        </w:tabs>
        <w:spacing w:before="120" w:after="120"/>
        <w:ind w:left="1860" w:right="297"/>
        <w:rPr>
          <w:rFonts w:ascii="Symbol" w:hAnsi="Symbol"/>
          <w:sz w:val="24"/>
        </w:rPr>
      </w:pPr>
      <w:r>
        <w:rPr>
          <w:sz w:val="24"/>
        </w:rPr>
        <w:t xml:space="preserve">a person specified </w:t>
      </w:r>
      <w:r>
        <w:rPr>
          <w:color w:val="1F1F1F"/>
          <w:sz w:val="24"/>
        </w:rPr>
        <w:t>in the application is subject to a</w:t>
      </w:r>
      <w:r>
        <w:rPr>
          <w:color w:val="1F1F1F"/>
          <w:spacing w:val="-44"/>
          <w:sz w:val="24"/>
        </w:rPr>
        <w:t xml:space="preserve"> </w:t>
      </w:r>
      <w:r>
        <w:rPr>
          <w:color w:val="1F1F1F"/>
          <w:sz w:val="24"/>
        </w:rPr>
        <w:t xml:space="preserve">confiscation investigation, a civil recovery investigation, a money laundering investigation, </w:t>
      </w:r>
      <w:del w:id="45" w:author="Sarah Zelkha" w:date="2022-04-19T09:50:00Z">
        <w:r w:rsidDel="00FE44E1">
          <w:rPr>
            <w:color w:val="1F1F1F"/>
            <w:sz w:val="24"/>
          </w:rPr>
          <w:delText>;</w:delText>
        </w:r>
      </w:del>
      <w:r>
        <w:rPr>
          <w:color w:val="1F1F1F"/>
          <w:sz w:val="24"/>
        </w:rPr>
        <w:t>or that property specified in the application is subject to a civil recovery</w:t>
      </w:r>
      <w:r>
        <w:rPr>
          <w:color w:val="1F1F1F"/>
          <w:spacing w:val="-45"/>
          <w:sz w:val="24"/>
        </w:rPr>
        <w:t xml:space="preserve"> </w:t>
      </w:r>
      <w:r>
        <w:rPr>
          <w:color w:val="1F1F1F"/>
          <w:sz w:val="24"/>
        </w:rPr>
        <w:t>investigation or a detained cash investigation, detained property investigation or frozen funds</w:t>
      </w:r>
      <w:r>
        <w:rPr>
          <w:color w:val="1F1F1F"/>
          <w:spacing w:val="-4"/>
          <w:sz w:val="24"/>
        </w:rPr>
        <w:t xml:space="preserve"> </w:t>
      </w:r>
      <w:r>
        <w:rPr>
          <w:color w:val="1F1F1F"/>
          <w:sz w:val="24"/>
        </w:rPr>
        <w:t>investigation;</w:t>
      </w:r>
    </w:p>
    <w:p w14:paraId="58AD7EFE" w14:textId="77777777" w:rsidR="00A872DC" w:rsidRDefault="00A5024B" w:rsidP="003B4081">
      <w:pPr>
        <w:pStyle w:val="ListParagraph"/>
        <w:numPr>
          <w:ilvl w:val="1"/>
          <w:numId w:val="9"/>
        </w:numPr>
        <w:tabs>
          <w:tab w:val="left" w:pos="1860"/>
          <w:tab w:val="left" w:pos="1861"/>
        </w:tabs>
        <w:spacing w:before="120" w:after="120"/>
        <w:ind w:left="1860" w:right="136"/>
        <w:rPr>
          <w:rFonts w:ascii="Symbol" w:hAnsi="Symbol"/>
          <w:sz w:val="24"/>
        </w:rPr>
      </w:pPr>
      <w:r>
        <w:rPr>
          <w:color w:val="1F1F1F"/>
          <w:sz w:val="24"/>
        </w:rPr>
        <w:t>the order is sought for the purposes of that investigation, and concerns material (or material of a description) specified in the application and that a person</w:t>
      </w:r>
      <w:r>
        <w:rPr>
          <w:color w:val="1F1F1F"/>
          <w:spacing w:val="-12"/>
          <w:sz w:val="24"/>
        </w:rPr>
        <w:t xml:space="preserve"> </w:t>
      </w:r>
      <w:r>
        <w:rPr>
          <w:color w:val="1F1F1F"/>
          <w:sz w:val="24"/>
        </w:rPr>
        <w:t>specified</w:t>
      </w:r>
      <w:r>
        <w:rPr>
          <w:color w:val="1F1F1F"/>
          <w:spacing w:val="-14"/>
          <w:sz w:val="24"/>
        </w:rPr>
        <w:t xml:space="preserve"> </w:t>
      </w:r>
      <w:r>
        <w:rPr>
          <w:color w:val="1F1F1F"/>
          <w:sz w:val="24"/>
        </w:rPr>
        <w:t>in</w:t>
      </w:r>
      <w:r>
        <w:rPr>
          <w:color w:val="1F1F1F"/>
          <w:spacing w:val="-15"/>
          <w:sz w:val="24"/>
        </w:rPr>
        <w:t xml:space="preserve"> </w:t>
      </w:r>
      <w:r>
        <w:rPr>
          <w:color w:val="1F1F1F"/>
          <w:sz w:val="24"/>
        </w:rPr>
        <w:t>the</w:t>
      </w:r>
      <w:r>
        <w:rPr>
          <w:color w:val="1F1F1F"/>
          <w:spacing w:val="-14"/>
          <w:sz w:val="24"/>
        </w:rPr>
        <w:t xml:space="preserve"> </w:t>
      </w:r>
      <w:r>
        <w:rPr>
          <w:color w:val="1F1F1F"/>
          <w:sz w:val="24"/>
        </w:rPr>
        <w:t>application</w:t>
      </w:r>
      <w:r>
        <w:rPr>
          <w:color w:val="1F1F1F"/>
          <w:spacing w:val="-14"/>
          <w:sz w:val="24"/>
        </w:rPr>
        <w:t xml:space="preserve"> </w:t>
      </w:r>
      <w:r>
        <w:rPr>
          <w:color w:val="1F1F1F"/>
          <w:sz w:val="24"/>
        </w:rPr>
        <w:t>appears</w:t>
      </w:r>
      <w:r>
        <w:rPr>
          <w:color w:val="1F1F1F"/>
          <w:spacing w:val="-15"/>
          <w:sz w:val="24"/>
        </w:rPr>
        <w:t xml:space="preserve"> </w:t>
      </w:r>
      <w:r>
        <w:rPr>
          <w:color w:val="1F1F1F"/>
          <w:sz w:val="24"/>
        </w:rPr>
        <w:t>to</w:t>
      </w:r>
      <w:r>
        <w:rPr>
          <w:color w:val="1F1F1F"/>
          <w:spacing w:val="-15"/>
          <w:sz w:val="24"/>
        </w:rPr>
        <w:t xml:space="preserve"> </w:t>
      </w:r>
      <w:r>
        <w:rPr>
          <w:color w:val="1F1F1F"/>
          <w:sz w:val="24"/>
        </w:rPr>
        <w:t>be</w:t>
      </w:r>
      <w:r>
        <w:rPr>
          <w:color w:val="1F1F1F"/>
          <w:spacing w:val="-12"/>
          <w:sz w:val="24"/>
        </w:rPr>
        <w:t xml:space="preserve"> </w:t>
      </w:r>
      <w:r>
        <w:rPr>
          <w:color w:val="1F1F1F"/>
          <w:sz w:val="24"/>
        </w:rPr>
        <w:t>in</w:t>
      </w:r>
      <w:r>
        <w:rPr>
          <w:color w:val="1F1F1F"/>
          <w:spacing w:val="-14"/>
          <w:sz w:val="24"/>
        </w:rPr>
        <w:t xml:space="preserve"> </w:t>
      </w:r>
      <w:r>
        <w:rPr>
          <w:color w:val="1F1F1F"/>
          <w:sz w:val="24"/>
        </w:rPr>
        <w:t>possession</w:t>
      </w:r>
      <w:r>
        <w:rPr>
          <w:color w:val="1F1F1F"/>
          <w:spacing w:val="-14"/>
          <w:sz w:val="24"/>
        </w:rPr>
        <w:t xml:space="preserve"> </w:t>
      </w:r>
      <w:r>
        <w:rPr>
          <w:color w:val="1F1F1F"/>
          <w:sz w:val="24"/>
        </w:rPr>
        <w:t>or</w:t>
      </w:r>
      <w:r>
        <w:rPr>
          <w:color w:val="1F1F1F"/>
          <w:spacing w:val="-13"/>
          <w:sz w:val="24"/>
        </w:rPr>
        <w:t xml:space="preserve"> </w:t>
      </w:r>
      <w:r>
        <w:rPr>
          <w:color w:val="1F1F1F"/>
          <w:sz w:val="24"/>
        </w:rPr>
        <w:t>control</w:t>
      </w:r>
      <w:r>
        <w:rPr>
          <w:color w:val="1F1F1F"/>
          <w:spacing w:val="19"/>
          <w:sz w:val="24"/>
        </w:rPr>
        <w:t xml:space="preserve"> </w:t>
      </w:r>
      <w:r>
        <w:rPr>
          <w:color w:val="1F1F1F"/>
          <w:sz w:val="24"/>
        </w:rPr>
        <w:t>of</w:t>
      </w:r>
      <w:r>
        <w:rPr>
          <w:color w:val="1F1F1F"/>
          <w:spacing w:val="-8"/>
          <w:sz w:val="24"/>
        </w:rPr>
        <w:t xml:space="preserve"> </w:t>
      </w:r>
      <w:r>
        <w:rPr>
          <w:color w:val="1F1F1F"/>
          <w:sz w:val="24"/>
        </w:rPr>
        <w:t>the material;</w:t>
      </w:r>
    </w:p>
    <w:p w14:paraId="7656FBA5"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color w:val="1F1F1F"/>
          <w:sz w:val="24"/>
        </w:rPr>
        <w:t>in the case of a confiscation</w:t>
      </w:r>
      <w:r>
        <w:rPr>
          <w:color w:val="1F1F1F"/>
          <w:spacing w:val="-39"/>
          <w:sz w:val="24"/>
        </w:rPr>
        <w:t xml:space="preserve"> </w:t>
      </w:r>
      <w:r>
        <w:rPr>
          <w:color w:val="1F1F1F"/>
          <w:sz w:val="24"/>
        </w:rPr>
        <w:t>investigation,</w:t>
      </w:r>
    </w:p>
    <w:p w14:paraId="0C87D823" w14:textId="77777777" w:rsidR="00A872DC" w:rsidRDefault="00A5024B" w:rsidP="003B4081">
      <w:pPr>
        <w:pStyle w:val="ListParagraph"/>
        <w:numPr>
          <w:ilvl w:val="2"/>
          <w:numId w:val="9"/>
        </w:numPr>
        <w:tabs>
          <w:tab w:val="left" w:pos="2580"/>
          <w:tab w:val="left" w:pos="2581"/>
        </w:tabs>
        <w:spacing w:before="120" w:after="120"/>
        <w:ind w:left="2580" w:right="375"/>
        <w:rPr>
          <w:rFonts w:ascii="Symbol" w:hAnsi="Symbol"/>
          <w:sz w:val="24"/>
        </w:rPr>
      </w:pPr>
      <w:r>
        <w:rPr>
          <w:color w:val="1F1F1F"/>
          <w:sz w:val="24"/>
        </w:rPr>
        <w:t>there</w:t>
      </w:r>
      <w:r>
        <w:rPr>
          <w:color w:val="1F1F1F"/>
          <w:spacing w:val="-11"/>
          <w:sz w:val="24"/>
        </w:rPr>
        <w:t xml:space="preserve"> </w:t>
      </w:r>
      <w:r>
        <w:rPr>
          <w:color w:val="1F1F1F"/>
          <w:sz w:val="24"/>
        </w:rPr>
        <w:t>are</w:t>
      </w:r>
      <w:r>
        <w:rPr>
          <w:color w:val="1F1F1F"/>
          <w:spacing w:val="-10"/>
          <w:sz w:val="24"/>
        </w:rPr>
        <w:t xml:space="preserve"> </w:t>
      </w:r>
      <w:r>
        <w:rPr>
          <w:color w:val="1F1F1F"/>
          <w:sz w:val="24"/>
        </w:rPr>
        <w:t>reasonable</w:t>
      </w:r>
      <w:r>
        <w:rPr>
          <w:color w:val="1F1F1F"/>
          <w:spacing w:val="-9"/>
          <w:sz w:val="24"/>
        </w:rPr>
        <w:t xml:space="preserve"> </w:t>
      </w:r>
      <w:r>
        <w:rPr>
          <w:color w:val="1F1F1F"/>
          <w:sz w:val="24"/>
        </w:rPr>
        <w:t>grounds</w:t>
      </w:r>
      <w:r>
        <w:rPr>
          <w:color w:val="1F1F1F"/>
          <w:spacing w:val="-8"/>
          <w:sz w:val="24"/>
        </w:rPr>
        <w:t xml:space="preserve"> </w:t>
      </w:r>
      <w:r>
        <w:rPr>
          <w:color w:val="1F1F1F"/>
          <w:sz w:val="24"/>
        </w:rPr>
        <w:t>for</w:t>
      </w:r>
      <w:r>
        <w:rPr>
          <w:color w:val="1F1F1F"/>
          <w:spacing w:val="-8"/>
          <w:sz w:val="24"/>
        </w:rPr>
        <w:t xml:space="preserve"> </w:t>
      </w:r>
      <w:r>
        <w:rPr>
          <w:color w:val="1F1F1F"/>
          <w:sz w:val="24"/>
        </w:rPr>
        <w:t>suspecting</w:t>
      </w:r>
      <w:r>
        <w:rPr>
          <w:color w:val="1F1F1F"/>
          <w:spacing w:val="-10"/>
          <w:sz w:val="24"/>
        </w:rPr>
        <w:t xml:space="preserve"> </w:t>
      </w:r>
      <w:r>
        <w:rPr>
          <w:color w:val="1F1F1F"/>
          <w:sz w:val="24"/>
        </w:rPr>
        <w:t>that</w:t>
      </w:r>
      <w:r>
        <w:rPr>
          <w:color w:val="1F1F1F"/>
          <w:spacing w:val="-9"/>
          <w:sz w:val="24"/>
        </w:rPr>
        <w:t xml:space="preserve"> </w:t>
      </w:r>
      <w:r>
        <w:rPr>
          <w:color w:val="1F1F1F"/>
          <w:sz w:val="24"/>
        </w:rPr>
        <w:t>the</w:t>
      </w:r>
      <w:r>
        <w:rPr>
          <w:color w:val="1F1F1F"/>
          <w:spacing w:val="-8"/>
          <w:sz w:val="24"/>
        </w:rPr>
        <w:t xml:space="preserve"> </w:t>
      </w:r>
      <w:r>
        <w:rPr>
          <w:color w:val="1F1F1F"/>
          <w:sz w:val="24"/>
        </w:rPr>
        <w:t>person</w:t>
      </w:r>
      <w:r>
        <w:rPr>
          <w:color w:val="1F1F1F"/>
          <w:spacing w:val="-8"/>
          <w:sz w:val="24"/>
        </w:rPr>
        <w:t xml:space="preserve"> </w:t>
      </w:r>
      <w:r>
        <w:rPr>
          <w:color w:val="1F1F1F"/>
          <w:sz w:val="24"/>
        </w:rPr>
        <w:t>specified in</w:t>
      </w:r>
      <w:r>
        <w:rPr>
          <w:color w:val="1F1F1F"/>
          <w:spacing w:val="-4"/>
          <w:sz w:val="24"/>
        </w:rPr>
        <w:t xml:space="preserve"> </w:t>
      </w:r>
      <w:r>
        <w:rPr>
          <w:color w:val="1F1F1F"/>
          <w:sz w:val="24"/>
        </w:rPr>
        <w:t>the</w:t>
      </w:r>
      <w:r>
        <w:rPr>
          <w:color w:val="1F1F1F"/>
          <w:spacing w:val="-4"/>
          <w:sz w:val="24"/>
        </w:rPr>
        <w:t xml:space="preserve"> </w:t>
      </w:r>
      <w:r>
        <w:rPr>
          <w:color w:val="1F1F1F"/>
          <w:sz w:val="24"/>
        </w:rPr>
        <w:t>application</w:t>
      </w:r>
      <w:r>
        <w:rPr>
          <w:color w:val="1F1F1F"/>
          <w:spacing w:val="-3"/>
          <w:sz w:val="24"/>
        </w:rPr>
        <w:t xml:space="preserve"> </w:t>
      </w:r>
      <w:r>
        <w:rPr>
          <w:color w:val="1F1F1F"/>
          <w:sz w:val="24"/>
        </w:rPr>
        <w:t>has</w:t>
      </w:r>
      <w:r>
        <w:rPr>
          <w:color w:val="1F1F1F"/>
          <w:spacing w:val="-6"/>
          <w:sz w:val="24"/>
        </w:rPr>
        <w:t xml:space="preserve"> </w:t>
      </w:r>
      <w:r>
        <w:rPr>
          <w:color w:val="1F1F1F"/>
          <w:sz w:val="24"/>
        </w:rPr>
        <w:t>benefited</w:t>
      </w:r>
      <w:r>
        <w:rPr>
          <w:color w:val="1F1F1F"/>
          <w:spacing w:val="-6"/>
          <w:sz w:val="24"/>
        </w:rPr>
        <w:t xml:space="preserve"> </w:t>
      </w:r>
      <w:r>
        <w:rPr>
          <w:color w:val="1F1F1F"/>
          <w:sz w:val="24"/>
        </w:rPr>
        <w:t>from</w:t>
      </w:r>
      <w:r>
        <w:rPr>
          <w:color w:val="1F1F1F"/>
          <w:spacing w:val="-3"/>
          <w:sz w:val="24"/>
        </w:rPr>
        <w:t xml:space="preserve"> </w:t>
      </w:r>
      <w:r>
        <w:rPr>
          <w:color w:val="1F1F1F"/>
          <w:sz w:val="24"/>
        </w:rPr>
        <w:t>his</w:t>
      </w:r>
      <w:r>
        <w:rPr>
          <w:color w:val="1F1F1F"/>
          <w:spacing w:val="-5"/>
          <w:sz w:val="24"/>
        </w:rPr>
        <w:t xml:space="preserve"> </w:t>
      </w:r>
      <w:r>
        <w:rPr>
          <w:color w:val="1F1F1F"/>
          <w:sz w:val="24"/>
        </w:rPr>
        <w:t>criminal</w:t>
      </w:r>
      <w:r>
        <w:rPr>
          <w:color w:val="1F1F1F"/>
          <w:spacing w:val="-6"/>
          <w:sz w:val="24"/>
        </w:rPr>
        <w:t xml:space="preserve"> </w:t>
      </w:r>
      <w:r>
        <w:rPr>
          <w:color w:val="1F1F1F"/>
          <w:sz w:val="24"/>
        </w:rPr>
        <w:t>conduct;</w:t>
      </w:r>
      <w:r>
        <w:rPr>
          <w:color w:val="1F1F1F"/>
          <w:spacing w:val="-42"/>
          <w:sz w:val="24"/>
        </w:rPr>
        <w:t xml:space="preserve"> </w:t>
      </w:r>
      <w:r>
        <w:rPr>
          <w:color w:val="1F1F1F"/>
          <w:sz w:val="24"/>
        </w:rPr>
        <w:t>or,</w:t>
      </w:r>
    </w:p>
    <w:p w14:paraId="256275A0" w14:textId="77777777" w:rsidR="00A872DC" w:rsidRDefault="00A5024B" w:rsidP="003B4081">
      <w:pPr>
        <w:pStyle w:val="ListParagraph"/>
        <w:numPr>
          <w:ilvl w:val="2"/>
          <w:numId w:val="9"/>
        </w:numPr>
        <w:tabs>
          <w:tab w:val="left" w:pos="2581"/>
        </w:tabs>
        <w:spacing w:before="120" w:after="120"/>
        <w:ind w:left="2580" w:right="210"/>
        <w:jc w:val="both"/>
        <w:rPr>
          <w:rFonts w:ascii="Symbol" w:hAnsi="Symbol"/>
          <w:sz w:val="24"/>
        </w:rPr>
      </w:pPr>
      <w:r>
        <w:rPr>
          <w:color w:val="1F1F1F"/>
          <w:sz w:val="24"/>
        </w:rPr>
        <w:t>the purpose of the investigation is to identify the extent or</w:t>
      </w:r>
      <w:r>
        <w:rPr>
          <w:color w:val="1F1F1F"/>
          <w:spacing w:val="-38"/>
          <w:sz w:val="24"/>
        </w:rPr>
        <w:t xml:space="preserve"> </w:t>
      </w:r>
      <w:r>
        <w:rPr>
          <w:color w:val="1F1F1F"/>
          <w:sz w:val="24"/>
        </w:rPr>
        <w:t xml:space="preserve">whereabouts of property available for satisfying a </w:t>
      </w:r>
      <w:r>
        <w:rPr>
          <w:color w:val="1F1F1F"/>
          <w:sz w:val="24"/>
        </w:rPr>
        <w:lastRenderedPageBreak/>
        <w:t>confiscation order made in</w:t>
      </w:r>
      <w:r>
        <w:rPr>
          <w:color w:val="1F1F1F"/>
          <w:spacing w:val="-35"/>
          <w:sz w:val="24"/>
        </w:rPr>
        <w:t xml:space="preserve"> </w:t>
      </w:r>
      <w:r>
        <w:rPr>
          <w:color w:val="1F1F1F"/>
          <w:sz w:val="24"/>
        </w:rPr>
        <w:t>respect of</w:t>
      </w:r>
      <w:r>
        <w:rPr>
          <w:color w:val="1F1F1F"/>
          <w:spacing w:val="-7"/>
          <w:sz w:val="24"/>
        </w:rPr>
        <w:t xml:space="preserve"> </w:t>
      </w:r>
      <w:r>
        <w:rPr>
          <w:color w:val="1F1F1F"/>
          <w:sz w:val="24"/>
        </w:rPr>
        <w:t>him;</w:t>
      </w:r>
    </w:p>
    <w:p w14:paraId="595AE627" w14:textId="77777777" w:rsidR="00A872DC" w:rsidRDefault="00A5024B" w:rsidP="003B4081">
      <w:pPr>
        <w:pStyle w:val="ListParagraph"/>
        <w:numPr>
          <w:ilvl w:val="1"/>
          <w:numId w:val="9"/>
        </w:numPr>
        <w:tabs>
          <w:tab w:val="left" w:pos="1861"/>
        </w:tabs>
        <w:spacing w:before="120" w:after="120"/>
        <w:ind w:left="1860" w:right="298"/>
        <w:jc w:val="both"/>
        <w:rPr>
          <w:rFonts w:ascii="Symbol" w:hAnsi="Symbol"/>
          <w:sz w:val="24"/>
        </w:rPr>
      </w:pPr>
      <w:r>
        <w:rPr>
          <w:sz w:val="24"/>
        </w:rPr>
        <w:t xml:space="preserve">in </w:t>
      </w:r>
      <w:r>
        <w:rPr>
          <w:color w:val="1F1F1F"/>
          <w:sz w:val="24"/>
        </w:rPr>
        <w:t>the case of a civil recovery investigation, there are reasonable grounds for suspecting</w:t>
      </w:r>
    </w:p>
    <w:p w14:paraId="61E54D06" w14:textId="77777777" w:rsidR="00A872DC" w:rsidRDefault="00A5024B" w:rsidP="003B4081">
      <w:pPr>
        <w:pStyle w:val="ListParagraph"/>
        <w:numPr>
          <w:ilvl w:val="2"/>
          <w:numId w:val="9"/>
        </w:numPr>
        <w:tabs>
          <w:tab w:val="left" w:pos="2580"/>
          <w:tab w:val="left" w:pos="2581"/>
        </w:tabs>
        <w:spacing w:before="120" w:after="120"/>
        <w:ind w:left="2580" w:right="379"/>
        <w:rPr>
          <w:rFonts w:ascii="Symbol" w:hAnsi="Symbol"/>
          <w:sz w:val="24"/>
        </w:rPr>
      </w:pPr>
      <w:r>
        <w:rPr>
          <w:color w:val="1F1F1F"/>
          <w:sz w:val="24"/>
        </w:rPr>
        <w:t>that</w:t>
      </w:r>
      <w:r>
        <w:rPr>
          <w:color w:val="1F1F1F"/>
          <w:spacing w:val="-9"/>
          <w:sz w:val="24"/>
        </w:rPr>
        <w:t xml:space="preserve"> </w:t>
      </w:r>
      <w:r>
        <w:rPr>
          <w:color w:val="1F1F1F"/>
          <w:sz w:val="24"/>
        </w:rPr>
        <w:t>the</w:t>
      </w:r>
      <w:r>
        <w:rPr>
          <w:color w:val="1F1F1F"/>
          <w:spacing w:val="-12"/>
          <w:sz w:val="24"/>
        </w:rPr>
        <w:t xml:space="preserve"> </w:t>
      </w:r>
      <w:r>
        <w:rPr>
          <w:color w:val="1F1F1F"/>
          <w:sz w:val="24"/>
        </w:rPr>
        <w:t>person</w:t>
      </w:r>
      <w:r>
        <w:rPr>
          <w:color w:val="1F1F1F"/>
          <w:spacing w:val="-9"/>
          <w:sz w:val="24"/>
        </w:rPr>
        <w:t xml:space="preserve"> </w:t>
      </w:r>
      <w:r>
        <w:rPr>
          <w:color w:val="1F1F1F"/>
          <w:sz w:val="24"/>
        </w:rPr>
        <w:t>specified</w:t>
      </w:r>
      <w:r>
        <w:rPr>
          <w:color w:val="1F1F1F"/>
          <w:spacing w:val="-6"/>
          <w:sz w:val="24"/>
        </w:rPr>
        <w:t xml:space="preserve"> </w:t>
      </w:r>
      <w:r>
        <w:rPr>
          <w:color w:val="1F1F1F"/>
          <w:sz w:val="24"/>
        </w:rPr>
        <w:t>in</w:t>
      </w:r>
      <w:r>
        <w:rPr>
          <w:color w:val="1F1F1F"/>
          <w:spacing w:val="-9"/>
          <w:sz w:val="24"/>
        </w:rPr>
        <w:t xml:space="preserve"> </w:t>
      </w:r>
      <w:r>
        <w:rPr>
          <w:color w:val="1F1F1F"/>
          <w:sz w:val="24"/>
        </w:rPr>
        <w:t>the</w:t>
      </w:r>
      <w:r>
        <w:rPr>
          <w:color w:val="1F1F1F"/>
          <w:spacing w:val="-11"/>
          <w:sz w:val="24"/>
        </w:rPr>
        <w:t xml:space="preserve"> </w:t>
      </w:r>
      <w:r>
        <w:rPr>
          <w:color w:val="1F1F1F"/>
          <w:sz w:val="24"/>
        </w:rPr>
        <w:t>application</w:t>
      </w:r>
      <w:r>
        <w:rPr>
          <w:color w:val="1F1F1F"/>
          <w:spacing w:val="-12"/>
          <w:sz w:val="24"/>
        </w:rPr>
        <w:t xml:space="preserve"> </w:t>
      </w:r>
      <w:r>
        <w:rPr>
          <w:color w:val="1F1F1F"/>
          <w:sz w:val="24"/>
        </w:rPr>
        <w:t>holds</w:t>
      </w:r>
      <w:r>
        <w:rPr>
          <w:color w:val="1F1F1F"/>
          <w:spacing w:val="-8"/>
          <w:sz w:val="24"/>
        </w:rPr>
        <w:t xml:space="preserve"> </w:t>
      </w:r>
      <w:r>
        <w:rPr>
          <w:color w:val="1F1F1F"/>
          <w:sz w:val="24"/>
        </w:rPr>
        <w:t>recoverable</w:t>
      </w:r>
      <w:r>
        <w:rPr>
          <w:color w:val="1F1F1F"/>
          <w:spacing w:val="-10"/>
          <w:sz w:val="24"/>
        </w:rPr>
        <w:t xml:space="preserve"> </w:t>
      </w:r>
      <w:r>
        <w:rPr>
          <w:color w:val="1F1F1F"/>
          <w:sz w:val="24"/>
        </w:rPr>
        <w:t>property or associated</w:t>
      </w:r>
      <w:r>
        <w:rPr>
          <w:color w:val="1F1F1F"/>
          <w:spacing w:val="-23"/>
          <w:sz w:val="24"/>
        </w:rPr>
        <w:t xml:space="preserve"> </w:t>
      </w:r>
      <w:r>
        <w:rPr>
          <w:color w:val="1F1F1F"/>
          <w:sz w:val="24"/>
        </w:rPr>
        <w:t>property,</w:t>
      </w:r>
    </w:p>
    <w:p w14:paraId="0C57930D" w14:textId="77777777" w:rsidR="00A872DC" w:rsidRDefault="00A5024B" w:rsidP="003B4081">
      <w:pPr>
        <w:pStyle w:val="ListParagraph"/>
        <w:numPr>
          <w:ilvl w:val="2"/>
          <w:numId w:val="9"/>
        </w:numPr>
        <w:tabs>
          <w:tab w:val="left" w:pos="2580"/>
          <w:tab w:val="left" w:pos="2581"/>
        </w:tabs>
        <w:spacing w:before="120" w:after="120"/>
        <w:ind w:left="2580" w:right="548"/>
        <w:rPr>
          <w:rFonts w:ascii="Symbol" w:hAnsi="Symbol"/>
          <w:sz w:val="24"/>
        </w:rPr>
      </w:pPr>
      <w:r>
        <w:rPr>
          <w:color w:val="1F1F1F"/>
          <w:sz w:val="24"/>
        </w:rPr>
        <w:t>that the person specified in the application has, at any time, held property</w:t>
      </w:r>
      <w:r>
        <w:rPr>
          <w:color w:val="1F1F1F"/>
          <w:spacing w:val="-9"/>
          <w:sz w:val="24"/>
        </w:rPr>
        <w:t xml:space="preserve"> </w:t>
      </w:r>
      <w:r>
        <w:rPr>
          <w:color w:val="1F1F1F"/>
          <w:sz w:val="24"/>
        </w:rPr>
        <w:t>that</w:t>
      </w:r>
      <w:r>
        <w:rPr>
          <w:color w:val="1F1F1F"/>
          <w:spacing w:val="-8"/>
          <w:sz w:val="24"/>
        </w:rPr>
        <w:t xml:space="preserve"> </w:t>
      </w:r>
      <w:r>
        <w:rPr>
          <w:color w:val="1F1F1F"/>
          <w:sz w:val="24"/>
        </w:rPr>
        <w:t>was</w:t>
      </w:r>
      <w:r>
        <w:rPr>
          <w:color w:val="1F1F1F"/>
          <w:spacing w:val="-10"/>
          <w:sz w:val="24"/>
        </w:rPr>
        <w:t xml:space="preserve"> </w:t>
      </w:r>
      <w:r>
        <w:rPr>
          <w:color w:val="1F1F1F"/>
          <w:sz w:val="24"/>
        </w:rPr>
        <w:t>recoverable</w:t>
      </w:r>
      <w:r>
        <w:rPr>
          <w:color w:val="1F1F1F"/>
          <w:spacing w:val="-9"/>
          <w:sz w:val="24"/>
        </w:rPr>
        <w:t xml:space="preserve"> </w:t>
      </w:r>
      <w:r>
        <w:rPr>
          <w:color w:val="1F1F1F"/>
          <w:sz w:val="24"/>
        </w:rPr>
        <w:t>property</w:t>
      </w:r>
      <w:r>
        <w:rPr>
          <w:color w:val="1F1F1F"/>
          <w:spacing w:val="-9"/>
          <w:sz w:val="24"/>
        </w:rPr>
        <w:t xml:space="preserve"> </w:t>
      </w:r>
      <w:r>
        <w:rPr>
          <w:color w:val="1F1F1F"/>
          <w:sz w:val="24"/>
        </w:rPr>
        <w:t>or</w:t>
      </w:r>
      <w:r>
        <w:rPr>
          <w:color w:val="1F1F1F"/>
          <w:spacing w:val="-10"/>
          <w:sz w:val="24"/>
        </w:rPr>
        <w:t xml:space="preserve"> </w:t>
      </w:r>
      <w:r>
        <w:rPr>
          <w:color w:val="1F1F1F"/>
          <w:sz w:val="24"/>
        </w:rPr>
        <w:t>associated</w:t>
      </w:r>
      <w:r>
        <w:rPr>
          <w:color w:val="1F1F1F"/>
          <w:spacing w:val="-11"/>
          <w:sz w:val="24"/>
        </w:rPr>
        <w:t xml:space="preserve"> </w:t>
      </w:r>
      <w:r>
        <w:rPr>
          <w:color w:val="1F1F1F"/>
          <w:sz w:val="24"/>
        </w:rPr>
        <w:t>property</w:t>
      </w:r>
      <w:r>
        <w:rPr>
          <w:color w:val="1F1F1F"/>
          <w:spacing w:val="-8"/>
          <w:sz w:val="24"/>
        </w:rPr>
        <w:t xml:space="preserve"> </w:t>
      </w:r>
      <w:r>
        <w:rPr>
          <w:color w:val="1F1F1F"/>
          <w:sz w:val="24"/>
        </w:rPr>
        <w:t>at</w:t>
      </w:r>
      <w:r>
        <w:rPr>
          <w:color w:val="1F1F1F"/>
          <w:spacing w:val="-9"/>
          <w:sz w:val="24"/>
        </w:rPr>
        <w:t xml:space="preserve"> </w:t>
      </w:r>
      <w:r>
        <w:rPr>
          <w:color w:val="1F1F1F"/>
          <w:sz w:val="24"/>
        </w:rPr>
        <w:t>the time;</w:t>
      </w:r>
      <w:r>
        <w:rPr>
          <w:color w:val="1F1F1F"/>
          <w:spacing w:val="-8"/>
          <w:sz w:val="24"/>
        </w:rPr>
        <w:t xml:space="preserve"> </w:t>
      </w:r>
      <w:r>
        <w:rPr>
          <w:color w:val="1F1F1F"/>
          <w:sz w:val="24"/>
        </w:rPr>
        <w:t>or</w:t>
      </w:r>
    </w:p>
    <w:p w14:paraId="1C15BB2D" w14:textId="77777777" w:rsidR="00A872DC" w:rsidRDefault="00A5024B" w:rsidP="003B4081">
      <w:pPr>
        <w:pStyle w:val="ListParagraph"/>
        <w:numPr>
          <w:ilvl w:val="2"/>
          <w:numId w:val="9"/>
        </w:numPr>
        <w:tabs>
          <w:tab w:val="left" w:pos="2580"/>
          <w:tab w:val="left" w:pos="2581"/>
        </w:tabs>
        <w:spacing w:before="120" w:after="120"/>
        <w:ind w:left="2580" w:right="1123"/>
        <w:rPr>
          <w:rFonts w:ascii="Symbol" w:hAnsi="Symbol"/>
          <w:sz w:val="24"/>
        </w:rPr>
      </w:pPr>
      <w:r>
        <w:rPr>
          <w:color w:val="1F1F1F"/>
          <w:sz w:val="24"/>
        </w:rPr>
        <w:t>the</w:t>
      </w:r>
      <w:r>
        <w:rPr>
          <w:color w:val="1F1F1F"/>
          <w:spacing w:val="-7"/>
          <w:sz w:val="24"/>
        </w:rPr>
        <w:t xml:space="preserve"> </w:t>
      </w:r>
      <w:r>
        <w:rPr>
          <w:color w:val="1F1F1F"/>
          <w:sz w:val="24"/>
        </w:rPr>
        <w:t>property</w:t>
      </w:r>
      <w:r>
        <w:rPr>
          <w:color w:val="1F1F1F"/>
          <w:spacing w:val="-7"/>
          <w:sz w:val="24"/>
        </w:rPr>
        <w:t xml:space="preserve"> </w:t>
      </w:r>
      <w:r>
        <w:rPr>
          <w:color w:val="1F1F1F"/>
          <w:sz w:val="24"/>
        </w:rPr>
        <w:t>specified</w:t>
      </w:r>
      <w:r>
        <w:rPr>
          <w:color w:val="1F1F1F"/>
          <w:spacing w:val="-4"/>
          <w:sz w:val="24"/>
        </w:rPr>
        <w:t xml:space="preserve"> </w:t>
      </w:r>
      <w:r>
        <w:rPr>
          <w:color w:val="1F1F1F"/>
          <w:sz w:val="24"/>
        </w:rPr>
        <w:t>in</w:t>
      </w:r>
      <w:r>
        <w:rPr>
          <w:color w:val="1F1F1F"/>
          <w:spacing w:val="-7"/>
          <w:sz w:val="24"/>
        </w:rPr>
        <w:t xml:space="preserve"> </w:t>
      </w:r>
      <w:r>
        <w:rPr>
          <w:color w:val="1F1F1F"/>
          <w:sz w:val="24"/>
        </w:rPr>
        <w:t>the</w:t>
      </w:r>
      <w:r>
        <w:rPr>
          <w:color w:val="1F1F1F"/>
          <w:spacing w:val="-6"/>
          <w:sz w:val="24"/>
        </w:rPr>
        <w:t xml:space="preserve"> </w:t>
      </w:r>
      <w:r>
        <w:rPr>
          <w:color w:val="1F1F1F"/>
          <w:sz w:val="24"/>
        </w:rPr>
        <w:t>application</w:t>
      </w:r>
      <w:r>
        <w:rPr>
          <w:color w:val="1F1F1F"/>
          <w:spacing w:val="-6"/>
          <w:sz w:val="24"/>
        </w:rPr>
        <w:t xml:space="preserve"> </w:t>
      </w:r>
      <w:r>
        <w:rPr>
          <w:color w:val="1F1F1F"/>
          <w:sz w:val="24"/>
        </w:rPr>
        <w:t>as</w:t>
      </w:r>
      <w:r>
        <w:rPr>
          <w:color w:val="1F1F1F"/>
          <w:spacing w:val="-7"/>
          <w:sz w:val="24"/>
        </w:rPr>
        <w:t xml:space="preserve"> </w:t>
      </w:r>
      <w:r>
        <w:rPr>
          <w:color w:val="1F1F1F"/>
          <w:sz w:val="24"/>
        </w:rPr>
        <w:t>being</w:t>
      </w:r>
      <w:r>
        <w:rPr>
          <w:color w:val="1F1F1F"/>
          <w:spacing w:val="-9"/>
          <w:sz w:val="24"/>
        </w:rPr>
        <w:t xml:space="preserve"> </w:t>
      </w:r>
      <w:r>
        <w:rPr>
          <w:color w:val="1F1F1F"/>
          <w:sz w:val="24"/>
        </w:rPr>
        <w:t>subject</w:t>
      </w:r>
      <w:r>
        <w:rPr>
          <w:color w:val="1F1F1F"/>
          <w:spacing w:val="-6"/>
          <w:sz w:val="24"/>
        </w:rPr>
        <w:t xml:space="preserve"> </w:t>
      </w:r>
      <w:r>
        <w:rPr>
          <w:color w:val="1F1F1F"/>
          <w:sz w:val="24"/>
        </w:rPr>
        <w:t>to</w:t>
      </w:r>
      <w:r>
        <w:rPr>
          <w:color w:val="1F1F1F"/>
          <w:spacing w:val="-6"/>
          <w:sz w:val="24"/>
        </w:rPr>
        <w:t xml:space="preserve"> </w:t>
      </w:r>
      <w:r>
        <w:rPr>
          <w:color w:val="1F1F1F"/>
          <w:sz w:val="24"/>
        </w:rPr>
        <w:t>the investigation</w:t>
      </w:r>
      <w:r>
        <w:rPr>
          <w:color w:val="1F1F1F"/>
          <w:spacing w:val="-16"/>
          <w:sz w:val="24"/>
        </w:rPr>
        <w:t xml:space="preserve"> </w:t>
      </w:r>
      <w:r>
        <w:rPr>
          <w:color w:val="1F1F1F"/>
          <w:sz w:val="24"/>
        </w:rPr>
        <w:t>is</w:t>
      </w:r>
      <w:r>
        <w:rPr>
          <w:color w:val="1F1F1F"/>
          <w:spacing w:val="-17"/>
          <w:sz w:val="24"/>
        </w:rPr>
        <w:t xml:space="preserve"> </w:t>
      </w:r>
      <w:r>
        <w:rPr>
          <w:color w:val="1F1F1F"/>
          <w:sz w:val="24"/>
        </w:rPr>
        <w:t>recoverable</w:t>
      </w:r>
      <w:r>
        <w:rPr>
          <w:color w:val="1F1F1F"/>
          <w:spacing w:val="-15"/>
          <w:sz w:val="24"/>
        </w:rPr>
        <w:t xml:space="preserve"> </w:t>
      </w:r>
      <w:r>
        <w:rPr>
          <w:color w:val="1F1F1F"/>
          <w:sz w:val="24"/>
        </w:rPr>
        <w:t>property</w:t>
      </w:r>
      <w:r>
        <w:rPr>
          <w:color w:val="1F1F1F"/>
          <w:spacing w:val="-17"/>
          <w:sz w:val="24"/>
        </w:rPr>
        <w:t xml:space="preserve"> </w:t>
      </w:r>
      <w:r>
        <w:rPr>
          <w:color w:val="1F1F1F"/>
          <w:sz w:val="24"/>
        </w:rPr>
        <w:t>or</w:t>
      </w:r>
      <w:r>
        <w:rPr>
          <w:color w:val="1F1F1F"/>
          <w:spacing w:val="-18"/>
          <w:sz w:val="24"/>
        </w:rPr>
        <w:t xml:space="preserve"> </w:t>
      </w:r>
      <w:r>
        <w:rPr>
          <w:color w:val="1F1F1F"/>
          <w:sz w:val="24"/>
        </w:rPr>
        <w:t>associated</w:t>
      </w:r>
      <w:r>
        <w:rPr>
          <w:color w:val="1F1F1F"/>
          <w:spacing w:val="-15"/>
          <w:sz w:val="24"/>
        </w:rPr>
        <w:t xml:space="preserve"> </w:t>
      </w:r>
      <w:r>
        <w:rPr>
          <w:color w:val="1F1F1F"/>
          <w:sz w:val="24"/>
        </w:rPr>
        <w:t>property;</w:t>
      </w:r>
    </w:p>
    <w:p w14:paraId="1037B8A3" w14:textId="49D086DC" w:rsidR="00A872DC" w:rsidRPr="00311D17" w:rsidRDefault="00A5024B" w:rsidP="003B4081">
      <w:pPr>
        <w:pStyle w:val="ListParagraph"/>
        <w:numPr>
          <w:ilvl w:val="1"/>
          <w:numId w:val="9"/>
        </w:numPr>
        <w:tabs>
          <w:tab w:val="left" w:pos="1860"/>
          <w:tab w:val="left" w:pos="1861"/>
        </w:tabs>
        <w:spacing w:before="120" w:after="120"/>
        <w:ind w:left="1860" w:right="301"/>
        <w:rPr>
          <w:sz w:val="18"/>
        </w:rPr>
      </w:pPr>
      <w:r w:rsidRPr="0E2BD149">
        <w:rPr>
          <w:sz w:val="24"/>
          <w:szCs w:val="24"/>
        </w:rPr>
        <w:t xml:space="preserve">in the </w:t>
      </w:r>
      <w:r w:rsidRPr="00311D17">
        <w:rPr>
          <w:color w:val="1F1F1F"/>
          <w:sz w:val="24"/>
          <w:szCs w:val="24"/>
        </w:rPr>
        <w:t xml:space="preserve">case of a detained cash investigation </w:t>
      </w:r>
      <w:r w:rsidRPr="0E2BD149">
        <w:rPr>
          <w:sz w:val="24"/>
          <w:szCs w:val="24"/>
        </w:rPr>
        <w:t>or frozen funds investigation into the derivation of cash or money held in a bank or building society account,</w:t>
      </w:r>
      <w:r w:rsidR="007903CF">
        <w:rPr>
          <w:rStyle w:val="FootnoteReference"/>
          <w:sz w:val="24"/>
          <w:szCs w:val="24"/>
        </w:rPr>
        <w:footnoteReference w:id="26"/>
      </w:r>
      <w:r w:rsidRPr="0E2BD149">
        <w:rPr>
          <w:sz w:val="24"/>
          <w:szCs w:val="24"/>
        </w:rPr>
        <w:t xml:space="preserve"> there</w:t>
      </w:r>
      <w:r w:rsidRPr="00311D17">
        <w:rPr>
          <w:spacing w:val="-11"/>
          <w:sz w:val="24"/>
          <w:szCs w:val="24"/>
        </w:rPr>
        <w:t xml:space="preserve"> </w:t>
      </w:r>
      <w:r w:rsidRPr="0E2BD149">
        <w:rPr>
          <w:sz w:val="24"/>
          <w:szCs w:val="24"/>
        </w:rPr>
        <w:t>are</w:t>
      </w:r>
      <w:r w:rsidRPr="00311D17">
        <w:rPr>
          <w:spacing w:val="-8"/>
          <w:sz w:val="24"/>
          <w:szCs w:val="24"/>
        </w:rPr>
        <w:t xml:space="preserve"> </w:t>
      </w:r>
      <w:r w:rsidRPr="0E2BD149">
        <w:rPr>
          <w:sz w:val="24"/>
          <w:szCs w:val="24"/>
        </w:rPr>
        <w:t>reasonable</w:t>
      </w:r>
      <w:r w:rsidRPr="00311D17">
        <w:rPr>
          <w:spacing w:val="-8"/>
          <w:sz w:val="24"/>
          <w:szCs w:val="24"/>
        </w:rPr>
        <w:t xml:space="preserve"> </w:t>
      </w:r>
      <w:r w:rsidRPr="0E2BD149">
        <w:rPr>
          <w:sz w:val="24"/>
          <w:szCs w:val="24"/>
        </w:rPr>
        <w:t>grounds</w:t>
      </w:r>
      <w:r w:rsidRPr="00311D17">
        <w:rPr>
          <w:spacing w:val="-9"/>
          <w:sz w:val="24"/>
          <w:szCs w:val="24"/>
        </w:rPr>
        <w:t xml:space="preserve"> </w:t>
      </w:r>
      <w:r w:rsidRPr="0E2BD149">
        <w:rPr>
          <w:sz w:val="24"/>
          <w:szCs w:val="24"/>
        </w:rPr>
        <w:t>for</w:t>
      </w:r>
      <w:r w:rsidRPr="00311D17">
        <w:rPr>
          <w:spacing w:val="-7"/>
          <w:sz w:val="24"/>
          <w:szCs w:val="24"/>
        </w:rPr>
        <w:t xml:space="preserve"> </w:t>
      </w:r>
      <w:r w:rsidRPr="0E2BD149">
        <w:rPr>
          <w:sz w:val="24"/>
          <w:szCs w:val="24"/>
        </w:rPr>
        <w:t>suspecting</w:t>
      </w:r>
      <w:r w:rsidRPr="00311D17">
        <w:rPr>
          <w:spacing w:val="-10"/>
          <w:sz w:val="24"/>
          <w:szCs w:val="24"/>
        </w:rPr>
        <w:t xml:space="preserve"> </w:t>
      </w:r>
      <w:r w:rsidRPr="0E2BD149">
        <w:rPr>
          <w:sz w:val="24"/>
          <w:szCs w:val="24"/>
        </w:rPr>
        <w:t>that</w:t>
      </w:r>
      <w:r w:rsidRPr="00311D17">
        <w:rPr>
          <w:spacing w:val="-8"/>
          <w:sz w:val="24"/>
          <w:szCs w:val="24"/>
        </w:rPr>
        <w:t xml:space="preserve"> </w:t>
      </w:r>
      <w:r w:rsidRPr="0E2BD149">
        <w:rPr>
          <w:sz w:val="24"/>
          <w:szCs w:val="24"/>
        </w:rPr>
        <w:t>the</w:t>
      </w:r>
      <w:r w:rsidRPr="00311D17">
        <w:rPr>
          <w:spacing w:val="-8"/>
          <w:sz w:val="24"/>
          <w:szCs w:val="24"/>
        </w:rPr>
        <w:t xml:space="preserve"> </w:t>
      </w:r>
      <w:r w:rsidRPr="0E2BD149">
        <w:rPr>
          <w:sz w:val="24"/>
          <w:szCs w:val="24"/>
        </w:rPr>
        <w:t>property</w:t>
      </w:r>
      <w:r w:rsidRPr="00311D17">
        <w:rPr>
          <w:spacing w:val="-8"/>
          <w:sz w:val="24"/>
          <w:szCs w:val="24"/>
        </w:rPr>
        <w:t xml:space="preserve"> </w:t>
      </w:r>
      <w:r w:rsidRPr="0E2BD149">
        <w:rPr>
          <w:sz w:val="24"/>
          <w:szCs w:val="24"/>
        </w:rPr>
        <w:t>specified</w:t>
      </w:r>
      <w:r w:rsidRPr="00311D17">
        <w:rPr>
          <w:spacing w:val="-7"/>
          <w:sz w:val="24"/>
          <w:szCs w:val="24"/>
        </w:rPr>
        <w:t xml:space="preserve"> </w:t>
      </w:r>
      <w:r w:rsidRPr="0E2BD149">
        <w:rPr>
          <w:sz w:val="24"/>
          <w:szCs w:val="24"/>
        </w:rPr>
        <w:t>in</w:t>
      </w:r>
      <w:r w:rsidRPr="00311D17">
        <w:rPr>
          <w:spacing w:val="-8"/>
          <w:sz w:val="24"/>
          <w:szCs w:val="24"/>
        </w:rPr>
        <w:t xml:space="preserve"> </w:t>
      </w:r>
      <w:r w:rsidRPr="0E2BD149">
        <w:rPr>
          <w:sz w:val="24"/>
          <w:szCs w:val="24"/>
        </w:rPr>
        <w:t>the application as being subject to the investigation, or a part of it, is recoverable property;</w:t>
      </w:r>
    </w:p>
    <w:p w14:paraId="694C7CCA" w14:textId="6E80E049" w:rsidR="00A872DC" w:rsidRDefault="00A5024B" w:rsidP="003B4081">
      <w:pPr>
        <w:pStyle w:val="ListParagraph"/>
        <w:numPr>
          <w:ilvl w:val="1"/>
          <w:numId w:val="9"/>
        </w:numPr>
        <w:tabs>
          <w:tab w:val="left" w:pos="1860"/>
          <w:tab w:val="left" w:pos="1861"/>
        </w:tabs>
        <w:spacing w:before="120" w:after="120"/>
        <w:ind w:left="1860" w:right="289"/>
        <w:rPr>
          <w:rFonts w:ascii="Symbol" w:hAnsi="Symbol"/>
          <w:sz w:val="24"/>
        </w:rPr>
      </w:pPr>
      <w:r>
        <w:rPr>
          <w:sz w:val="24"/>
        </w:rPr>
        <w:t>in the case of a detained cash investigation or frozen funds investigation into the</w:t>
      </w:r>
      <w:r>
        <w:rPr>
          <w:spacing w:val="-6"/>
          <w:sz w:val="24"/>
        </w:rPr>
        <w:t xml:space="preserve"> </w:t>
      </w:r>
      <w:r>
        <w:rPr>
          <w:sz w:val="24"/>
        </w:rPr>
        <w:t>intended</w:t>
      </w:r>
      <w:r>
        <w:rPr>
          <w:spacing w:val="-4"/>
          <w:sz w:val="24"/>
        </w:rPr>
        <w:t xml:space="preserve"> </w:t>
      </w:r>
      <w:r>
        <w:rPr>
          <w:sz w:val="24"/>
        </w:rPr>
        <w:t>use</w:t>
      </w:r>
      <w:r>
        <w:rPr>
          <w:spacing w:val="-5"/>
          <w:sz w:val="24"/>
        </w:rPr>
        <w:t xml:space="preserve"> </w:t>
      </w:r>
      <w:r>
        <w:rPr>
          <w:sz w:val="24"/>
        </w:rPr>
        <w:t>of</w:t>
      </w:r>
      <w:r>
        <w:rPr>
          <w:spacing w:val="-6"/>
          <w:sz w:val="24"/>
        </w:rPr>
        <w:t xml:space="preserve"> </w:t>
      </w:r>
      <w:r>
        <w:rPr>
          <w:sz w:val="24"/>
        </w:rPr>
        <w:t>cash</w:t>
      </w:r>
      <w:r>
        <w:rPr>
          <w:spacing w:val="-7"/>
          <w:sz w:val="24"/>
        </w:rPr>
        <w:t xml:space="preserve"> </w:t>
      </w:r>
      <w:r>
        <w:rPr>
          <w:sz w:val="24"/>
        </w:rPr>
        <w:t>or</w:t>
      </w:r>
      <w:r>
        <w:rPr>
          <w:spacing w:val="-7"/>
          <w:sz w:val="24"/>
        </w:rPr>
        <w:t xml:space="preserve"> </w:t>
      </w:r>
      <w:r>
        <w:rPr>
          <w:sz w:val="24"/>
        </w:rPr>
        <w:t>money</w:t>
      </w:r>
      <w:r>
        <w:rPr>
          <w:spacing w:val="-9"/>
          <w:sz w:val="24"/>
        </w:rPr>
        <w:t xml:space="preserve"> </w:t>
      </w:r>
      <w:r>
        <w:rPr>
          <w:sz w:val="24"/>
        </w:rPr>
        <w:t>held</w:t>
      </w:r>
      <w:r>
        <w:rPr>
          <w:spacing w:val="-4"/>
          <w:sz w:val="24"/>
        </w:rPr>
        <w:t xml:space="preserve"> </w:t>
      </w:r>
      <w:r>
        <w:rPr>
          <w:sz w:val="24"/>
        </w:rPr>
        <w:t>in</w:t>
      </w:r>
      <w:r>
        <w:rPr>
          <w:spacing w:val="-8"/>
          <w:sz w:val="24"/>
        </w:rPr>
        <w:t xml:space="preserve"> </w:t>
      </w:r>
      <w:r>
        <w:rPr>
          <w:sz w:val="24"/>
        </w:rPr>
        <w:t>a</w:t>
      </w:r>
      <w:r>
        <w:rPr>
          <w:spacing w:val="-6"/>
          <w:sz w:val="24"/>
        </w:rPr>
        <w:t xml:space="preserve"> </w:t>
      </w:r>
      <w:r>
        <w:rPr>
          <w:sz w:val="24"/>
        </w:rPr>
        <w:t>bank</w:t>
      </w:r>
      <w:r>
        <w:rPr>
          <w:spacing w:val="-6"/>
          <w:sz w:val="24"/>
        </w:rPr>
        <w:t xml:space="preserve"> </w:t>
      </w:r>
      <w:r>
        <w:rPr>
          <w:sz w:val="24"/>
        </w:rPr>
        <w:t>or</w:t>
      </w:r>
      <w:r>
        <w:rPr>
          <w:spacing w:val="-9"/>
          <w:sz w:val="24"/>
        </w:rPr>
        <w:t xml:space="preserve"> </w:t>
      </w:r>
      <w:r>
        <w:rPr>
          <w:sz w:val="24"/>
        </w:rPr>
        <w:t>building</w:t>
      </w:r>
      <w:r>
        <w:rPr>
          <w:spacing w:val="-8"/>
          <w:sz w:val="24"/>
        </w:rPr>
        <w:t xml:space="preserve"> </w:t>
      </w:r>
      <w:r>
        <w:rPr>
          <w:sz w:val="24"/>
        </w:rPr>
        <w:t>society</w:t>
      </w:r>
      <w:r>
        <w:rPr>
          <w:spacing w:val="-6"/>
          <w:sz w:val="24"/>
        </w:rPr>
        <w:t xml:space="preserve"> </w:t>
      </w:r>
      <w:r>
        <w:rPr>
          <w:sz w:val="24"/>
        </w:rPr>
        <w:t>account,</w:t>
      </w:r>
      <w:r w:rsidR="007903CF">
        <w:rPr>
          <w:rStyle w:val="FootnoteReference"/>
          <w:sz w:val="24"/>
        </w:rPr>
        <w:footnoteReference w:id="27"/>
      </w:r>
      <w:r>
        <w:rPr>
          <w:sz w:val="24"/>
        </w:rPr>
        <w:t xml:space="preserve"> there</w:t>
      </w:r>
      <w:r>
        <w:rPr>
          <w:spacing w:val="-11"/>
          <w:sz w:val="24"/>
        </w:rPr>
        <w:t xml:space="preserve"> </w:t>
      </w:r>
      <w:r>
        <w:rPr>
          <w:sz w:val="24"/>
        </w:rPr>
        <w:t>are</w:t>
      </w:r>
      <w:r>
        <w:rPr>
          <w:spacing w:val="-8"/>
          <w:sz w:val="24"/>
        </w:rPr>
        <w:t xml:space="preserve"> </w:t>
      </w:r>
      <w:r>
        <w:rPr>
          <w:sz w:val="24"/>
        </w:rPr>
        <w:t>reasonable</w:t>
      </w:r>
      <w:r>
        <w:rPr>
          <w:spacing w:val="-7"/>
          <w:sz w:val="24"/>
        </w:rPr>
        <w:t xml:space="preserve"> </w:t>
      </w:r>
      <w:r>
        <w:rPr>
          <w:sz w:val="24"/>
        </w:rPr>
        <w:t>grounds</w:t>
      </w:r>
      <w:r>
        <w:rPr>
          <w:spacing w:val="-9"/>
          <w:sz w:val="24"/>
        </w:rPr>
        <w:t xml:space="preserve"> </w:t>
      </w:r>
      <w:r>
        <w:rPr>
          <w:sz w:val="24"/>
        </w:rPr>
        <w:t>for</w:t>
      </w:r>
      <w:r>
        <w:rPr>
          <w:spacing w:val="-7"/>
          <w:sz w:val="24"/>
        </w:rPr>
        <w:t xml:space="preserve"> </w:t>
      </w:r>
      <w:r>
        <w:rPr>
          <w:sz w:val="24"/>
        </w:rPr>
        <w:t>suspecting</w:t>
      </w:r>
      <w:r>
        <w:rPr>
          <w:spacing w:val="-9"/>
          <w:sz w:val="24"/>
        </w:rPr>
        <w:t xml:space="preserve"> </w:t>
      </w:r>
      <w:r>
        <w:rPr>
          <w:sz w:val="24"/>
        </w:rPr>
        <w:t>that</w:t>
      </w:r>
      <w:r>
        <w:rPr>
          <w:spacing w:val="-9"/>
          <w:sz w:val="24"/>
        </w:rPr>
        <w:t xml:space="preserve"> </w:t>
      </w:r>
      <w:r>
        <w:rPr>
          <w:sz w:val="24"/>
        </w:rPr>
        <w:t>the</w:t>
      </w:r>
      <w:r>
        <w:rPr>
          <w:spacing w:val="-8"/>
          <w:sz w:val="24"/>
        </w:rPr>
        <w:t xml:space="preserve"> </w:t>
      </w:r>
      <w:r>
        <w:rPr>
          <w:sz w:val="24"/>
        </w:rPr>
        <w:t>property</w:t>
      </w:r>
      <w:r>
        <w:rPr>
          <w:spacing w:val="-8"/>
          <w:sz w:val="24"/>
        </w:rPr>
        <w:t xml:space="preserve"> </w:t>
      </w:r>
      <w:r>
        <w:rPr>
          <w:sz w:val="24"/>
        </w:rPr>
        <w:t>specified</w:t>
      </w:r>
      <w:r>
        <w:rPr>
          <w:spacing w:val="-6"/>
          <w:sz w:val="24"/>
        </w:rPr>
        <w:t xml:space="preserve"> </w:t>
      </w:r>
      <w:r>
        <w:rPr>
          <w:sz w:val="24"/>
        </w:rPr>
        <w:t>in</w:t>
      </w:r>
      <w:r>
        <w:rPr>
          <w:spacing w:val="-8"/>
          <w:sz w:val="24"/>
        </w:rPr>
        <w:t xml:space="preserve"> </w:t>
      </w:r>
      <w:r>
        <w:rPr>
          <w:sz w:val="24"/>
        </w:rPr>
        <w:t>the application as being subject to the investigation, or a part of it, is intended by any person to be used in unlawful</w:t>
      </w:r>
      <w:r>
        <w:rPr>
          <w:spacing w:val="-40"/>
          <w:sz w:val="24"/>
        </w:rPr>
        <w:t xml:space="preserve"> </w:t>
      </w:r>
      <w:r>
        <w:rPr>
          <w:sz w:val="24"/>
        </w:rPr>
        <w:t>conduct;</w:t>
      </w:r>
    </w:p>
    <w:p w14:paraId="64D60B19" w14:textId="77777777" w:rsidR="00A872DC" w:rsidRDefault="00A5024B" w:rsidP="003B4081">
      <w:pPr>
        <w:pStyle w:val="ListParagraph"/>
        <w:numPr>
          <w:ilvl w:val="1"/>
          <w:numId w:val="9"/>
        </w:numPr>
        <w:tabs>
          <w:tab w:val="left" w:pos="1860"/>
          <w:tab w:val="left" w:pos="1861"/>
        </w:tabs>
        <w:spacing w:before="120" w:after="120"/>
        <w:ind w:left="1860" w:right="275"/>
        <w:rPr>
          <w:rFonts w:ascii="Symbol" w:hAnsi="Symbol"/>
          <w:sz w:val="24"/>
        </w:rPr>
      </w:pPr>
      <w:r>
        <w:rPr>
          <w:sz w:val="24"/>
        </w:rPr>
        <w:t>in the case of a detained property investigation into the derivation of the property, there are reasonable grounds for suspecting that the property specified</w:t>
      </w:r>
      <w:r>
        <w:rPr>
          <w:spacing w:val="-8"/>
          <w:sz w:val="24"/>
        </w:rPr>
        <w:t xml:space="preserve"> </w:t>
      </w:r>
      <w:r>
        <w:rPr>
          <w:sz w:val="24"/>
        </w:rPr>
        <w:t>in</w:t>
      </w:r>
      <w:r>
        <w:rPr>
          <w:spacing w:val="-7"/>
          <w:sz w:val="24"/>
        </w:rPr>
        <w:t xml:space="preserve"> </w:t>
      </w:r>
      <w:r>
        <w:rPr>
          <w:sz w:val="24"/>
        </w:rPr>
        <w:t>the</w:t>
      </w:r>
      <w:r>
        <w:rPr>
          <w:spacing w:val="-7"/>
          <w:sz w:val="24"/>
        </w:rPr>
        <w:t xml:space="preserve"> </w:t>
      </w:r>
      <w:r>
        <w:rPr>
          <w:sz w:val="24"/>
        </w:rPr>
        <w:t>application</w:t>
      </w:r>
      <w:r>
        <w:rPr>
          <w:spacing w:val="-9"/>
          <w:sz w:val="24"/>
        </w:rPr>
        <w:t xml:space="preserve"> </w:t>
      </w:r>
      <w:r>
        <w:rPr>
          <w:sz w:val="24"/>
        </w:rPr>
        <w:t>as</w:t>
      </w:r>
      <w:r>
        <w:rPr>
          <w:spacing w:val="-10"/>
          <w:sz w:val="24"/>
        </w:rPr>
        <w:t xml:space="preserve"> </w:t>
      </w:r>
      <w:r>
        <w:rPr>
          <w:sz w:val="24"/>
        </w:rPr>
        <w:t>being</w:t>
      </w:r>
      <w:r>
        <w:rPr>
          <w:spacing w:val="-9"/>
          <w:sz w:val="24"/>
        </w:rPr>
        <w:t xml:space="preserve"> </w:t>
      </w:r>
      <w:r>
        <w:rPr>
          <w:sz w:val="24"/>
        </w:rPr>
        <w:t>subject</w:t>
      </w:r>
      <w:r>
        <w:rPr>
          <w:spacing w:val="-8"/>
          <w:sz w:val="24"/>
        </w:rPr>
        <w:t xml:space="preserve"> </w:t>
      </w:r>
      <w:r>
        <w:rPr>
          <w:sz w:val="24"/>
        </w:rPr>
        <w:t>to</w:t>
      </w:r>
      <w:r>
        <w:rPr>
          <w:spacing w:val="-7"/>
          <w:sz w:val="24"/>
        </w:rPr>
        <w:t xml:space="preserve"> </w:t>
      </w:r>
      <w:r>
        <w:rPr>
          <w:sz w:val="24"/>
        </w:rPr>
        <w:t>the</w:t>
      </w:r>
      <w:r>
        <w:rPr>
          <w:spacing w:val="-7"/>
          <w:sz w:val="24"/>
        </w:rPr>
        <w:t xml:space="preserve"> </w:t>
      </w:r>
      <w:r>
        <w:rPr>
          <w:sz w:val="24"/>
        </w:rPr>
        <w:t>investigation,</w:t>
      </w:r>
      <w:r>
        <w:rPr>
          <w:spacing w:val="-7"/>
          <w:sz w:val="24"/>
        </w:rPr>
        <w:t xml:space="preserve"> </w:t>
      </w:r>
      <w:r>
        <w:rPr>
          <w:sz w:val="24"/>
        </w:rPr>
        <w:t>or</w:t>
      </w:r>
      <w:r>
        <w:rPr>
          <w:spacing w:val="-10"/>
          <w:sz w:val="24"/>
        </w:rPr>
        <w:t xml:space="preserve"> </w:t>
      </w:r>
      <w:r>
        <w:rPr>
          <w:sz w:val="24"/>
        </w:rPr>
        <w:t>a</w:t>
      </w:r>
      <w:r>
        <w:rPr>
          <w:spacing w:val="-7"/>
          <w:sz w:val="24"/>
        </w:rPr>
        <w:t xml:space="preserve"> </w:t>
      </w:r>
      <w:r>
        <w:rPr>
          <w:sz w:val="24"/>
        </w:rPr>
        <w:t>part</w:t>
      </w:r>
      <w:r>
        <w:rPr>
          <w:spacing w:val="-6"/>
          <w:sz w:val="24"/>
        </w:rPr>
        <w:t xml:space="preserve"> </w:t>
      </w:r>
      <w:r>
        <w:rPr>
          <w:sz w:val="24"/>
        </w:rPr>
        <w:t>of</w:t>
      </w:r>
      <w:r>
        <w:rPr>
          <w:spacing w:val="-5"/>
          <w:sz w:val="24"/>
        </w:rPr>
        <w:t xml:space="preserve"> </w:t>
      </w:r>
      <w:r>
        <w:rPr>
          <w:sz w:val="24"/>
        </w:rPr>
        <w:t>it, is recoverable</w:t>
      </w:r>
      <w:r>
        <w:rPr>
          <w:spacing w:val="-5"/>
          <w:sz w:val="24"/>
        </w:rPr>
        <w:t xml:space="preserve"> </w:t>
      </w:r>
      <w:r>
        <w:rPr>
          <w:sz w:val="24"/>
        </w:rPr>
        <w:t>property;</w:t>
      </w:r>
    </w:p>
    <w:p w14:paraId="3F16E1D6" w14:textId="77777777" w:rsidR="00A872DC" w:rsidRDefault="00A5024B" w:rsidP="003B4081">
      <w:pPr>
        <w:pStyle w:val="ListParagraph"/>
        <w:numPr>
          <w:ilvl w:val="1"/>
          <w:numId w:val="9"/>
        </w:numPr>
        <w:tabs>
          <w:tab w:val="left" w:pos="1860"/>
          <w:tab w:val="left" w:pos="1861"/>
        </w:tabs>
        <w:spacing w:before="120" w:after="120"/>
        <w:ind w:left="1860" w:right="160"/>
        <w:rPr>
          <w:rFonts w:ascii="Symbol" w:hAnsi="Symbol"/>
          <w:sz w:val="24"/>
        </w:rPr>
      </w:pPr>
      <w:r>
        <w:rPr>
          <w:sz w:val="24"/>
        </w:rPr>
        <w:t>in the case of a detained property investigation into the intended use of the property, there are reasonable grounds for suspecting that the property specified</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application,</w:t>
      </w:r>
      <w:r>
        <w:rPr>
          <w:spacing w:val="-6"/>
          <w:sz w:val="24"/>
        </w:rPr>
        <w:t xml:space="preserve"> </w:t>
      </w:r>
      <w:r>
        <w:rPr>
          <w:sz w:val="24"/>
        </w:rPr>
        <w:t>or</w:t>
      </w:r>
      <w:r>
        <w:rPr>
          <w:spacing w:val="-8"/>
          <w:sz w:val="24"/>
        </w:rPr>
        <w:t xml:space="preserve"> </w:t>
      </w:r>
      <w:r>
        <w:rPr>
          <w:sz w:val="24"/>
        </w:rPr>
        <w:t>a</w:t>
      </w:r>
      <w:r>
        <w:rPr>
          <w:spacing w:val="-6"/>
          <w:sz w:val="24"/>
        </w:rPr>
        <w:t xml:space="preserve"> </w:t>
      </w:r>
      <w:r>
        <w:rPr>
          <w:sz w:val="24"/>
        </w:rPr>
        <w:t>part</w:t>
      </w:r>
      <w:r>
        <w:rPr>
          <w:spacing w:val="-6"/>
          <w:sz w:val="24"/>
        </w:rPr>
        <w:t xml:space="preserve"> </w:t>
      </w:r>
      <w:r>
        <w:rPr>
          <w:sz w:val="24"/>
        </w:rPr>
        <w:t>of</w:t>
      </w:r>
      <w:r>
        <w:rPr>
          <w:spacing w:val="-7"/>
          <w:sz w:val="24"/>
        </w:rPr>
        <w:t xml:space="preserve"> </w:t>
      </w:r>
      <w:r>
        <w:rPr>
          <w:sz w:val="24"/>
        </w:rPr>
        <w:t>it,</w:t>
      </w:r>
      <w:r>
        <w:rPr>
          <w:spacing w:val="-6"/>
          <w:sz w:val="24"/>
        </w:rPr>
        <w:t xml:space="preserve"> </w:t>
      </w:r>
      <w:r>
        <w:rPr>
          <w:sz w:val="24"/>
        </w:rPr>
        <w:t>is</w:t>
      </w:r>
      <w:r>
        <w:rPr>
          <w:spacing w:val="-8"/>
          <w:sz w:val="24"/>
        </w:rPr>
        <w:t xml:space="preserve"> </w:t>
      </w:r>
      <w:r>
        <w:rPr>
          <w:sz w:val="24"/>
        </w:rPr>
        <w:t>intended</w:t>
      </w:r>
      <w:r>
        <w:rPr>
          <w:spacing w:val="-6"/>
          <w:sz w:val="24"/>
        </w:rPr>
        <w:t xml:space="preserve"> </w:t>
      </w:r>
      <w:r>
        <w:rPr>
          <w:sz w:val="24"/>
        </w:rPr>
        <w:t>by</w:t>
      </w:r>
      <w:r>
        <w:rPr>
          <w:spacing w:val="-9"/>
          <w:sz w:val="24"/>
        </w:rPr>
        <w:t xml:space="preserve"> </w:t>
      </w:r>
      <w:r>
        <w:rPr>
          <w:sz w:val="24"/>
        </w:rPr>
        <w:t>any</w:t>
      </w:r>
      <w:r>
        <w:rPr>
          <w:spacing w:val="-10"/>
          <w:sz w:val="24"/>
        </w:rPr>
        <w:t xml:space="preserve"> </w:t>
      </w:r>
      <w:r>
        <w:rPr>
          <w:sz w:val="24"/>
        </w:rPr>
        <w:t>person</w:t>
      </w:r>
      <w:r>
        <w:rPr>
          <w:spacing w:val="-8"/>
          <w:sz w:val="24"/>
        </w:rPr>
        <w:t xml:space="preserve"> </w:t>
      </w:r>
      <w:r>
        <w:rPr>
          <w:sz w:val="24"/>
        </w:rPr>
        <w:t>to</w:t>
      </w:r>
      <w:r>
        <w:rPr>
          <w:spacing w:val="-6"/>
          <w:sz w:val="24"/>
        </w:rPr>
        <w:t xml:space="preserve"> </w:t>
      </w:r>
      <w:r>
        <w:rPr>
          <w:sz w:val="24"/>
        </w:rPr>
        <w:t>be</w:t>
      </w:r>
      <w:r>
        <w:rPr>
          <w:spacing w:val="-7"/>
          <w:sz w:val="24"/>
        </w:rPr>
        <w:t xml:space="preserve"> </w:t>
      </w:r>
      <w:r>
        <w:rPr>
          <w:sz w:val="24"/>
        </w:rPr>
        <w:t>used in unlawful</w:t>
      </w:r>
      <w:r>
        <w:rPr>
          <w:spacing w:val="-6"/>
          <w:sz w:val="24"/>
        </w:rPr>
        <w:t xml:space="preserve"> </w:t>
      </w:r>
      <w:r>
        <w:rPr>
          <w:sz w:val="24"/>
        </w:rPr>
        <w:t>conduct;</w:t>
      </w:r>
    </w:p>
    <w:p w14:paraId="095643E8" w14:textId="77777777" w:rsidR="00A872DC" w:rsidRDefault="00A5024B" w:rsidP="003B4081">
      <w:pPr>
        <w:pStyle w:val="ListParagraph"/>
        <w:numPr>
          <w:ilvl w:val="1"/>
          <w:numId w:val="9"/>
        </w:numPr>
        <w:tabs>
          <w:tab w:val="left" w:pos="1860"/>
          <w:tab w:val="left" w:pos="1861"/>
        </w:tabs>
        <w:spacing w:before="120" w:after="120"/>
        <w:ind w:left="1860" w:right="330"/>
        <w:rPr>
          <w:rFonts w:ascii="Symbol" w:hAnsi="Symbol"/>
          <w:sz w:val="24"/>
        </w:rPr>
      </w:pPr>
      <w:r>
        <w:rPr>
          <w:sz w:val="24"/>
        </w:rPr>
        <w:t xml:space="preserve">in the </w:t>
      </w:r>
      <w:r>
        <w:rPr>
          <w:color w:val="1F1F1F"/>
          <w:sz w:val="24"/>
        </w:rPr>
        <w:t>case of an exploitation proceeds investigation, there are reasonable grounds for suspecting that for the purposes of Part 7 of the Coroners and Justice Act 2009 (criminal memoirs etc.), exploitation proceeds have been obtained by the person specified in the application as being subject to the investigation,</w:t>
      </w:r>
      <w:r>
        <w:rPr>
          <w:color w:val="1F1F1F"/>
          <w:spacing w:val="-7"/>
          <w:sz w:val="24"/>
        </w:rPr>
        <w:t xml:space="preserve"> </w:t>
      </w:r>
      <w:r>
        <w:rPr>
          <w:color w:val="1F1F1F"/>
          <w:sz w:val="24"/>
        </w:rPr>
        <w:t>from</w:t>
      </w:r>
      <w:r>
        <w:rPr>
          <w:color w:val="1F1F1F"/>
          <w:spacing w:val="-6"/>
          <w:sz w:val="24"/>
        </w:rPr>
        <w:t xml:space="preserve"> </w:t>
      </w:r>
      <w:r>
        <w:rPr>
          <w:color w:val="1F1F1F"/>
          <w:sz w:val="24"/>
        </w:rPr>
        <w:t>a</w:t>
      </w:r>
      <w:r>
        <w:rPr>
          <w:color w:val="1F1F1F"/>
          <w:spacing w:val="-3"/>
          <w:sz w:val="24"/>
        </w:rPr>
        <w:t xml:space="preserve"> </w:t>
      </w:r>
      <w:r>
        <w:rPr>
          <w:color w:val="1F1F1F"/>
          <w:sz w:val="24"/>
        </w:rPr>
        <w:t>relevant</w:t>
      </w:r>
      <w:r>
        <w:rPr>
          <w:color w:val="1F1F1F"/>
          <w:spacing w:val="-8"/>
          <w:sz w:val="24"/>
        </w:rPr>
        <w:t xml:space="preserve"> </w:t>
      </w:r>
      <w:r>
        <w:rPr>
          <w:color w:val="1F1F1F"/>
          <w:sz w:val="24"/>
        </w:rPr>
        <w:t>offence</w:t>
      </w:r>
      <w:r>
        <w:rPr>
          <w:color w:val="1F1F1F"/>
          <w:spacing w:val="-6"/>
          <w:sz w:val="24"/>
        </w:rPr>
        <w:t xml:space="preserve"> </w:t>
      </w:r>
      <w:r>
        <w:rPr>
          <w:color w:val="1F1F1F"/>
          <w:sz w:val="24"/>
        </w:rPr>
        <w:t>by</w:t>
      </w:r>
      <w:r>
        <w:rPr>
          <w:color w:val="1F1F1F"/>
          <w:spacing w:val="-7"/>
          <w:sz w:val="24"/>
        </w:rPr>
        <w:t xml:space="preserve"> </w:t>
      </w:r>
      <w:r>
        <w:rPr>
          <w:color w:val="1F1F1F"/>
          <w:sz w:val="24"/>
        </w:rPr>
        <w:t>reason</w:t>
      </w:r>
      <w:r>
        <w:rPr>
          <w:color w:val="1F1F1F"/>
          <w:spacing w:val="-6"/>
          <w:sz w:val="24"/>
        </w:rPr>
        <w:t xml:space="preserve"> </w:t>
      </w:r>
      <w:r>
        <w:rPr>
          <w:color w:val="1F1F1F"/>
          <w:sz w:val="24"/>
        </w:rPr>
        <w:t>of</w:t>
      </w:r>
      <w:r>
        <w:rPr>
          <w:color w:val="1F1F1F"/>
          <w:spacing w:val="-7"/>
          <w:sz w:val="24"/>
        </w:rPr>
        <w:t xml:space="preserve"> </w:t>
      </w:r>
      <w:r>
        <w:rPr>
          <w:color w:val="1F1F1F"/>
          <w:sz w:val="24"/>
        </w:rPr>
        <w:t>any</w:t>
      </w:r>
      <w:r>
        <w:rPr>
          <w:color w:val="1F1F1F"/>
          <w:spacing w:val="-8"/>
          <w:sz w:val="24"/>
        </w:rPr>
        <w:t xml:space="preserve"> </w:t>
      </w:r>
      <w:r>
        <w:rPr>
          <w:color w:val="1F1F1F"/>
          <w:sz w:val="24"/>
        </w:rPr>
        <w:t>benefit</w:t>
      </w:r>
      <w:r>
        <w:rPr>
          <w:color w:val="1F1F1F"/>
          <w:spacing w:val="18"/>
          <w:sz w:val="24"/>
        </w:rPr>
        <w:t xml:space="preserve"> </w:t>
      </w:r>
      <w:r>
        <w:rPr>
          <w:color w:val="1F1F1F"/>
          <w:sz w:val="24"/>
        </w:rPr>
        <w:t>derived</w:t>
      </w:r>
      <w:r>
        <w:rPr>
          <w:color w:val="1F1F1F"/>
          <w:spacing w:val="-6"/>
          <w:sz w:val="24"/>
        </w:rPr>
        <w:t xml:space="preserve"> </w:t>
      </w:r>
      <w:r>
        <w:rPr>
          <w:color w:val="1F1F1F"/>
          <w:sz w:val="24"/>
        </w:rPr>
        <w:t>by</w:t>
      </w:r>
      <w:r>
        <w:rPr>
          <w:color w:val="1F1F1F"/>
          <w:spacing w:val="-7"/>
          <w:sz w:val="24"/>
        </w:rPr>
        <w:t xml:space="preserve"> </w:t>
      </w:r>
      <w:r>
        <w:rPr>
          <w:color w:val="1F1F1F"/>
          <w:sz w:val="24"/>
        </w:rPr>
        <w:t>the person;</w:t>
      </w:r>
    </w:p>
    <w:p w14:paraId="132071D4" w14:textId="77777777" w:rsidR="00A872DC" w:rsidRDefault="00A5024B" w:rsidP="003B4081">
      <w:pPr>
        <w:pStyle w:val="ListParagraph"/>
        <w:numPr>
          <w:ilvl w:val="1"/>
          <w:numId w:val="9"/>
        </w:numPr>
        <w:tabs>
          <w:tab w:val="left" w:pos="1860"/>
          <w:tab w:val="left" w:pos="1861"/>
        </w:tabs>
        <w:spacing w:before="120" w:after="120"/>
        <w:ind w:left="1860" w:right="248"/>
        <w:rPr>
          <w:rFonts w:ascii="Symbol" w:hAnsi="Symbol"/>
          <w:sz w:val="24"/>
        </w:rPr>
      </w:pPr>
      <w:r>
        <w:rPr>
          <w:color w:val="1F1F1F"/>
          <w:sz w:val="24"/>
        </w:rPr>
        <w:t>in</w:t>
      </w:r>
      <w:r>
        <w:rPr>
          <w:color w:val="1F1F1F"/>
          <w:spacing w:val="-6"/>
          <w:sz w:val="24"/>
        </w:rPr>
        <w:t xml:space="preserve"> </w:t>
      </w:r>
      <w:r>
        <w:rPr>
          <w:color w:val="1F1F1F"/>
          <w:sz w:val="24"/>
        </w:rPr>
        <w:t>the</w:t>
      </w:r>
      <w:r>
        <w:rPr>
          <w:color w:val="1F1F1F"/>
          <w:spacing w:val="-5"/>
          <w:sz w:val="24"/>
        </w:rPr>
        <w:t xml:space="preserve"> </w:t>
      </w:r>
      <w:r>
        <w:rPr>
          <w:color w:val="1F1F1F"/>
          <w:sz w:val="24"/>
        </w:rPr>
        <w:t>case</w:t>
      </w:r>
      <w:r>
        <w:rPr>
          <w:color w:val="1F1F1F"/>
          <w:spacing w:val="-5"/>
          <w:sz w:val="24"/>
        </w:rPr>
        <w:t xml:space="preserve"> </w:t>
      </w:r>
      <w:r>
        <w:rPr>
          <w:color w:val="1F1F1F"/>
          <w:sz w:val="24"/>
        </w:rPr>
        <w:t>of</w:t>
      </w:r>
      <w:r>
        <w:rPr>
          <w:color w:val="1F1F1F"/>
          <w:spacing w:val="-3"/>
          <w:sz w:val="24"/>
        </w:rPr>
        <w:t xml:space="preserve"> </w:t>
      </w:r>
      <w:r>
        <w:rPr>
          <w:color w:val="1F1F1F"/>
          <w:sz w:val="24"/>
        </w:rPr>
        <w:t>a</w:t>
      </w:r>
      <w:r>
        <w:rPr>
          <w:color w:val="1F1F1F"/>
          <w:spacing w:val="-8"/>
          <w:sz w:val="24"/>
        </w:rPr>
        <w:t xml:space="preserve"> </w:t>
      </w:r>
      <w:r>
        <w:rPr>
          <w:color w:val="1F1F1F"/>
          <w:sz w:val="24"/>
        </w:rPr>
        <w:t>money</w:t>
      </w:r>
      <w:r>
        <w:rPr>
          <w:color w:val="1F1F1F"/>
          <w:spacing w:val="-7"/>
          <w:sz w:val="24"/>
        </w:rPr>
        <w:t xml:space="preserve"> </w:t>
      </w:r>
      <w:r>
        <w:rPr>
          <w:color w:val="1F1F1F"/>
          <w:sz w:val="24"/>
        </w:rPr>
        <w:t>laundering</w:t>
      </w:r>
      <w:r>
        <w:rPr>
          <w:color w:val="1F1F1F"/>
          <w:spacing w:val="-5"/>
          <w:sz w:val="24"/>
        </w:rPr>
        <w:t xml:space="preserve"> </w:t>
      </w:r>
      <w:r>
        <w:rPr>
          <w:color w:val="1F1F1F"/>
          <w:spacing w:val="-3"/>
          <w:sz w:val="24"/>
        </w:rPr>
        <w:t>investigation,</w:t>
      </w:r>
      <w:r>
        <w:rPr>
          <w:color w:val="1F1F1F"/>
          <w:spacing w:val="-6"/>
          <w:sz w:val="24"/>
        </w:rPr>
        <w:t xml:space="preserve"> </w:t>
      </w:r>
      <w:r>
        <w:rPr>
          <w:color w:val="1F1F1F"/>
          <w:sz w:val="24"/>
        </w:rPr>
        <w:t>there</w:t>
      </w:r>
      <w:r>
        <w:rPr>
          <w:color w:val="1F1F1F"/>
          <w:spacing w:val="-4"/>
          <w:sz w:val="24"/>
        </w:rPr>
        <w:t xml:space="preserve"> </w:t>
      </w:r>
      <w:r>
        <w:rPr>
          <w:color w:val="1F1F1F"/>
          <w:sz w:val="24"/>
        </w:rPr>
        <w:t>are</w:t>
      </w:r>
      <w:r>
        <w:rPr>
          <w:color w:val="1F1F1F"/>
          <w:spacing w:val="-5"/>
          <w:sz w:val="24"/>
        </w:rPr>
        <w:t xml:space="preserve"> </w:t>
      </w:r>
      <w:r>
        <w:rPr>
          <w:color w:val="1F1F1F"/>
          <w:sz w:val="24"/>
        </w:rPr>
        <w:t>reasonable</w:t>
      </w:r>
      <w:r>
        <w:rPr>
          <w:color w:val="1F1F1F"/>
          <w:spacing w:val="-37"/>
          <w:sz w:val="24"/>
        </w:rPr>
        <w:t xml:space="preserve"> </w:t>
      </w:r>
      <w:r>
        <w:rPr>
          <w:color w:val="1F1F1F"/>
          <w:sz w:val="24"/>
        </w:rPr>
        <w:t xml:space="preserve">grounds for suspecting that the person specified in the application for the order </w:t>
      </w:r>
      <w:r>
        <w:rPr>
          <w:color w:val="1F1F1F"/>
          <w:spacing w:val="-2"/>
          <w:sz w:val="24"/>
        </w:rPr>
        <w:t xml:space="preserve">has </w:t>
      </w:r>
      <w:r>
        <w:rPr>
          <w:color w:val="1F1F1F"/>
          <w:sz w:val="24"/>
        </w:rPr>
        <w:t>committed a money laundering</w:t>
      </w:r>
      <w:r>
        <w:rPr>
          <w:color w:val="1F1F1F"/>
          <w:spacing w:val="-38"/>
          <w:sz w:val="24"/>
        </w:rPr>
        <w:t xml:space="preserve"> </w:t>
      </w:r>
      <w:r>
        <w:rPr>
          <w:color w:val="1F1F1F"/>
          <w:sz w:val="24"/>
        </w:rPr>
        <w:lastRenderedPageBreak/>
        <w:t>offence;</w:t>
      </w:r>
    </w:p>
    <w:p w14:paraId="2B418FD6" w14:textId="77777777" w:rsidR="00A872DC" w:rsidRDefault="00A5024B" w:rsidP="003B4081">
      <w:pPr>
        <w:pStyle w:val="ListParagraph"/>
        <w:numPr>
          <w:ilvl w:val="1"/>
          <w:numId w:val="9"/>
        </w:numPr>
        <w:tabs>
          <w:tab w:val="left" w:pos="1860"/>
          <w:tab w:val="left" w:pos="1861"/>
        </w:tabs>
        <w:spacing w:before="120" w:after="120"/>
        <w:ind w:left="1860" w:right="152"/>
        <w:rPr>
          <w:rFonts w:ascii="Symbol" w:hAnsi="Symbol"/>
          <w:sz w:val="24"/>
        </w:rPr>
      </w:pPr>
      <w:r>
        <w:rPr>
          <w:color w:val="1F1F1F"/>
          <w:sz w:val="24"/>
        </w:rPr>
        <w:t>there are reasonable grounds for believing that the person specified in the application as appearing to be in possession or control of the</w:t>
      </w:r>
      <w:r>
        <w:rPr>
          <w:color w:val="1F1F1F"/>
          <w:spacing w:val="-46"/>
          <w:sz w:val="24"/>
        </w:rPr>
        <w:t xml:space="preserve"> </w:t>
      </w:r>
      <w:r>
        <w:rPr>
          <w:color w:val="1F1F1F"/>
          <w:sz w:val="24"/>
        </w:rPr>
        <w:t>relevant material is in possession or control of</w:t>
      </w:r>
      <w:r>
        <w:rPr>
          <w:color w:val="1F1F1F"/>
          <w:spacing w:val="-40"/>
          <w:sz w:val="24"/>
        </w:rPr>
        <w:t xml:space="preserve"> </w:t>
      </w:r>
      <w:r>
        <w:rPr>
          <w:color w:val="1F1F1F"/>
          <w:sz w:val="24"/>
        </w:rPr>
        <w:t>it;</w:t>
      </w:r>
    </w:p>
    <w:p w14:paraId="1CC79483"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color w:val="1F1F1F"/>
          <w:sz w:val="24"/>
        </w:rPr>
        <w:t>there are reasonable grounds for</w:t>
      </w:r>
      <w:r>
        <w:rPr>
          <w:color w:val="1F1F1F"/>
          <w:spacing w:val="-43"/>
          <w:sz w:val="24"/>
        </w:rPr>
        <w:t xml:space="preserve"> </w:t>
      </w:r>
      <w:r>
        <w:rPr>
          <w:color w:val="1F1F1F"/>
          <w:sz w:val="24"/>
        </w:rPr>
        <w:t>believing:</w:t>
      </w:r>
    </w:p>
    <w:p w14:paraId="633DB478" w14:textId="77777777" w:rsidR="00A872DC" w:rsidRDefault="00A5024B" w:rsidP="003B4081">
      <w:pPr>
        <w:pStyle w:val="ListParagraph"/>
        <w:numPr>
          <w:ilvl w:val="2"/>
          <w:numId w:val="9"/>
        </w:numPr>
        <w:tabs>
          <w:tab w:val="left" w:pos="2580"/>
          <w:tab w:val="left" w:pos="2581"/>
        </w:tabs>
        <w:spacing w:before="120" w:after="120"/>
        <w:ind w:left="2580" w:right="234"/>
        <w:rPr>
          <w:rFonts w:ascii="Symbol" w:hAnsi="Symbol"/>
          <w:sz w:val="24"/>
        </w:rPr>
      </w:pPr>
      <w:r>
        <w:rPr>
          <w:color w:val="1F1F1F"/>
          <w:sz w:val="24"/>
        </w:rPr>
        <w:t>that the material is likely to be of substantial value (whether or not by itself)</w:t>
      </w:r>
      <w:r>
        <w:rPr>
          <w:color w:val="1F1F1F"/>
          <w:spacing w:val="-7"/>
          <w:sz w:val="24"/>
        </w:rPr>
        <w:t xml:space="preserve"> </w:t>
      </w:r>
      <w:r>
        <w:rPr>
          <w:color w:val="1F1F1F"/>
          <w:sz w:val="24"/>
        </w:rPr>
        <w:t>to</w:t>
      </w:r>
      <w:r>
        <w:rPr>
          <w:color w:val="1F1F1F"/>
          <w:spacing w:val="-6"/>
          <w:sz w:val="24"/>
        </w:rPr>
        <w:t xml:space="preserve"> </w:t>
      </w:r>
      <w:r>
        <w:rPr>
          <w:color w:val="1F1F1F"/>
          <w:sz w:val="24"/>
        </w:rPr>
        <w:t>the</w:t>
      </w:r>
      <w:r>
        <w:rPr>
          <w:color w:val="1F1F1F"/>
          <w:spacing w:val="-6"/>
          <w:sz w:val="24"/>
        </w:rPr>
        <w:t xml:space="preserve"> </w:t>
      </w:r>
      <w:r>
        <w:rPr>
          <w:color w:val="1F1F1F"/>
          <w:sz w:val="24"/>
        </w:rPr>
        <w:t>investigation</w:t>
      </w:r>
      <w:r>
        <w:rPr>
          <w:color w:val="1F1F1F"/>
          <w:spacing w:val="-6"/>
          <w:sz w:val="24"/>
        </w:rPr>
        <w:t xml:space="preserve"> </w:t>
      </w:r>
      <w:r>
        <w:rPr>
          <w:color w:val="1F1F1F"/>
          <w:sz w:val="24"/>
        </w:rPr>
        <w:t>for</w:t>
      </w:r>
      <w:r>
        <w:rPr>
          <w:color w:val="1F1F1F"/>
          <w:spacing w:val="-8"/>
          <w:sz w:val="24"/>
        </w:rPr>
        <w:t xml:space="preserve"> </w:t>
      </w:r>
      <w:r>
        <w:rPr>
          <w:color w:val="1F1F1F"/>
          <w:sz w:val="24"/>
        </w:rPr>
        <w:t>the</w:t>
      </w:r>
      <w:r>
        <w:rPr>
          <w:color w:val="1F1F1F"/>
          <w:spacing w:val="-7"/>
          <w:sz w:val="24"/>
        </w:rPr>
        <w:t xml:space="preserve"> </w:t>
      </w:r>
      <w:r>
        <w:rPr>
          <w:color w:val="1F1F1F"/>
          <w:sz w:val="24"/>
        </w:rPr>
        <w:t>purposes</w:t>
      </w:r>
      <w:r>
        <w:rPr>
          <w:color w:val="1F1F1F"/>
          <w:spacing w:val="-7"/>
          <w:sz w:val="24"/>
        </w:rPr>
        <w:t xml:space="preserve"> </w:t>
      </w:r>
      <w:r>
        <w:rPr>
          <w:color w:val="1F1F1F"/>
          <w:sz w:val="24"/>
        </w:rPr>
        <w:t>of</w:t>
      </w:r>
      <w:r>
        <w:rPr>
          <w:color w:val="1F1F1F"/>
          <w:spacing w:val="-6"/>
          <w:sz w:val="24"/>
        </w:rPr>
        <w:t xml:space="preserve"> </w:t>
      </w:r>
      <w:r>
        <w:rPr>
          <w:color w:val="1F1F1F"/>
          <w:sz w:val="24"/>
        </w:rPr>
        <w:t>which</w:t>
      </w:r>
      <w:r>
        <w:rPr>
          <w:color w:val="1F1F1F"/>
          <w:spacing w:val="-6"/>
          <w:sz w:val="24"/>
        </w:rPr>
        <w:t xml:space="preserve"> </w:t>
      </w:r>
      <w:r>
        <w:rPr>
          <w:color w:val="1F1F1F"/>
          <w:sz w:val="24"/>
        </w:rPr>
        <w:t>the</w:t>
      </w:r>
      <w:r>
        <w:rPr>
          <w:color w:val="1F1F1F"/>
          <w:spacing w:val="-6"/>
          <w:sz w:val="24"/>
        </w:rPr>
        <w:t xml:space="preserve"> </w:t>
      </w:r>
      <w:r>
        <w:rPr>
          <w:color w:val="1F1F1F"/>
          <w:sz w:val="24"/>
        </w:rPr>
        <w:t>order</w:t>
      </w:r>
      <w:r>
        <w:rPr>
          <w:color w:val="1F1F1F"/>
          <w:spacing w:val="-8"/>
          <w:sz w:val="24"/>
        </w:rPr>
        <w:t xml:space="preserve"> </w:t>
      </w:r>
      <w:r>
        <w:rPr>
          <w:color w:val="1F1F1F"/>
          <w:sz w:val="24"/>
        </w:rPr>
        <w:t>is</w:t>
      </w:r>
      <w:r>
        <w:rPr>
          <w:color w:val="1F1F1F"/>
          <w:spacing w:val="12"/>
          <w:sz w:val="24"/>
        </w:rPr>
        <w:t xml:space="preserve"> </w:t>
      </w:r>
      <w:r>
        <w:rPr>
          <w:color w:val="1F1F1F"/>
          <w:sz w:val="24"/>
        </w:rPr>
        <w:t>sought; and</w:t>
      </w:r>
    </w:p>
    <w:p w14:paraId="6CE7C2BA" w14:textId="77777777" w:rsidR="00A872DC" w:rsidRDefault="00A5024B" w:rsidP="003B4081">
      <w:pPr>
        <w:pStyle w:val="ListParagraph"/>
        <w:numPr>
          <w:ilvl w:val="2"/>
          <w:numId w:val="9"/>
        </w:numPr>
        <w:tabs>
          <w:tab w:val="left" w:pos="2580"/>
          <w:tab w:val="left" w:pos="2581"/>
        </w:tabs>
        <w:spacing w:before="120" w:after="120"/>
        <w:ind w:left="2580" w:right="239"/>
        <w:rPr>
          <w:rFonts w:ascii="Symbol" w:hAnsi="Symbol"/>
          <w:sz w:val="24"/>
        </w:rPr>
      </w:pPr>
      <w:r>
        <w:rPr>
          <w:color w:val="1F1F1F"/>
          <w:sz w:val="24"/>
        </w:rPr>
        <w:t>it is in the public interest for the material to be produced,</w:t>
      </w:r>
      <w:r>
        <w:rPr>
          <w:color w:val="1F1F1F"/>
          <w:spacing w:val="-41"/>
          <w:sz w:val="24"/>
        </w:rPr>
        <w:t xml:space="preserve"> </w:t>
      </w:r>
      <w:r>
        <w:rPr>
          <w:color w:val="1F1F1F"/>
          <w:sz w:val="24"/>
        </w:rPr>
        <w:t xml:space="preserve">having </w:t>
      </w:r>
      <w:r>
        <w:rPr>
          <w:color w:val="1F1F1F"/>
          <w:spacing w:val="-2"/>
          <w:sz w:val="24"/>
        </w:rPr>
        <w:t xml:space="preserve">regard </w:t>
      </w:r>
      <w:r>
        <w:rPr>
          <w:color w:val="1F1F1F"/>
          <w:sz w:val="24"/>
        </w:rPr>
        <w:t xml:space="preserve">to the benefit likely to accrue to the investigation if the material </w:t>
      </w:r>
      <w:r>
        <w:rPr>
          <w:color w:val="1F1F1F"/>
          <w:spacing w:val="-3"/>
          <w:sz w:val="24"/>
        </w:rPr>
        <w:t xml:space="preserve">is </w:t>
      </w:r>
      <w:r>
        <w:rPr>
          <w:color w:val="1F1F1F"/>
          <w:sz w:val="24"/>
        </w:rPr>
        <w:t>obtained, and the circumstances under which the person specified in the application as appearing to be in possession or control of the material holds</w:t>
      </w:r>
      <w:r>
        <w:rPr>
          <w:color w:val="1F1F1F"/>
          <w:spacing w:val="-12"/>
          <w:sz w:val="24"/>
        </w:rPr>
        <w:t xml:space="preserve"> </w:t>
      </w:r>
      <w:r>
        <w:rPr>
          <w:color w:val="1F1F1F"/>
          <w:sz w:val="24"/>
        </w:rPr>
        <w:t>it.</w:t>
      </w:r>
    </w:p>
    <w:p w14:paraId="7B62DC59" w14:textId="77777777" w:rsidR="00A872DC" w:rsidRDefault="00A5024B" w:rsidP="003B4081">
      <w:pPr>
        <w:pStyle w:val="ListParagraph"/>
        <w:numPr>
          <w:ilvl w:val="0"/>
          <w:numId w:val="9"/>
        </w:numPr>
        <w:tabs>
          <w:tab w:val="left" w:pos="1569"/>
          <w:tab w:val="left" w:pos="1570"/>
        </w:tabs>
        <w:spacing w:before="120" w:after="120"/>
        <w:ind w:right="894" w:hanging="682"/>
        <w:jc w:val="left"/>
        <w:rPr>
          <w:sz w:val="24"/>
        </w:rPr>
      </w:pPr>
      <w:r>
        <w:rPr>
          <w:color w:val="1F1F1F"/>
          <w:sz w:val="24"/>
        </w:rPr>
        <w:t>The</w:t>
      </w:r>
      <w:r>
        <w:rPr>
          <w:color w:val="1F1F1F"/>
          <w:spacing w:val="-7"/>
          <w:sz w:val="24"/>
        </w:rPr>
        <w:t xml:space="preserve"> </w:t>
      </w:r>
      <w:r>
        <w:rPr>
          <w:color w:val="1F1F1F"/>
          <w:sz w:val="24"/>
        </w:rPr>
        <w:t>person</w:t>
      </w:r>
      <w:r>
        <w:rPr>
          <w:color w:val="1F1F1F"/>
          <w:spacing w:val="-7"/>
          <w:sz w:val="24"/>
        </w:rPr>
        <w:t xml:space="preserve"> </w:t>
      </w:r>
      <w:r>
        <w:rPr>
          <w:color w:val="1F1F1F"/>
          <w:sz w:val="24"/>
        </w:rPr>
        <w:t>named</w:t>
      </w:r>
      <w:r>
        <w:rPr>
          <w:color w:val="1F1F1F"/>
          <w:spacing w:val="-5"/>
          <w:sz w:val="24"/>
        </w:rPr>
        <w:t xml:space="preserve"> </w:t>
      </w:r>
      <w:r>
        <w:rPr>
          <w:color w:val="1F1F1F"/>
          <w:sz w:val="24"/>
        </w:rPr>
        <w:t>in</w:t>
      </w:r>
      <w:r>
        <w:rPr>
          <w:color w:val="1F1F1F"/>
          <w:spacing w:val="-5"/>
          <w:sz w:val="24"/>
        </w:rPr>
        <w:t xml:space="preserve"> </w:t>
      </w:r>
      <w:r>
        <w:rPr>
          <w:color w:val="1F1F1F"/>
          <w:sz w:val="24"/>
        </w:rPr>
        <w:t>the</w:t>
      </w:r>
      <w:r>
        <w:rPr>
          <w:color w:val="1F1F1F"/>
          <w:spacing w:val="-7"/>
          <w:sz w:val="24"/>
        </w:rPr>
        <w:t xml:space="preserve"> </w:t>
      </w:r>
      <w:r>
        <w:rPr>
          <w:color w:val="1F1F1F"/>
          <w:sz w:val="24"/>
        </w:rPr>
        <w:t>order</w:t>
      </w:r>
      <w:r>
        <w:rPr>
          <w:color w:val="1F1F1F"/>
          <w:spacing w:val="-5"/>
          <w:sz w:val="24"/>
        </w:rPr>
        <w:t xml:space="preserve"> </w:t>
      </w:r>
      <w:r>
        <w:rPr>
          <w:color w:val="1F1F1F"/>
          <w:sz w:val="24"/>
        </w:rPr>
        <w:t>should</w:t>
      </w:r>
      <w:r>
        <w:rPr>
          <w:color w:val="1F1F1F"/>
          <w:spacing w:val="-4"/>
          <w:sz w:val="24"/>
        </w:rPr>
        <w:t xml:space="preserve"> </w:t>
      </w:r>
      <w:r>
        <w:rPr>
          <w:color w:val="1F1F1F"/>
          <w:sz w:val="24"/>
        </w:rPr>
        <w:t>then</w:t>
      </w:r>
      <w:r>
        <w:rPr>
          <w:color w:val="1F1F1F"/>
          <w:spacing w:val="-7"/>
          <w:sz w:val="24"/>
        </w:rPr>
        <w:t xml:space="preserve"> </w:t>
      </w:r>
      <w:r>
        <w:rPr>
          <w:color w:val="1F1F1F"/>
          <w:sz w:val="24"/>
        </w:rPr>
        <w:t>either</w:t>
      </w:r>
      <w:r>
        <w:rPr>
          <w:color w:val="1F1F1F"/>
          <w:spacing w:val="-9"/>
          <w:sz w:val="24"/>
        </w:rPr>
        <w:t xml:space="preserve"> </w:t>
      </w:r>
      <w:r>
        <w:rPr>
          <w:color w:val="1F1F1F"/>
          <w:sz w:val="24"/>
        </w:rPr>
        <w:t>produce</w:t>
      </w:r>
      <w:r>
        <w:rPr>
          <w:color w:val="1F1F1F"/>
          <w:spacing w:val="-4"/>
          <w:sz w:val="24"/>
        </w:rPr>
        <w:t xml:space="preserve"> </w:t>
      </w:r>
      <w:r>
        <w:rPr>
          <w:color w:val="1F1F1F"/>
          <w:sz w:val="24"/>
        </w:rPr>
        <w:t>the</w:t>
      </w:r>
      <w:r>
        <w:rPr>
          <w:color w:val="1F1F1F"/>
          <w:spacing w:val="-6"/>
          <w:sz w:val="24"/>
        </w:rPr>
        <w:t xml:space="preserve"> </w:t>
      </w:r>
      <w:r>
        <w:rPr>
          <w:color w:val="1F1F1F"/>
          <w:sz w:val="24"/>
        </w:rPr>
        <w:t>material,</w:t>
      </w:r>
      <w:r>
        <w:rPr>
          <w:color w:val="1F1F1F"/>
          <w:spacing w:val="-8"/>
          <w:sz w:val="24"/>
        </w:rPr>
        <w:t xml:space="preserve"> </w:t>
      </w:r>
      <w:r>
        <w:rPr>
          <w:color w:val="1F1F1F"/>
          <w:sz w:val="24"/>
        </w:rPr>
        <w:t xml:space="preserve">or provide access to it, within a period of time, as directed by the </w:t>
      </w:r>
      <w:r>
        <w:rPr>
          <w:color w:val="1F1F1F"/>
          <w:spacing w:val="-3"/>
          <w:sz w:val="24"/>
        </w:rPr>
        <w:t xml:space="preserve">order. </w:t>
      </w:r>
      <w:r>
        <w:rPr>
          <w:color w:val="1F1F1F"/>
          <w:sz w:val="24"/>
        </w:rPr>
        <w:t>Section 345(5) provides a time period of seven days, unless in the particular circumstances the judge making the order considers it appropriate to set a different time</w:t>
      </w:r>
      <w:r>
        <w:rPr>
          <w:color w:val="1F1F1F"/>
          <w:spacing w:val="15"/>
          <w:sz w:val="24"/>
        </w:rPr>
        <w:t xml:space="preserve"> </w:t>
      </w:r>
      <w:r>
        <w:rPr>
          <w:color w:val="1F1F1F"/>
          <w:sz w:val="24"/>
        </w:rPr>
        <w:t>period.</w:t>
      </w:r>
    </w:p>
    <w:p w14:paraId="5B2F9378" w14:textId="77777777" w:rsidR="00A872DC" w:rsidRDefault="00A872DC" w:rsidP="003B4081">
      <w:pPr>
        <w:pStyle w:val="BodyText"/>
        <w:spacing w:before="120" w:after="120"/>
        <w:rPr>
          <w:sz w:val="23"/>
        </w:rPr>
      </w:pPr>
    </w:p>
    <w:p w14:paraId="1BA70431" w14:textId="03DE4C9A" w:rsidR="00BA041A" w:rsidRPr="00BA041A" w:rsidRDefault="00A5024B" w:rsidP="00E76E12">
      <w:pPr>
        <w:pStyle w:val="Heading2"/>
      </w:pPr>
      <w:bookmarkStart w:id="46" w:name="_Toc73953540"/>
      <w:r>
        <w:t>Particular action to be taken before an application for a production order</w:t>
      </w:r>
      <w:bookmarkEnd w:id="46"/>
    </w:p>
    <w:p w14:paraId="58E6DD4E" w14:textId="5E845D47" w:rsidR="00A872DC" w:rsidRPr="00E76E12" w:rsidRDefault="00A5024B" w:rsidP="003B4081">
      <w:pPr>
        <w:pStyle w:val="ListParagraph"/>
        <w:numPr>
          <w:ilvl w:val="0"/>
          <w:numId w:val="9"/>
        </w:numPr>
        <w:tabs>
          <w:tab w:val="left" w:pos="1570"/>
        </w:tabs>
        <w:spacing w:before="120" w:after="120"/>
        <w:ind w:right="753" w:hanging="682"/>
        <w:jc w:val="both"/>
        <w:rPr>
          <w:sz w:val="24"/>
        </w:rPr>
      </w:pPr>
      <w:r>
        <w:rPr>
          <w:color w:val="1F1F1F"/>
          <w:sz w:val="24"/>
        </w:rPr>
        <w:t>The</w:t>
      </w:r>
      <w:r>
        <w:rPr>
          <w:color w:val="1F1F1F"/>
          <w:spacing w:val="-6"/>
          <w:sz w:val="24"/>
        </w:rPr>
        <w:t xml:space="preserve"> </w:t>
      </w:r>
      <w:r>
        <w:rPr>
          <w:color w:val="1F1F1F"/>
          <w:sz w:val="24"/>
        </w:rPr>
        <w:t>appropriate</w:t>
      </w:r>
      <w:r>
        <w:rPr>
          <w:color w:val="1F1F1F"/>
          <w:spacing w:val="-4"/>
          <w:sz w:val="24"/>
        </w:rPr>
        <w:t xml:space="preserve"> </w:t>
      </w:r>
      <w:r>
        <w:rPr>
          <w:color w:val="1F1F1F"/>
          <w:sz w:val="24"/>
        </w:rPr>
        <w:t>officer</w:t>
      </w:r>
      <w:r>
        <w:rPr>
          <w:color w:val="1F1F1F"/>
          <w:spacing w:val="-7"/>
          <w:sz w:val="24"/>
        </w:rPr>
        <w:t xml:space="preserve"> </w:t>
      </w:r>
      <w:r>
        <w:rPr>
          <w:color w:val="1F1F1F"/>
          <w:sz w:val="24"/>
        </w:rPr>
        <w:t>should</w:t>
      </w:r>
      <w:r>
        <w:rPr>
          <w:color w:val="1F1F1F"/>
          <w:spacing w:val="-5"/>
          <w:sz w:val="24"/>
        </w:rPr>
        <w:t xml:space="preserve"> </w:t>
      </w:r>
      <w:r>
        <w:rPr>
          <w:color w:val="1F1F1F"/>
          <w:sz w:val="24"/>
        </w:rPr>
        <w:t>ascertain,</w:t>
      </w:r>
      <w:r>
        <w:rPr>
          <w:color w:val="1F1F1F"/>
          <w:spacing w:val="-5"/>
          <w:sz w:val="24"/>
        </w:rPr>
        <w:t xml:space="preserve"> </w:t>
      </w:r>
      <w:r>
        <w:rPr>
          <w:color w:val="1F1F1F"/>
          <w:sz w:val="24"/>
        </w:rPr>
        <w:t>as</w:t>
      </w:r>
      <w:r>
        <w:rPr>
          <w:color w:val="1F1F1F"/>
          <w:spacing w:val="-5"/>
          <w:sz w:val="24"/>
        </w:rPr>
        <w:t xml:space="preserve"> </w:t>
      </w:r>
      <w:r>
        <w:rPr>
          <w:color w:val="1F1F1F"/>
          <w:sz w:val="24"/>
        </w:rPr>
        <w:t>specifically</w:t>
      </w:r>
      <w:r>
        <w:rPr>
          <w:color w:val="1F1F1F"/>
          <w:spacing w:val="-6"/>
          <w:sz w:val="24"/>
        </w:rPr>
        <w:t xml:space="preserve"> </w:t>
      </w:r>
      <w:r>
        <w:rPr>
          <w:color w:val="1F1F1F"/>
          <w:sz w:val="24"/>
        </w:rPr>
        <w:t>as</w:t>
      </w:r>
      <w:r>
        <w:rPr>
          <w:color w:val="1F1F1F"/>
          <w:spacing w:val="-4"/>
          <w:sz w:val="24"/>
        </w:rPr>
        <w:t xml:space="preserve"> </w:t>
      </w:r>
      <w:r>
        <w:rPr>
          <w:color w:val="1F1F1F"/>
          <w:sz w:val="24"/>
        </w:rPr>
        <w:t>is</w:t>
      </w:r>
      <w:r>
        <w:rPr>
          <w:color w:val="1F1F1F"/>
          <w:spacing w:val="-8"/>
          <w:sz w:val="24"/>
        </w:rPr>
        <w:t xml:space="preserve"> </w:t>
      </w:r>
      <w:r>
        <w:rPr>
          <w:color w:val="1F1F1F"/>
          <w:sz w:val="24"/>
        </w:rPr>
        <w:t>possible</w:t>
      </w:r>
      <w:r>
        <w:rPr>
          <w:color w:val="1F1F1F"/>
          <w:spacing w:val="-3"/>
          <w:sz w:val="24"/>
        </w:rPr>
        <w:t xml:space="preserve"> </w:t>
      </w:r>
      <w:r>
        <w:rPr>
          <w:color w:val="1F1F1F"/>
          <w:sz w:val="24"/>
        </w:rPr>
        <w:t>in</w:t>
      </w:r>
      <w:r>
        <w:rPr>
          <w:color w:val="1F1F1F"/>
          <w:spacing w:val="-5"/>
          <w:sz w:val="24"/>
        </w:rPr>
        <w:t xml:space="preserve"> </w:t>
      </w:r>
      <w:r>
        <w:rPr>
          <w:color w:val="1F1F1F"/>
          <w:spacing w:val="-2"/>
          <w:sz w:val="24"/>
        </w:rPr>
        <w:t xml:space="preserve">the </w:t>
      </w:r>
      <w:r>
        <w:rPr>
          <w:color w:val="1F1F1F"/>
          <w:sz w:val="24"/>
        </w:rPr>
        <w:t>circumstances,</w:t>
      </w:r>
      <w:r>
        <w:rPr>
          <w:color w:val="1F1F1F"/>
          <w:spacing w:val="-12"/>
          <w:sz w:val="24"/>
        </w:rPr>
        <w:t xml:space="preserve"> </w:t>
      </w:r>
      <w:r>
        <w:rPr>
          <w:color w:val="1F1F1F"/>
          <w:sz w:val="24"/>
        </w:rPr>
        <w:t>the</w:t>
      </w:r>
      <w:r>
        <w:rPr>
          <w:color w:val="1F1F1F"/>
          <w:spacing w:val="-14"/>
          <w:sz w:val="24"/>
        </w:rPr>
        <w:t xml:space="preserve"> </w:t>
      </w:r>
      <w:r>
        <w:rPr>
          <w:color w:val="1F1F1F"/>
          <w:sz w:val="24"/>
        </w:rPr>
        <w:t>nature</w:t>
      </w:r>
      <w:r>
        <w:rPr>
          <w:color w:val="1F1F1F"/>
          <w:spacing w:val="-12"/>
          <w:sz w:val="24"/>
        </w:rPr>
        <w:t xml:space="preserve"> </w:t>
      </w:r>
      <w:r>
        <w:rPr>
          <w:color w:val="1F1F1F"/>
          <w:sz w:val="24"/>
        </w:rPr>
        <w:t>of</w:t>
      </w:r>
      <w:r>
        <w:rPr>
          <w:color w:val="1F1F1F"/>
          <w:spacing w:val="-14"/>
          <w:sz w:val="24"/>
        </w:rPr>
        <w:t xml:space="preserve"> </w:t>
      </w:r>
      <w:r>
        <w:rPr>
          <w:color w:val="1F1F1F"/>
          <w:sz w:val="24"/>
        </w:rPr>
        <w:t>the</w:t>
      </w:r>
      <w:r>
        <w:rPr>
          <w:color w:val="1F1F1F"/>
          <w:spacing w:val="-12"/>
          <w:sz w:val="24"/>
        </w:rPr>
        <w:t xml:space="preserve"> </w:t>
      </w:r>
      <w:r>
        <w:rPr>
          <w:color w:val="1F1F1F"/>
          <w:sz w:val="24"/>
        </w:rPr>
        <w:t>material</w:t>
      </w:r>
      <w:r>
        <w:rPr>
          <w:color w:val="1F1F1F"/>
          <w:spacing w:val="-16"/>
          <w:sz w:val="24"/>
        </w:rPr>
        <w:t xml:space="preserve"> </w:t>
      </w:r>
      <w:r>
        <w:rPr>
          <w:color w:val="1F1F1F"/>
          <w:sz w:val="24"/>
        </w:rPr>
        <w:t>concerned</w:t>
      </w:r>
      <w:r>
        <w:rPr>
          <w:color w:val="1F1F1F"/>
          <w:spacing w:val="-11"/>
          <w:sz w:val="24"/>
        </w:rPr>
        <w:t xml:space="preserve"> </w:t>
      </w:r>
      <w:r>
        <w:rPr>
          <w:color w:val="1F1F1F"/>
          <w:sz w:val="24"/>
        </w:rPr>
        <w:t>and,</w:t>
      </w:r>
      <w:r>
        <w:rPr>
          <w:color w:val="1F1F1F"/>
          <w:spacing w:val="-13"/>
          <w:sz w:val="24"/>
        </w:rPr>
        <w:t xml:space="preserve"> </w:t>
      </w:r>
      <w:r>
        <w:rPr>
          <w:color w:val="1F1F1F"/>
          <w:sz w:val="24"/>
        </w:rPr>
        <w:t>where</w:t>
      </w:r>
      <w:r>
        <w:rPr>
          <w:color w:val="1F1F1F"/>
          <w:spacing w:val="-11"/>
          <w:sz w:val="24"/>
        </w:rPr>
        <w:t xml:space="preserve"> </w:t>
      </w:r>
      <w:r>
        <w:rPr>
          <w:color w:val="1F1F1F"/>
          <w:sz w:val="24"/>
        </w:rPr>
        <w:t>relevant,</w:t>
      </w:r>
      <w:r>
        <w:rPr>
          <w:color w:val="1F1F1F"/>
          <w:spacing w:val="-13"/>
          <w:sz w:val="24"/>
        </w:rPr>
        <w:t xml:space="preserve"> </w:t>
      </w:r>
      <w:r>
        <w:rPr>
          <w:color w:val="1F1F1F"/>
          <w:sz w:val="24"/>
        </w:rPr>
        <w:t>its location.</w:t>
      </w:r>
    </w:p>
    <w:p w14:paraId="1E055F53" w14:textId="344E5399" w:rsidR="002B0F27" w:rsidRPr="00E76E12" w:rsidRDefault="00A5024B" w:rsidP="003B4081">
      <w:pPr>
        <w:pStyle w:val="ListParagraph"/>
        <w:numPr>
          <w:ilvl w:val="0"/>
          <w:numId w:val="9"/>
        </w:numPr>
        <w:tabs>
          <w:tab w:val="left" w:pos="1569"/>
          <w:tab w:val="left" w:pos="1570"/>
        </w:tabs>
        <w:spacing w:before="120" w:after="120"/>
        <w:ind w:right="431" w:hanging="682"/>
        <w:jc w:val="left"/>
        <w:rPr>
          <w:sz w:val="24"/>
        </w:rPr>
      </w:pPr>
      <w:r>
        <w:rPr>
          <w:color w:val="1F1F1F"/>
          <w:sz w:val="24"/>
        </w:rPr>
        <w:t xml:space="preserve">The appropriate officer should also make enquiries to establish what, </w:t>
      </w:r>
      <w:r>
        <w:rPr>
          <w:color w:val="1F1F1F"/>
          <w:spacing w:val="-3"/>
          <w:sz w:val="24"/>
        </w:rPr>
        <w:t xml:space="preserve">if </w:t>
      </w:r>
      <w:r>
        <w:rPr>
          <w:color w:val="1F1F1F"/>
          <w:sz w:val="24"/>
        </w:rPr>
        <w:t xml:space="preserve">anything, is known about the likely </w:t>
      </w:r>
      <w:r>
        <w:rPr>
          <w:color w:val="1F1F1F"/>
          <w:spacing w:val="-8"/>
          <w:sz w:val="24"/>
        </w:rPr>
        <w:t xml:space="preserve">owner(s), </w:t>
      </w:r>
      <w:r>
        <w:rPr>
          <w:color w:val="1F1F1F"/>
          <w:spacing w:val="-6"/>
          <w:sz w:val="24"/>
        </w:rPr>
        <w:t xml:space="preserve">occupier(s), </w:t>
      </w:r>
      <w:r>
        <w:rPr>
          <w:color w:val="1F1F1F"/>
          <w:sz w:val="24"/>
        </w:rPr>
        <w:t>or person(s) in control of the premises where the material is believed to be located and the nature of the premises themselves; and to obtain any other information relevant to the application.</w:t>
      </w:r>
      <w:r>
        <w:rPr>
          <w:color w:val="1F1F1F"/>
          <w:spacing w:val="-4"/>
          <w:sz w:val="24"/>
        </w:rPr>
        <w:t xml:space="preserve"> </w:t>
      </w:r>
      <w:r>
        <w:rPr>
          <w:color w:val="1F1F1F"/>
          <w:sz w:val="24"/>
        </w:rPr>
        <w:t>This</w:t>
      </w:r>
      <w:r>
        <w:rPr>
          <w:color w:val="1F1F1F"/>
          <w:spacing w:val="-8"/>
          <w:sz w:val="24"/>
        </w:rPr>
        <w:t xml:space="preserve"> </w:t>
      </w:r>
      <w:r>
        <w:rPr>
          <w:color w:val="1F1F1F"/>
          <w:sz w:val="24"/>
        </w:rPr>
        <w:t>may</w:t>
      </w:r>
      <w:r>
        <w:rPr>
          <w:color w:val="1F1F1F"/>
          <w:spacing w:val="-7"/>
          <w:sz w:val="24"/>
        </w:rPr>
        <w:t xml:space="preserve"> </w:t>
      </w:r>
      <w:r>
        <w:rPr>
          <w:color w:val="1F1F1F"/>
          <w:sz w:val="24"/>
        </w:rPr>
        <w:t>not</w:t>
      </w:r>
      <w:r>
        <w:rPr>
          <w:color w:val="1F1F1F"/>
          <w:spacing w:val="-7"/>
          <w:sz w:val="24"/>
        </w:rPr>
        <w:t xml:space="preserve"> </w:t>
      </w:r>
      <w:r>
        <w:rPr>
          <w:color w:val="1F1F1F"/>
          <w:sz w:val="24"/>
        </w:rPr>
        <w:t>be</w:t>
      </w:r>
      <w:r>
        <w:rPr>
          <w:color w:val="1F1F1F"/>
          <w:spacing w:val="-7"/>
          <w:sz w:val="24"/>
        </w:rPr>
        <w:t xml:space="preserve"> </w:t>
      </w:r>
      <w:r>
        <w:rPr>
          <w:color w:val="1F1F1F"/>
          <w:sz w:val="24"/>
        </w:rPr>
        <w:t>necessary</w:t>
      </w:r>
      <w:r>
        <w:rPr>
          <w:color w:val="1F1F1F"/>
          <w:spacing w:val="-7"/>
          <w:sz w:val="24"/>
        </w:rPr>
        <w:t xml:space="preserve"> </w:t>
      </w:r>
      <w:r>
        <w:rPr>
          <w:color w:val="1F1F1F"/>
          <w:sz w:val="24"/>
        </w:rPr>
        <w:t>if</w:t>
      </w:r>
      <w:r>
        <w:rPr>
          <w:color w:val="1F1F1F"/>
          <w:spacing w:val="-4"/>
          <w:sz w:val="24"/>
        </w:rPr>
        <w:t xml:space="preserve"> </w:t>
      </w:r>
      <w:r>
        <w:rPr>
          <w:color w:val="1F1F1F"/>
          <w:sz w:val="24"/>
        </w:rPr>
        <w:t>the</w:t>
      </w:r>
      <w:r>
        <w:rPr>
          <w:color w:val="1F1F1F"/>
          <w:spacing w:val="-7"/>
          <w:sz w:val="24"/>
        </w:rPr>
        <w:t xml:space="preserve"> </w:t>
      </w:r>
      <w:r>
        <w:rPr>
          <w:color w:val="1F1F1F"/>
          <w:sz w:val="24"/>
        </w:rPr>
        <w:t>premises</w:t>
      </w:r>
      <w:r>
        <w:rPr>
          <w:color w:val="1F1F1F"/>
          <w:spacing w:val="-7"/>
          <w:sz w:val="24"/>
        </w:rPr>
        <w:t xml:space="preserve"> </w:t>
      </w:r>
      <w:r>
        <w:rPr>
          <w:color w:val="1F1F1F"/>
          <w:sz w:val="24"/>
        </w:rPr>
        <w:t>are</w:t>
      </w:r>
      <w:r>
        <w:rPr>
          <w:color w:val="1F1F1F"/>
          <w:spacing w:val="-6"/>
          <w:sz w:val="24"/>
        </w:rPr>
        <w:t xml:space="preserve"> </w:t>
      </w:r>
      <w:r>
        <w:rPr>
          <w:color w:val="1F1F1F"/>
          <w:sz w:val="24"/>
        </w:rPr>
        <w:t>owned,</w:t>
      </w:r>
      <w:r>
        <w:rPr>
          <w:color w:val="1F1F1F"/>
          <w:spacing w:val="-6"/>
          <w:sz w:val="24"/>
        </w:rPr>
        <w:t xml:space="preserve"> </w:t>
      </w:r>
      <w:r>
        <w:rPr>
          <w:color w:val="1F1F1F"/>
          <w:sz w:val="24"/>
        </w:rPr>
        <w:t>occupied</w:t>
      </w:r>
      <w:r>
        <w:rPr>
          <w:color w:val="1F1F1F"/>
          <w:spacing w:val="-6"/>
          <w:sz w:val="24"/>
        </w:rPr>
        <w:t xml:space="preserve"> </w:t>
      </w:r>
      <w:r>
        <w:rPr>
          <w:color w:val="1F1F1F"/>
          <w:sz w:val="24"/>
        </w:rPr>
        <w:t>or controlled by professional bodies or financial</w:t>
      </w:r>
      <w:r>
        <w:rPr>
          <w:color w:val="1F1F1F"/>
          <w:spacing w:val="-57"/>
          <w:sz w:val="24"/>
        </w:rPr>
        <w:t xml:space="preserve"> </w:t>
      </w:r>
      <w:r w:rsidR="00311D17">
        <w:rPr>
          <w:color w:val="1F1F1F"/>
          <w:spacing w:val="-57"/>
          <w:sz w:val="24"/>
        </w:rPr>
        <w:t xml:space="preserve">  </w:t>
      </w:r>
      <w:r>
        <w:rPr>
          <w:color w:val="1F1F1F"/>
          <w:sz w:val="24"/>
        </w:rPr>
        <w:t>institutions.</w:t>
      </w:r>
    </w:p>
    <w:p w14:paraId="3B88899E" w14:textId="3055F0FC" w:rsidR="00A872DC" w:rsidRPr="00E76E12" w:rsidRDefault="00A5024B" w:rsidP="003B4081">
      <w:pPr>
        <w:pStyle w:val="ListParagraph"/>
        <w:numPr>
          <w:ilvl w:val="0"/>
          <w:numId w:val="9"/>
        </w:numPr>
        <w:tabs>
          <w:tab w:val="left" w:pos="1569"/>
          <w:tab w:val="left" w:pos="1570"/>
        </w:tabs>
        <w:spacing w:before="120" w:after="120"/>
        <w:ind w:right="637" w:hanging="682"/>
        <w:jc w:val="left"/>
        <w:rPr>
          <w:sz w:val="24"/>
        </w:rPr>
      </w:pPr>
      <w:r>
        <w:rPr>
          <w:color w:val="1F1F1F"/>
          <w:sz w:val="24"/>
        </w:rPr>
        <w:t>The appropriate officer should consider whether the application should seek production of the material or access to it. In most circumstances the appropriate officer would seek production, so the material can be retained. There</w:t>
      </w:r>
      <w:r>
        <w:rPr>
          <w:color w:val="1F1F1F"/>
          <w:spacing w:val="-8"/>
          <w:sz w:val="24"/>
        </w:rPr>
        <w:t xml:space="preserve"> </w:t>
      </w:r>
      <w:r>
        <w:rPr>
          <w:color w:val="1F1F1F"/>
          <w:sz w:val="24"/>
        </w:rPr>
        <w:t>are</w:t>
      </w:r>
      <w:r>
        <w:rPr>
          <w:color w:val="1F1F1F"/>
          <w:spacing w:val="14"/>
          <w:sz w:val="24"/>
        </w:rPr>
        <w:t xml:space="preserve"> </w:t>
      </w:r>
      <w:r>
        <w:rPr>
          <w:color w:val="1F1F1F"/>
          <w:sz w:val="24"/>
        </w:rPr>
        <w:t>occasions</w:t>
      </w:r>
      <w:r>
        <w:rPr>
          <w:color w:val="1F1F1F"/>
          <w:spacing w:val="-7"/>
          <w:sz w:val="24"/>
        </w:rPr>
        <w:t xml:space="preserve"> </w:t>
      </w:r>
      <w:r>
        <w:rPr>
          <w:color w:val="1F1F1F"/>
          <w:sz w:val="24"/>
        </w:rPr>
        <w:t>however</w:t>
      </w:r>
      <w:r>
        <w:rPr>
          <w:color w:val="1F1F1F"/>
          <w:spacing w:val="-7"/>
          <w:sz w:val="24"/>
        </w:rPr>
        <w:t xml:space="preserve"> </w:t>
      </w:r>
      <w:r>
        <w:rPr>
          <w:color w:val="1F1F1F"/>
          <w:sz w:val="24"/>
        </w:rPr>
        <w:t>where</w:t>
      </w:r>
      <w:r>
        <w:rPr>
          <w:color w:val="1F1F1F"/>
          <w:spacing w:val="-5"/>
          <w:sz w:val="24"/>
        </w:rPr>
        <w:t xml:space="preserve"> </w:t>
      </w:r>
      <w:r>
        <w:rPr>
          <w:color w:val="1F1F1F"/>
          <w:sz w:val="24"/>
        </w:rPr>
        <w:t>the</w:t>
      </w:r>
      <w:r>
        <w:rPr>
          <w:color w:val="1F1F1F"/>
          <w:spacing w:val="-7"/>
          <w:sz w:val="24"/>
        </w:rPr>
        <w:t xml:space="preserve"> </w:t>
      </w:r>
      <w:r>
        <w:rPr>
          <w:color w:val="1F1F1F"/>
          <w:sz w:val="24"/>
        </w:rPr>
        <w:t>appropriate</w:t>
      </w:r>
      <w:r>
        <w:rPr>
          <w:color w:val="1F1F1F"/>
          <w:spacing w:val="-8"/>
          <w:sz w:val="24"/>
        </w:rPr>
        <w:t xml:space="preserve"> </w:t>
      </w:r>
      <w:r>
        <w:rPr>
          <w:color w:val="1F1F1F"/>
          <w:sz w:val="24"/>
        </w:rPr>
        <w:t>officer</w:t>
      </w:r>
      <w:r>
        <w:rPr>
          <w:color w:val="1F1F1F"/>
          <w:spacing w:val="-8"/>
          <w:sz w:val="24"/>
        </w:rPr>
        <w:t xml:space="preserve"> </w:t>
      </w:r>
      <w:r>
        <w:rPr>
          <w:color w:val="1F1F1F"/>
          <w:sz w:val="24"/>
        </w:rPr>
        <w:t>may</w:t>
      </w:r>
      <w:r>
        <w:rPr>
          <w:color w:val="1F1F1F"/>
          <w:spacing w:val="-8"/>
          <w:sz w:val="24"/>
        </w:rPr>
        <w:t xml:space="preserve"> </w:t>
      </w:r>
      <w:r>
        <w:rPr>
          <w:color w:val="1F1F1F"/>
          <w:sz w:val="24"/>
        </w:rPr>
        <w:t>simply</w:t>
      </w:r>
      <w:r>
        <w:rPr>
          <w:color w:val="1F1F1F"/>
          <w:spacing w:val="-10"/>
          <w:sz w:val="24"/>
        </w:rPr>
        <w:t xml:space="preserve"> </w:t>
      </w:r>
      <w:r>
        <w:rPr>
          <w:color w:val="1F1F1F"/>
          <w:sz w:val="24"/>
        </w:rPr>
        <w:t>want sight of information contained in larger material, for example an entry in a register.</w:t>
      </w:r>
    </w:p>
    <w:p w14:paraId="69E2BB2B" w14:textId="030E0BA7" w:rsidR="00A872DC" w:rsidRPr="00E76E12" w:rsidRDefault="00A5024B" w:rsidP="003B4081">
      <w:pPr>
        <w:pStyle w:val="ListParagraph"/>
        <w:numPr>
          <w:ilvl w:val="0"/>
          <w:numId w:val="9"/>
        </w:numPr>
        <w:tabs>
          <w:tab w:val="left" w:pos="1569"/>
          <w:tab w:val="left" w:pos="1570"/>
        </w:tabs>
        <w:spacing w:before="120" w:after="120"/>
        <w:ind w:right="472" w:hanging="682"/>
        <w:jc w:val="left"/>
        <w:rPr>
          <w:sz w:val="24"/>
        </w:rPr>
      </w:pPr>
      <w:r>
        <w:rPr>
          <w:color w:val="1F1F1F"/>
          <w:sz w:val="24"/>
        </w:rPr>
        <w:t>The seven day time limit for the production of material applies unless the court sets a different time period. Reasons which the appropriate officer might advance to the judge for changing the seven-day period are</w:t>
      </w:r>
      <w:r>
        <w:rPr>
          <w:color w:val="1F1F1F"/>
          <w:spacing w:val="-8"/>
          <w:sz w:val="24"/>
        </w:rPr>
        <w:t xml:space="preserve"> </w:t>
      </w:r>
      <w:r>
        <w:rPr>
          <w:color w:val="1F1F1F"/>
          <w:sz w:val="24"/>
        </w:rPr>
        <w:t>that:</w:t>
      </w:r>
    </w:p>
    <w:p w14:paraId="7727A2AF"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color w:val="1F1F1F"/>
          <w:sz w:val="24"/>
        </w:rPr>
        <w:t>the investigation may be prejudiced unless there is a shorter time</w:t>
      </w:r>
      <w:r w:rsidR="000A04BB">
        <w:rPr>
          <w:color w:val="1F1F1F"/>
          <w:sz w:val="24"/>
        </w:rPr>
        <w:t xml:space="preserve"> </w:t>
      </w:r>
      <w:r>
        <w:rPr>
          <w:color w:val="1F1F1F"/>
          <w:sz w:val="24"/>
        </w:rPr>
        <w:t>period;</w:t>
      </w:r>
      <w:r>
        <w:rPr>
          <w:color w:val="1F1F1F"/>
          <w:spacing w:val="-38"/>
          <w:sz w:val="24"/>
        </w:rPr>
        <w:t xml:space="preserve"> </w:t>
      </w:r>
      <w:r>
        <w:rPr>
          <w:color w:val="1F1F1F"/>
          <w:sz w:val="24"/>
        </w:rPr>
        <w:t>or</w:t>
      </w:r>
    </w:p>
    <w:p w14:paraId="45F8BC0A" w14:textId="77777777" w:rsidR="00A872DC" w:rsidRDefault="00A5024B" w:rsidP="003B4081">
      <w:pPr>
        <w:pStyle w:val="ListParagraph"/>
        <w:numPr>
          <w:ilvl w:val="1"/>
          <w:numId w:val="9"/>
        </w:numPr>
        <w:tabs>
          <w:tab w:val="left" w:pos="1860"/>
          <w:tab w:val="left" w:pos="1861"/>
        </w:tabs>
        <w:spacing w:before="120" w:after="120"/>
        <w:ind w:left="1860" w:right="377"/>
        <w:rPr>
          <w:rFonts w:ascii="Symbol" w:hAnsi="Symbol"/>
          <w:sz w:val="24"/>
        </w:rPr>
      </w:pPr>
      <w:r>
        <w:rPr>
          <w:color w:val="1F1F1F"/>
          <w:sz w:val="24"/>
        </w:rPr>
        <w:t>it would not be reasonably practicable for the subject of the</w:t>
      </w:r>
      <w:r>
        <w:rPr>
          <w:color w:val="1F1F1F"/>
          <w:spacing w:val="-47"/>
          <w:sz w:val="24"/>
        </w:rPr>
        <w:t xml:space="preserve"> </w:t>
      </w:r>
      <w:r>
        <w:rPr>
          <w:color w:val="1F1F1F"/>
          <w:sz w:val="24"/>
        </w:rPr>
        <w:t xml:space="preserve">production order to comply with the seven day time period due </w:t>
      </w:r>
      <w:r>
        <w:rPr>
          <w:color w:val="1F1F1F"/>
          <w:sz w:val="24"/>
        </w:rPr>
        <w:lastRenderedPageBreak/>
        <w:t>to the nature or amount of documentation</w:t>
      </w:r>
      <w:r>
        <w:rPr>
          <w:color w:val="1F1F1F"/>
          <w:spacing w:val="-13"/>
          <w:sz w:val="24"/>
        </w:rPr>
        <w:t xml:space="preserve"> </w:t>
      </w:r>
      <w:r>
        <w:rPr>
          <w:color w:val="1F1F1F"/>
          <w:sz w:val="24"/>
        </w:rPr>
        <w:t>required.</w:t>
      </w:r>
    </w:p>
    <w:p w14:paraId="57C0D796" w14:textId="77777777" w:rsidR="00A872DC" w:rsidRDefault="00A872DC" w:rsidP="003B4081">
      <w:pPr>
        <w:pStyle w:val="BodyText"/>
        <w:spacing w:before="120" w:after="120"/>
      </w:pPr>
    </w:p>
    <w:p w14:paraId="6B47FC5A" w14:textId="77777777" w:rsidR="00A872DC" w:rsidRDefault="00A5024B" w:rsidP="003B4081">
      <w:pPr>
        <w:pStyle w:val="ListParagraph"/>
        <w:numPr>
          <w:ilvl w:val="0"/>
          <w:numId w:val="9"/>
        </w:numPr>
        <w:tabs>
          <w:tab w:val="left" w:pos="1569"/>
          <w:tab w:val="left" w:pos="1570"/>
        </w:tabs>
        <w:spacing w:before="120" w:after="120"/>
        <w:ind w:right="964" w:hanging="682"/>
        <w:jc w:val="left"/>
        <w:rPr>
          <w:sz w:val="24"/>
        </w:rPr>
      </w:pPr>
      <w:r>
        <w:rPr>
          <w:color w:val="1F1F1F"/>
          <w:sz w:val="24"/>
        </w:rPr>
        <w:t>There will be cases where it is appropriate to contact the subject of the production</w:t>
      </w:r>
      <w:r>
        <w:rPr>
          <w:color w:val="1F1F1F"/>
          <w:spacing w:val="-10"/>
          <w:sz w:val="24"/>
        </w:rPr>
        <w:t xml:space="preserve"> </w:t>
      </w:r>
      <w:r>
        <w:rPr>
          <w:color w:val="1F1F1F"/>
          <w:sz w:val="24"/>
        </w:rPr>
        <w:t>order</w:t>
      </w:r>
      <w:r>
        <w:rPr>
          <w:color w:val="1F1F1F"/>
          <w:spacing w:val="-8"/>
          <w:sz w:val="24"/>
        </w:rPr>
        <w:t xml:space="preserve"> </w:t>
      </w:r>
      <w:r>
        <w:rPr>
          <w:color w:val="1F1F1F"/>
          <w:sz w:val="24"/>
        </w:rPr>
        <w:t>(for</w:t>
      </w:r>
      <w:r>
        <w:rPr>
          <w:color w:val="1F1F1F"/>
          <w:spacing w:val="-11"/>
          <w:sz w:val="24"/>
        </w:rPr>
        <w:t xml:space="preserve"> </w:t>
      </w:r>
      <w:r>
        <w:rPr>
          <w:color w:val="1F1F1F"/>
          <w:sz w:val="24"/>
        </w:rPr>
        <w:t>example</w:t>
      </w:r>
      <w:r>
        <w:rPr>
          <w:color w:val="1F1F1F"/>
          <w:spacing w:val="-9"/>
          <w:sz w:val="24"/>
        </w:rPr>
        <w:t xml:space="preserve"> </w:t>
      </w:r>
      <w:r>
        <w:rPr>
          <w:color w:val="1F1F1F"/>
          <w:sz w:val="24"/>
        </w:rPr>
        <w:t>a</w:t>
      </w:r>
      <w:r>
        <w:rPr>
          <w:color w:val="1F1F1F"/>
          <w:spacing w:val="-9"/>
          <w:sz w:val="24"/>
        </w:rPr>
        <w:t xml:space="preserve"> </w:t>
      </w:r>
      <w:r>
        <w:rPr>
          <w:color w:val="1F1F1F"/>
          <w:sz w:val="24"/>
        </w:rPr>
        <w:t>financial</w:t>
      </w:r>
      <w:r>
        <w:rPr>
          <w:color w:val="1F1F1F"/>
          <w:spacing w:val="-11"/>
          <w:sz w:val="24"/>
        </w:rPr>
        <w:t xml:space="preserve"> </w:t>
      </w:r>
      <w:r>
        <w:rPr>
          <w:color w:val="1F1F1F"/>
          <w:sz w:val="24"/>
        </w:rPr>
        <w:t>institution)</w:t>
      </w:r>
      <w:r>
        <w:rPr>
          <w:color w:val="1F1F1F"/>
          <w:spacing w:val="-10"/>
          <w:sz w:val="24"/>
        </w:rPr>
        <w:t xml:space="preserve"> </w:t>
      </w:r>
      <w:r>
        <w:rPr>
          <w:color w:val="1F1F1F"/>
          <w:sz w:val="24"/>
        </w:rPr>
        <w:t>before</w:t>
      </w:r>
      <w:r>
        <w:rPr>
          <w:color w:val="1F1F1F"/>
          <w:spacing w:val="-9"/>
          <w:sz w:val="24"/>
        </w:rPr>
        <w:t xml:space="preserve"> </w:t>
      </w:r>
      <w:r>
        <w:rPr>
          <w:color w:val="1F1F1F"/>
          <w:sz w:val="24"/>
        </w:rPr>
        <w:t>the</w:t>
      </w:r>
      <w:r>
        <w:rPr>
          <w:color w:val="1F1F1F"/>
          <w:spacing w:val="-9"/>
          <w:sz w:val="24"/>
        </w:rPr>
        <w:t xml:space="preserve"> </w:t>
      </w:r>
      <w:r>
        <w:rPr>
          <w:color w:val="1F1F1F"/>
          <w:sz w:val="24"/>
        </w:rPr>
        <w:t>application is made to discuss a reasonable time</w:t>
      </w:r>
      <w:r>
        <w:rPr>
          <w:color w:val="1F1F1F"/>
          <w:spacing w:val="-7"/>
          <w:sz w:val="24"/>
        </w:rPr>
        <w:t xml:space="preserve"> </w:t>
      </w:r>
      <w:r>
        <w:rPr>
          <w:color w:val="1F1F1F"/>
          <w:sz w:val="24"/>
        </w:rPr>
        <w:t>period.</w:t>
      </w:r>
    </w:p>
    <w:p w14:paraId="0D142F6F" w14:textId="77777777" w:rsidR="00A872DC" w:rsidRDefault="00A872DC" w:rsidP="003B4081">
      <w:pPr>
        <w:pStyle w:val="BodyText"/>
        <w:spacing w:before="120" w:after="120"/>
        <w:rPr>
          <w:sz w:val="38"/>
        </w:rPr>
      </w:pPr>
    </w:p>
    <w:p w14:paraId="6D0BC1F6" w14:textId="4CE1C060" w:rsidR="00BA041A" w:rsidRPr="00BA041A" w:rsidRDefault="00A5024B" w:rsidP="00E76E12">
      <w:pPr>
        <w:pStyle w:val="Heading2"/>
      </w:pPr>
      <w:bookmarkStart w:id="47" w:name="_Toc73953541"/>
      <w:r>
        <w:t>Particular action to be taken executing a production order</w:t>
      </w:r>
      <w:bookmarkEnd w:id="47"/>
    </w:p>
    <w:p w14:paraId="4475AD14" w14:textId="15697670" w:rsidR="00A872DC" w:rsidRPr="00E76E12" w:rsidRDefault="00A5024B" w:rsidP="003B4081">
      <w:pPr>
        <w:pStyle w:val="ListParagraph"/>
        <w:numPr>
          <w:ilvl w:val="0"/>
          <w:numId w:val="9"/>
        </w:numPr>
        <w:tabs>
          <w:tab w:val="left" w:pos="1570"/>
        </w:tabs>
        <w:spacing w:before="120" w:after="120"/>
        <w:ind w:right="415" w:hanging="682"/>
        <w:jc w:val="both"/>
        <w:rPr>
          <w:sz w:val="24"/>
        </w:rPr>
      </w:pPr>
      <w:r>
        <w:rPr>
          <w:color w:val="1F1F1F"/>
          <w:sz w:val="24"/>
        </w:rPr>
        <w:t>When</w:t>
      </w:r>
      <w:r>
        <w:rPr>
          <w:color w:val="1F1F1F"/>
          <w:spacing w:val="-6"/>
          <w:sz w:val="24"/>
        </w:rPr>
        <w:t xml:space="preserve"> </w:t>
      </w:r>
      <w:r>
        <w:rPr>
          <w:color w:val="1F1F1F"/>
          <w:sz w:val="24"/>
        </w:rPr>
        <w:t>a</w:t>
      </w:r>
      <w:r>
        <w:rPr>
          <w:color w:val="1F1F1F"/>
          <w:spacing w:val="-5"/>
          <w:sz w:val="24"/>
        </w:rPr>
        <w:t xml:space="preserve"> </w:t>
      </w:r>
      <w:r>
        <w:rPr>
          <w:color w:val="1F1F1F"/>
          <w:sz w:val="24"/>
        </w:rPr>
        <w:t>production</w:t>
      </w:r>
      <w:r>
        <w:rPr>
          <w:color w:val="1F1F1F"/>
          <w:spacing w:val="-4"/>
          <w:sz w:val="24"/>
        </w:rPr>
        <w:t xml:space="preserve"> </w:t>
      </w:r>
      <w:r>
        <w:rPr>
          <w:color w:val="1F1F1F"/>
          <w:sz w:val="24"/>
        </w:rPr>
        <w:t>order</w:t>
      </w:r>
      <w:r>
        <w:rPr>
          <w:color w:val="1F1F1F"/>
          <w:spacing w:val="-4"/>
          <w:sz w:val="24"/>
        </w:rPr>
        <w:t xml:space="preserve"> </w:t>
      </w:r>
      <w:r>
        <w:rPr>
          <w:color w:val="1F1F1F"/>
          <w:sz w:val="24"/>
        </w:rPr>
        <w:t>is</w:t>
      </w:r>
      <w:r>
        <w:rPr>
          <w:color w:val="1F1F1F"/>
          <w:spacing w:val="-6"/>
          <w:sz w:val="24"/>
        </w:rPr>
        <w:t xml:space="preserve"> </w:t>
      </w:r>
      <w:r>
        <w:rPr>
          <w:color w:val="1F1F1F"/>
          <w:sz w:val="24"/>
        </w:rPr>
        <w:t>served</w:t>
      </w:r>
      <w:r>
        <w:rPr>
          <w:color w:val="1F1F1F"/>
          <w:spacing w:val="-5"/>
          <w:sz w:val="24"/>
        </w:rPr>
        <w:t xml:space="preserve"> </w:t>
      </w:r>
      <w:r>
        <w:rPr>
          <w:color w:val="1F1F1F"/>
          <w:sz w:val="24"/>
        </w:rPr>
        <w:t>on</w:t>
      </w:r>
      <w:r>
        <w:rPr>
          <w:color w:val="1F1F1F"/>
          <w:spacing w:val="-4"/>
          <w:sz w:val="24"/>
        </w:rPr>
        <w:t xml:space="preserve"> </w:t>
      </w:r>
      <w:r>
        <w:rPr>
          <w:color w:val="1F1F1F"/>
          <w:sz w:val="24"/>
        </w:rPr>
        <w:t>a</w:t>
      </w:r>
      <w:r>
        <w:rPr>
          <w:color w:val="1F1F1F"/>
          <w:spacing w:val="-7"/>
          <w:sz w:val="24"/>
        </w:rPr>
        <w:t xml:space="preserve"> </w:t>
      </w:r>
      <w:r>
        <w:rPr>
          <w:color w:val="1F1F1F"/>
          <w:sz w:val="24"/>
        </w:rPr>
        <w:t>person,</w:t>
      </w:r>
      <w:r>
        <w:rPr>
          <w:color w:val="1F1F1F"/>
          <w:spacing w:val="-7"/>
          <w:sz w:val="24"/>
        </w:rPr>
        <w:t xml:space="preserve"> </w:t>
      </w:r>
      <w:r>
        <w:rPr>
          <w:color w:val="1F1F1F"/>
          <w:sz w:val="24"/>
        </w:rPr>
        <w:t>business</w:t>
      </w:r>
      <w:r>
        <w:rPr>
          <w:color w:val="1F1F1F"/>
          <w:spacing w:val="-6"/>
          <w:sz w:val="24"/>
        </w:rPr>
        <w:t xml:space="preserve"> </w:t>
      </w:r>
      <w:r>
        <w:rPr>
          <w:color w:val="1F1F1F"/>
          <w:sz w:val="24"/>
        </w:rPr>
        <w:t>or</w:t>
      </w:r>
      <w:r>
        <w:rPr>
          <w:color w:val="1F1F1F"/>
          <w:spacing w:val="-5"/>
          <w:sz w:val="24"/>
        </w:rPr>
        <w:t xml:space="preserve"> </w:t>
      </w:r>
      <w:r>
        <w:rPr>
          <w:color w:val="1F1F1F"/>
          <w:sz w:val="24"/>
        </w:rPr>
        <w:t>institution</w:t>
      </w:r>
      <w:r>
        <w:rPr>
          <w:color w:val="1F1F1F"/>
          <w:spacing w:val="-2"/>
          <w:sz w:val="24"/>
        </w:rPr>
        <w:t xml:space="preserve"> </w:t>
      </w:r>
      <w:r>
        <w:rPr>
          <w:color w:val="1F1F1F"/>
          <w:sz w:val="24"/>
        </w:rPr>
        <w:t>seeking the</w:t>
      </w:r>
      <w:r>
        <w:rPr>
          <w:color w:val="1F1F1F"/>
          <w:spacing w:val="-14"/>
          <w:sz w:val="24"/>
        </w:rPr>
        <w:t xml:space="preserve"> </w:t>
      </w:r>
      <w:r>
        <w:rPr>
          <w:color w:val="1F1F1F"/>
          <w:sz w:val="24"/>
        </w:rPr>
        <w:t>production</w:t>
      </w:r>
      <w:r>
        <w:rPr>
          <w:color w:val="1F1F1F"/>
          <w:spacing w:val="-10"/>
          <w:sz w:val="24"/>
        </w:rPr>
        <w:t xml:space="preserve"> </w:t>
      </w:r>
      <w:r>
        <w:rPr>
          <w:color w:val="1F1F1F"/>
          <w:sz w:val="24"/>
        </w:rPr>
        <w:t>of</w:t>
      </w:r>
      <w:r>
        <w:rPr>
          <w:color w:val="1F1F1F"/>
          <w:spacing w:val="-12"/>
          <w:sz w:val="24"/>
        </w:rPr>
        <w:t xml:space="preserve"> </w:t>
      </w:r>
      <w:r>
        <w:rPr>
          <w:color w:val="1F1F1F"/>
          <w:sz w:val="24"/>
        </w:rPr>
        <w:t>material</w:t>
      </w:r>
      <w:r>
        <w:rPr>
          <w:color w:val="1F1F1F"/>
          <w:spacing w:val="-12"/>
          <w:sz w:val="24"/>
        </w:rPr>
        <w:t xml:space="preserve"> </w:t>
      </w:r>
      <w:r>
        <w:rPr>
          <w:color w:val="1F1F1F"/>
          <w:sz w:val="24"/>
        </w:rPr>
        <w:t>under</w:t>
      </w:r>
      <w:r>
        <w:rPr>
          <w:color w:val="1F1F1F"/>
          <w:spacing w:val="-13"/>
          <w:sz w:val="24"/>
        </w:rPr>
        <w:t xml:space="preserve"> </w:t>
      </w:r>
      <w:r>
        <w:rPr>
          <w:color w:val="1F1F1F"/>
          <w:sz w:val="24"/>
        </w:rPr>
        <w:t>section</w:t>
      </w:r>
      <w:r>
        <w:rPr>
          <w:color w:val="1F1F1F"/>
          <w:spacing w:val="-11"/>
          <w:sz w:val="24"/>
        </w:rPr>
        <w:t xml:space="preserve"> </w:t>
      </w:r>
      <w:r>
        <w:rPr>
          <w:color w:val="1F1F1F"/>
          <w:sz w:val="24"/>
        </w:rPr>
        <w:t>345(4)(a),</w:t>
      </w:r>
      <w:r>
        <w:rPr>
          <w:color w:val="1F1F1F"/>
          <w:spacing w:val="-11"/>
          <w:sz w:val="24"/>
        </w:rPr>
        <w:t xml:space="preserve"> </w:t>
      </w:r>
      <w:r>
        <w:rPr>
          <w:color w:val="1F1F1F"/>
          <w:sz w:val="24"/>
        </w:rPr>
        <w:t>the</w:t>
      </w:r>
      <w:r>
        <w:rPr>
          <w:color w:val="1F1F1F"/>
          <w:spacing w:val="-9"/>
          <w:sz w:val="24"/>
        </w:rPr>
        <w:t xml:space="preserve"> </w:t>
      </w:r>
      <w:r>
        <w:rPr>
          <w:color w:val="1F1F1F"/>
          <w:sz w:val="24"/>
        </w:rPr>
        <w:t>covering</w:t>
      </w:r>
      <w:r>
        <w:rPr>
          <w:color w:val="1F1F1F"/>
          <w:spacing w:val="-11"/>
          <w:sz w:val="24"/>
        </w:rPr>
        <w:t xml:space="preserve"> </w:t>
      </w:r>
      <w:r>
        <w:rPr>
          <w:color w:val="1F1F1F"/>
          <w:sz w:val="24"/>
        </w:rPr>
        <w:t>letter</w:t>
      </w:r>
      <w:r>
        <w:rPr>
          <w:color w:val="1F1F1F"/>
          <w:spacing w:val="-13"/>
          <w:sz w:val="24"/>
        </w:rPr>
        <w:t xml:space="preserve"> </w:t>
      </w:r>
      <w:r>
        <w:rPr>
          <w:color w:val="1F1F1F"/>
          <w:sz w:val="24"/>
        </w:rPr>
        <w:t>should,</w:t>
      </w:r>
      <w:r>
        <w:rPr>
          <w:color w:val="1F1F1F"/>
          <w:spacing w:val="-10"/>
          <w:sz w:val="24"/>
        </w:rPr>
        <w:t xml:space="preserve"> </w:t>
      </w:r>
      <w:r>
        <w:rPr>
          <w:color w:val="1F1F1F"/>
          <w:spacing w:val="-3"/>
          <w:sz w:val="24"/>
        </w:rPr>
        <w:t xml:space="preserve">in </w:t>
      </w:r>
      <w:r>
        <w:rPr>
          <w:color w:val="1F1F1F"/>
          <w:sz w:val="24"/>
        </w:rPr>
        <w:t>addition</w:t>
      </w:r>
      <w:r>
        <w:rPr>
          <w:color w:val="1F1F1F"/>
          <w:spacing w:val="-6"/>
          <w:sz w:val="24"/>
        </w:rPr>
        <w:t xml:space="preserve"> </w:t>
      </w:r>
      <w:r>
        <w:rPr>
          <w:color w:val="1F1F1F"/>
          <w:sz w:val="24"/>
        </w:rPr>
        <w:t>to</w:t>
      </w:r>
      <w:r>
        <w:rPr>
          <w:color w:val="1F1F1F"/>
          <w:spacing w:val="-6"/>
          <w:sz w:val="24"/>
        </w:rPr>
        <w:t xml:space="preserve"> </w:t>
      </w:r>
      <w:r>
        <w:rPr>
          <w:color w:val="1F1F1F"/>
          <w:sz w:val="24"/>
        </w:rPr>
        <w:t>the</w:t>
      </w:r>
      <w:r>
        <w:rPr>
          <w:color w:val="1F1F1F"/>
          <w:spacing w:val="-10"/>
          <w:sz w:val="24"/>
        </w:rPr>
        <w:t xml:space="preserve"> </w:t>
      </w:r>
      <w:r>
        <w:rPr>
          <w:color w:val="1F1F1F"/>
          <w:sz w:val="24"/>
        </w:rPr>
        <w:t>matters</w:t>
      </w:r>
      <w:r>
        <w:rPr>
          <w:color w:val="1F1F1F"/>
          <w:spacing w:val="-9"/>
          <w:sz w:val="24"/>
        </w:rPr>
        <w:t xml:space="preserve"> </w:t>
      </w:r>
      <w:r>
        <w:rPr>
          <w:color w:val="1F1F1F"/>
          <w:sz w:val="24"/>
        </w:rPr>
        <w:t>specified</w:t>
      </w:r>
      <w:r>
        <w:rPr>
          <w:color w:val="1F1F1F"/>
          <w:spacing w:val="-7"/>
          <w:sz w:val="24"/>
        </w:rPr>
        <w:t xml:space="preserve"> </w:t>
      </w:r>
      <w:r>
        <w:rPr>
          <w:color w:val="1F1F1F"/>
          <w:sz w:val="24"/>
        </w:rPr>
        <w:t>in</w:t>
      </w:r>
      <w:r>
        <w:rPr>
          <w:color w:val="1F1F1F"/>
          <w:spacing w:val="-7"/>
          <w:sz w:val="24"/>
        </w:rPr>
        <w:t xml:space="preserve"> </w:t>
      </w:r>
      <w:r>
        <w:rPr>
          <w:color w:val="1F1F1F"/>
          <w:sz w:val="24"/>
        </w:rPr>
        <w:t>paragraph</w:t>
      </w:r>
      <w:r>
        <w:rPr>
          <w:color w:val="1F1F1F"/>
          <w:spacing w:val="-6"/>
          <w:sz w:val="24"/>
        </w:rPr>
        <w:t xml:space="preserve"> </w:t>
      </w:r>
      <w:r>
        <w:rPr>
          <w:color w:val="1F1F1F"/>
          <w:sz w:val="24"/>
        </w:rPr>
        <w:t>42</w:t>
      </w:r>
      <w:r>
        <w:rPr>
          <w:color w:val="1F1F1F"/>
          <w:spacing w:val="-5"/>
          <w:sz w:val="24"/>
        </w:rPr>
        <w:t xml:space="preserve"> </w:t>
      </w:r>
      <w:r>
        <w:rPr>
          <w:color w:val="1F1F1F"/>
          <w:sz w:val="24"/>
        </w:rPr>
        <w:t>of</w:t>
      </w:r>
      <w:r>
        <w:rPr>
          <w:color w:val="1F1F1F"/>
          <w:spacing w:val="-7"/>
          <w:sz w:val="24"/>
        </w:rPr>
        <w:t xml:space="preserve"> </w:t>
      </w:r>
      <w:r>
        <w:rPr>
          <w:color w:val="1F1F1F"/>
          <w:sz w:val="24"/>
        </w:rPr>
        <w:t>the</w:t>
      </w:r>
      <w:r>
        <w:rPr>
          <w:color w:val="1F1F1F"/>
          <w:spacing w:val="-6"/>
          <w:sz w:val="24"/>
        </w:rPr>
        <w:t xml:space="preserve"> </w:t>
      </w:r>
      <w:r>
        <w:rPr>
          <w:color w:val="1F1F1F"/>
          <w:sz w:val="24"/>
        </w:rPr>
        <w:t>general</w:t>
      </w:r>
      <w:r>
        <w:rPr>
          <w:color w:val="1F1F1F"/>
          <w:spacing w:val="-7"/>
          <w:sz w:val="24"/>
        </w:rPr>
        <w:t xml:space="preserve"> </w:t>
      </w:r>
      <w:r>
        <w:rPr>
          <w:color w:val="1F1F1F"/>
          <w:sz w:val="24"/>
        </w:rPr>
        <w:t>section,</w:t>
      </w:r>
      <w:r>
        <w:rPr>
          <w:color w:val="1F1F1F"/>
          <w:spacing w:val="-35"/>
          <w:sz w:val="24"/>
        </w:rPr>
        <w:t xml:space="preserve"> </w:t>
      </w:r>
      <w:r>
        <w:rPr>
          <w:color w:val="1F1F1F"/>
          <w:sz w:val="24"/>
        </w:rPr>
        <w:t>state:</w:t>
      </w:r>
    </w:p>
    <w:p w14:paraId="7D261CAE"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color w:val="1F1F1F"/>
          <w:sz w:val="24"/>
        </w:rPr>
        <w:t>that</w:t>
      </w:r>
      <w:r>
        <w:rPr>
          <w:color w:val="1F1F1F"/>
          <w:spacing w:val="-6"/>
          <w:sz w:val="24"/>
        </w:rPr>
        <w:t xml:space="preserve"> </w:t>
      </w:r>
      <w:r>
        <w:rPr>
          <w:color w:val="1F1F1F"/>
          <w:sz w:val="24"/>
        </w:rPr>
        <w:t>the</w:t>
      </w:r>
      <w:r>
        <w:rPr>
          <w:color w:val="1F1F1F"/>
          <w:spacing w:val="-5"/>
          <w:sz w:val="24"/>
        </w:rPr>
        <w:t xml:space="preserve"> </w:t>
      </w:r>
      <w:r>
        <w:rPr>
          <w:color w:val="1F1F1F"/>
          <w:sz w:val="24"/>
        </w:rPr>
        <w:t>order</w:t>
      </w:r>
      <w:r>
        <w:rPr>
          <w:color w:val="1F1F1F"/>
          <w:spacing w:val="-1"/>
          <w:sz w:val="24"/>
        </w:rPr>
        <w:t xml:space="preserve"> </w:t>
      </w:r>
      <w:r>
        <w:rPr>
          <w:color w:val="1F1F1F"/>
          <w:spacing w:val="-2"/>
          <w:sz w:val="24"/>
        </w:rPr>
        <w:t>was</w:t>
      </w:r>
      <w:r>
        <w:rPr>
          <w:color w:val="1F1F1F"/>
          <w:spacing w:val="-5"/>
          <w:sz w:val="24"/>
        </w:rPr>
        <w:t xml:space="preserve"> </w:t>
      </w:r>
      <w:r>
        <w:rPr>
          <w:color w:val="1F1F1F"/>
          <w:sz w:val="24"/>
        </w:rPr>
        <w:t>made</w:t>
      </w:r>
      <w:r>
        <w:rPr>
          <w:color w:val="1F1F1F"/>
          <w:spacing w:val="-3"/>
          <w:sz w:val="24"/>
        </w:rPr>
        <w:t xml:space="preserve"> </w:t>
      </w:r>
      <w:r>
        <w:rPr>
          <w:color w:val="1F1F1F"/>
          <w:sz w:val="24"/>
        </w:rPr>
        <w:t>under</w:t>
      </w:r>
      <w:r>
        <w:rPr>
          <w:color w:val="1F1F1F"/>
          <w:spacing w:val="-4"/>
          <w:sz w:val="24"/>
        </w:rPr>
        <w:t xml:space="preserve"> </w:t>
      </w:r>
      <w:r>
        <w:rPr>
          <w:color w:val="1F1F1F"/>
          <w:sz w:val="24"/>
        </w:rPr>
        <w:t>section</w:t>
      </w:r>
      <w:r>
        <w:rPr>
          <w:color w:val="1F1F1F"/>
          <w:spacing w:val="-4"/>
          <w:sz w:val="24"/>
        </w:rPr>
        <w:t xml:space="preserve"> </w:t>
      </w:r>
      <w:r>
        <w:rPr>
          <w:color w:val="1F1F1F"/>
          <w:sz w:val="24"/>
        </w:rPr>
        <w:t>345(4)(a)</w:t>
      </w:r>
      <w:r>
        <w:rPr>
          <w:color w:val="1F1F1F"/>
          <w:spacing w:val="-4"/>
          <w:sz w:val="24"/>
        </w:rPr>
        <w:t xml:space="preserve"> </w:t>
      </w:r>
      <w:r>
        <w:rPr>
          <w:color w:val="1F1F1F"/>
          <w:sz w:val="24"/>
        </w:rPr>
        <w:t>of</w:t>
      </w:r>
      <w:r>
        <w:rPr>
          <w:color w:val="1F1F1F"/>
          <w:spacing w:val="-38"/>
          <w:sz w:val="24"/>
        </w:rPr>
        <w:t xml:space="preserve"> </w:t>
      </w:r>
      <w:r>
        <w:rPr>
          <w:color w:val="1F1F1F"/>
          <w:sz w:val="24"/>
        </w:rPr>
        <w:t>POCA;</w:t>
      </w:r>
    </w:p>
    <w:p w14:paraId="51E448FF"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color w:val="1F1F1F"/>
          <w:sz w:val="24"/>
        </w:rPr>
        <w:t xml:space="preserve">the material or class of material </w:t>
      </w:r>
      <w:r>
        <w:rPr>
          <w:color w:val="1F1F1F"/>
          <w:spacing w:val="-3"/>
          <w:sz w:val="24"/>
        </w:rPr>
        <w:t xml:space="preserve">required </w:t>
      </w:r>
      <w:r>
        <w:rPr>
          <w:color w:val="1F1F1F"/>
          <w:sz w:val="24"/>
        </w:rPr>
        <w:t>to satisfy the production order;</w:t>
      </w:r>
      <w:r>
        <w:rPr>
          <w:color w:val="1F1F1F"/>
          <w:spacing w:val="-34"/>
          <w:sz w:val="24"/>
        </w:rPr>
        <w:t xml:space="preserve"> </w:t>
      </w:r>
      <w:r>
        <w:rPr>
          <w:color w:val="1F1F1F"/>
          <w:sz w:val="24"/>
        </w:rPr>
        <w:t>and</w:t>
      </w:r>
    </w:p>
    <w:p w14:paraId="3221EE66"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color w:val="1F1F1F"/>
          <w:sz w:val="24"/>
        </w:rPr>
        <w:t>the</w:t>
      </w:r>
      <w:r>
        <w:rPr>
          <w:color w:val="1F1F1F"/>
          <w:spacing w:val="-6"/>
          <w:sz w:val="24"/>
        </w:rPr>
        <w:t xml:space="preserve"> </w:t>
      </w:r>
      <w:r>
        <w:rPr>
          <w:color w:val="1F1F1F"/>
          <w:sz w:val="24"/>
        </w:rPr>
        <w:t>period</w:t>
      </w:r>
      <w:r>
        <w:rPr>
          <w:color w:val="1F1F1F"/>
          <w:spacing w:val="-5"/>
          <w:sz w:val="24"/>
        </w:rPr>
        <w:t xml:space="preserve"> </w:t>
      </w:r>
      <w:r>
        <w:rPr>
          <w:color w:val="1F1F1F"/>
          <w:sz w:val="24"/>
        </w:rPr>
        <w:t>of</w:t>
      </w:r>
      <w:r>
        <w:rPr>
          <w:color w:val="1F1F1F"/>
          <w:spacing w:val="-4"/>
          <w:sz w:val="24"/>
        </w:rPr>
        <w:t xml:space="preserve"> </w:t>
      </w:r>
      <w:r>
        <w:rPr>
          <w:color w:val="1F1F1F"/>
          <w:sz w:val="24"/>
        </w:rPr>
        <w:t>time</w:t>
      </w:r>
      <w:r>
        <w:rPr>
          <w:color w:val="1F1F1F"/>
          <w:spacing w:val="-1"/>
          <w:sz w:val="24"/>
        </w:rPr>
        <w:t xml:space="preserve"> </w:t>
      </w:r>
      <w:r>
        <w:rPr>
          <w:color w:val="1F1F1F"/>
          <w:sz w:val="24"/>
        </w:rPr>
        <w:t>within</w:t>
      </w:r>
      <w:r>
        <w:rPr>
          <w:color w:val="1F1F1F"/>
          <w:spacing w:val="1"/>
          <w:sz w:val="24"/>
        </w:rPr>
        <w:t xml:space="preserve"> </w:t>
      </w:r>
      <w:r>
        <w:rPr>
          <w:color w:val="1F1F1F"/>
          <w:sz w:val="24"/>
        </w:rPr>
        <w:t>which</w:t>
      </w:r>
      <w:r>
        <w:rPr>
          <w:color w:val="1F1F1F"/>
          <w:spacing w:val="-5"/>
          <w:sz w:val="24"/>
        </w:rPr>
        <w:t xml:space="preserve"> </w:t>
      </w:r>
      <w:r>
        <w:rPr>
          <w:color w:val="1F1F1F"/>
          <w:sz w:val="24"/>
        </w:rPr>
        <w:t>the</w:t>
      </w:r>
      <w:r>
        <w:rPr>
          <w:color w:val="1F1F1F"/>
          <w:spacing w:val="-6"/>
          <w:sz w:val="24"/>
        </w:rPr>
        <w:t xml:space="preserve"> </w:t>
      </w:r>
      <w:r>
        <w:rPr>
          <w:color w:val="1F1F1F"/>
          <w:sz w:val="24"/>
        </w:rPr>
        <w:t>material</w:t>
      </w:r>
      <w:r>
        <w:rPr>
          <w:color w:val="1F1F1F"/>
          <w:spacing w:val="-4"/>
          <w:sz w:val="24"/>
        </w:rPr>
        <w:t xml:space="preserve"> </w:t>
      </w:r>
      <w:r>
        <w:rPr>
          <w:color w:val="1F1F1F"/>
          <w:sz w:val="24"/>
        </w:rPr>
        <w:t>must</w:t>
      </w:r>
      <w:r>
        <w:rPr>
          <w:color w:val="1F1F1F"/>
          <w:spacing w:val="-3"/>
          <w:sz w:val="24"/>
        </w:rPr>
        <w:t xml:space="preserve"> </w:t>
      </w:r>
      <w:r>
        <w:rPr>
          <w:color w:val="1F1F1F"/>
          <w:sz w:val="24"/>
        </w:rPr>
        <w:t>be</w:t>
      </w:r>
      <w:r>
        <w:rPr>
          <w:color w:val="1F1F1F"/>
          <w:spacing w:val="-37"/>
          <w:sz w:val="24"/>
        </w:rPr>
        <w:t xml:space="preserve"> </w:t>
      </w:r>
      <w:r>
        <w:rPr>
          <w:color w:val="1F1F1F"/>
          <w:sz w:val="24"/>
        </w:rPr>
        <w:t>produced.</w:t>
      </w:r>
    </w:p>
    <w:p w14:paraId="120C4E94" w14:textId="77777777" w:rsidR="00A872DC" w:rsidRDefault="00A872DC" w:rsidP="003B4081">
      <w:pPr>
        <w:pStyle w:val="BodyText"/>
        <w:spacing w:before="120" w:after="120"/>
      </w:pPr>
    </w:p>
    <w:p w14:paraId="42AFC42D" w14:textId="0AC92ADC" w:rsidR="00A872DC" w:rsidRPr="00E76E12" w:rsidRDefault="00A5024B" w:rsidP="003B4081">
      <w:pPr>
        <w:pStyle w:val="ListParagraph"/>
        <w:numPr>
          <w:ilvl w:val="0"/>
          <w:numId w:val="9"/>
        </w:numPr>
        <w:tabs>
          <w:tab w:val="left" w:pos="1570"/>
        </w:tabs>
        <w:spacing w:before="120" w:after="120"/>
        <w:ind w:right="219" w:hanging="682"/>
        <w:jc w:val="both"/>
        <w:rPr>
          <w:sz w:val="24"/>
        </w:rPr>
      </w:pPr>
      <w:r>
        <w:rPr>
          <w:color w:val="1F1F1F"/>
          <w:sz w:val="24"/>
        </w:rPr>
        <w:t xml:space="preserve">Where an order is made seeking access to material under section 345(4)(b), the covering letter should, in addition to the matters specified in paragraph </w:t>
      </w:r>
      <w:r>
        <w:rPr>
          <w:color w:val="1F1F1F"/>
          <w:spacing w:val="5"/>
          <w:sz w:val="24"/>
        </w:rPr>
        <w:t xml:space="preserve">42 </w:t>
      </w:r>
      <w:r>
        <w:rPr>
          <w:color w:val="1F1F1F"/>
          <w:sz w:val="24"/>
        </w:rPr>
        <w:t>of the general section,</w:t>
      </w:r>
      <w:r>
        <w:rPr>
          <w:color w:val="1F1F1F"/>
          <w:spacing w:val="-14"/>
          <w:sz w:val="24"/>
        </w:rPr>
        <w:t xml:space="preserve"> </w:t>
      </w:r>
      <w:r>
        <w:rPr>
          <w:color w:val="1F1F1F"/>
          <w:sz w:val="24"/>
        </w:rPr>
        <w:t>state:</w:t>
      </w:r>
    </w:p>
    <w:p w14:paraId="2D0DF860"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color w:val="1F1F1F"/>
          <w:sz w:val="24"/>
        </w:rPr>
        <w:t>that</w:t>
      </w:r>
      <w:r>
        <w:rPr>
          <w:color w:val="1F1F1F"/>
          <w:spacing w:val="-6"/>
          <w:sz w:val="24"/>
        </w:rPr>
        <w:t xml:space="preserve"> </w:t>
      </w:r>
      <w:r>
        <w:rPr>
          <w:color w:val="1F1F1F"/>
          <w:sz w:val="24"/>
        </w:rPr>
        <w:t>the</w:t>
      </w:r>
      <w:r>
        <w:rPr>
          <w:color w:val="1F1F1F"/>
          <w:spacing w:val="-5"/>
          <w:sz w:val="24"/>
        </w:rPr>
        <w:t xml:space="preserve"> </w:t>
      </w:r>
      <w:r>
        <w:rPr>
          <w:color w:val="1F1F1F"/>
          <w:sz w:val="24"/>
        </w:rPr>
        <w:t>order</w:t>
      </w:r>
      <w:r>
        <w:rPr>
          <w:color w:val="1F1F1F"/>
          <w:spacing w:val="-1"/>
          <w:sz w:val="24"/>
        </w:rPr>
        <w:t xml:space="preserve"> </w:t>
      </w:r>
      <w:r>
        <w:rPr>
          <w:color w:val="1F1F1F"/>
          <w:spacing w:val="-2"/>
          <w:sz w:val="24"/>
        </w:rPr>
        <w:t>was</w:t>
      </w:r>
      <w:r>
        <w:rPr>
          <w:color w:val="1F1F1F"/>
          <w:spacing w:val="-5"/>
          <w:sz w:val="24"/>
        </w:rPr>
        <w:t xml:space="preserve"> </w:t>
      </w:r>
      <w:r>
        <w:rPr>
          <w:color w:val="1F1F1F"/>
          <w:sz w:val="24"/>
        </w:rPr>
        <w:t>made</w:t>
      </w:r>
      <w:r>
        <w:rPr>
          <w:color w:val="1F1F1F"/>
          <w:spacing w:val="-3"/>
          <w:sz w:val="24"/>
        </w:rPr>
        <w:t xml:space="preserve"> </w:t>
      </w:r>
      <w:r>
        <w:rPr>
          <w:color w:val="1F1F1F"/>
          <w:sz w:val="24"/>
        </w:rPr>
        <w:t>under</w:t>
      </w:r>
      <w:r>
        <w:rPr>
          <w:color w:val="1F1F1F"/>
          <w:spacing w:val="-4"/>
          <w:sz w:val="24"/>
        </w:rPr>
        <w:t xml:space="preserve"> </w:t>
      </w:r>
      <w:r>
        <w:rPr>
          <w:color w:val="1F1F1F"/>
          <w:sz w:val="24"/>
        </w:rPr>
        <w:t>section</w:t>
      </w:r>
      <w:r>
        <w:rPr>
          <w:color w:val="1F1F1F"/>
          <w:spacing w:val="-4"/>
          <w:sz w:val="24"/>
        </w:rPr>
        <w:t xml:space="preserve"> </w:t>
      </w:r>
      <w:r>
        <w:rPr>
          <w:color w:val="1F1F1F"/>
          <w:sz w:val="24"/>
        </w:rPr>
        <w:t>345(4)(b)</w:t>
      </w:r>
      <w:r>
        <w:rPr>
          <w:color w:val="1F1F1F"/>
          <w:spacing w:val="-4"/>
          <w:sz w:val="24"/>
        </w:rPr>
        <w:t xml:space="preserve"> </w:t>
      </w:r>
      <w:r>
        <w:rPr>
          <w:color w:val="1F1F1F"/>
          <w:sz w:val="24"/>
        </w:rPr>
        <w:t>of</w:t>
      </w:r>
      <w:r>
        <w:rPr>
          <w:color w:val="1F1F1F"/>
          <w:spacing w:val="-38"/>
          <w:sz w:val="24"/>
        </w:rPr>
        <w:t xml:space="preserve"> </w:t>
      </w:r>
      <w:r>
        <w:rPr>
          <w:color w:val="1F1F1F"/>
          <w:sz w:val="24"/>
        </w:rPr>
        <w:t>POCA;</w:t>
      </w:r>
    </w:p>
    <w:p w14:paraId="2086C4A4" w14:textId="77777777" w:rsidR="00A872DC" w:rsidRDefault="00A5024B" w:rsidP="003B4081">
      <w:pPr>
        <w:pStyle w:val="ListParagraph"/>
        <w:numPr>
          <w:ilvl w:val="1"/>
          <w:numId w:val="9"/>
        </w:numPr>
        <w:tabs>
          <w:tab w:val="left" w:pos="1860"/>
          <w:tab w:val="left" w:pos="1861"/>
        </w:tabs>
        <w:spacing w:before="120" w:after="120"/>
        <w:ind w:left="1860" w:hanging="361"/>
        <w:rPr>
          <w:rFonts w:ascii="Symbol" w:hAnsi="Symbol"/>
          <w:sz w:val="24"/>
        </w:rPr>
      </w:pPr>
      <w:r>
        <w:rPr>
          <w:color w:val="1F1F1F"/>
          <w:sz w:val="24"/>
        </w:rPr>
        <w:t xml:space="preserve">the material or class of material </w:t>
      </w:r>
      <w:r>
        <w:rPr>
          <w:color w:val="1F1F1F"/>
          <w:spacing w:val="-3"/>
          <w:sz w:val="24"/>
        </w:rPr>
        <w:t xml:space="preserve">required </w:t>
      </w:r>
      <w:r>
        <w:rPr>
          <w:color w:val="1F1F1F"/>
          <w:sz w:val="24"/>
        </w:rPr>
        <w:t>to satisfy the production order;</w:t>
      </w:r>
      <w:r>
        <w:rPr>
          <w:color w:val="1F1F1F"/>
          <w:spacing w:val="-34"/>
          <w:sz w:val="24"/>
        </w:rPr>
        <w:t xml:space="preserve"> </w:t>
      </w:r>
      <w:r>
        <w:rPr>
          <w:color w:val="1F1F1F"/>
          <w:sz w:val="24"/>
        </w:rPr>
        <w:t>and</w:t>
      </w:r>
    </w:p>
    <w:p w14:paraId="271CA723" w14:textId="785D12C2" w:rsidR="00A872DC" w:rsidRPr="00E76E12" w:rsidRDefault="00A5024B" w:rsidP="003B4081">
      <w:pPr>
        <w:pStyle w:val="ListParagraph"/>
        <w:numPr>
          <w:ilvl w:val="1"/>
          <w:numId w:val="9"/>
        </w:numPr>
        <w:tabs>
          <w:tab w:val="left" w:pos="1860"/>
          <w:tab w:val="left" w:pos="1861"/>
        </w:tabs>
        <w:spacing w:before="120" w:after="120"/>
        <w:ind w:left="1860" w:right="215"/>
        <w:rPr>
          <w:rFonts w:ascii="Symbol" w:hAnsi="Symbol"/>
          <w:sz w:val="24"/>
        </w:rPr>
      </w:pPr>
      <w:r>
        <w:rPr>
          <w:sz w:val="24"/>
        </w:rPr>
        <w:t>the</w:t>
      </w:r>
      <w:r>
        <w:rPr>
          <w:spacing w:val="-7"/>
          <w:sz w:val="24"/>
        </w:rPr>
        <w:t xml:space="preserve"> </w:t>
      </w:r>
      <w:r>
        <w:rPr>
          <w:color w:val="1F1F1F"/>
          <w:sz w:val="24"/>
        </w:rPr>
        <w:t>appropriate</w:t>
      </w:r>
      <w:r>
        <w:rPr>
          <w:color w:val="1F1F1F"/>
          <w:spacing w:val="-6"/>
          <w:sz w:val="24"/>
        </w:rPr>
        <w:t xml:space="preserve"> </w:t>
      </w:r>
      <w:r>
        <w:rPr>
          <w:color w:val="1F1F1F"/>
          <w:sz w:val="24"/>
        </w:rPr>
        <w:t>officer’s</w:t>
      </w:r>
      <w:r>
        <w:rPr>
          <w:color w:val="1F1F1F"/>
          <w:spacing w:val="-6"/>
          <w:sz w:val="24"/>
        </w:rPr>
        <w:t xml:space="preserve"> </w:t>
      </w:r>
      <w:r>
        <w:rPr>
          <w:color w:val="1F1F1F"/>
          <w:sz w:val="24"/>
        </w:rPr>
        <w:t>right</w:t>
      </w:r>
      <w:r>
        <w:rPr>
          <w:color w:val="1F1F1F"/>
          <w:spacing w:val="-8"/>
          <w:sz w:val="24"/>
        </w:rPr>
        <w:t xml:space="preserve"> </w:t>
      </w:r>
      <w:r>
        <w:rPr>
          <w:color w:val="1F1F1F"/>
          <w:sz w:val="24"/>
        </w:rPr>
        <w:t>of</w:t>
      </w:r>
      <w:r>
        <w:rPr>
          <w:color w:val="1F1F1F"/>
          <w:spacing w:val="-7"/>
          <w:sz w:val="24"/>
        </w:rPr>
        <w:t xml:space="preserve"> </w:t>
      </w:r>
      <w:r>
        <w:rPr>
          <w:color w:val="1F1F1F"/>
          <w:sz w:val="24"/>
        </w:rPr>
        <w:t>access</w:t>
      </w:r>
      <w:r>
        <w:rPr>
          <w:color w:val="1F1F1F"/>
          <w:spacing w:val="-8"/>
          <w:sz w:val="24"/>
        </w:rPr>
        <w:t xml:space="preserve"> </w:t>
      </w:r>
      <w:r>
        <w:rPr>
          <w:color w:val="1F1F1F"/>
          <w:sz w:val="24"/>
        </w:rPr>
        <w:t>to</w:t>
      </w:r>
      <w:r>
        <w:rPr>
          <w:color w:val="1F1F1F"/>
          <w:spacing w:val="-6"/>
          <w:sz w:val="24"/>
        </w:rPr>
        <w:t xml:space="preserve"> </w:t>
      </w:r>
      <w:r>
        <w:rPr>
          <w:color w:val="1F1F1F"/>
          <w:sz w:val="24"/>
        </w:rPr>
        <w:t>the</w:t>
      </w:r>
      <w:r>
        <w:rPr>
          <w:color w:val="1F1F1F"/>
          <w:spacing w:val="-7"/>
          <w:sz w:val="24"/>
        </w:rPr>
        <w:t xml:space="preserve"> </w:t>
      </w:r>
      <w:r>
        <w:rPr>
          <w:color w:val="1F1F1F"/>
          <w:sz w:val="24"/>
        </w:rPr>
        <w:t>material</w:t>
      </w:r>
      <w:r>
        <w:rPr>
          <w:color w:val="1F1F1F"/>
          <w:spacing w:val="-6"/>
          <w:sz w:val="24"/>
        </w:rPr>
        <w:t xml:space="preserve"> </w:t>
      </w:r>
      <w:r>
        <w:rPr>
          <w:color w:val="1F1F1F"/>
          <w:sz w:val="24"/>
        </w:rPr>
        <w:t>within</w:t>
      </w:r>
      <w:r>
        <w:rPr>
          <w:color w:val="1F1F1F"/>
          <w:spacing w:val="-6"/>
          <w:sz w:val="24"/>
        </w:rPr>
        <w:t xml:space="preserve"> </w:t>
      </w:r>
      <w:r>
        <w:rPr>
          <w:color w:val="1F1F1F"/>
          <w:sz w:val="24"/>
        </w:rPr>
        <w:t>the</w:t>
      </w:r>
      <w:r>
        <w:rPr>
          <w:color w:val="1F1F1F"/>
          <w:spacing w:val="-7"/>
          <w:sz w:val="24"/>
        </w:rPr>
        <w:t xml:space="preserve"> </w:t>
      </w:r>
      <w:r>
        <w:rPr>
          <w:color w:val="1F1F1F"/>
          <w:sz w:val="24"/>
        </w:rPr>
        <w:t>period</w:t>
      </w:r>
      <w:r>
        <w:rPr>
          <w:color w:val="1F1F1F"/>
          <w:spacing w:val="20"/>
          <w:sz w:val="24"/>
        </w:rPr>
        <w:t xml:space="preserve"> </w:t>
      </w:r>
      <w:r>
        <w:rPr>
          <w:color w:val="1F1F1F"/>
          <w:sz w:val="24"/>
        </w:rPr>
        <w:t>stated in the</w:t>
      </w:r>
      <w:r>
        <w:rPr>
          <w:color w:val="1F1F1F"/>
          <w:spacing w:val="-10"/>
          <w:sz w:val="24"/>
        </w:rPr>
        <w:t xml:space="preserve"> </w:t>
      </w:r>
      <w:r>
        <w:rPr>
          <w:color w:val="1F1F1F"/>
          <w:spacing w:val="-3"/>
          <w:sz w:val="24"/>
        </w:rPr>
        <w:t>order.</w:t>
      </w:r>
    </w:p>
    <w:p w14:paraId="4F1FFFF0" w14:textId="7D2D846C" w:rsidR="00A872DC" w:rsidRDefault="00A5024B" w:rsidP="003B4081">
      <w:pPr>
        <w:pStyle w:val="ListParagraph"/>
        <w:numPr>
          <w:ilvl w:val="0"/>
          <w:numId w:val="9"/>
        </w:numPr>
        <w:tabs>
          <w:tab w:val="left" w:pos="1570"/>
        </w:tabs>
        <w:spacing w:before="120" w:after="120"/>
        <w:ind w:right="600" w:hanging="682"/>
        <w:jc w:val="left"/>
      </w:pPr>
      <w:r w:rsidRPr="002B0F27">
        <w:rPr>
          <w:color w:val="1F1F1F"/>
          <w:sz w:val="24"/>
        </w:rPr>
        <w:t>Section 350 concerns the service of a production order on a government department. Where a production order is served on a government department, it must be served as if the proceedings were other civil proceedings in relation to the department. This means that appropriate officers should look at the list of government departments published by the Cabinet</w:t>
      </w:r>
      <w:r w:rsidRPr="002B0F27">
        <w:rPr>
          <w:color w:val="1F1F1F"/>
          <w:spacing w:val="-7"/>
          <w:sz w:val="24"/>
        </w:rPr>
        <w:t xml:space="preserve"> </w:t>
      </w:r>
      <w:r w:rsidRPr="002B0F27">
        <w:rPr>
          <w:color w:val="1F1F1F"/>
          <w:sz w:val="24"/>
        </w:rPr>
        <w:t>Office</w:t>
      </w:r>
      <w:r w:rsidRPr="002B0F27">
        <w:rPr>
          <w:color w:val="1F1F1F"/>
          <w:spacing w:val="-7"/>
          <w:sz w:val="24"/>
        </w:rPr>
        <w:t xml:space="preserve"> </w:t>
      </w:r>
      <w:r w:rsidRPr="002B0F27">
        <w:rPr>
          <w:color w:val="1F1F1F"/>
          <w:sz w:val="24"/>
        </w:rPr>
        <w:t>and</w:t>
      </w:r>
      <w:r w:rsidRPr="002B0F27">
        <w:rPr>
          <w:color w:val="1F1F1F"/>
          <w:spacing w:val="-5"/>
          <w:sz w:val="24"/>
        </w:rPr>
        <w:t xml:space="preserve"> </w:t>
      </w:r>
      <w:r w:rsidRPr="002B0F27">
        <w:rPr>
          <w:color w:val="1F1F1F"/>
          <w:sz w:val="24"/>
        </w:rPr>
        <w:t>the</w:t>
      </w:r>
      <w:r w:rsidRPr="002B0F27">
        <w:rPr>
          <w:color w:val="1F1F1F"/>
          <w:spacing w:val="-7"/>
          <w:sz w:val="24"/>
        </w:rPr>
        <w:t xml:space="preserve"> </w:t>
      </w:r>
      <w:r w:rsidRPr="002B0F27">
        <w:rPr>
          <w:color w:val="1F1F1F"/>
          <w:sz w:val="24"/>
        </w:rPr>
        <w:t>Office</w:t>
      </w:r>
      <w:r w:rsidRPr="002B0F27">
        <w:rPr>
          <w:color w:val="1F1F1F"/>
          <w:spacing w:val="-5"/>
          <w:sz w:val="24"/>
        </w:rPr>
        <w:t xml:space="preserve"> </w:t>
      </w:r>
      <w:r w:rsidRPr="002B0F27">
        <w:rPr>
          <w:color w:val="1F1F1F"/>
          <w:sz w:val="24"/>
        </w:rPr>
        <w:t>of</w:t>
      </w:r>
      <w:r w:rsidRPr="002B0F27">
        <w:rPr>
          <w:color w:val="1F1F1F"/>
          <w:spacing w:val="-5"/>
          <w:sz w:val="24"/>
        </w:rPr>
        <w:t xml:space="preserve"> </w:t>
      </w:r>
      <w:r w:rsidRPr="002B0F27">
        <w:rPr>
          <w:color w:val="1F1F1F"/>
          <w:sz w:val="24"/>
        </w:rPr>
        <w:t>the</w:t>
      </w:r>
      <w:r w:rsidRPr="002B0F27">
        <w:rPr>
          <w:color w:val="1F1F1F"/>
          <w:spacing w:val="-4"/>
          <w:sz w:val="24"/>
        </w:rPr>
        <w:t xml:space="preserve"> </w:t>
      </w:r>
      <w:r w:rsidRPr="002B0F27">
        <w:rPr>
          <w:color w:val="1F1F1F"/>
          <w:sz w:val="24"/>
        </w:rPr>
        <w:t>First</w:t>
      </w:r>
      <w:r w:rsidRPr="002B0F27">
        <w:rPr>
          <w:color w:val="1F1F1F"/>
          <w:spacing w:val="-6"/>
          <w:sz w:val="24"/>
        </w:rPr>
        <w:t xml:space="preserve"> </w:t>
      </w:r>
      <w:r w:rsidRPr="002B0F27">
        <w:rPr>
          <w:color w:val="1F1F1F"/>
          <w:sz w:val="24"/>
        </w:rPr>
        <w:t>Minister</w:t>
      </w:r>
      <w:r w:rsidRPr="002B0F27">
        <w:rPr>
          <w:color w:val="1F1F1F"/>
          <w:spacing w:val="-6"/>
          <w:sz w:val="24"/>
        </w:rPr>
        <w:t xml:space="preserve"> </w:t>
      </w:r>
      <w:r w:rsidRPr="002B0F27">
        <w:rPr>
          <w:color w:val="1F1F1F"/>
          <w:sz w:val="24"/>
        </w:rPr>
        <w:t>and</w:t>
      </w:r>
      <w:r w:rsidRPr="002B0F27">
        <w:rPr>
          <w:color w:val="1F1F1F"/>
          <w:spacing w:val="-5"/>
          <w:sz w:val="24"/>
        </w:rPr>
        <w:t xml:space="preserve"> </w:t>
      </w:r>
      <w:r w:rsidRPr="002B0F27">
        <w:rPr>
          <w:color w:val="1F1F1F"/>
          <w:sz w:val="24"/>
        </w:rPr>
        <w:t>Deputy</w:t>
      </w:r>
      <w:r w:rsidRPr="002B0F27">
        <w:rPr>
          <w:color w:val="1F1F1F"/>
          <w:spacing w:val="-8"/>
          <w:sz w:val="24"/>
        </w:rPr>
        <w:t xml:space="preserve"> </w:t>
      </w:r>
      <w:r w:rsidRPr="002B0F27">
        <w:rPr>
          <w:color w:val="1F1F1F"/>
          <w:sz w:val="24"/>
        </w:rPr>
        <w:t>First</w:t>
      </w:r>
      <w:r w:rsidRPr="002B0F27">
        <w:rPr>
          <w:color w:val="1F1F1F"/>
          <w:spacing w:val="-5"/>
          <w:sz w:val="24"/>
        </w:rPr>
        <w:t xml:space="preserve"> </w:t>
      </w:r>
      <w:r w:rsidRPr="002B0F27">
        <w:rPr>
          <w:color w:val="1F1F1F"/>
          <w:sz w:val="24"/>
        </w:rPr>
        <w:t>Minister</w:t>
      </w:r>
      <w:r w:rsidRPr="002B0F27">
        <w:rPr>
          <w:color w:val="1F1F1F"/>
          <w:spacing w:val="-6"/>
          <w:sz w:val="24"/>
        </w:rPr>
        <w:t xml:space="preserve"> </w:t>
      </w:r>
      <w:r w:rsidRPr="002B0F27">
        <w:rPr>
          <w:color w:val="1F1F1F"/>
          <w:sz w:val="24"/>
        </w:rPr>
        <w:t xml:space="preserve">in </w:t>
      </w:r>
      <w:r w:rsidRPr="002B0F27">
        <w:rPr>
          <w:color w:val="1F1F1F"/>
          <w:sz w:val="24"/>
          <w:szCs w:val="24"/>
        </w:rPr>
        <w:t>Northern Ireland</w:t>
      </w:r>
      <w:r w:rsidR="00FA5EA5" w:rsidRPr="002B0F27">
        <w:rPr>
          <w:rStyle w:val="FootnoteReference"/>
          <w:color w:val="1F1F1F"/>
          <w:sz w:val="24"/>
          <w:szCs w:val="24"/>
        </w:rPr>
        <w:footnoteReference w:id="28"/>
      </w:r>
      <w:r w:rsidR="00FA5EA5" w:rsidRPr="002B0F27">
        <w:rPr>
          <w:color w:val="1F1F1F"/>
          <w:sz w:val="24"/>
          <w:szCs w:val="24"/>
        </w:rPr>
        <w:t xml:space="preserve"> </w:t>
      </w:r>
      <w:r w:rsidRPr="002B0F27">
        <w:rPr>
          <w:color w:val="1F1F1F"/>
          <w:sz w:val="24"/>
          <w:szCs w:val="24"/>
        </w:rPr>
        <w:t xml:space="preserve">under section 17 of the Crown Proceedings Act 1947 in order to find the correct address for service. A list relating to England </w:t>
      </w:r>
      <w:r w:rsidRPr="002B0F27">
        <w:rPr>
          <w:color w:val="1F1F1F"/>
          <w:spacing w:val="-2"/>
          <w:sz w:val="24"/>
          <w:szCs w:val="24"/>
        </w:rPr>
        <w:t xml:space="preserve">and </w:t>
      </w:r>
      <w:r w:rsidRPr="002B0F27">
        <w:rPr>
          <w:color w:val="1F1F1F"/>
          <w:sz w:val="24"/>
          <w:szCs w:val="24"/>
        </w:rPr>
        <w:t>Wales is set out at annex 2 of Practice Direction 66. For Northern Ireland, a Judicial</w:t>
      </w:r>
      <w:r w:rsidRPr="002B0F27">
        <w:rPr>
          <w:color w:val="1F1F1F"/>
          <w:spacing w:val="-16"/>
          <w:sz w:val="24"/>
          <w:szCs w:val="24"/>
        </w:rPr>
        <w:t xml:space="preserve"> </w:t>
      </w:r>
      <w:r w:rsidRPr="002B0F27">
        <w:rPr>
          <w:color w:val="1F1F1F"/>
          <w:sz w:val="24"/>
          <w:szCs w:val="24"/>
        </w:rPr>
        <w:t>Review</w:t>
      </w:r>
      <w:r w:rsidRPr="002B0F27">
        <w:rPr>
          <w:color w:val="1F1F1F"/>
          <w:spacing w:val="-17"/>
          <w:sz w:val="24"/>
          <w:szCs w:val="24"/>
        </w:rPr>
        <w:t xml:space="preserve"> </w:t>
      </w:r>
      <w:r w:rsidRPr="002B0F27">
        <w:rPr>
          <w:color w:val="1F1F1F"/>
          <w:sz w:val="24"/>
          <w:szCs w:val="24"/>
        </w:rPr>
        <w:t>Practice</w:t>
      </w:r>
      <w:r w:rsidRPr="002B0F27">
        <w:rPr>
          <w:color w:val="1F1F1F"/>
          <w:spacing w:val="-14"/>
          <w:sz w:val="24"/>
          <w:szCs w:val="24"/>
        </w:rPr>
        <w:t xml:space="preserve"> </w:t>
      </w:r>
      <w:r w:rsidRPr="002B0F27">
        <w:rPr>
          <w:color w:val="1F1F1F"/>
          <w:sz w:val="24"/>
          <w:szCs w:val="24"/>
        </w:rPr>
        <w:t>Note</w:t>
      </w:r>
      <w:r w:rsidRPr="002B0F27">
        <w:rPr>
          <w:color w:val="1F1F1F"/>
          <w:spacing w:val="-18"/>
          <w:sz w:val="24"/>
          <w:szCs w:val="24"/>
        </w:rPr>
        <w:t xml:space="preserve"> </w:t>
      </w:r>
      <w:r w:rsidRPr="002B0F27">
        <w:rPr>
          <w:color w:val="1F1F1F"/>
          <w:sz w:val="24"/>
          <w:szCs w:val="24"/>
        </w:rPr>
        <w:t>1/2008</w:t>
      </w:r>
      <w:r w:rsidRPr="002B0F27">
        <w:rPr>
          <w:color w:val="1F1F1F"/>
          <w:spacing w:val="-16"/>
          <w:sz w:val="24"/>
          <w:szCs w:val="24"/>
        </w:rPr>
        <w:t xml:space="preserve"> </w:t>
      </w:r>
      <w:r w:rsidRPr="002B0F27">
        <w:rPr>
          <w:color w:val="1F1F1F"/>
          <w:sz w:val="24"/>
          <w:szCs w:val="24"/>
        </w:rPr>
        <w:t>as</w:t>
      </w:r>
      <w:r w:rsidRPr="002B0F27">
        <w:rPr>
          <w:color w:val="1F1F1F"/>
          <w:spacing w:val="-15"/>
          <w:sz w:val="24"/>
          <w:szCs w:val="24"/>
        </w:rPr>
        <w:t xml:space="preserve"> </w:t>
      </w:r>
      <w:r w:rsidRPr="002B0F27">
        <w:rPr>
          <w:color w:val="1F1F1F"/>
          <w:sz w:val="24"/>
          <w:szCs w:val="24"/>
        </w:rPr>
        <w:t>revised</w:t>
      </w:r>
      <w:r w:rsidRPr="002B0F27">
        <w:rPr>
          <w:color w:val="1F1F1F"/>
          <w:spacing w:val="-15"/>
          <w:sz w:val="24"/>
          <w:szCs w:val="24"/>
        </w:rPr>
        <w:t xml:space="preserve"> </w:t>
      </w:r>
      <w:r w:rsidRPr="002B0F27">
        <w:rPr>
          <w:color w:val="1F1F1F"/>
          <w:sz w:val="24"/>
          <w:szCs w:val="24"/>
        </w:rPr>
        <w:t>on</w:t>
      </w:r>
      <w:r w:rsidRPr="002B0F27">
        <w:rPr>
          <w:color w:val="1F1F1F"/>
          <w:spacing w:val="-14"/>
          <w:sz w:val="24"/>
          <w:szCs w:val="24"/>
        </w:rPr>
        <w:t xml:space="preserve"> </w:t>
      </w:r>
      <w:r w:rsidRPr="002B0F27">
        <w:rPr>
          <w:color w:val="1F1F1F"/>
          <w:sz w:val="24"/>
          <w:szCs w:val="24"/>
        </w:rPr>
        <w:t>10</w:t>
      </w:r>
      <w:r w:rsidRPr="002B0F27">
        <w:rPr>
          <w:color w:val="1F1F1F"/>
          <w:spacing w:val="-17"/>
          <w:sz w:val="24"/>
          <w:szCs w:val="24"/>
        </w:rPr>
        <w:t xml:space="preserve"> </w:t>
      </w:r>
      <w:r w:rsidRPr="002B0F27">
        <w:rPr>
          <w:color w:val="1F1F1F"/>
          <w:sz w:val="24"/>
          <w:szCs w:val="24"/>
        </w:rPr>
        <w:t>October</w:t>
      </w:r>
      <w:r w:rsidRPr="002B0F27">
        <w:rPr>
          <w:color w:val="1F1F1F"/>
          <w:spacing w:val="-16"/>
          <w:sz w:val="24"/>
          <w:szCs w:val="24"/>
        </w:rPr>
        <w:t xml:space="preserve"> </w:t>
      </w:r>
      <w:r w:rsidRPr="002B0F27">
        <w:rPr>
          <w:color w:val="1F1F1F"/>
          <w:sz w:val="24"/>
          <w:szCs w:val="24"/>
        </w:rPr>
        <w:t>2013</w:t>
      </w:r>
      <w:r w:rsidRPr="002B0F27">
        <w:rPr>
          <w:color w:val="1F1F1F"/>
          <w:spacing w:val="-19"/>
          <w:sz w:val="24"/>
          <w:szCs w:val="24"/>
        </w:rPr>
        <w:t xml:space="preserve"> </w:t>
      </w:r>
      <w:r w:rsidRPr="002B0F27">
        <w:rPr>
          <w:color w:val="1F1F1F"/>
          <w:sz w:val="24"/>
          <w:szCs w:val="24"/>
        </w:rPr>
        <w:t>contains an</w:t>
      </w:r>
      <w:r w:rsidRPr="002B0F27">
        <w:rPr>
          <w:color w:val="1F1F1F"/>
          <w:spacing w:val="26"/>
          <w:sz w:val="24"/>
          <w:szCs w:val="24"/>
        </w:rPr>
        <w:t xml:space="preserve"> </w:t>
      </w:r>
      <w:r w:rsidRPr="002B0F27">
        <w:rPr>
          <w:color w:val="1F1F1F"/>
          <w:sz w:val="24"/>
          <w:szCs w:val="24"/>
        </w:rPr>
        <w:t>equivalent</w:t>
      </w:r>
      <w:r w:rsidRPr="002B0F27">
        <w:rPr>
          <w:color w:val="1F1F1F"/>
          <w:spacing w:val="25"/>
          <w:sz w:val="24"/>
          <w:szCs w:val="24"/>
        </w:rPr>
        <w:t xml:space="preserve"> </w:t>
      </w:r>
      <w:r w:rsidRPr="002B0F27">
        <w:rPr>
          <w:color w:val="1F1F1F"/>
          <w:sz w:val="24"/>
          <w:szCs w:val="24"/>
        </w:rPr>
        <w:t>list.</w:t>
      </w:r>
      <w:r w:rsidRPr="002B0F27">
        <w:rPr>
          <w:color w:val="1F1F1F"/>
          <w:spacing w:val="27"/>
          <w:sz w:val="24"/>
          <w:szCs w:val="24"/>
        </w:rPr>
        <w:t xml:space="preserve"> </w:t>
      </w:r>
      <w:r w:rsidRPr="002B0F27">
        <w:rPr>
          <w:color w:val="1F1F1F"/>
          <w:sz w:val="24"/>
          <w:szCs w:val="24"/>
        </w:rPr>
        <w:t>A</w:t>
      </w:r>
      <w:r w:rsidRPr="002B0F27">
        <w:rPr>
          <w:color w:val="1F1F1F"/>
          <w:spacing w:val="25"/>
          <w:sz w:val="24"/>
          <w:szCs w:val="24"/>
        </w:rPr>
        <w:t xml:space="preserve"> </w:t>
      </w:r>
      <w:r w:rsidRPr="002B0F27">
        <w:rPr>
          <w:color w:val="1F1F1F"/>
          <w:sz w:val="24"/>
          <w:szCs w:val="24"/>
        </w:rPr>
        <w:t>production</w:t>
      </w:r>
      <w:r w:rsidRPr="002B0F27">
        <w:rPr>
          <w:color w:val="1F1F1F"/>
          <w:spacing w:val="27"/>
          <w:sz w:val="24"/>
          <w:szCs w:val="24"/>
        </w:rPr>
        <w:t xml:space="preserve"> </w:t>
      </w:r>
      <w:r w:rsidRPr="002B0F27">
        <w:rPr>
          <w:color w:val="1F1F1F"/>
          <w:sz w:val="24"/>
          <w:szCs w:val="24"/>
        </w:rPr>
        <w:t>order</w:t>
      </w:r>
      <w:r w:rsidRPr="002B0F27">
        <w:rPr>
          <w:color w:val="1F1F1F"/>
          <w:spacing w:val="26"/>
          <w:sz w:val="24"/>
          <w:szCs w:val="24"/>
        </w:rPr>
        <w:t xml:space="preserve"> </w:t>
      </w:r>
      <w:r w:rsidRPr="002B0F27">
        <w:rPr>
          <w:color w:val="1F1F1F"/>
          <w:sz w:val="24"/>
          <w:szCs w:val="24"/>
        </w:rPr>
        <w:t>served</w:t>
      </w:r>
      <w:r w:rsidRPr="002B0F27">
        <w:rPr>
          <w:color w:val="1F1F1F"/>
          <w:spacing w:val="29"/>
          <w:sz w:val="24"/>
          <w:szCs w:val="24"/>
        </w:rPr>
        <w:t xml:space="preserve"> </w:t>
      </w:r>
      <w:r w:rsidRPr="002B0F27">
        <w:rPr>
          <w:color w:val="1F1F1F"/>
          <w:sz w:val="24"/>
          <w:szCs w:val="24"/>
        </w:rPr>
        <w:t>on</w:t>
      </w:r>
      <w:r w:rsidRPr="002B0F27">
        <w:rPr>
          <w:color w:val="1F1F1F"/>
          <w:spacing w:val="26"/>
          <w:sz w:val="24"/>
          <w:szCs w:val="24"/>
        </w:rPr>
        <w:t xml:space="preserve"> </w:t>
      </w:r>
      <w:r w:rsidRPr="002B0F27">
        <w:rPr>
          <w:color w:val="1F1F1F"/>
          <w:sz w:val="24"/>
          <w:szCs w:val="24"/>
        </w:rPr>
        <w:t>a</w:t>
      </w:r>
      <w:r w:rsidRPr="002B0F27">
        <w:rPr>
          <w:color w:val="1F1F1F"/>
          <w:spacing w:val="24"/>
          <w:sz w:val="24"/>
          <w:szCs w:val="24"/>
        </w:rPr>
        <w:t xml:space="preserve"> </w:t>
      </w:r>
      <w:r w:rsidRPr="002B0F27">
        <w:rPr>
          <w:color w:val="1F1F1F"/>
          <w:sz w:val="24"/>
          <w:szCs w:val="24"/>
        </w:rPr>
        <w:t>government</w:t>
      </w:r>
      <w:r w:rsidRPr="002B0F27">
        <w:rPr>
          <w:color w:val="1F1F1F"/>
          <w:spacing w:val="27"/>
          <w:sz w:val="24"/>
          <w:szCs w:val="24"/>
        </w:rPr>
        <w:t xml:space="preserve"> </w:t>
      </w:r>
      <w:r w:rsidRPr="002B0F27">
        <w:rPr>
          <w:color w:val="1F1F1F"/>
          <w:sz w:val="24"/>
          <w:szCs w:val="24"/>
        </w:rPr>
        <w:t>department</w:t>
      </w:r>
      <w:r w:rsidR="002B0F27" w:rsidRPr="002B0F27">
        <w:rPr>
          <w:color w:val="1F1F1F"/>
          <w:sz w:val="24"/>
          <w:szCs w:val="24"/>
        </w:rPr>
        <w:t xml:space="preserve"> </w:t>
      </w:r>
      <w:r w:rsidRPr="002B0F27">
        <w:rPr>
          <w:color w:val="1F1F1F"/>
          <w:sz w:val="24"/>
          <w:szCs w:val="24"/>
        </w:rPr>
        <w:t xml:space="preserve">may require any officer of the department (whether named in the order or not) who may for the time </w:t>
      </w:r>
      <w:proofErr w:type="gramStart"/>
      <w:r w:rsidRPr="002B0F27">
        <w:rPr>
          <w:color w:val="1F1F1F"/>
          <w:sz w:val="24"/>
          <w:szCs w:val="24"/>
        </w:rPr>
        <w:t>being be</w:t>
      </w:r>
      <w:proofErr w:type="gramEnd"/>
      <w:r w:rsidRPr="002B0F27">
        <w:rPr>
          <w:color w:val="1F1F1F"/>
          <w:sz w:val="24"/>
          <w:szCs w:val="24"/>
        </w:rPr>
        <w:t xml:space="preserve"> in possession or control of the material</w:t>
      </w:r>
      <w:r w:rsidRPr="002B0F27">
        <w:rPr>
          <w:color w:val="1F1F1F"/>
          <w:spacing w:val="-46"/>
          <w:sz w:val="24"/>
          <w:szCs w:val="24"/>
        </w:rPr>
        <w:t xml:space="preserve"> </w:t>
      </w:r>
      <w:r w:rsidRPr="002B0F27">
        <w:rPr>
          <w:color w:val="1F1F1F"/>
          <w:sz w:val="24"/>
          <w:szCs w:val="24"/>
        </w:rPr>
        <w:t xml:space="preserve">to comply with it. If the order does so require, then the person on whom it is served must take all reasonable steps to bring it to the attention of the officer concerned, and any other officer of the department who is in receipt of </w:t>
      </w:r>
      <w:r w:rsidRPr="002B0F27">
        <w:rPr>
          <w:color w:val="1F1F1F"/>
          <w:spacing w:val="-3"/>
          <w:sz w:val="24"/>
          <w:szCs w:val="24"/>
        </w:rPr>
        <w:t xml:space="preserve">the </w:t>
      </w:r>
      <w:r w:rsidRPr="002B0F27">
        <w:rPr>
          <w:color w:val="1F1F1F"/>
          <w:sz w:val="24"/>
          <w:szCs w:val="24"/>
        </w:rPr>
        <w:t xml:space="preserve">order must </w:t>
      </w:r>
      <w:r w:rsidRPr="002B0F27">
        <w:rPr>
          <w:color w:val="1F1F1F"/>
          <w:sz w:val="24"/>
          <w:szCs w:val="24"/>
        </w:rPr>
        <w:lastRenderedPageBreak/>
        <w:t>also take all reasonable steps to bring it to the attention of the officer concerned. If the order is not brought to the attention of the officer concerned within the period stated in the order, the person on whom it is served must report the reasons for the failure to a judge of the court which made the</w:t>
      </w:r>
      <w:r w:rsidRPr="002B0F27">
        <w:rPr>
          <w:color w:val="1F1F1F"/>
          <w:spacing w:val="-1"/>
          <w:sz w:val="24"/>
          <w:szCs w:val="24"/>
        </w:rPr>
        <w:t xml:space="preserve"> </w:t>
      </w:r>
      <w:r w:rsidRPr="002B0F27">
        <w:rPr>
          <w:color w:val="1F1F1F"/>
          <w:sz w:val="24"/>
          <w:szCs w:val="24"/>
        </w:rPr>
        <w:t>order.</w:t>
      </w:r>
    </w:p>
    <w:p w14:paraId="3CB648E9" w14:textId="77777777" w:rsidR="00A872DC" w:rsidRDefault="00A872DC" w:rsidP="003B4081">
      <w:pPr>
        <w:pStyle w:val="BodyText"/>
        <w:spacing w:before="120" w:after="120"/>
      </w:pPr>
    </w:p>
    <w:p w14:paraId="72717B4C" w14:textId="25A5A3E0" w:rsidR="00BA041A" w:rsidRPr="00BA041A" w:rsidRDefault="00A5024B" w:rsidP="00E76E12">
      <w:pPr>
        <w:pStyle w:val="Heading2"/>
      </w:pPr>
      <w:bookmarkStart w:id="48" w:name="_Toc73953542"/>
      <w:r>
        <w:t>Particular provisions relating to the handling and retention of documents produced or accessed in response to a production order</w:t>
      </w:r>
      <w:bookmarkEnd w:id="48"/>
    </w:p>
    <w:p w14:paraId="269F5996" w14:textId="77777777" w:rsidR="00A872DC" w:rsidRDefault="00A5024B" w:rsidP="003B4081">
      <w:pPr>
        <w:pStyle w:val="ListParagraph"/>
        <w:numPr>
          <w:ilvl w:val="0"/>
          <w:numId w:val="9"/>
        </w:numPr>
        <w:tabs>
          <w:tab w:val="left" w:pos="1569"/>
          <w:tab w:val="left" w:pos="1570"/>
        </w:tabs>
        <w:spacing w:before="120" w:after="120"/>
        <w:ind w:right="639" w:hanging="682"/>
        <w:jc w:val="left"/>
        <w:rPr>
          <w:sz w:val="24"/>
        </w:rPr>
      </w:pPr>
      <w:r>
        <w:rPr>
          <w:color w:val="1F1F1F"/>
          <w:sz w:val="24"/>
        </w:rPr>
        <w:t>A</w:t>
      </w:r>
      <w:r>
        <w:rPr>
          <w:color w:val="1F1F1F"/>
          <w:spacing w:val="-6"/>
          <w:sz w:val="24"/>
        </w:rPr>
        <w:t xml:space="preserve"> </w:t>
      </w:r>
      <w:r>
        <w:rPr>
          <w:color w:val="1F1F1F"/>
          <w:sz w:val="24"/>
        </w:rPr>
        <w:t>production</w:t>
      </w:r>
      <w:r>
        <w:rPr>
          <w:color w:val="1F1F1F"/>
          <w:spacing w:val="-5"/>
          <w:sz w:val="24"/>
        </w:rPr>
        <w:t xml:space="preserve"> </w:t>
      </w:r>
      <w:r>
        <w:rPr>
          <w:color w:val="1F1F1F"/>
          <w:sz w:val="24"/>
        </w:rPr>
        <w:t>order</w:t>
      </w:r>
      <w:r>
        <w:rPr>
          <w:color w:val="1F1F1F"/>
          <w:spacing w:val="-6"/>
          <w:sz w:val="24"/>
        </w:rPr>
        <w:t xml:space="preserve"> </w:t>
      </w:r>
      <w:r>
        <w:rPr>
          <w:color w:val="1F1F1F"/>
          <w:sz w:val="24"/>
        </w:rPr>
        <w:t>should</w:t>
      </w:r>
      <w:r>
        <w:rPr>
          <w:color w:val="1F1F1F"/>
          <w:spacing w:val="-6"/>
          <w:sz w:val="24"/>
        </w:rPr>
        <w:t xml:space="preserve"> </w:t>
      </w:r>
      <w:r>
        <w:rPr>
          <w:color w:val="1F1F1F"/>
          <w:sz w:val="24"/>
        </w:rPr>
        <w:t>be</w:t>
      </w:r>
      <w:r>
        <w:rPr>
          <w:color w:val="1F1F1F"/>
          <w:spacing w:val="-5"/>
          <w:sz w:val="24"/>
        </w:rPr>
        <w:t xml:space="preserve"> </w:t>
      </w:r>
      <w:r>
        <w:rPr>
          <w:color w:val="1F1F1F"/>
          <w:sz w:val="24"/>
        </w:rPr>
        <w:t>served</w:t>
      </w:r>
      <w:r>
        <w:rPr>
          <w:color w:val="1F1F1F"/>
          <w:spacing w:val="-5"/>
          <w:sz w:val="24"/>
        </w:rPr>
        <w:t xml:space="preserve"> </w:t>
      </w:r>
      <w:r>
        <w:rPr>
          <w:color w:val="1F1F1F"/>
          <w:sz w:val="24"/>
        </w:rPr>
        <w:t>on</w:t>
      </w:r>
      <w:r>
        <w:rPr>
          <w:color w:val="1F1F1F"/>
          <w:spacing w:val="-6"/>
          <w:sz w:val="24"/>
        </w:rPr>
        <w:t xml:space="preserve"> </w:t>
      </w:r>
      <w:r>
        <w:rPr>
          <w:color w:val="1F1F1F"/>
          <w:sz w:val="24"/>
        </w:rPr>
        <w:t>the</w:t>
      </w:r>
      <w:r>
        <w:rPr>
          <w:color w:val="1F1F1F"/>
          <w:spacing w:val="-5"/>
          <w:sz w:val="24"/>
        </w:rPr>
        <w:t xml:space="preserve"> </w:t>
      </w:r>
      <w:r>
        <w:rPr>
          <w:color w:val="1F1F1F"/>
          <w:sz w:val="24"/>
        </w:rPr>
        <w:t>person</w:t>
      </w:r>
      <w:r>
        <w:rPr>
          <w:color w:val="1F1F1F"/>
          <w:spacing w:val="-5"/>
          <w:sz w:val="24"/>
        </w:rPr>
        <w:t xml:space="preserve"> </w:t>
      </w:r>
      <w:r>
        <w:rPr>
          <w:color w:val="1F1F1F"/>
          <w:sz w:val="24"/>
        </w:rPr>
        <w:t>named</w:t>
      </w:r>
      <w:r>
        <w:rPr>
          <w:color w:val="1F1F1F"/>
          <w:spacing w:val="-5"/>
          <w:sz w:val="24"/>
        </w:rPr>
        <w:t xml:space="preserve"> </w:t>
      </w:r>
      <w:r>
        <w:rPr>
          <w:color w:val="1F1F1F"/>
          <w:sz w:val="24"/>
        </w:rPr>
        <w:t>in</w:t>
      </w:r>
      <w:r>
        <w:rPr>
          <w:color w:val="1F1F1F"/>
          <w:spacing w:val="-3"/>
          <w:sz w:val="24"/>
        </w:rPr>
        <w:t xml:space="preserve"> </w:t>
      </w:r>
      <w:r>
        <w:rPr>
          <w:color w:val="1F1F1F"/>
          <w:sz w:val="24"/>
        </w:rPr>
        <w:t>the</w:t>
      </w:r>
      <w:r>
        <w:rPr>
          <w:color w:val="1F1F1F"/>
          <w:spacing w:val="-5"/>
          <w:sz w:val="24"/>
        </w:rPr>
        <w:t xml:space="preserve"> </w:t>
      </w:r>
      <w:r>
        <w:rPr>
          <w:color w:val="1F1F1F"/>
          <w:spacing w:val="-3"/>
          <w:sz w:val="24"/>
        </w:rPr>
        <w:t>order.</w:t>
      </w:r>
      <w:r>
        <w:rPr>
          <w:color w:val="1F1F1F"/>
          <w:spacing w:val="-12"/>
          <w:sz w:val="24"/>
        </w:rPr>
        <w:t xml:space="preserve"> </w:t>
      </w:r>
      <w:r>
        <w:rPr>
          <w:color w:val="1F1F1F"/>
          <w:sz w:val="24"/>
        </w:rPr>
        <w:t>If</w:t>
      </w:r>
      <w:r>
        <w:rPr>
          <w:color w:val="1F1F1F"/>
          <w:spacing w:val="-4"/>
          <w:sz w:val="24"/>
        </w:rPr>
        <w:t xml:space="preserve"> </w:t>
      </w:r>
      <w:r>
        <w:rPr>
          <w:color w:val="1F1F1F"/>
          <w:sz w:val="24"/>
        </w:rPr>
        <w:t>the order is made against a company or other legal persons and there are no directions for service, the appropriate officer should direct the order to a person in authority and with responsibility for</w:t>
      </w:r>
      <w:r>
        <w:rPr>
          <w:color w:val="1F1F1F"/>
          <w:spacing w:val="-17"/>
          <w:sz w:val="24"/>
        </w:rPr>
        <w:t xml:space="preserve"> </w:t>
      </w:r>
      <w:r>
        <w:rPr>
          <w:color w:val="1F1F1F"/>
          <w:sz w:val="24"/>
        </w:rPr>
        <w:t>the</w:t>
      </w:r>
      <w:r w:rsidR="000A04BB">
        <w:rPr>
          <w:color w:val="1F1F1F"/>
          <w:sz w:val="24"/>
        </w:rPr>
        <w:t xml:space="preserve"> </w:t>
      </w:r>
      <w:r>
        <w:rPr>
          <w:color w:val="1F1F1F"/>
          <w:sz w:val="24"/>
        </w:rPr>
        <w:t>material.</w:t>
      </w:r>
    </w:p>
    <w:p w14:paraId="3C0395D3" w14:textId="66E106F8" w:rsidR="00A872DC" w:rsidRPr="00E76E12" w:rsidRDefault="00A5024B" w:rsidP="003B4081">
      <w:pPr>
        <w:pStyle w:val="ListParagraph"/>
        <w:numPr>
          <w:ilvl w:val="0"/>
          <w:numId w:val="9"/>
        </w:numPr>
        <w:tabs>
          <w:tab w:val="left" w:pos="1569"/>
          <w:tab w:val="left" w:pos="1570"/>
        </w:tabs>
        <w:spacing w:before="120" w:after="120"/>
        <w:ind w:right="1070" w:hanging="682"/>
        <w:jc w:val="left"/>
        <w:rPr>
          <w:sz w:val="24"/>
        </w:rPr>
      </w:pPr>
      <w:r>
        <w:rPr>
          <w:color w:val="1F1F1F"/>
          <w:sz w:val="24"/>
        </w:rPr>
        <w:t>When</w:t>
      </w:r>
      <w:r>
        <w:rPr>
          <w:color w:val="1F1F1F"/>
          <w:spacing w:val="-10"/>
          <w:sz w:val="24"/>
        </w:rPr>
        <w:t xml:space="preserve"> </w:t>
      </w:r>
      <w:r>
        <w:rPr>
          <w:color w:val="1F1F1F"/>
          <w:sz w:val="24"/>
        </w:rPr>
        <w:t>executing</w:t>
      </w:r>
      <w:r>
        <w:rPr>
          <w:color w:val="1F1F1F"/>
          <w:spacing w:val="-7"/>
          <w:sz w:val="24"/>
        </w:rPr>
        <w:t xml:space="preserve"> </w:t>
      </w:r>
      <w:r>
        <w:rPr>
          <w:color w:val="1F1F1F"/>
          <w:sz w:val="24"/>
        </w:rPr>
        <w:t>a</w:t>
      </w:r>
      <w:r>
        <w:rPr>
          <w:color w:val="1F1F1F"/>
          <w:spacing w:val="-7"/>
          <w:sz w:val="24"/>
        </w:rPr>
        <w:t xml:space="preserve"> </w:t>
      </w:r>
      <w:r>
        <w:rPr>
          <w:color w:val="1F1F1F"/>
          <w:sz w:val="24"/>
        </w:rPr>
        <w:t>production</w:t>
      </w:r>
      <w:r>
        <w:rPr>
          <w:color w:val="1F1F1F"/>
          <w:spacing w:val="-7"/>
          <w:sz w:val="24"/>
        </w:rPr>
        <w:t xml:space="preserve"> </w:t>
      </w:r>
      <w:r>
        <w:rPr>
          <w:color w:val="1F1F1F"/>
          <w:sz w:val="24"/>
        </w:rPr>
        <w:t>order,</w:t>
      </w:r>
      <w:r>
        <w:rPr>
          <w:color w:val="1F1F1F"/>
          <w:spacing w:val="-10"/>
          <w:sz w:val="24"/>
        </w:rPr>
        <w:t xml:space="preserve"> </w:t>
      </w:r>
      <w:r>
        <w:rPr>
          <w:color w:val="1F1F1F"/>
          <w:sz w:val="24"/>
        </w:rPr>
        <w:t>an</w:t>
      </w:r>
      <w:r>
        <w:rPr>
          <w:color w:val="1F1F1F"/>
          <w:spacing w:val="-6"/>
          <w:sz w:val="24"/>
        </w:rPr>
        <w:t xml:space="preserve"> </w:t>
      </w:r>
      <w:r>
        <w:rPr>
          <w:color w:val="1F1F1F"/>
          <w:sz w:val="24"/>
        </w:rPr>
        <w:t>appropriate</w:t>
      </w:r>
      <w:r>
        <w:rPr>
          <w:color w:val="1F1F1F"/>
          <w:spacing w:val="-6"/>
          <w:sz w:val="24"/>
        </w:rPr>
        <w:t xml:space="preserve"> </w:t>
      </w:r>
      <w:r>
        <w:rPr>
          <w:color w:val="1F1F1F"/>
          <w:sz w:val="24"/>
        </w:rPr>
        <w:t>officer</w:t>
      </w:r>
      <w:r>
        <w:rPr>
          <w:color w:val="1F1F1F"/>
          <w:spacing w:val="-8"/>
          <w:sz w:val="24"/>
        </w:rPr>
        <w:t xml:space="preserve"> </w:t>
      </w:r>
      <w:r>
        <w:rPr>
          <w:color w:val="1F1F1F"/>
          <w:sz w:val="24"/>
        </w:rPr>
        <w:t>should</w:t>
      </w:r>
      <w:r>
        <w:rPr>
          <w:color w:val="1F1F1F"/>
          <w:spacing w:val="-8"/>
          <w:sz w:val="24"/>
        </w:rPr>
        <w:t xml:space="preserve"> </w:t>
      </w:r>
      <w:r>
        <w:rPr>
          <w:color w:val="1F1F1F"/>
          <w:sz w:val="24"/>
        </w:rPr>
        <w:t>ask</w:t>
      </w:r>
      <w:r>
        <w:rPr>
          <w:color w:val="1F1F1F"/>
          <w:spacing w:val="-8"/>
          <w:sz w:val="24"/>
        </w:rPr>
        <w:t xml:space="preserve"> </w:t>
      </w:r>
      <w:r>
        <w:rPr>
          <w:color w:val="1F1F1F"/>
          <w:sz w:val="24"/>
        </w:rPr>
        <w:t>for the material specified in the production order to be</w:t>
      </w:r>
      <w:r>
        <w:rPr>
          <w:color w:val="1F1F1F"/>
          <w:spacing w:val="-30"/>
          <w:sz w:val="24"/>
        </w:rPr>
        <w:t xml:space="preserve"> </w:t>
      </w:r>
      <w:r>
        <w:rPr>
          <w:color w:val="1F1F1F"/>
          <w:sz w:val="24"/>
        </w:rPr>
        <w:t>produced.</w:t>
      </w:r>
    </w:p>
    <w:p w14:paraId="3254BC2F" w14:textId="5D3BE067" w:rsidR="00A872DC" w:rsidRPr="00E76E12" w:rsidRDefault="00A5024B" w:rsidP="003B4081">
      <w:pPr>
        <w:pStyle w:val="ListParagraph"/>
        <w:numPr>
          <w:ilvl w:val="0"/>
          <w:numId w:val="9"/>
        </w:numPr>
        <w:tabs>
          <w:tab w:val="left" w:pos="1569"/>
          <w:tab w:val="left" w:pos="1570"/>
        </w:tabs>
        <w:spacing w:before="120" w:after="120"/>
        <w:ind w:right="664" w:hanging="682"/>
        <w:jc w:val="left"/>
        <w:rPr>
          <w:sz w:val="24"/>
        </w:rPr>
      </w:pPr>
      <w:r>
        <w:rPr>
          <w:color w:val="1F1F1F"/>
          <w:sz w:val="24"/>
        </w:rPr>
        <w:t>An</w:t>
      </w:r>
      <w:r>
        <w:rPr>
          <w:color w:val="1F1F1F"/>
          <w:spacing w:val="-8"/>
          <w:sz w:val="24"/>
        </w:rPr>
        <w:t xml:space="preserve"> </w:t>
      </w:r>
      <w:r>
        <w:rPr>
          <w:color w:val="1F1F1F"/>
          <w:sz w:val="24"/>
        </w:rPr>
        <w:t>appropriate</w:t>
      </w:r>
      <w:r>
        <w:rPr>
          <w:color w:val="1F1F1F"/>
          <w:spacing w:val="-6"/>
          <w:sz w:val="24"/>
        </w:rPr>
        <w:t xml:space="preserve"> </w:t>
      </w:r>
      <w:r>
        <w:rPr>
          <w:color w:val="1F1F1F"/>
          <w:sz w:val="24"/>
        </w:rPr>
        <w:t>officer</w:t>
      </w:r>
      <w:r>
        <w:rPr>
          <w:color w:val="1F1F1F"/>
          <w:spacing w:val="-9"/>
          <w:sz w:val="24"/>
        </w:rPr>
        <w:t xml:space="preserve"> </w:t>
      </w:r>
      <w:r>
        <w:rPr>
          <w:color w:val="1F1F1F"/>
          <w:sz w:val="24"/>
        </w:rPr>
        <w:t>may</w:t>
      </w:r>
      <w:r>
        <w:rPr>
          <w:color w:val="1F1F1F"/>
          <w:spacing w:val="-7"/>
          <w:sz w:val="24"/>
        </w:rPr>
        <w:t xml:space="preserve"> </w:t>
      </w:r>
      <w:r>
        <w:rPr>
          <w:color w:val="1F1F1F"/>
          <w:sz w:val="24"/>
        </w:rPr>
        <w:t>take</w:t>
      </w:r>
      <w:r>
        <w:rPr>
          <w:color w:val="1F1F1F"/>
          <w:spacing w:val="-7"/>
          <w:sz w:val="24"/>
        </w:rPr>
        <w:t xml:space="preserve"> </w:t>
      </w:r>
      <w:r>
        <w:rPr>
          <w:color w:val="1F1F1F"/>
          <w:sz w:val="24"/>
        </w:rPr>
        <w:t>away</w:t>
      </w:r>
      <w:r>
        <w:rPr>
          <w:color w:val="1F1F1F"/>
          <w:spacing w:val="-7"/>
          <w:sz w:val="24"/>
        </w:rPr>
        <w:t xml:space="preserve"> </w:t>
      </w:r>
      <w:r>
        <w:rPr>
          <w:color w:val="1F1F1F"/>
          <w:sz w:val="24"/>
        </w:rPr>
        <w:t>the</w:t>
      </w:r>
      <w:r>
        <w:rPr>
          <w:color w:val="1F1F1F"/>
          <w:spacing w:val="-9"/>
          <w:sz w:val="24"/>
        </w:rPr>
        <w:t xml:space="preserve"> </w:t>
      </w:r>
      <w:r>
        <w:rPr>
          <w:color w:val="1F1F1F"/>
          <w:sz w:val="24"/>
        </w:rPr>
        <w:t>material</w:t>
      </w:r>
      <w:r>
        <w:rPr>
          <w:color w:val="1F1F1F"/>
          <w:spacing w:val="-8"/>
          <w:sz w:val="24"/>
        </w:rPr>
        <w:t xml:space="preserve"> </w:t>
      </w:r>
      <w:r>
        <w:rPr>
          <w:color w:val="1F1F1F"/>
          <w:sz w:val="24"/>
        </w:rPr>
        <w:t>covered</w:t>
      </w:r>
      <w:r>
        <w:rPr>
          <w:color w:val="1F1F1F"/>
          <w:spacing w:val="-6"/>
          <w:sz w:val="24"/>
        </w:rPr>
        <w:t xml:space="preserve"> </w:t>
      </w:r>
      <w:r>
        <w:rPr>
          <w:color w:val="1F1F1F"/>
          <w:sz w:val="24"/>
        </w:rPr>
        <w:t>by</w:t>
      </w:r>
      <w:r>
        <w:rPr>
          <w:color w:val="1F1F1F"/>
          <w:spacing w:val="-7"/>
          <w:sz w:val="24"/>
        </w:rPr>
        <w:t xml:space="preserve"> </w:t>
      </w:r>
      <w:r>
        <w:rPr>
          <w:color w:val="1F1F1F"/>
          <w:sz w:val="24"/>
        </w:rPr>
        <w:t>the</w:t>
      </w:r>
      <w:r>
        <w:rPr>
          <w:color w:val="1F1F1F"/>
          <w:spacing w:val="-7"/>
          <w:sz w:val="24"/>
        </w:rPr>
        <w:t xml:space="preserve"> </w:t>
      </w:r>
      <w:r>
        <w:rPr>
          <w:color w:val="1F1F1F"/>
          <w:sz w:val="24"/>
        </w:rPr>
        <w:t xml:space="preserve">production </w:t>
      </w:r>
      <w:r>
        <w:rPr>
          <w:color w:val="1F1F1F"/>
          <w:spacing w:val="-3"/>
          <w:sz w:val="24"/>
        </w:rPr>
        <w:t xml:space="preserve">order, </w:t>
      </w:r>
      <w:r>
        <w:rPr>
          <w:color w:val="1F1F1F"/>
          <w:sz w:val="24"/>
        </w:rPr>
        <w:t>except where the production order is made under section 345(4)(b) and only allows access to, rather than removal of,</w:t>
      </w:r>
      <w:r>
        <w:rPr>
          <w:color w:val="1F1F1F"/>
          <w:spacing w:val="-11"/>
          <w:sz w:val="24"/>
        </w:rPr>
        <w:t xml:space="preserve"> </w:t>
      </w:r>
      <w:r>
        <w:rPr>
          <w:color w:val="1F1F1F"/>
          <w:sz w:val="24"/>
        </w:rPr>
        <w:t>the</w:t>
      </w:r>
      <w:r w:rsidR="000A04BB">
        <w:rPr>
          <w:color w:val="1F1F1F"/>
          <w:sz w:val="24"/>
        </w:rPr>
        <w:t xml:space="preserve"> </w:t>
      </w:r>
      <w:r>
        <w:rPr>
          <w:color w:val="1F1F1F"/>
          <w:sz w:val="24"/>
        </w:rPr>
        <w:t>material.</w:t>
      </w:r>
    </w:p>
    <w:p w14:paraId="651E9592" w14:textId="1AD44D2E" w:rsidR="00A872DC" w:rsidRPr="00E76E12" w:rsidRDefault="00A5024B" w:rsidP="003B4081">
      <w:pPr>
        <w:pStyle w:val="ListParagraph"/>
        <w:numPr>
          <w:ilvl w:val="0"/>
          <w:numId w:val="9"/>
        </w:numPr>
        <w:tabs>
          <w:tab w:val="left" w:pos="1570"/>
        </w:tabs>
        <w:spacing w:before="120" w:after="120"/>
        <w:ind w:right="215" w:hanging="682"/>
        <w:jc w:val="both"/>
        <w:rPr>
          <w:sz w:val="24"/>
        </w:rPr>
      </w:pPr>
      <w:r>
        <w:rPr>
          <w:color w:val="1F1F1F"/>
          <w:sz w:val="24"/>
        </w:rPr>
        <w:t>An</w:t>
      </w:r>
      <w:r>
        <w:rPr>
          <w:color w:val="1F1F1F"/>
          <w:spacing w:val="-4"/>
          <w:sz w:val="24"/>
        </w:rPr>
        <w:t xml:space="preserve"> </w:t>
      </w:r>
      <w:r>
        <w:rPr>
          <w:color w:val="1F1F1F"/>
          <w:sz w:val="24"/>
        </w:rPr>
        <w:t>appropriate</w:t>
      </w:r>
      <w:r>
        <w:rPr>
          <w:color w:val="1F1F1F"/>
          <w:spacing w:val="-4"/>
          <w:sz w:val="24"/>
        </w:rPr>
        <w:t xml:space="preserve"> </w:t>
      </w:r>
      <w:r>
        <w:rPr>
          <w:color w:val="1F1F1F"/>
          <w:sz w:val="24"/>
        </w:rPr>
        <w:t>officer</w:t>
      </w:r>
      <w:r>
        <w:rPr>
          <w:color w:val="1F1F1F"/>
          <w:spacing w:val="-5"/>
          <w:sz w:val="24"/>
        </w:rPr>
        <w:t xml:space="preserve"> </w:t>
      </w:r>
      <w:r>
        <w:rPr>
          <w:color w:val="1F1F1F"/>
          <w:sz w:val="24"/>
        </w:rPr>
        <w:t>may</w:t>
      </w:r>
      <w:r>
        <w:rPr>
          <w:color w:val="1F1F1F"/>
          <w:spacing w:val="-6"/>
          <w:sz w:val="24"/>
        </w:rPr>
        <w:t xml:space="preserve"> </w:t>
      </w:r>
      <w:r>
        <w:rPr>
          <w:color w:val="1F1F1F"/>
          <w:sz w:val="24"/>
        </w:rPr>
        <w:t>photograph</w:t>
      </w:r>
      <w:r>
        <w:rPr>
          <w:color w:val="1F1F1F"/>
          <w:spacing w:val="-4"/>
          <w:sz w:val="24"/>
        </w:rPr>
        <w:t xml:space="preserve"> </w:t>
      </w:r>
      <w:r>
        <w:rPr>
          <w:color w:val="1F1F1F"/>
          <w:sz w:val="24"/>
        </w:rPr>
        <w:t>or</w:t>
      </w:r>
      <w:r>
        <w:rPr>
          <w:color w:val="1F1F1F"/>
          <w:spacing w:val="-4"/>
          <w:sz w:val="24"/>
        </w:rPr>
        <w:t xml:space="preserve"> </w:t>
      </w:r>
      <w:r>
        <w:rPr>
          <w:color w:val="1F1F1F"/>
          <w:spacing w:val="-5"/>
          <w:sz w:val="24"/>
        </w:rPr>
        <w:t>copy,</w:t>
      </w:r>
      <w:r>
        <w:rPr>
          <w:color w:val="1F1F1F"/>
          <w:spacing w:val="-13"/>
          <w:sz w:val="24"/>
        </w:rPr>
        <w:t xml:space="preserve"> </w:t>
      </w:r>
      <w:r>
        <w:rPr>
          <w:color w:val="1F1F1F"/>
          <w:sz w:val="24"/>
        </w:rPr>
        <w:t>or</w:t>
      </w:r>
      <w:r>
        <w:rPr>
          <w:color w:val="1F1F1F"/>
          <w:spacing w:val="-7"/>
          <w:sz w:val="24"/>
        </w:rPr>
        <w:t xml:space="preserve"> </w:t>
      </w:r>
      <w:r>
        <w:rPr>
          <w:color w:val="1F1F1F"/>
          <w:sz w:val="24"/>
        </w:rPr>
        <w:t>have</w:t>
      </w:r>
      <w:r>
        <w:rPr>
          <w:color w:val="1F1F1F"/>
          <w:spacing w:val="-3"/>
          <w:sz w:val="24"/>
        </w:rPr>
        <w:t xml:space="preserve"> </w:t>
      </w:r>
      <w:r>
        <w:rPr>
          <w:color w:val="1F1F1F"/>
          <w:sz w:val="24"/>
        </w:rPr>
        <w:t>photographed</w:t>
      </w:r>
      <w:r>
        <w:rPr>
          <w:color w:val="1F1F1F"/>
          <w:spacing w:val="-2"/>
          <w:sz w:val="24"/>
        </w:rPr>
        <w:t xml:space="preserve"> </w:t>
      </w:r>
      <w:r>
        <w:rPr>
          <w:color w:val="1F1F1F"/>
          <w:sz w:val="24"/>
        </w:rPr>
        <w:t>or</w:t>
      </w:r>
      <w:r>
        <w:rPr>
          <w:color w:val="1F1F1F"/>
          <w:spacing w:val="-7"/>
          <w:sz w:val="24"/>
        </w:rPr>
        <w:t xml:space="preserve"> </w:t>
      </w:r>
      <w:r>
        <w:rPr>
          <w:color w:val="1F1F1F"/>
          <w:sz w:val="24"/>
        </w:rPr>
        <w:t xml:space="preserve">copied, the material that has been removed or accessed. If a copy of the material </w:t>
      </w:r>
      <w:r>
        <w:rPr>
          <w:color w:val="1F1F1F"/>
          <w:spacing w:val="-3"/>
          <w:sz w:val="24"/>
        </w:rPr>
        <w:t xml:space="preserve">is </w:t>
      </w:r>
      <w:r>
        <w:rPr>
          <w:color w:val="1F1F1F"/>
          <w:sz w:val="24"/>
        </w:rPr>
        <w:t xml:space="preserve">sufficient, it should be copied on site and the original returned. If this is not practicable and the order was for production rather than providing access, the material may be taken </w:t>
      </w:r>
      <w:r>
        <w:rPr>
          <w:color w:val="1F1F1F"/>
          <w:spacing w:val="-5"/>
          <w:sz w:val="24"/>
        </w:rPr>
        <w:t xml:space="preserve">away, </w:t>
      </w:r>
      <w:r>
        <w:rPr>
          <w:color w:val="1F1F1F"/>
          <w:sz w:val="24"/>
        </w:rPr>
        <w:t>be copied and the original returned as soon as possible.</w:t>
      </w:r>
    </w:p>
    <w:p w14:paraId="269E314A" w14:textId="1B96F5C1" w:rsidR="00A872DC" w:rsidRPr="00E76E12" w:rsidRDefault="00A5024B" w:rsidP="003B4081">
      <w:pPr>
        <w:pStyle w:val="ListParagraph"/>
        <w:numPr>
          <w:ilvl w:val="0"/>
          <w:numId w:val="9"/>
        </w:numPr>
        <w:tabs>
          <w:tab w:val="left" w:pos="1569"/>
          <w:tab w:val="left" w:pos="1570"/>
        </w:tabs>
        <w:spacing w:before="120" w:after="120"/>
        <w:ind w:right="443" w:hanging="682"/>
        <w:jc w:val="left"/>
        <w:rPr>
          <w:sz w:val="24"/>
        </w:rPr>
      </w:pPr>
      <w:r>
        <w:rPr>
          <w:color w:val="1F1F1F"/>
          <w:sz w:val="24"/>
        </w:rPr>
        <w:t>Where an appropriate officer requires material that is contained in a computer (for</w:t>
      </w:r>
      <w:r>
        <w:rPr>
          <w:color w:val="1F1F1F"/>
          <w:spacing w:val="-8"/>
          <w:sz w:val="24"/>
        </w:rPr>
        <w:t xml:space="preserve"> </w:t>
      </w:r>
      <w:r>
        <w:rPr>
          <w:color w:val="1F1F1F"/>
          <w:sz w:val="24"/>
        </w:rPr>
        <w:t>example</w:t>
      </w:r>
      <w:r>
        <w:rPr>
          <w:color w:val="1F1F1F"/>
          <w:spacing w:val="-5"/>
          <w:sz w:val="24"/>
        </w:rPr>
        <w:t xml:space="preserve"> </w:t>
      </w:r>
      <w:r>
        <w:rPr>
          <w:color w:val="1F1F1F"/>
          <w:sz w:val="24"/>
        </w:rPr>
        <w:t>a</w:t>
      </w:r>
      <w:r>
        <w:rPr>
          <w:color w:val="1F1F1F"/>
          <w:spacing w:val="-4"/>
          <w:sz w:val="24"/>
        </w:rPr>
        <w:t xml:space="preserve"> </w:t>
      </w:r>
      <w:r>
        <w:rPr>
          <w:color w:val="1F1F1F"/>
          <w:sz w:val="24"/>
        </w:rPr>
        <w:t>computer</w:t>
      </w:r>
      <w:r>
        <w:rPr>
          <w:color w:val="1F1F1F"/>
          <w:spacing w:val="-8"/>
          <w:sz w:val="24"/>
        </w:rPr>
        <w:t xml:space="preserve"> </w:t>
      </w:r>
      <w:r>
        <w:rPr>
          <w:color w:val="1F1F1F"/>
          <w:sz w:val="24"/>
        </w:rPr>
        <w:t>printout)</w:t>
      </w:r>
      <w:r>
        <w:rPr>
          <w:color w:val="1F1F1F"/>
          <w:spacing w:val="-7"/>
          <w:sz w:val="24"/>
        </w:rPr>
        <w:t xml:space="preserve"> </w:t>
      </w:r>
      <w:r>
        <w:rPr>
          <w:color w:val="1F1F1F"/>
          <w:sz w:val="24"/>
        </w:rPr>
        <w:t>to</w:t>
      </w:r>
      <w:r>
        <w:rPr>
          <w:color w:val="1F1F1F"/>
          <w:spacing w:val="-5"/>
          <w:sz w:val="24"/>
        </w:rPr>
        <w:t xml:space="preserve"> </w:t>
      </w:r>
      <w:r>
        <w:rPr>
          <w:color w:val="1F1F1F"/>
          <w:sz w:val="24"/>
        </w:rPr>
        <w:t>be</w:t>
      </w:r>
      <w:r>
        <w:rPr>
          <w:color w:val="1F1F1F"/>
          <w:spacing w:val="-6"/>
          <w:sz w:val="24"/>
        </w:rPr>
        <w:t xml:space="preserve"> </w:t>
      </w:r>
      <w:r>
        <w:rPr>
          <w:color w:val="1F1F1F"/>
          <w:sz w:val="24"/>
        </w:rPr>
        <w:t>accessed</w:t>
      </w:r>
      <w:r>
        <w:rPr>
          <w:color w:val="1F1F1F"/>
          <w:spacing w:val="-7"/>
          <w:sz w:val="24"/>
        </w:rPr>
        <w:t xml:space="preserve"> </w:t>
      </w:r>
      <w:r>
        <w:rPr>
          <w:color w:val="1F1F1F"/>
          <w:sz w:val="24"/>
        </w:rPr>
        <w:t>or</w:t>
      </w:r>
      <w:r>
        <w:rPr>
          <w:color w:val="1F1F1F"/>
          <w:spacing w:val="-7"/>
          <w:sz w:val="24"/>
        </w:rPr>
        <w:t xml:space="preserve"> </w:t>
      </w:r>
      <w:r>
        <w:rPr>
          <w:color w:val="1F1F1F"/>
          <w:sz w:val="24"/>
        </w:rPr>
        <w:t>produced,</w:t>
      </w:r>
      <w:r>
        <w:rPr>
          <w:color w:val="1F1F1F"/>
          <w:spacing w:val="-7"/>
          <w:sz w:val="24"/>
        </w:rPr>
        <w:t xml:space="preserve"> </w:t>
      </w:r>
      <w:r>
        <w:rPr>
          <w:color w:val="1F1F1F"/>
          <w:sz w:val="24"/>
        </w:rPr>
        <w:t>it</w:t>
      </w:r>
      <w:r>
        <w:rPr>
          <w:color w:val="1F1F1F"/>
          <w:spacing w:val="-8"/>
          <w:sz w:val="24"/>
        </w:rPr>
        <w:t xml:space="preserve"> </w:t>
      </w:r>
      <w:r>
        <w:rPr>
          <w:color w:val="1F1F1F"/>
          <w:sz w:val="24"/>
        </w:rPr>
        <w:t>is</w:t>
      </w:r>
      <w:r>
        <w:rPr>
          <w:color w:val="1F1F1F"/>
          <w:spacing w:val="-6"/>
          <w:sz w:val="24"/>
        </w:rPr>
        <w:t xml:space="preserve"> </w:t>
      </w:r>
      <w:r>
        <w:rPr>
          <w:color w:val="1F1F1F"/>
          <w:sz w:val="24"/>
        </w:rPr>
        <w:t>to</w:t>
      </w:r>
      <w:r>
        <w:rPr>
          <w:color w:val="1F1F1F"/>
          <w:spacing w:val="-4"/>
          <w:sz w:val="24"/>
        </w:rPr>
        <w:t xml:space="preserve"> </w:t>
      </w:r>
      <w:r>
        <w:rPr>
          <w:color w:val="1F1F1F"/>
          <w:sz w:val="24"/>
        </w:rPr>
        <w:t>be</w:t>
      </w:r>
      <w:r>
        <w:rPr>
          <w:color w:val="1F1F1F"/>
          <w:spacing w:val="-6"/>
          <w:sz w:val="24"/>
        </w:rPr>
        <w:t xml:space="preserve"> </w:t>
      </w:r>
      <w:r>
        <w:rPr>
          <w:color w:val="1F1F1F"/>
          <w:sz w:val="24"/>
        </w:rPr>
        <w:t>made available in a visible and legible form in accordance with section 349. The appropriate</w:t>
      </w:r>
      <w:r>
        <w:rPr>
          <w:color w:val="1F1F1F"/>
          <w:spacing w:val="-7"/>
          <w:sz w:val="24"/>
        </w:rPr>
        <w:t xml:space="preserve"> </w:t>
      </w:r>
      <w:r>
        <w:rPr>
          <w:color w:val="1F1F1F"/>
          <w:sz w:val="24"/>
        </w:rPr>
        <w:t>officer</w:t>
      </w:r>
      <w:r>
        <w:rPr>
          <w:color w:val="1F1F1F"/>
          <w:spacing w:val="-9"/>
          <w:sz w:val="24"/>
        </w:rPr>
        <w:t xml:space="preserve"> </w:t>
      </w:r>
      <w:r>
        <w:rPr>
          <w:color w:val="1F1F1F"/>
          <w:sz w:val="24"/>
        </w:rPr>
        <w:t>should</w:t>
      </w:r>
      <w:r>
        <w:rPr>
          <w:color w:val="1F1F1F"/>
          <w:spacing w:val="-8"/>
          <w:sz w:val="24"/>
        </w:rPr>
        <w:t xml:space="preserve"> </w:t>
      </w:r>
      <w:r>
        <w:rPr>
          <w:color w:val="1F1F1F"/>
          <w:sz w:val="24"/>
        </w:rPr>
        <w:t>ensure</w:t>
      </w:r>
      <w:r>
        <w:rPr>
          <w:color w:val="1F1F1F"/>
          <w:spacing w:val="-6"/>
          <w:sz w:val="24"/>
        </w:rPr>
        <w:t xml:space="preserve"> </w:t>
      </w:r>
      <w:r>
        <w:rPr>
          <w:color w:val="1F1F1F"/>
          <w:sz w:val="24"/>
        </w:rPr>
        <w:t>that</w:t>
      </w:r>
      <w:r>
        <w:rPr>
          <w:color w:val="1F1F1F"/>
          <w:spacing w:val="-5"/>
          <w:sz w:val="24"/>
        </w:rPr>
        <w:t xml:space="preserve"> </w:t>
      </w:r>
      <w:r>
        <w:rPr>
          <w:color w:val="1F1F1F"/>
          <w:sz w:val="24"/>
        </w:rPr>
        <w:t>care</w:t>
      </w:r>
      <w:r>
        <w:rPr>
          <w:color w:val="1F1F1F"/>
          <w:spacing w:val="-8"/>
          <w:sz w:val="24"/>
        </w:rPr>
        <w:t xml:space="preserve"> </w:t>
      </w:r>
      <w:r>
        <w:rPr>
          <w:color w:val="1F1F1F"/>
          <w:sz w:val="24"/>
        </w:rPr>
        <w:t>is</w:t>
      </w:r>
      <w:r>
        <w:rPr>
          <w:color w:val="1F1F1F"/>
          <w:spacing w:val="-8"/>
          <w:sz w:val="24"/>
        </w:rPr>
        <w:t xml:space="preserve"> </w:t>
      </w:r>
      <w:r>
        <w:rPr>
          <w:color w:val="1F1F1F"/>
          <w:sz w:val="24"/>
        </w:rPr>
        <w:t>taken</w:t>
      </w:r>
      <w:r>
        <w:rPr>
          <w:color w:val="1F1F1F"/>
          <w:spacing w:val="-7"/>
          <w:sz w:val="24"/>
        </w:rPr>
        <w:t xml:space="preserve"> </w:t>
      </w:r>
      <w:r>
        <w:rPr>
          <w:color w:val="1F1F1F"/>
          <w:sz w:val="24"/>
        </w:rPr>
        <w:t>when</w:t>
      </w:r>
      <w:r>
        <w:rPr>
          <w:color w:val="1F1F1F"/>
          <w:spacing w:val="-10"/>
          <w:sz w:val="24"/>
        </w:rPr>
        <w:t xml:space="preserve"> </w:t>
      </w:r>
      <w:r>
        <w:rPr>
          <w:color w:val="1F1F1F"/>
          <w:sz w:val="24"/>
        </w:rPr>
        <w:t>the</w:t>
      </w:r>
      <w:r>
        <w:rPr>
          <w:color w:val="1F1F1F"/>
          <w:spacing w:val="-7"/>
          <w:sz w:val="24"/>
        </w:rPr>
        <w:t xml:space="preserve"> </w:t>
      </w:r>
      <w:r>
        <w:rPr>
          <w:color w:val="1F1F1F"/>
          <w:sz w:val="24"/>
        </w:rPr>
        <w:t>person</w:t>
      </w:r>
      <w:r>
        <w:rPr>
          <w:color w:val="1F1F1F"/>
          <w:spacing w:val="-8"/>
          <w:sz w:val="24"/>
        </w:rPr>
        <w:t xml:space="preserve"> </w:t>
      </w:r>
      <w:r>
        <w:rPr>
          <w:color w:val="1F1F1F"/>
          <w:sz w:val="24"/>
        </w:rPr>
        <w:t>produces the material so that the material on the computer is not, for example, deleted or corrupted (whether deliberately or</w:t>
      </w:r>
      <w:r>
        <w:rPr>
          <w:color w:val="1F1F1F"/>
          <w:spacing w:val="-11"/>
          <w:sz w:val="24"/>
        </w:rPr>
        <w:t xml:space="preserve"> </w:t>
      </w:r>
      <w:r>
        <w:rPr>
          <w:color w:val="1F1F1F"/>
          <w:sz w:val="24"/>
        </w:rPr>
        <w:t>accidentally).</w:t>
      </w:r>
    </w:p>
    <w:p w14:paraId="21E75A98" w14:textId="77777777" w:rsidR="00A872DC" w:rsidRDefault="00A5024B" w:rsidP="003B4081">
      <w:pPr>
        <w:pStyle w:val="ListParagraph"/>
        <w:numPr>
          <w:ilvl w:val="0"/>
          <w:numId w:val="9"/>
        </w:numPr>
        <w:tabs>
          <w:tab w:val="left" w:pos="1569"/>
          <w:tab w:val="left" w:pos="1570"/>
        </w:tabs>
        <w:spacing w:before="120" w:after="120"/>
        <w:ind w:right="274" w:hanging="682"/>
        <w:jc w:val="left"/>
        <w:rPr>
          <w:sz w:val="24"/>
        </w:rPr>
      </w:pPr>
      <w:r>
        <w:rPr>
          <w:color w:val="1F1F1F"/>
          <w:sz w:val="24"/>
        </w:rPr>
        <w:t xml:space="preserve">In cases where an appropriate officer serves a production order in person they should complete, unless it is impracticable to do so, a list of the articles or documents removed or accessed and give a copy of it and (if appropriate, usually where an order to grant entry is made) a receipt to the owner or occupier and the subject of the </w:t>
      </w:r>
      <w:r>
        <w:rPr>
          <w:color w:val="1F1F1F"/>
          <w:spacing w:val="-4"/>
          <w:sz w:val="24"/>
        </w:rPr>
        <w:t xml:space="preserve">order, </w:t>
      </w:r>
      <w:r>
        <w:rPr>
          <w:color w:val="1F1F1F"/>
          <w:sz w:val="24"/>
        </w:rPr>
        <w:t>if present, before leaving the premises. In any event, the appropriate officer should make, or have made, a record of the articles</w:t>
      </w:r>
      <w:r>
        <w:rPr>
          <w:color w:val="1F1F1F"/>
          <w:spacing w:val="17"/>
          <w:sz w:val="24"/>
        </w:rPr>
        <w:t xml:space="preserve"> </w:t>
      </w:r>
      <w:r>
        <w:rPr>
          <w:color w:val="1F1F1F"/>
          <w:sz w:val="24"/>
        </w:rPr>
        <w:t>removed</w:t>
      </w:r>
      <w:r>
        <w:rPr>
          <w:color w:val="1F1F1F"/>
          <w:spacing w:val="-10"/>
          <w:sz w:val="24"/>
        </w:rPr>
        <w:t xml:space="preserve"> </w:t>
      </w:r>
      <w:r>
        <w:rPr>
          <w:color w:val="1F1F1F"/>
          <w:sz w:val="24"/>
        </w:rPr>
        <w:t>and/or</w:t>
      </w:r>
      <w:r>
        <w:rPr>
          <w:color w:val="1F1F1F"/>
          <w:spacing w:val="-6"/>
          <w:sz w:val="24"/>
        </w:rPr>
        <w:t xml:space="preserve"> </w:t>
      </w:r>
      <w:r>
        <w:rPr>
          <w:color w:val="1F1F1F"/>
          <w:sz w:val="24"/>
        </w:rPr>
        <w:t>accessed</w:t>
      </w:r>
      <w:r>
        <w:rPr>
          <w:color w:val="1F1F1F"/>
          <w:spacing w:val="-9"/>
          <w:sz w:val="24"/>
        </w:rPr>
        <w:t xml:space="preserve"> </w:t>
      </w:r>
      <w:r>
        <w:rPr>
          <w:color w:val="1F1F1F"/>
          <w:sz w:val="24"/>
        </w:rPr>
        <w:t>in</w:t>
      </w:r>
      <w:r>
        <w:rPr>
          <w:color w:val="1F1F1F"/>
          <w:spacing w:val="-5"/>
          <w:sz w:val="24"/>
        </w:rPr>
        <w:t xml:space="preserve"> </w:t>
      </w:r>
      <w:r>
        <w:rPr>
          <w:color w:val="1F1F1F"/>
          <w:sz w:val="24"/>
        </w:rPr>
        <w:t>compliance</w:t>
      </w:r>
      <w:r>
        <w:rPr>
          <w:color w:val="1F1F1F"/>
          <w:spacing w:val="-6"/>
          <w:sz w:val="24"/>
        </w:rPr>
        <w:t xml:space="preserve"> </w:t>
      </w:r>
      <w:r>
        <w:rPr>
          <w:color w:val="1F1F1F"/>
          <w:sz w:val="24"/>
        </w:rPr>
        <w:t>with</w:t>
      </w:r>
      <w:r>
        <w:rPr>
          <w:color w:val="1F1F1F"/>
          <w:spacing w:val="-7"/>
          <w:sz w:val="24"/>
        </w:rPr>
        <w:t xml:space="preserve"> </w:t>
      </w:r>
      <w:r>
        <w:rPr>
          <w:color w:val="1F1F1F"/>
          <w:sz w:val="24"/>
        </w:rPr>
        <w:t>a</w:t>
      </w:r>
      <w:r>
        <w:rPr>
          <w:color w:val="1F1F1F"/>
          <w:spacing w:val="-8"/>
          <w:sz w:val="24"/>
        </w:rPr>
        <w:t xml:space="preserve"> </w:t>
      </w:r>
      <w:r>
        <w:rPr>
          <w:color w:val="1F1F1F"/>
          <w:sz w:val="24"/>
        </w:rPr>
        <w:t>production</w:t>
      </w:r>
      <w:r>
        <w:rPr>
          <w:color w:val="1F1F1F"/>
          <w:spacing w:val="-5"/>
          <w:sz w:val="24"/>
        </w:rPr>
        <w:t xml:space="preserve"> </w:t>
      </w:r>
      <w:r>
        <w:rPr>
          <w:color w:val="1F1F1F"/>
          <w:spacing w:val="-3"/>
          <w:sz w:val="24"/>
        </w:rPr>
        <w:t>order.</w:t>
      </w:r>
      <w:r>
        <w:rPr>
          <w:color w:val="1F1F1F"/>
          <w:spacing w:val="-15"/>
          <w:sz w:val="24"/>
        </w:rPr>
        <w:t xml:space="preserve"> </w:t>
      </w:r>
      <w:r>
        <w:rPr>
          <w:color w:val="1F1F1F"/>
          <w:sz w:val="24"/>
        </w:rPr>
        <w:t>A</w:t>
      </w:r>
      <w:r>
        <w:rPr>
          <w:color w:val="1F1F1F"/>
          <w:spacing w:val="-6"/>
          <w:sz w:val="24"/>
        </w:rPr>
        <w:t xml:space="preserve"> </w:t>
      </w:r>
      <w:r>
        <w:rPr>
          <w:color w:val="1F1F1F"/>
          <w:sz w:val="24"/>
        </w:rPr>
        <w:t>copy of any such record should be given to the subject of the order and the owner or occupier within seven days of the removal of, or access to,</w:t>
      </w:r>
      <w:r>
        <w:rPr>
          <w:color w:val="1F1F1F"/>
          <w:spacing w:val="-5"/>
          <w:sz w:val="24"/>
        </w:rPr>
        <w:t xml:space="preserve"> </w:t>
      </w:r>
      <w:r>
        <w:rPr>
          <w:color w:val="1F1F1F"/>
          <w:sz w:val="24"/>
        </w:rPr>
        <w:t>the</w:t>
      </w:r>
      <w:r w:rsidR="000A04BB">
        <w:rPr>
          <w:color w:val="1F1F1F"/>
          <w:sz w:val="24"/>
        </w:rPr>
        <w:t xml:space="preserve"> </w:t>
      </w:r>
      <w:r>
        <w:rPr>
          <w:color w:val="1F1F1F"/>
          <w:sz w:val="24"/>
        </w:rPr>
        <w:t>material.</w:t>
      </w:r>
    </w:p>
    <w:p w14:paraId="47341341" w14:textId="77777777" w:rsidR="00A872DC" w:rsidRDefault="00A872DC" w:rsidP="003B4081">
      <w:pPr>
        <w:pStyle w:val="BodyText"/>
        <w:spacing w:before="120" w:after="120"/>
        <w:rPr>
          <w:sz w:val="23"/>
        </w:rPr>
      </w:pPr>
    </w:p>
    <w:p w14:paraId="7580B6E6" w14:textId="095EB3C6" w:rsidR="00BA041A" w:rsidRPr="00BA041A" w:rsidRDefault="00A5024B" w:rsidP="00E76E12">
      <w:pPr>
        <w:pStyle w:val="Heading2"/>
      </w:pPr>
      <w:bookmarkStart w:id="49" w:name="_Toc73953543"/>
      <w:r>
        <w:t>Order to grant entry</w:t>
      </w:r>
      <w:bookmarkEnd w:id="49"/>
    </w:p>
    <w:p w14:paraId="55415269" w14:textId="16DDBCCE" w:rsidR="00A872DC" w:rsidRPr="005E503B" w:rsidRDefault="00A5024B" w:rsidP="003B4081">
      <w:pPr>
        <w:pStyle w:val="ListParagraph"/>
        <w:numPr>
          <w:ilvl w:val="0"/>
          <w:numId w:val="9"/>
        </w:numPr>
        <w:tabs>
          <w:tab w:val="left" w:pos="1569"/>
          <w:tab w:val="left" w:pos="1570"/>
        </w:tabs>
        <w:spacing w:before="120" w:after="120"/>
        <w:ind w:right="553" w:hanging="682"/>
        <w:jc w:val="left"/>
        <w:rPr>
          <w:sz w:val="24"/>
        </w:rPr>
      </w:pPr>
      <w:r>
        <w:rPr>
          <w:color w:val="1F1F1F"/>
          <w:sz w:val="24"/>
        </w:rPr>
        <w:t>An</w:t>
      </w:r>
      <w:r>
        <w:rPr>
          <w:color w:val="1F1F1F"/>
          <w:spacing w:val="-9"/>
          <w:sz w:val="24"/>
        </w:rPr>
        <w:t xml:space="preserve"> </w:t>
      </w:r>
      <w:r>
        <w:rPr>
          <w:color w:val="1F1F1F"/>
          <w:sz w:val="24"/>
        </w:rPr>
        <w:t>appropriate</w:t>
      </w:r>
      <w:r>
        <w:rPr>
          <w:color w:val="1F1F1F"/>
          <w:spacing w:val="-7"/>
          <w:sz w:val="24"/>
        </w:rPr>
        <w:t xml:space="preserve"> </w:t>
      </w:r>
      <w:r>
        <w:rPr>
          <w:color w:val="1F1F1F"/>
          <w:sz w:val="24"/>
        </w:rPr>
        <w:t>officer</w:t>
      </w:r>
      <w:r>
        <w:rPr>
          <w:color w:val="1F1F1F"/>
          <w:spacing w:val="-9"/>
          <w:sz w:val="24"/>
        </w:rPr>
        <w:t xml:space="preserve"> </w:t>
      </w:r>
      <w:r>
        <w:rPr>
          <w:color w:val="1F1F1F"/>
          <w:sz w:val="24"/>
        </w:rPr>
        <w:t>should</w:t>
      </w:r>
      <w:r>
        <w:rPr>
          <w:color w:val="1F1F1F"/>
          <w:spacing w:val="-9"/>
          <w:sz w:val="24"/>
        </w:rPr>
        <w:t xml:space="preserve"> </w:t>
      </w:r>
      <w:r>
        <w:rPr>
          <w:color w:val="1F1F1F"/>
          <w:sz w:val="24"/>
        </w:rPr>
        <w:t>consider</w:t>
      </w:r>
      <w:r>
        <w:rPr>
          <w:color w:val="1F1F1F"/>
          <w:spacing w:val="-9"/>
          <w:sz w:val="24"/>
        </w:rPr>
        <w:t xml:space="preserve"> </w:t>
      </w:r>
      <w:r>
        <w:rPr>
          <w:color w:val="1F1F1F"/>
          <w:sz w:val="24"/>
        </w:rPr>
        <w:t>at</w:t>
      </w:r>
      <w:r>
        <w:rPr>
          <w:color w:val="1F1F1F"/>
          <w:spacing w:val="-10"/>
          <w:sz w:val="24"/>
        </w:rPr>
        <w:t xml:space="preserve"> </w:t>
      </w:r>
      <w:r>
        <w:rPr>
          <w:color w:val="1F1F1F"/>
          <w:sz w:val="24"/>
        </w:rPr>
        <w:t>the</w:t>
      </w:r>
      <w:r>
        <w:rPr>
          <w:color w:val="1F1F1F"/>
          <w:spacing w:val="-11"/>
          <w:sz w:val="24"/>
        </w:rPr>
        <w:t xml:space="preserve"> </w:t>
      </w:r>
      <w:r>
        <w:rPr>
          <w:color w:val="1F1F1F"/>
          <w:sz w:val="24"/>
        </w:rPr>
        <w:t>application</w:t>
      </w:r>
      <w:r>
        <w:rPr>
          <w:color w:val="1F1F1F"/>
          <w:spacing w:val="-7"/>
          <w:sz w:val="24"/>
        </w:rPr>
        <w:t xml:space="preserve"> </w:t>
      </w:r>
      <w:r>
        <w:rPr>
          <w:color w:val="1F1F1F"/>
          <w:sz w:val="24"/>
        </w:rPr>
        <w:t>stage</w:t>
      </w:r>
      <w:r>
        <w:rPr>
          <w:color w:val="1F1F1F"/>
          <w:spacing w:val="-5"/>
          <w:sz w:val="24"/>
        </w:rPr>
        <w:t xml:space="preserve"> </w:t>
      </w:r>
      <w:r>
        <w:rPr>
          <w:color w:val="1F1F1F"/>
          <w:sz w:val="24"/>
        </w:rPr>
        <w:t>whether</w:t>
      </w:r>
      <w:r>
        <w:rPr>
          <w:color w:val="1F1F1F"/>
          <w:spacing w:val="-10"/>
          <w:sz w:val="24"/>
        </w:rPr>
        <w:t xml:space="preserve"> </w:t>
      </w:r>
      <w:r>
        <w:rPr>
          <w:color w:val="1F1F1F"/>
          <w:sz w:val="24"/>
        </w:rPr>
        <w:t>a</w:t>
      </w:r>
      <w:r>
        <w:rPr>
          <w:color w:val="1F1F1F"/>
          <w:spacing w:val="-6"/>
          <w:sz w:val="24"/>
        </w:rPr>
        <w:t xml:space="preserve"> </w:t>
      </w:r>
      <w:r>
        <w:rPr>
          <w:color w:val="1F1F1F"/>
          <w:sz w:val="24"/>
        </w:rPr>
        <w:t xml:space="preserve">right to enter premises </w:t>
      </w:r>
      <w:r w:rsidRPr="005E503B">
        <w:rPr>
          <w:color w:val="1F1F1F"/>
          <w:sz w:val="24"/>
          <w:szCs w:val="24"/>
        </w:rPr>
        <w:t xml:space="preserve">under section 347 is necessary in order to satisfy </w:t>
      </w:r>
      <w:r w:rsidRPr="005E503B">
        <w:rPr>
          <w:color w:val="1F1F1F"/>
          <w:sz w:val="24"/>
          <w:szCs w:val="24"/>
        </w:rPr>
        <w:lastRenderedPageBreak/>
        <w:t>a production order to provide access to material on any premises. It might</w:t>
      </w:r>
      <w:r w:rsidRPr="005E503B">
        <w:rPr>
          <w:color w:val="1F1F1F"/>
          <w:spacing w:val="-44"/>
          <w:sz w:val="24"/>
          <w:szCs w:val="24"/>
        </w:rPr>
        <w:t xml:space="preserve"> </w:t>
      </w:r>
      <w:r w:rsidRPr="005E503B">
        <w:rPr>
          <w:color w:val="1F1F1F"/>
          <w:sz w:val="24"/>
          <w:szCs w:val="24"/>
        </w:rPr>
        <w:t>be</w:t>
      </w:r>
      <w:r w:rsidR="005E503B" w:rsidRPr="005E503B">
        <w:rPr>
          <w:color w:val="1F1F1F"/>
          <w:sz w:val="24"/>
          <w:szCs w:val="24"/>
        </w:rPr>
        <w:t xml:space="preserve"> </w:t>
      </w:r>
      <w:r w:rsidRPr="005E503B">
        <w:rPr>
          <w:color w:val="1F1F1F"/>
          <w:sz w:val="24"/>
          <w:szCs w:val="24"/>
        </w:rPr>
        <w:t>used, for example, to enable an appropriate officer to be granted entry to a building in circumstances where a production order has been made in respect of material in a particular company’s office in that building.</w:t>
      </w:r>
    </w:p>
    <w:p w14:paraId="7B40C951" w14:textId="77777777" w:rsidR="00A872DC" w:rsidRDefault="00A872DC" w:rsidP="003B4081">
      <w:pPr>
        <w:pStyle w:val="BodyText"/>
        <w:spacing w:before="120" w:after="120"/>
        <w:rPr>
          <w:sz w:val="27"/>
        </w:rPr>
      </w:pPr>
    </w:p>
    <w:p w14:paraId="2EE53D99" w14:textId="77777777" w:rsidR="00A872DC" w:rsidRDefault="00A5024B" w:rsidP="003B4081">
      <w:pPr>
        <w:pStyle w:val="ListParagraph"/>
        <w:numPr>
          <w:ilvl w:val="0"/>
          <w:numId w:val="9"/>
        </w:numPr>
        <w:tabs>
          <w:tab w:val="left" w:pos="1569"/>
          <w:tab w:val="left" w:pos="1570"/>
        </w:tabs>
        <w:spacing w:before="120" w:after="120"/>
        <w:ind w:right="1168" w:hanging="677"/>
        <w:jc w:val="left"/>
        <w:rPr>
          <w:sz w:val="24"/>
        </w:rPr>
      </w:pPr>
      <w:r>
        <w:rPr>
          <w:color w:val="1F1F1F"/>
          <w:sz w:val="24"/>
        </w:rPr>
        <w:t>An</w:t>
      </w:r>
      <w:r>
        <w:rPr>
          <w:color w:val="1F1F1F"/>
          <w:spacing w:val="-8"/>
          <w:sz w:val="24"/>
        </w:rPr>
        <w:t xml:space="preserve"> </w:t>
      </w:r>
      <w:r>
        <w:rPr>
          <w:color w:val="1F1F1F"/>
          <w:sz w:val="24"/>
        </w:rPr>
        <w:t>order</w:t>
      </w:r>
      <w:r>
        <w:rPr>
          <w:color w:val="1F1F1F"/>
          <w:spacing w:val="-5"/>
          <w:sz w:val="24"/>
        </w:rPr>
        <w:t xml:space="preserve"> </w:t>
      </w:r>
      <w:r>
        <w:rPr>
          <w:color w:val="1F1F1F"/>
          <w:sz w:val="24"/>
        </w:rPr>
        <w:t>granting</w:t>
      </w:r>
      <w:r>
        <w:rPr>
          <w:color w:val="1F1F1F"/>
          <w:spacing w:val="-8"/>
          <w:sz w:val="24"/>
        </w:rPr>
        <w:t xml:space="preserve"> </w:t>
      </w:r>
      <w:r>
        <w:rPr>
          <w:color w:val="1F1F1F"/>
          <w:sz w:val="24"/>
        </w:rPr>
        <w:t>entry</w:t>
      </w:r>
      <w:r>
        <w:rPr>
          <w:color w:val="1F1F1F"/>
          <w:spacing w:val="-10"/>
          <w:sz w:val="24"/>
        </w:rPr>
        <w:t xml:space="preserve"> </w:t>
      </w:r>
      <w:r>
        <w:rPr>
          <w:color w:val="1F1F1F"/>
          <w:sz w:val="24"/>
        </w:rPr>
        <w:t>differs</w:t>
      </w:r>
      <w:r>
        <w:rPr>
          <w:color w:val="1F1F1F"/>
          <w:spacing w:val="-8"/>
          <w:sz w:val="24"/>
        </w:rPr>
        <w:t xml:space="preserve"> </w:t>
      </w:r>
      <w:r>
        <w:rPr>
          <w:color w:val="1F1F1F"/>
          <w:sz w:val="24"/>
        </w:rPr>
        <w:t>from</w:t>
      </w:r>
      <w:r>
        <w:rPr>
          <w:color w:val="1F1F1F"/>
          <w:spacing w:val="-6"/>
          <w:sz w:val="24"/>
        </w:rPr>
        <w:t xml:space="preserve"> </w:t>
      </w:r>
      <w:r>
        <w:rPr>
          <w:color w:val="1F1F1F"/>
          <w:sz w:val="24"/>
        </w:rPr>
        <w:t>a</w:t>
      </w:r>
      <w:r>
        <w:rPr>
          <w:color w:val="1F1F1F"/>
          <w:spacing w:val="-5"/>
          <w:sz w:val="24"/>
        </w:rPr>
        <w:t xml:space="preserve"> </w:t>
      </w:r>
      <w:r>
        <w:rPr>
          <w:color w:val="1F1F1F"/>
          <w:sz w:val="24"/>
        </w:rPr>
        <w:t>search</w:t>
      </w:r>
      <w:r>
        <w:rPr>
          <w:color w:val="1F1F1F"/>
          <w:spacing w:val="-6"/>
          <w:sz w:val="24"/>
        </w:rPr>
        <w:t xml:space="preserve"> </w:t>
      </w:r>
      <w:r>
        <w:rPr>
          <w:color w:val="1F1F1F"/>
          <w:sz w:val="24"/>
        </w:rPr>
        <w:t>and</w:t>
      </w:r>
      <w:r>
        <w:rPr>
          <w:color w:val="1F1F1F"/>
          <w:spacing w:val="-5"/>
          <w:sz w:val="24"/>
        </w:rPr>
        <w:t xml:space="preserve"> </w:t>
      </w:r>
      <w:r>
        <w:rPr>
          <w:color w:val="1F1F1F"/>
          <w:sz w:val="24"/>
        </w:rPr>
        <w:t>seizure</w:t>
      </w:r>
      <w:r>
        <w:rPr>
          <w:color w:val="1F1F1F"/>
          <w:spacing w:val="-8"/>
          <w:sz w:val="24"/>
        </w:rPr>
        <w:t xml:space="preserve"> </w:t>
      </w:r>
      <w:r>
        <w:rPr>
          <w:color w:val="1F1F1F"/>
          <w:sz w:val="24"/>
        </w:rPr>
        <w:t>warrant</w:t>
      </w:r>
      <w:r>
        <w:rPr>
          <w:color w:val="1F1F1F"/>
          <w:spacing w:val="-6"/>
          <w:sz w:val="24"/>
        </w:rPr>
        <w:t xml:space="preserve"> </w:t>
      </w:r>
      <w:r>
        <w:rPr>
          <w:color w:val="1F1F1F"/>
          <w:sz w:val="24"/>
        </w:rPr>
        <w:t>in</w:t>
      </w:r>
      <w:r>
        <w:rPr>
          <w:color w:val="1F1F1F"/>
          <w:spacing w:val="-4"/>
          <w:sz w:val="24"/>
        </w:rPr>
        <w:t xml:space="preserve"> </w:t>
      </w:r>
      <w:r>
        <w:rPr>
          <w:color w:val="1F1F1F"/>
          <w:sz w:val="24"/>
        </w:rPr>
        <w:t>that the order to grant entry is to require any person who appears to the appropriate officer to be entitled to grant entry to the premises to allow him to enter the premises to obtain access to the material. It does not include the power to search the</w:t>
      </w:r>
      <w:r>
        <w:rPr>
          <w:color w:val="1F1F1F"/>
          <w:spacing w:val="18"/>
          <w:sz w:val="24"/>
        </w:rPr>
        <w:t xml:space="preserve"> </w:t>
      </w:r>
      <w:r>
        <w:rPr>
          <w:color w:val="1F1F1F"/>
          <w:sz w:val="24"/>
        </w:rPr>
        <w:t>premises.</w:t>
      </w:r>
    </w:p>
    <w:p w14:paraId="4B4D7232" w14:textId="77777777" w:rsidR="00A872DC" w:rsidRDefault="00A872DC" w:rsidP="003B4081">
      <w:pPr>
        <w:pStyle w:val="BodyText"/>
        <w:spacing w:before="120" w:after="120"/>
        <w:rPr>
          <w:sz w:val="20"/>
        </w:rPr>
      </w:pPr>
    </w:p>
    <w:p w14:paraId="38288749" w14:textId="77777777" w:rsidR="00A872DC" w:rsidRDefault="00A872DC" w:rsidP="003B4081">
      <w:pPr>
        <w:pStyle w:val="BodyText"/>
        <w:spacing w:before="120" w:after="120"/>
        <w:rPr>
          <w:sz w:val="27"/>
        </w:rPr>
      </w:pPr>
    </w:p>
    <w:p w14:paraId="17C73917" w14:textId="1123716C" w:rsidR="00BA041A" w:rsidRDefault="00A5024B" w:rsidP="003B4081">
      <w:pPr>
        <w:pStyle w:val="Heading1"/>
      </w:pPr>
      <w:bookmarkStart w:id="50" w:name="_Toc73953544"/>
      <w:r>
        <w:t xml:space="preserve">Search and seizure </w:t>
      </w:r>
      <w:r w:rsidRPr="007A55A1">
        <w:t>warrants</w:t>
      </w:r>
      <w:bookmarkEnd w:id="50"/>
    </w:p>
    <w:p w14:paraId="00D1DAEF" w14:textId="58C795DD" w:rsidR="00A872DC" w:rsidRPr="009A2ADB" w:rsidRDefault="00A5024B" w:rsidP="003B4081">
      <w:pPr>
        <w:pStyle w:val="ListParagraph"/>
        <w:numPr>
          <w:ilvl w:val="0"/>
          <w:numId w:val="9"/>
        </w:numPr>
        <w:tabs>
          <w:tab w:val="left" w:pos="1449"/>
          <w:tab w:val="left" w:pos="1450"/>
        </w:tabs>
        <w:spacing w:before="120" w:after="120"/>
        <w:ind w:right="330"/>
        <w:jc w:val="left"/>
        <w:rPr>
          <w:sz w:val="24"/>
        </w:rPr>
      </w:pPr>
      <w:r w:rsidRPr="009A2ADB">
        <w:rPr>
          <w:color w:val="1F1F1F"/>
          <w:sz w:val="24"/>
        </w:rPr>
        <w:t>Persons</w:t>
      </w:r>
      <w:r w:rsidRPr="009A2ADB">
        <w:rPr>
          <w:color w:val="1F1F1F"/>
          <w:spacing w:val="-6"/>
          <w:sz w:val="24"/>
        </w:rPr>
        <w:t xml:space="preserve"> </w:t>
      </w:r>
      <w:r w:rsidRPr="009A2ADB">
        <w:rPr>
          <w:color w:val="1F1F1F"/>
          <w:sz w:val="24"/>
        </w:rPr>
        <w:t>to</w:t>
      </w:r>
      <w:r w:rsidRPr="009A2ADB">
        <w:rPr>
          <w:color w:val="1F1F1F"/>
          <w:spacing w:val="-5"/>
          <w:sz w:val="24"/>
        </w:rPr>
        <w:t xml:space="preserve"> </w:t>
      </w:r>
      <w:r w:rsidRPr="009A2ADB">
        <w:rPr>
          <w:color w:val="1F1F1F"/>
          <w:sz w:val="24"/>
        </w:rPr>
        <w:t>whom</w:t>
      </w:r>
      <w:r w:rsidRPr="009A2ADB">
        <w:rPr>
          <w:color w:val="1F1F1F"/>
          <w:spacing w:val="-4"/>
          <w:sz w:val="24"/>
        </w:rPr>
        <w:t xml:space="preserve"> </w:t>
      </w:r>
      <w:r w:rsidRPr="009A2ADB">
        <w:rPr>
          <w:color w:val="1F1F1F"/>
          <w:sz w:val="24"/>
        </w:rPr>
        <w:t>this</w:t>
      </w:r>
      <w:r w:rsidRPr="009A2ADB">
        <w:rPr>
          <w:color w:val="1F1F1F"/>
          <w:spacing w:val="-6"/>
          <w:sz w:val="24"/>
        </w:rPr>
        <w:t xml:space="preserve"> </w:t>
      </w:r>
      <w:r w:rsidRPr="009A2ADB">
        <w:rPr>
          <w:color w:val="1F1F1F"/>
          <w:sz w:val="24"/>
        </w:rPr>
        <w:t>part</w:t>
      </w:r>
      <w:r w:rsidRPr="009A2ADB">
        <w:rPr>
          <w:color w:val="1F1F1F"/>
          <w:spacing w:val="-9"/>
          <w:sz w:val="24"/>
        </w:rPr>
        <w:t xml:space="preserve"> </w:t>
      </w:r>
      <w:r w:rsidRPr="009A2ADB">
        <w:rPr>
          <w:color w:val="1F1F1F"/>
          <w:sz w:val="24"/>
        </w:rPr>
        <w:t>of</w:t>
      </w:r>
      <w:r w:rsidRPr="009A2ADB">
        <w:rPr>
          <w:color w:val="1F1F1F"/>
          <w:spacing w:val="-3"/>
          <w:sz w:val="24"/>
        </w:rPr>
        <w:t xml:space="preserve"> </w:t>
      </w:r>
      <w:r w:rsidRPr="009A2ADB">
        <w:rPr>
          <w:color w:val="1F1F1F"/>
          <w:sz w:val="24"/>
        </w:rPr>
        <w:t>the</w:t>
      </w:r>
      <w:r w:rsidRPr="009A2ADB">
        <w:rPr>
          <w:color w:val="1F1F1F"/>
          <w:spacing w:val="-4"/>
          <w:sz w:val="24"/>
        </w:rPr>
        <w:t xml:space="preserve"> </w:t>
      </w:r>
      <w:r w:rsidRPr="009A2ADB">
        <w:rPr>
          <w:color w:val="1F1F1F"/>
          <w:sz w:val="24"/>
        </w:rPr>
        <w:t>code</w:t>
      </w:r>
      <w:r w:rsidRPr="009A2ADB">
        <w:rPr>
          <w:color w:val="1F1F1F"/>
          <w:spacing w:val="-7"/>
          <w:sz w:val="24"/>
        </w:rPr>
        <w:t xml:space="preserve"> </w:t>
      </w:r>
      <w:r w:rsidRPr="009A2ADB">
        <w:rPr>
          <w:color w:val="1F1F1F"/>
          <w:sz w:val="24"/>
        </w:rPr>
        <w:t>applies</w:t>
      </w:r>
      <w:r w:rsidRPr="009A2ADB">
        <w:rPr>
          <w:color w:val="1F1F1F"/>
          <w:spacing w:val="-4"/>
          <w:sz w:val="24"/>
        </w:rPr>
        <w:t xml:space="preserve"> </w:t>
      </w:r>
      <w:r w:rsidRPr="009A2ADB">
        <w:rPr>
          <w:color w:val="1F1F1F"/>
          <w:sz w:val="24"/>
        </w:rPr>
        <w:t>should</w:t>
      </w:r>
      <w:r w:rsidRPr="009A2ADB">
        <w:rPr>
          <w:color w:val="1F1F1F"/>
          <w:spacing w:val="-4"/>
          <w:sz w:val="24"/>
        </w:rPr>
        <w:t xml:space="preserve"> </w:t>
      </w:r>
      <w:r w:rsidRPr="009A2ADB">
        <w:rPr>
          <w:color w:val="1F1F1F"/>
          <w:sz w:val="24"/>
        </w:rPr>
        <w:t>familiarise</w:t>
      </w:r>
      <w:r w:rsidRPr="009A2ADB">
        <w:rPr>
          <w:color w:val="1F1F1F"/>
          <w:spacing w:val="-7"/>
          <w:sz w:val="24"/>
        </w:rPr>
        <w:t xml:space="preserve"> </w:t>
      </w:r>
      <w:r w:rsidRPr="009A2ADB">
        <w:rPr>
          <w:color w:val="1F1F1F"/>
          <w:sz w:val="24"/>
        </w:rPr>
        <w:t>themselves</w:t>
      </w:r>
      <w:r w:rsidRPr="009A2ADB">
        <w:rPr>
          <w:color w:val="1F1F1F"/>
          <w:spacing w:val="-4"/>
          <w:sz w:val="24"/>
        </w:rPr>
        <w:t xml:space="preserve"> </w:t>
      </w:r>
      <w:r w:rsidRPr="009A2ADB">
        <w:rPr>
          <w:color w:val="1F1F1F"/>
          <w:sz w:val="24"/>
        </w:rPr>
        <w:t>with the introduction section which sets out general matters relating to all the orders and</w:t>
      </w:r>
      <w:r w:rsidRPr="009A2ADB">
        <w:rPr>
          <w:color w:val="1F1F1F"/>
          <w:spacing w:val="-14"/>
          <w:sz w:val="24"/>
        </w:rPr>
        <w:t xml:space="preserve"> </w:t>
      </w:r>
      <w:r w:rsidRPr="009A2ADB">
        <w:rPr>
          <w:color w:val="1F1F1F"/>
          <w:sz w:val="24"/>
        </w:rPr>
        <w:t>warrants.</w:t>
      </w:r>
    </w:p>
    <w:p w14:paraId="0C136CF1" w14:textId="77777777" w:rsidR="00A872DC" w:rsidRDefault="00A872DC" w:rsidP="003B4081">
      <w:pPr>
        <w:pStyle w:val="BodyText"/>
        <w:spacing w:before="120" w:after="120"/>
      </w:pPr>
    </w:p>
    <w:p w14:paraId="1BCF9D26" w14:textId="17C30272" w:rsidR="00BA041A" w:rsidRPr="00BA041A" w:rsidRDefault="00A5024B" w:rsidP="00E76E12">
      <w:pPr>
        <w:pStyle w:val="Heading2"/>
      </w:pPr>
      <w:bookmarkStart w:id="51" w:name="_Toc73953545"/>
      <w:r>
        <w:t>Definition</w:t>
      </w:r>
      <w:bookmarkEnd w:id="51"/>
    </w:p>
    <w:p w14:paraId="0A392C6A" w14:textId="269CBEAD" w:rsidR="00A872DC" w:rsidRPr="00E76E12" w:rsidRDefault="00A5024B" w:rsidP="003B4081">
      <w:pPr>
        <w:pStyle w:val="ListParagraph"/>
        <w:numPr>
          <w:ilvl w:val="0"/>
          <w:numId w:val="9"/>
        </w:numPr>
        <w:tabs>
          <w:tab w:val="left" w:pos="1449"/>
          <w:tab w:val="left" w:pos="1450"/>
        </w:tabs>
        <w:spacing w:before="120" w:after="120"/>
        <w:ind w:right="412"/>
        <w:jc w:val="left"/>
        <w:rPr>
          <w:sz w:val="24"/>
        </w:rPr>
      </w:pPr>
      <w:r>
        <w:rPr>
          <w:color w:val="1F1F1F"/>
          <w:sz w:val="24"/>
        </w:rPr>
        <w:t>A search and seizure warrant is a warrant authorising an appropriate person (and</w:t>
      </w:r>
      <w:r>
        <w:rPr>
          <w:color w:val="1F1F1F"/>
          <w:spacing w:val="-8"/>
          <w:sz w:val="24"/>
        </w:rPr>
        <w:t xml:space="preserve"> </w:t>
      </w:r>
      <w:r>
        <w:rPr>
          <w:color w:val="1F1F1F"/>
          <w:sz w:val="24"/>
        </w:rPr>
        <w:t>any</w:t>
      </w:r>
      <w:r>
        <w:rPr>
          <w:color w:val="1F1F1F"/>
          <w:spacing w:val="-8"/>
          <w:sz w:val="24"/>
        </w:rPr>
        <w:t xml:space="preserve"> </w:t>
      </w:r>
      <w:r>
        <w:rPr>
          <w:color w:val="1F1F1F"/>
          <w:sz w:val="24"/>
        </w:rPr>
        <w:t>other</w:t>
      </w:r>
      <w:r>
        <w:rPr>
          <w:color w:val="1F1F1F"/>
          <w:spacing w:val="-10"/>
          <w:sz w:val="24"/>
        </w:rPr>
        <w:t xml:space="preserve"> </w:t>
      </w:r>
      <w:r>
        <w:rPr>
          <w:color w:val="1F1F1F"/>
          <w:sz w:val="24"/>
        </w:rPr>
        <w:t>persons</w:t>
      </w:r>
      <w:r>
        <w:rPr>
          <w:color w:val="1F1F1F"/>
          <w:spacing w:val="-8"/>
          <w:sz w:val="24"/>
        </w:rPr>
        <w:t xml:space="preserve"> </w:t>
      </w:r>
      <w:r>
        <w:rPr>
          <w:color w:val="1F1F1F"/>
          <w:sz w:val="24"/>
        </w:rPr>
        <w:t>authorised</w:t>
      </w:r>
      <w:r>
        <w:rPr>
          <w:color w:val="1F1F1F"/>
          <w:spacing w:val="-7"/>
          <w:sz w:val="24"/>
        </w:rPr>
        <w:t xml:space="preserve"> </w:t>
      </w:r>
      <w:r>
        <w:rPr>
          <w:color w:val="1F1F1F"/>
          <w:sz w:val="24"/>
        </w:rPr>
        <w:t>by</w:t>
      </w:r>
      <w:r>
        <w:rPr>
          <w:color w:val="1F1F1F"/>
          <w:spacing w:val="-9"/>
          <w:sz w:val="24"/>
        </w:rPr>
        <w:t xml:space="preserve"> </w:t>
      </w:r>
      <w:r>
        <w:rPr>
          <w:color w:val="1F1F1F"/>
          <w:sz w:val="24"/>
        </w:rPr>
        <w:t>the</w:t>
      </w:r>
      <w:r>
        <w:rPr>
          <w:color w:val="1F1F1F"/>
          <w:spacing w:val="-7"/>
          <w:sz w:val="24"/>
        </w:rPr>
        <w:t xml:space="preserve"> </w:t>
      </w:r>
      <w:r>
        <w:rPr>
          <w:color w:val="1F1F1F"/>
          <w:sz w:val="24"/>
        </w:rPr>
        <w:t>warrant</w:t>
      </w:r>
      <w:r>
        <w:rPr>
          <w:color w:val="1F1F1F"/>
          <w:spacing w:val="-7"/>
          <w:sz w:val="24"/>
        </w:rPr>
        <w:t xml:space="preserve"> </w:t>
      </w:r>
      <w:r>
        <w:rPr>
          <w:color w:val="1F1F1F"/>
          <w:sz w:val="24"/>
        </w:rPr>
        <w:t>to</w:t>
      </w:r>
      <w:r>
        <w:rPr>
          <w:color w:val="1F1F1F"/>
          <w:spacing w:val="-7"/>
          <w:sz w:val="24"/>
        </w:rPr>
        <w:t xml:space="preserve"> </w:t>
      </w:r>
      <w:r>
        <w:rPr>
          <w:color w:val="1F1F1F"/>
          <w:sz w:val="24"/>
        </w:rPr>
        <w:t>accompany</w:t>
      </w:r>
      <w:r>
        <w:rPr>
          <w:color w:val="1F1F1F"/>
          <w:spacing w:val="-8"/>
          <w:sz w:val="24"/>
        </w:rPr>
        <w:t xml:space="preserve"> </w:t>
      </w:r>
      <w:r>
        <w:rPr>
          <w:color w:val="1F1F1F"/>
          <w:sz w:val="24"/>
        </w:rPr>
        <w:t>the</w:t>
      </w:r>
      <w:r>
        <w:rPr>
          <w:color w:val="1F1F1F"/>
          <w:spacing w:val="-7"/>
          <w:sz w:val="24"/>
        </w:rPr>
        <w:t xml:space="preserve"> </w:t>
      </w:r>
      <w:r>
        <w:rPr>
          <w:color w:val="1F1F1F"/>
          <w:sz w:val="24"/>
        </w:rPr>
        <w:t xml:space="preserve">appropriate person in relation to confiscation, money laundering, detained cash, </w:t>
      </w:r>
      <w:r>
        <w:rPr>
          <w:sz w:val="24"/>
        </w:rPr>
        <w:t>detained property and frozen funds investigations)</w:t>
      </w:r>
      <w:r>
        <w:rPr>
          <w:spacing w:val="12"/>
          <w:sz w:val="24"/>
        </w:rPr>
        <w:t xml:space="preserve"> </w:t>
      </w:r>
      <w:r>
        <w:rPr>
          <w:color w:val="1F1F1F"/>
          <w:sz w:val="24"/>
        </w:rPr>
        <w:t>to:</w:t>
      </w:r>
    </w:p>
    <w:p w14:paraId="4E81E1AB"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 xml:space="preserve">enter </w:t>
      </w:r>
      <w:r>
        <w:rPr>
          <w:color w:val="1F1F1F"/>
          <w:sz w:val="24"/>
        </w:rPr>
        <w:t>and search the premises specified in the application for the warrant,</w:t>
      </w:r>
      <w:r>
        <w:rPr>
          <w:color w:val="1F1F1F"/>
          <w:spacing w:val="-26"/>
          <w:sz w:val="24"/>
        </w:rPr>
        <w:t xml:space="preserve"> </w:t>
      </w:r>
      <w:r>
        <w:rPr>
          <w:color w:val="1F1F1F"/>
          <w:spacing w:val="-2"/>
          <w:sz w:val="24"/>
        </w:rPr>
        <w:t>and</w:t>
      </w:r>
    </w:p>
    <w:p w14:paraId="2A39BC9C" w14:textId="77777777" w:rsidR="00A872DC" w:rsidRDefault="00A5024B" w:rsidP="003B4081">
      <w:pPr>
        <w:pStyle w:val="ListParagraph"/>
        <w:numPr>
          <w:ilvl w:val="1"/>
          <w:numId w:val="9"/>
        </w:numPr>
        <w:tabs>
          <w:tab w:val="left" w:pos="1740"/>
          <w:tab w:val="left" w:pos="1741"/>
        </w:tabs>
        <w:spacing w:before="120" w:after="120"/>
        <w:ind w:right="160"/>
        <w:rPr>
          <w:rFonts w:ascii="Symbol" w:hAnsi="Symbol"/>
          <w:sz w:val="24"/>
        </w:rPr>
      </w:pPr>
      <w:r>
        <w:rPr>
          <w:color w:val="1F1F1F"/>
          <w:sz w:val="24"/>
        </w:rPr>
        <w:t>seize and retain any material found there which is likely to be of substantial value</w:t>
      </w:r>
      <w:r>
        <w:rPr>
          <w:color w:val="1F1F1F"/>
          <w:spacing w:val="-4"/>
          <w:sz w:val="24"/>
        </w:rPr>
        <w:t xml:space="preserve"> </w:t>
      </w:r>
      <w:r>
        <w:rPr>
          <w:color w:val="1F1F1F"/>
          <w:sz w:val="24"/>
        </w:rPr>
        <w:t>(whether</w:t>
      </w:r>
      <w:r>
        <w:rPr>
          <w:color w:val="1F1F1F"/>
          <w:spacing w:val="-10"/>
          <w:sz w:val="24"/>
        </w:rPr>
        <w:t xml:space="preserve"> </w:t>
      </w:r>
      <w:r>
        <w:rPr>
          <w:color w:val="1F1F1F"/>
          <w:sz w:val="24"/>
        </w:rPr>
        <w:t>or</w:t>
      </w:r>
      <w:r>
        <w:rPr>
          <w:color w:val="1F1F1F"/>
          <w:spacing w:val="-7"/>
          <w:sz w:val="24"/>
        </w:rPr>
        <w:t xml:space="preserve"> </w:t>
      </w:r>
      <w:r>
        <w:rPr>
          <w:color w:val="1F1F1F"/>
          <w:sz w:val="24"/>
        </w:rPr>
        <w:t>not</w:t>
      </w:r>
      <w:r>
        <w:rPr>
          <w:color w:val="1F1F1F"/>
          <w:spacing w:val="-8"/>
          <w:sz w:val="24"/>
        </w:rPr>
        <w:t xml:space="preserve"> </w:t>
      </w:r>
      <w:r>
        <w:rPr>
          <w:color w:val="1F1F1F"/>
          <w:sz w:val="24"/>
        </w:rPr>
        <w:t>by</w:t>
      </w:r>
      <w:r>
        <w:rPr>
          <w:color w:val="1F1F1F"/>
          <w:spacing w:val="-10"/>
          <w:sz w:val="24"/>
        </w:rPr>
        <w:t xml:space="preserve"> </w:t>
      </w:r>
      <w:r>
        <w:rPr>
          <w:color w:val="1F1F1F"/>
          <w:sz w:val="24"/>
        </w:rPr>
        <w:t>itself)</w:t>
      </w:r>
      <w:r>
        <w:rPr>
          <w:color w:val="1F1F1F"/>
          <w:spacing w:val="-10"/>
          <w:sz w:val="24"/>
        </w:rPr>
        <w:t xml:space="preserve"> </w:t>
      </w:r>
      <w:r>
        <w:rPr>
          <w:color w:val="1F1F1F"/>
          <w:sz w:val="24"/>
        </w:rPr>
        <w:t>to</w:t>
      </w:r>
      <w:r>
        <w:rPr>
          <w:color w:val="1F1F1F"/>
          <w:spacing w:val="-3"/>
          <w:sz w:val="24"/>
        </w:rPr>
        <w:t xml:space="preserve"> </w:t>
      </w:r>
      <w:r>
        <w:rPr>
          <w:color w:val="1F1F1F"/>
          <w:sz w:val="24"/>
        </w:rPr>
        <w:t>the</w:t>
      </w:r>
      <w:r>
        <w:rPr>
          <w:color w:val="1F1F1F"/>
          <w:spacing w:val="-4"/>
          <w:sz w:val="24"/>
        </w:rPr>
        <w:t xml:space="preserve"> </w:t>
      </w:r>
      <w:r>
        <w:rPr>
          <w:color w:val="1F1F1F"/>
          <w:sz w:val="24"/>
        </w:rPr>
        <w:t>investigation</w:t>
      </w:r>
      <w:r>
        <w:rPr>
          <w:color w:val="1F1F1F"/>
          <w:spacing w:val="-8"/>
          <w:sz w:val="24"/>
        </w:rPr>
        <w:t xml:space="preserve"> </w:t>
      </w:r>
      <w:r>
        <w:rPr>
          <w:color w:val="1F1F1F"/>
          <w:sz w:val="24"/>
        </w:rPr>
        <w:t>for</w:t>
      </w:r>
      <w:r>
        <w:rPr>
          <w:color w:val="1F1F1F"/>
          <w:spacing w:val="-5"/>
          <w:sz w:val="24"/>
        </w:rPr>
        <w:t xml:space="preserve"> </w:t>
      </w:r>
      <w:r>
        <w:rPr>
          <w:color w:val="1F1F1F"/>
          <w:sz w:val="24"/>
        </w:rPr>
        <w:t>the</w:t>
      </w:r>
      <w:r>
        <w:rPr>
          <w:color w:val="1F1F1F"/>
          <w:spacing w:val="21"/>
          <w:sz w:val="24"/>
        </w:rPr>
        <w:t xml:space="preserve"> </w:t>
      </w:r>
      <w:r>
        <w:rPr>
          <w:color w:val="1F1F1F"/>
          <w:sz w:val="24"/>
        </w:rPr>
        <w:t>purposes</w:t>
      </w:r>
      <w:r>
        <w:rPr>
          <w:color w:val="1F1F1F"/>
          <w:spacing w:val="-7"/>
          <w:sz w:val="24"/>
        </w:rPr>
        <w:t xml:space="preserve"> </w:t>
      </w:r>
      <w:r>
        <w:rPr>
          <w:color w:val="1F1F1F"/>
          <w:sz w:val="24"/>
        </w:rPr>
        <w:t>of</w:t>
      </w:r>
      <w:r>
        <w:rPr>
          <w:color w:val="1F1F1F"/>
          <w:spacing w:val="-4"/>
          <w:sz w:val="24"/>
        </w:rPr>
        <w:t xml:space="preserve"> </w:t>
      </w:r>
      <w:r>
        <w:rPr>
          <w:color w:val="1F1F1F"/>
          <w:sz w:val="24"/>
        </w:rPr>
        <w:t>which</w:t>
      </w:r>
      <w:r>
        <w:rPr>
          <w:color w:val="1F1F1F"/>
          <w:spacing w:val="-9"/>
          <w:sz w:val="24"/>
        </w:rPr>
        <w:t xml:space="preserve"> </w:t>
      </w:r>
      <w:r>
        <w:rPr>
          <w:color w:val="1F1F1F"/>
          <w:sz w:val="24"/>
        </w:rPr>
        <w:t>the application is</w:t>
      </w:r>
      <w:r>
        <w:rPr>
          <w:color w:val="1F1F1F"/>
          <w:spacing w:val="-27"/>
          <w:sz w:val="24"/>
        </w:rPr>
        <w:t xml:space="preserve"> </w:t>
      </w:r>
      <w:r>
        <w:rPr>
          <w:color w:val="1F1F1F"/>
          <w:sz w:val="24"/>
        </w:rPr>
        <w:t>made.</w:t>
      </w:r>
    </w:p>
    <w:p w14:paraId="290583F9" w14:textId="77777777" w:rsidR="00A872DC" w:rsidRDefault="00A872DC" w:rsidP="003B4081">
      <w:pPr>
        <w:pStyle w:val="BodyText"/>
        <w:spacing w:before="120" w:after="120"/>
      </w:pPr>
    </w:p>
    <w:p w14:paraId="6FB1C3A8" w14:textId="664BB502" w:rsidR="00BA041A" w:rsidRPr="00BA041A" w:rsidRDefault="00A5024B" w:rsidP="00E76E12">
      <w:pPr>
        <w:pStyle w:val="Heading2"/>
      </w:pPr>
      <w:bookmarkStart w:id="52" w:name="_Toc73953546"/>
      <w:r>
        <w:t>Persons who can apply for a search and seizure warrant</w:t>
      </w:r>
      <w:bookmarkEnd w:id="52"/>
    </w:p>
    <w:p w14:paraId="68F21D90" w14:textId="0898A2A7" w:rsidR="00A872DC" w:rsidRPr="00E76E12" w:rsidRDefault="00A5024B" w:rsidP="003B4081">
      <w:pPr>
        <w:pStyle w:val="ListParagraph"/>
        <w:numPr>
          <w:ilvl w:val="0"/>
          <w:numId w:val="9"/>
        </w:numPr>
        <w:tabs>
          <w:tab w:val="left" w:pos="1449"/>
          <w:tab w:val="left" w:pos="1450"/>
        </w:tabs>
        <w:spacing w:before="120" w:after="120"/>
        <w:ind w:right="394"/>
        <w:jc w:val="left"/>
        <w:rPr>
          <w:sz w:val="24"/>
        </w:rPr>
      </w:pPr>
      <w:r>
        <w:rPr>
          <w:color w:val="1F1F1F"/>
          <w:sz w:val="24"/>
        </w:rPr>
        <w:t>An application must be made by an appropriate officer; the definition of appropriate officer depends on the type of investigation (see section 378). The person</w:t>
      </w:r>
      <w:r>
        <w:rPr>
          <w:color w:val="1F1F1F"/>
          <w:spacing w:val="-7"/>
          <w:sz w:val="24"/>
        </w:rPr>
        <w:t xml:space="preserve"> </w:t>
      </w:r>
      <w:r>
        <w:rPr>
          <w:color w:val="1F1F1F"/>
          <w:sz w:val="24"/>
        </w:rPr>
        <w:t>who</w:t>
      </w:r>
      <w:r>
        <w:rPr>
          <w:color w:val="1F1F1F"/>
          <w:spacing w:val="-7"/>
          <w:sz w:val="24"/>
        </w:rPr>
        <w:t xml:space="preserve"> </w:t>
      </w:r>
      <w:r>
        <w:rPr>
          <w:color w:val="1F1F1F"/>
          <w:sz w:val="24"/>
        </w:rPr>
        <w:t>is</w:t>
      </w:r>
      <w:r>
        <w:rPr>
          <w:color w:val="1F1F1F"/>
          <w:spacing w:val="-9"/>
          <w:sz w:val="24"/>
        </w:rPr>
        <w:t xml:space="preserve"> </w:t>
      </w:r>
      <w:r>
        <w:rPr>
          <w:color w:val="1F1F1F"/>
          <w:sz w:val="24"/>
        </w:rPr>
        <w:t>carrying</w:t>
      </w:r>
      <w:r>
        <w:rPr>
          <w:color w:val="1F1F1F"/>
          <w:spacing w:val="-9"/>
          <w:sz w:val="24"/>
        </w:rPr>
        <w:t xml:space="preserve"> </w:t>
      </w:r>
      <w:r>
        <w:rPr>
          <w:color w:val="1F1F1F"/>
          <w:sz w:val="24"/>
        </w:rPr>
        <w:t>out</w:t>
      </w:r>
      <w:r>
        <w:rPr>
          <w:color w:val="1F1F1F"/>
          <w:spacing w:val="-8"/>
          <w:sz w:val="24"/>
        </w:rPr>
        <w:t xml:space="preserve"> </w:t>
      </w:r>
      <w:r>
        <w:rPr>
          <w:color w:val="1F1F1F"/>
          <w:sz w:val="24"/>
        </w:rPr>
        <w:t>the</w:t>
      </w:r>
      <w:r>
        <w:rPr>
          <w:color w:val="1F1F1F"/>
          <w:spacing w:val="-8"/>
          <w:sz w:val="24"/>
        </w:rPr>
        <w:t xml:space="preserve"> </w:t>
      </w:r>
      <w:r>
        <w:rPr>
          <w:color w:val="1F1F1F"/>
          <w:sz w:val="24"/>
        </w:rPr>
        <w:t>investigation</w:t>
      </w:r>
      <w:r>
        <w:rPr>
          <w:color w:val="1F1F1F"/>
          <w:spacing w:val="-8"/>
          <w:sz w:val="24"/>
        </w:rPr>
        <w:t xml:space="preserve"> </w:t>
      </w:r>
      <w:r>
        <w:rPr>
          <w:color w:val="1F1F1F"/>
          <w:sz w:val="24"/>
        </w:rPr>
        <w:t>will</w:t>
      </w:r>
      <w:r>
        <w:rPr>
          <w:color w:val="1F1F1F"/>
          <w:spacing w:val="-6"/>
          <w:sz w:val="24"/>
        </w:rPr>
        <w:t xml:space="preserve"> </w:t>
      </w:r>
      <w:r>
        <w:rPr>
          <w:color w:val="1F1F1F"/>
          <w:sz w:val="24"/>
        </w:rPr>
        <w:t>normally</w:t>
      </w:r>
      <w:r>
        <w:rPr>
          <w:color w:val="1F1F1F"/>
          <w:spacing w:val="-8"/>
          <w:sz w:val="24"/>
        </w:rPr>
        <w:t xml:space="preserve"> </w:t>
      </w:r>
      <w:r>
        <w:rPr>
          <w:color w:val="1F1F1F"/>
          <w:sz w:val="24"/>
        </w:rPr>
        <w:t>make</w:t>
      </w:r>
      <w:r>
        <w:rPr>
          <w:color w:val="1F1F1F"/>
          <w:spacing w:val="-7"/>
          <w:sz w:val="24"/>
        </w:rPr>
        <w:t xml:space="preserve"> </w:t>
      </w:r>
      <w:r>
        <w:rPr>
          <w:color w:val="1F1F1F"/>
          <w:sz w:val="24"/>
        </w:rPr>
        <w:t>the</w:t>
      </w:r>
      <w:r>
        <w:rPr>
          <w:color w:val="1F1F1F"/>
          <w:spacing w:val="-8"/>
          <w:sz w:val="24"/>
        </w:rPr>
        <w:t xml:space="preserve"> </w:t>
      </w:r>
      <w:r>
        <w:rPr>
          <w:color w:val="1F1F1F"/>
          <w:sz w:val="24"/>
        </w:rPr>
        <w:t>application</w:t>
      </w:r>
      <w:r>
        <w:rPr>
          <w:color w:val="1F1F1F"/>
          <w:spacing w:val="-5"/>
          <w:sz w:val="24"/>
        </w:rPr>
        <w:t xml:space="preserve"> </w:t>
      </w:r>
      <w:r>
        <w:rPr>
          <w:color w:val="1F1F1F"/>
          <w:sz w:val="24"/>
        </w:rPr>
        <w:t xml:space="preserve">to the court. The search and seizure warrant </w:t>
      </w:r>
      <w:r>
        <w:rPr>
          <w:color w:val="1F1F1F"/>
          <w:spacing w:val="-4"/>
          <w:sz w:val="24"/>
        </w:rPr>
        <w:t xml:space="preserve">must </w:t>
      </w:r>
      <w:r>
        <w:rPr>
          <w:color w:val="1F1F1F"/>
          <w:sz w:val="24"/>
        </w:rPr>
        <w:t>be executed by an appropriate person.</w:t>
      </w:r>
      <w:r w:rsidR="00FA5EA5">
        <w:rPr>
          <w:rStyle w:val="FootnoteReference"/>
          <w:color w:val="1F1F1F"/>
          <w:sz w:val="24"/>
        </w:rPr>
        <w:footnoteReference w:id="29"/>
      </w:r>
      <w:r>
        <w:rPr>
          <w:color w:val="1F1F1F"/>
          <w:spacing w:val="17"/>
          <w:position w:val="8"/>
          <w:sz w:val="16"/>
        </w:rPr>
        <w:t xml:space="preserve"> </w:t>
      </w:r>
      <w:r>
        <w:rPr>
          <w:color w:val="1F1F1F"/>
          <w:sz w:val="24"/>
        </w:rPr>
        <w:t>It</w:t>
      </w:r>
      <w:r>
        <w:rPr>
          <w:color w:val="1F1F1F"/>
          <w:spacing w:val="-9"/>
          <w:sz w:val="24"/>
        </w:rPr>
        <w:t xml:space="preserve"> </w:t>
      </w:r>
      <w:r>
        <w:rPr>
          <w:color w:val="1F1F1F"/>
          <w:sz w:val="24"/>
        </w:rPr>
        <w:t>may</w:t>
      </w:r>
      <w:r>
        <w:rPr>
          <w:color w:val="1F1F1F"/>
          <w:spacing w:val="-6"/>
          <w:sz w:val="24"/>
        </w:rPr>
        <w:t xml:space="preserve"> </w:t>
      </w:r>
      <w:r>
        <w:rPr>
          <w:color w:val="1F1F1F"/>
          <w:sz w:val="24"/>
        </w:rPr>
        <w:t>be</w:t>
      </w:r>
      <w:r>
        <w:rPr>
          <w:color w:val="1F1F1F"/>
          <w:spacing w:val="-6"/>
          <w:sz w:val="24"/>
        </w:rPr>
        <w:t xml:space="preserve"> </w:t>
      </w:r>
      <w:r>
        <w:rPr>
          <w:color w:val="1F1F1F"/>
          <w:sz w:val="24"/>
        </w:rPr>
        <w:t>the</w:t>
      </w:r>
      <w:r>
        <w:rPr>
          <w:color w:val="1F1F1F"/>
          <w:spacing w:val="-4"/>
          <w:sz w:val="24"/>
        </w:rPr>
        <w:t xml:space="preserve"> </w:t>
      </w:r>
      <w:r>
        <w:rPr>
          <w:color w:val="1F1F1F"/>
          <w:sz w:val="24"/>
        </w:rPr>
        <w:t>case</w:t>
      </w:r>
      <w:r>
        <w:rPr>
          <w:color w:val="1F1F1F"/>
          <w:spacing w:val="-6"/>
          <w:sz w:val="24"/>
        </w:rPr>
        <w:t xml:space="preserve"> </w:t>
      </w:r>
      <w:r>
        <w:rPr>
          <w:color w:val="1F1F1F"/>
          <w:sz w:val="24"/>
        </w:rPr>
        <w:t>that</w:t>
      </w:r>
      <w:r>
        <w:rPr>
          <w:color w:val="1F1F1F"/>
          <w:spacing w:val="-6"/>
          <w:sz w:val="24"/>
        </w:rPr>
        <w:t xml:space="preserve"> </w:t>
      </w:r>
      <w:r>
        <w:rPr>
          <w:color w:val="1F1F1F"/>
          <w:sz w:val="24"/>
        </w:rPr>
        <w:t>the</w:t>
      </w:r>
      <w:r>
        <w:rPr>
          <w:color w:val="1F1F1F"/>
          <w:spacing w:val="-6"/>
          <w:sz w:val="24"/>
        </w:rPr>
        <w:t xml:space="preserve"> </w:t>
      </w:r>
      <w:r>
        <w:rPr>
          <w:color w:val="1F1F1F"/>
          <w:sz w:val="24"/>
        </w:rPr>
        <w:t>same</w:t>
      </w:r>
      <w:r>
        <w:rPr>
          <w:color w:val="1F1F1F"/>
          <w:spacing w:val="-9"/>
          <w:sz w:val="24"/>
        </w:rPr>
        <w:t xml:space="preserve"> </w:t>
      </w:r>
      <w:r>
        <w:rPr>
          <w:color w:val="1F1F1F"/>
          <w:sz w:val="24"/>
        </w:rPr>
        <w:t>officer</w:t>
      </w:r>
      <w:r>
        <w:rPr>
          <w:color w:val="1F1F1F"/>
          <w:spacing w:val="-4"/>
          <w:sz w:val="24"/>
        </w:rPr>
        <w:t xml:space="preserve"> </w:t>
      </w:r>
      <w:r>
        <w:rPr>
          <w:color w:val="1F1F1F"/>
          <w:sz w:val="24"/>
        </w:rPr>
        <w:t>is</w:t>
      </w:r>
      <w:r>
        <w:rPr>
          <w:color w:val="1F1F1F"/>
          <w:spacing w:val="-7"/>
          <w:sz w:val="24"/>
        </w:rPr>
        <w:t xml:space="preserve"> </w:t>
      </w:r>
      <w:r>
        <w:rPr>
          <w:color w:val="1F1F1F"/>
          <w:sz w:val="24"/>
        </w:rPr>
        <w:t>both</w:t>
      </w:r>
      <w:r>
        <w:rPr>
          <w:color w:val="1F1F1F"/>
          <w:spacing w:val="-6"/>
          <w:sz w:val="24"/>
        </w:rPr>
        <w:t xml:space="preserve"> </w:t>
      </w:r>
      <w:r>
        <w:rPr>
          <w:color w:val="1F1F1F"/>
          <w:sz w:val="24"/>
        </w:rPr>
        <w:t>an</w:t>
      </w:r>
      <w:r>
        <w:rPr>
          <w:color w:val="1F1F1F"/>
          <w:spacing w:val="-6"/>
          <w:sz w:val="24"/>
        </w:rPr>
        <w:t xml:space="preserve"> </w:t>
      </w:r>
      <w:r>
        <w:rPr>
          <w:color w:val="1F1F1F"/>
          <w:sz w:val="24"/>
        </w:rPr>
        <w:t>“appropriate</w:t>
      </w:r>
      <w:r>
        <w:rPr>
          <w:color w:val="1F1F1F"/>
          <w:spacing w:val="-37"/>
          <w:sz w:val="24"/>
        </w:rPr>
        <w:t xml:space="preserve"> </w:t>
      </w:r>
      <w:r>
        <w:rPr>
          <w:color w:val="1F1F1F"/>
          <w:sz w:val="24"/>
        </w:rPr>
        <w:t>officer” and an “appropriate person” and so can undertake both</w:t>
      </w:r>
      <w:r>
        <w:rPr>
          <w:color w:val="1F1F1F"/>
          <w:spacing w:val="-24"/>
          <w:sz w:val="24"/>
        </w:rPr>
        <w:t xml:space="preserve"> </w:t>
      </w:r>
      <w:r>
        <w:rPr>
          <w:color w:val="1F1F1F"/>
          <w:sz w:val="24"/>
        </w:rPr>
        <w:t>roles.</w:t>
      </w:r>
    </w:p>
    <w:p w14:paraId="13C326F3" w14:textId="0CA2DB1C" w:rsidR="00A872DC" w:rsidRPr="00E76E12" w:rsidRDefault="00A5024B" w:rsidP="003B4081">
      <w:pPr>
        <w:pStyle w:val="ListParagraph"/>
        <w:numPr>
          <w:ilvl w:val="0"/>
          <w:numId w:val="9"/>
        </w:numPr>
        <w:tabs>
          <w:tab w:val="left" w:pos="1449"/>
          <w:tab w:val="left" w:pos="1450"/>
        </w:tabs>
        <w:spacing w:before="120" w:after="120"/>
        <w:ind w:right="600"/>
        <w:jc w:val="left"/>
        <w:rPr>
          <w:sz w:val="16"/>
        </w:rPr>
      </w:pPr>
      <w:r>
        <w:rPr>
          <w:color w:val="1F1F1F"/>
          <w:sz w:val="24"/>
        </w:rPr>
        <w:t>As part of the application, the appropriate officer can request that the warrant authorise</w:t>
      </w:r>
      <w:r>
        <w:rPr>
          <w:color w:val="1F1F1F"/>
          <w:spacing w:val="-11"/>
          <w:sz w:val="24"/>
        </w:rPr>
        <w:t xml:space="preserve"> </w:t>
      </w:r>
      <w:r>
        <w:rPr>
          <w:color w:val="1F1F1F"/>
          <w:sz w:val="24"/>
        </w:rPr>
        <w:t>other</w:t>
      </w:r>
      <w:r>
        <w:rPr>
          <w:color w:val="1F1F1F"/>
          <w:spacing w:val="-10"/>
          <w:sz w:val="24"/>
        </w:rPr>
        <w:t xml:space="preserve"> </w:t>
      </w:r>
      <w:r>
        <w:rPr>
          <w:color w:val="1F1F1F"/>
          <w:sz w:val="24"/>
        </w:rPr>
        <w:t>persons</w:t>
      </w:r>
      <w:r>
        <w:rPr>
          <w:color w:val="1F1F1F"/>
          <w:spacing w:val="-9"/>
          <w:sz w:val="24"/>
        </w:rPr>
        <w:t xml:space="preserve"> </w:t>
      </w:r>
      <w:r>
        <w:rPr>
          <w:color w:val="1F1F1F"/>
          <w:sz w:val="24"/>
        </w:rPr>
        <w:t>to</w:t>
      </w:r>
      <w:r>
        <w:rPr>
          <w:color w:val="1F1F1F"/>
          <w:spacing w:val="-9"/>
          <w:sz w:val="24"/>
        </w:rPr>
        <w:t xml:space="preserve"> </w:t>
      </w:r>
      <w:r>
        <w:rPr>
          <w:color w:val="1F1F1F"/>
          <w:sz w:val="24"/>
        </w:rPr>
        <w:t>accompany</w:t>
      </w:r>
      <w:r>
        <w:rPr>
          <w:color w:val="1F1F1F"/>
          <w:spacing w:val="-12"/>
          <w:sz w:val="24"/>
        </w:rPr>
        <w:t xml:space="preserve"> </w:t>
      </w:r>
      <w:r>
        <w:rPr>
          <w:color w:val="1F1F1F"/>
          <w:sz w:val="24"/>
        </w:rPr>
        <w:t>the</w:t>
      </w:r>
      <w:r>
        <w:rPr>
          <w:color w:val="1F1F1F"/>
          <w:spacing w:val="-9"/>
          <w:sz w:val="24"/>
        </w:rPr>
        <w:t xml:space="preserve"> </w:t>
      </w:r>
      <w:r>
        <w:rPr>
          <w:color w:val="1F1F1F"/>
          <w:sz w:val="24"/>
        </w:rPr>
        <w:t>appropriate</w:t>
      </w:r>
      <w:r>
        <w:rPr>
          <w:color w:val="1F1F1F"/>
          <w:spacing w:val="-9"/>
          <w:sz w:val="24"/>
        </w:rPr>
        <w:t xml:space="preserve"> </w:t>
      </w:r>
      <w:r>
        <w:rPr>
          <w:color w:val="1F1F1F"/>
          <w:sz w:val="24"/>
        </w:rPr>
        <w:t>person</w:t>
      </w:r>
      <w:r>
        <w:rPr>
          <w:color w:val="1F1F1F"/>
          <w:spacing w:val="-7"/>
          <w:sz w:val="24"/>
        </w:rPr>
        <w:t xml:space="preserve"> </w:t>
      </w:r>
      <w:r>
        <w:rPr>
          <w:color w:val="1F1F1F"/>
          <w:sz w:val="24"/>
        </w:rPr>
        <w:t>when</w:t>
      </w:r>
      <w:r>
        <w:rPr>
          <w:color w:val="1F1F1F"/>
          <w:spacing w:val="-9"/>
          <w:sz w:val="24"/>
        </w:rPr>
        <w:t xml:space="preserve"> </w:t>
      </w:r>
      <w:r>
        <w:rPr>
          <w:color w:val="1F1F1F"/>
          <w:sz w:val="24"/>
        </w:rPr>
        <w:t>executing the warrant (in relation to confiscation, money laundering, detained cash,</w:t>
      </w:r>
      <w:r>
        <w:rPr>
          <w:sz w:val="24"/>
        </w:rPr>
        <w:t xml:space="preserve"> detained property and frozen funds </w:t>
      </w:r>
      <w:r>
        <w:rPr>
          <w:sz w:val="24"/>
        </w:rPr>
        <w:lastRenderedPageBreak/>
        <w:t>investigations</w:t>
      </w:r>
      <w:r>
        <w:rPr>
          <w:spacing w:val="-15"/>
          <w:sz w:val="24"/>
        </w:rPr>
        <w:t xml:space="preserve"> </w:t>
      </w:r>
      <w:r>
        <w:rPr>
          <w:color w:val="1F1F1F"/>
          <w:sz w:val="24"/>
        </w:rPr>
        <w:t>only).</w:t>
      </w:r>
      <w:r w:rsidR="00FA5EA5">
        <w:rPr>
          <w:rStyle w:val="FootnoteReference"/>
          <w:color w:val="1F1F1F"/>
          <w:sz w:val="24"/>
        </w:rPr>
        <w:footnoteReference w:id="30"/>
      </w:r>
    </w:p>
    <w:p w14:paraId="0D177B8C" w14:textId="62A48A1A" w:rsidR="00BA041A" w:rsidRPr="00BA041A" w:rsidRDefault="00A5024B" w:rsidP="00E76E12">
      <w:pPr>
        <w:pStyle w:val="Heading2"/>
      </w:pPr>
      <w:bookmarkStart w:id="53" w:name="_Toc73953547"/>
      <w:r>
        <w:t>Statutory requirements</w:t>
      </w:r>
      <w:bookmarkEnd w:id="53"/>
    </w:p>
    <w:p w14:paraId="363235C1" w14:textId="73EF582E" w:rsidR="00A872DC" w:rsidRDefault="00A5024B" w:rsidP="003B4081">
      <w:pPr>
        <w:pStyle w:val="ListParagraph"/>
        <w:numPr>
          <w:ilvl w:val="0"/>
          <w:numId w:val="9"/>
        </w:numPr>
        <w:tabs>
          <w:tab w:val="left" w:pos="1449"/>
          <w:tab w:val="left" w:pos="1450"/>
        </w:tabs>
        <w:spacing w:before="120" w:after="120"/>
        <w:ind w:left="682" w:right="464" w:hanging="682"/>
        <w:jc w:val="left"/>
        <w:rPr>
          <w:sz w:val="24"/>
        </w:rPr>
      </w:pPr>
      <w:r>
        <w:rPr>
          <w:color w:val="1F1F1F"/>
          <w:sz w:val="24"/>
        </w:rPr>
        <w:t>A search and seizure warrant may be granted under section 352 if either of the requirements for the issuing of the warrant is fulfilled.</w:t>
      </w:r>
      <w:r w:rsidR="00FA5EA5">
        <w:rPr>
          <w:rStyle w:val="FootnoteReference"/>
          <w:color w:val="1F1F1F"/>
          <w:sz w:val="24"/>
        </w:rPr>
        <w:footnoteReference w:id="31"/>
      </w:r>
      <w:r w:rsidR="00FA5EA5">
        <w:rPr>
          <w:color w:val="1F1F1F"/>
          <w:sz w:val="24"/>
        </w:rPr>
        <w:t xml:space="preserve"> </w:t>
      </w:r>
      <w:r>
        <w:rPr>
          <w:color w:val="1F1F1F"/>
          <w:sz w:val="24"/>
        </w:rPr>
        <w:t>The requirements are that</w:t>
      </w:r>
      <w:r>
        <w:rPr>
          <w:color w:val="1F1F1F"/>
          <w:spacing w:val="-7"/>
          <w:sz w:val="24"/>
        </w:rPr>
        <w:t xml:space="preserve"> </w:t>
      </w:r>
      <w:r>
        <w:rPr>
          <w:color w:val="1F1F1F"/>
          <w:sz w:val="24"/>
        </w:rPr>
        <w:t>a</w:t>
      </w:r>
      <w:r>
        <w:rPr>
          <w:color w:val="1F1F1F"/>
          <w:spacing w:val="-6"/>
          <w:sz w:val="24"/>
        </w:rPr>
        <w:t xml:space="preserve"> </w:t>
      </w:r>
      <w:r>
        <w:rPr>
          <w:color w:val="1F1F1F"/>
          <w:sz w:val="24"/>
        </w:rPr>
        <w:t>production</w:t>
      </w:r>
      <w:r>
        <w:rPr>
          <w:color w:val="1F1F1F"/>
          <w:spacing w:val="-5"/>
          <w:sz w:val="24"/>
        </w:rPr>
        <w:t xml:space="preserve"> </w:t>
      </w:r>
      <w:r>
        <w:rPr>
          <w:color w:val="1F1F1F"/>
          <w:sz w:val="24"/>
        </w:rPr>
        <w:t>order</w:t>
      </w:r>
      <w:r>
        <w:rPr>
          <w:color w:val="1F1F1F"/>
          <w:spacing w:val="-9"/>
          <w:sz w:val="24"/>
        </w:rPr>
        <w:t xml:space="preserve"> </w:t>
      </w:r>
      <w:r>
        <w:rPr>
          <w:color w:val="1F1F1F"/>
          <w:sz w:val="24"/>
        </w:rPr>
        <w:t>has</w:t>
      </w:r>
      <w:r>
        <w:rPr>
          <w:color w:val="1F1F1F"/>
          <w:spacing w:val="-7"/>
          <w:sz w:val="24"/>
        </w:rPr>
        <w:t xml:space="preserve"> </w:t>
      </w:r>
      <w:r>
        <w:rPr>
          <w:color w:val="1F1F1F"/>
          <w:sz w:val="24"/>
        </w:rPr>
        <w:t>already</w:t>
      </w:r>
      <w:r>
        <w:rPr>
          <w:color w:val="1F1F1F"/>
          <w:spacing w:val="-9"/>
          <w:sz w:val="24"/>
        </w:rPr>
        <w:t xml:space="preserve"> </w:t>
      </w:r>
      <w:r>
        <w:rPr>
          <w:color w:val="1F1F1F"/>
          <w:sz w:val="24"/>
        </w:rPr>
        <w:t>been</w:t>
      </w:r>
      <w:r>
        <w:rPr>
          <w:color w:val="1F1F1F"/>
          <w:spacing w:val="-7"/>
          <w:sz w:val="24"/>
        </w:rPr>
        <w:t xml:space="preserve"> </w:t>
      </w:r>
      <w:r>
        <w:rPr>
          <w:color w:val="1F1F1F"/>
          <w:sz w:val="24"/>
        </w:rPr>
        <w:t>made</w:t>
      </w:r>
      <w:r>
        <w:rPr>
          <w:color w:val="1F1F1F"/>
          <w:spacing w:val="-5"/>
          <w:sz w:val="24"/>
        </w:rPr>
        <w:t xml:space="preserve"> </w:t>
      </w:r>
      <w:r>
        <w:rPr>
          <w:color w:val="1F1F1F"/>
          <w:sz w:val="24"/>
        </w:rPr>
        <w:t>and</w:t>
      </w:r>
      <w:r>
        <w:rPr>
          <w:color w:val="1F1F1F"/>
          <w:spacing w:val="-7"/>
          <w:sz w:val="24"/>
        </w:rPr>
        <w:t xml:space="preserve"> </w:t>
      </w:r>
      <w:r>
        <w:rPr>
          <w:color w:val="1F1F1F"/>
          <w:sz w:val="24"/>
        </w:rPr>
        <w:t>has</w:t>
      </w:r>
      <w:r>
        <w:rPr>
          <w:color w:val="1F1F1F"/>
          <w:spacing w:val="-7"/>
          <w:sz w:val="24"/>
        </w:rPr>
        <w:t xml:space="preserve"> </w:t>
      </w:r>
      <w:r>
        <w:rPr>
          <w:color w:val="1F1F1F"/>
          <w:sz w:val="24"/>
        </w:rPr>
        <w:t>not</w:t>
      </w:r>
      <w:r>
        <w:rPr>
          <w:color w:val="1F1F1F"/>
          <w:spacing w:val="-6"/>
          <w:sz w:val="24"/>
        </w:rPr>
        <w:t xml:space="preserve"> </w:t>
      </w:r>
      <w:r>
        <w:rPr>
          <w:color w:val="1F1F1F"/>
          <w:sz w:val="24"/>
        </w:rPr>
        <w:t>been</w:t>
      </w:r>
      <w:r>
        <w:rPr>
          <w:color w:val="1F1F1F"/>
          <w:spacing w:val="-6"/>
          <w:sz w:val="24"/>
        </w:rPr>
        <w:t xml:space="preserve"> </w:t>
      </w:r>
      <w:r>
        <w:rPr>
          <w:color w:val="1F1F1F"/>
          <w:sz w:val="24"/>
        </w:rPr>
        <w:t>complied</w:t>
      </w:r>
      <w:r>
        <w:rPr>
          <w:color w:val="1F1F1F"/>
          <w:spacing w:val="-4"/>
          <w:sz w:val="24"/>
        </w:rPr>
        <w:t xml:space="preserve"> </w:t>
      </w:r>
      <w:r>
        <w:rPr>
          <w:color w:val="1F1F1F"/>
          <w:sz w:val="24"/>
        </w:rPr>
        <w:t>with and there are reasonable grounds for believing that the required material is on the premises specified in the application for the warrant, or that section 353 (requirements where production order not available) is</w:t>
      </w:r>
      <w:r>
        <w:rPr>
          <w:color w:val="1F1F1F"/>
          <w:spacing w:val="-25"/>
          <w:sz w:val="24"/>
        </w:rPr>
        <w:t xml:space="preserve"> </w:t>
      </w:r>
      <w:r>
        <w:rPr>
          <w:color w:val="1F1F1F"/>
          <w:sz w:val="24"/>
        </w:rPr>
        <w:t>satisfied.</w:t>
      </w:r>
    </w:p>
    <w:p w14:paraId="74C04134" w14:textId="77777777" w:rsidR="00A872DC" w:rsidRDefault="00A5024B" w:rsidP="003B4081">
      <w:pPr>
        <w:pStyle w:val="ListParagraph"/>
        <w:numPr>
          <w:ilvl w:val="0"/>
          <w:numId w:val="9"/>
        </w:numPr>
        <w:tabs>
          <w:tab w:val="left" w:pos="1449"/>
          <w:tab w:val="left" w:pos="1450"/>
        </w:tabs>
        <w:spacing w:before="120" w:after="120"/>
        <w:ind w:left="682" w:right="659" w:hanging="682"/>
        <w:jc w:val="left"/>
        <w:rPr>
          <w:sz w:val="24"/>
        </w:rPr>
      </w:pPr>
      <w:r>
        <w:rPr>
          <w:color w:val="1F1F1F"/>
          <w:sz w:val="24"/>
        </w:rPr>
        <w:t>Section 353 refers to two sets of conditions for granting a search and seizure warrant</w:t>
      </w:r>
      <w:r>
        <w:rPr>
          <w:color w:val="1F1F1F"/>
          <w:spacing w:val="-8"/>
          <w:sz w:val="24"/>
        </w:rPr>
        <w:t xml:space="preserve"> </w:t>
      </w:r>
      <w:r>
        <w:rPr>
          <w:color w:val="1F1F1F"/>
          <w:sz w:val="24"/>
        </w:rPr>
        <w:t>in</w:t>
      </w:r>
      <w:r>
        <w:rPr>
          <w:color w:val="1F1F1F"/>
          <w:spacing w:val="-7"/>
          <w:sz w:val="24"/>
        </w:rPr>
        <w:t xml:space="preserve"> </w:t>
      </w:r>
      <w:r>
        <w:rPr>
          <w:color w:val="1F1F1F"/>
          <w:sz w:val="24"/>
        </w:rPr>
        <w:t>the</w:t>
      </w:r>
      <w:r>
        <w:rPr>
          <w:color w:val="1F1F1F"/>
          <w:spacing w:val="-7"/>
          <w:sz w:val="24"/>
        </w:rPr>
        <w:t xml:space="preserve"> </w:t>
      </w:r>
      <w:r>
        <w:rPr>
          <w:color w:val="1F1F1F"/>
          <w:sz w:val="24"/>
        </w:rPr>
        <w:t>absence</w:t>
      </w:r>
      <w:r>
        <w:rPr>
          <w:color w:val="1F1F1F"/>
          <w:spacing w:val="-7"/>
          <w:sz w:val="24"/>
        </w:rPr>
        <w:t xml:space="preserve"> </w:t>
      </w:r>
      <w:r>
        <w:rPr>
          <w:color w:val="1F1F1F"/>
          <w:sz w:val="24"/>
        </w:rPr>
        <w:t>of</w:t>
      </w:r>
      <w:r>
        <w:rPr>
          <w:color w:val="1F1F1F"/>
          <w:spacing w:val="-5"/>
          <w:sz w:val="24"/>
        </w:rPr>
        <w:t xml:space="preserve"> </w:t>
      </w:r>
      <w:r>
        <w:rPr>
          <w:color w:val="1F1F1F"/>
          <w:sz w:val="24"/>
        </w:rPr>
        <w:t>a</w:t>
      </w:r>
      <w:r>
        <w:rPr>
          <w:color w:val="1F1F1F"/>
          <w:spacing w:val="-7"/>
          <w:sz w:val="24"/>
        </w:rPr>
        <w:t xml:space="preserve"> </w:t>
      </w:r>
      <w:r>
        <w:rPr>
          <w:color w:val="1F1F1F"/>
          <w:sz w:val="24"/>
        </w:rPr>
        <w:t>production</w:t>
      </w:r>
      <w:r>
        <w:rPr>
          <w:color w:val="1F1F1F"/>
          <w:spacing w:val="-7"/>
          <w:sz w:val="24"/>
        </w:rPr>
        <w:t xml:space="preserve"> </w:t>
      </w:r>
      <w:r>
        <w:rPr>
          <w:color w:val="1F1F1F"/>
          <w:sz w:val="24"/>
        </w:rPr>
        <w:t>order</w:t>
      </w:r>
      <w:r>
        <w:rPr>
          <w:color w:val="1F1F1F"/>
          <w:spacing w:val="-10"/>
          <w:sz w:val="24"/>
        </w:rPr>
        <w:t xml:space="preserve"> </w:t>
      </w:r>
      <w:r>
        <w:rPr>
          <w:color w:val="1F1F1F"/>
          <w:sz w:val="24"/>
        </w:rPr>
        <w:t>–</w:t>
      </w:r>
      <w:r>
        <w:rPr>
          <w:color w:val="1F1F1F"/>
          <w:spacing w:val="-5"/>
          <w:sz w:val="24"/>
        </w:rPr>
        <w:t xml:space="preserve"> </w:t>
      </w:r>
      <w:r>
        <w:rPr>
          <w:color w:val="1F1F1F"/>
          <w:sz w:val="24"/>
        </w:rPr>
        <w:t>if</w:t>
      </w:r>
      <w:r>
        <w:rPr>
          <w:color w:val="1F1F1F"/>
          <w:spacing w:val="-5"/>
          <w:sz w:val="24"/>
        </w:rPr>
        <w:t xml:space="preserve"> </w:t>
      </w:r>
      <w:r>
        <w:rPr>
          <w:color w:val="1F1F1F"/>
          <w:sz w:val="24"/>
        </w:rPr>
        <w:t>either</w:t>
      </w:r>
      <w:r>
        <w:rPr>
          <w:color w:val="1F1F1F"/>
          <w:spacing w:val="-6"/>
          <w:sz w:val="24"/>
        </w:rPr>
        <w:t xml:space="preserve"> </w:t>
      </w:r>
      <w:r>
        <w:rPr>
          <w:color w:val="1F1F1F"/>
          <w:sz w:val="24"/>
        </w:rPr>
        <w:t>is</w:t>
      </w:r>
      <w:r>
        <w:rPr>
          <w:color w:val="1F1F1F"/>
          <w:spacing w:val="-6"/>
          <w:sz w:val="24"/>
        </w:rPr>
        <w:t xml:space="preserve"> </w:t>
      </w:r>
      <w:r>
        <w:rPr>
          <w:color w:val="1F1F1F"/>
          <w:sz w:val="24"/>
        </w:rPr>
        <w:t>satisfied</w:t>
      </w:r>
      <w:r>
        <w:rPr>
          <w:color w:val="1F1F1F"/>
          <w:spacing w:val="-7"/>
          <w:sz w:val="24"/>
        </w:rPr>
        <w:t xml:space="preserve"> </w:t>
      </w:r>
      <w:r>
        <w:rPr>
          <w:color w:val="1F1F1F"/>
          <w:sz w:val="24"/>
        </w:rPr>
        <w:t>section</w:t>
      </w:r>
      <w:r>
        <w:rPr>
          <w:color w:val="1F1F1F"/>
          <w:spacing w:val="-7"/>
          <w:sz w:val="24"/>
        </w:rPr>
        <w:t xml:space="preserve"> </w:t>
      </w:r>
      <w:r>
        <w:rPr>
          <w:color w:val="1F1F1F"/>
          <w:sz w:val="24"/>
        </w:rPr>
        <w:t>353 applies.</w:t>
      </w:r>
    </w:p>
    <w:p w14:paraId="5196B49A" w14:textId="16005C55" w:rsidR="00A872DC" w:rsidRPr="005E503B" w:rsidRDefault="00A5024B" w:rsidP="003B4081">
      <w:pPr>
        <w:pStyle w:val="ListParagraph"/>
        <w:numPr>
          <w:ilvl w:val="0"/>
          <w:numId w:val="9"/>
        </w:numPr>
        <w:tabs>
          <w:tab w:val="left" w:pos="1449"/>
          <w:tab w:val="left" w:pos="1450"/>
        </w:tabs>
        <w:spacing w:before="120" w:after="120"/>
        <w:ind w:left="682" w:right="587" w:hanging="682"/>
        <w:jc w:val="left"/>
        <w:rPr>
          <w:sz w:val="24"/>
          <w:szCs w:val="24"/>
        </w:rPr>
      </w:pPr>
      <w:r w:rsidRPr="00FA5EA5">
        <w:rPr>
          <w:sz w:val="24"/>
        </w:rPr>
        <w:t xml:space="preserve">The first </w:t>
      </w:r>
      <w:r w:rsidRPr="005E503B">
        <w:rPr>
          <w:color w:val="1F1F1F"/>
          <w:sz w:val="24"/>
        </w:rPr>
        <w:t>set of conditions is that there are reasonable grounds for believing the</w:t>
      </w:r>
      <w:r w:rsidRPr="005E503B">
        <w:rPr>
          <w:color w:val="1F1F1F"/>
          <w:spacing w:val="-6"/>
          <w:sz w:val="24"/>
        </w:rPr>
        <w:t xml:space="preserve"> </w:t>
      </w:r>
      <w:r w:rsidRPr="005E503B">
        <w:rPr>
          <w:color w:val="1F1F1F"/>
          <w:sz w:val="24"/>
        </w:rPr>
        <w:t>required</w:t>
      </w:r>
      <w:r w:rsidRPr="005E503B">
        <w:rPr>
          <w:color w:val="1F1F1F"/>
          <w:spacing w:val="-5"/>
          <w:sz w:val="24"/>
        </w:rPr>
        <w:t xml:space="preserve"> </w:t>
      </w:r>
      <w:r w:rsidRPr="005E503B">
        <w:rPr>
          <w:color w:val="1F1F1F"/>
          <w:sz w:val="24"/>
        </w:rPr>
        <w:t>material</w:t>
      </w:r>
      <w:r w:rsidRPr="005E503B">
        <w:rPr>
          <w:color w:val="1F1F1F"/>
          <w:spacing w:val="-8"/>
          <w:sz w:val="24"/>
        </w:rPr>
        <w:t xml:space="preserve"> </w:t>
      </w:r>
      <w:r w:rsidRPr="005E503B">
        <w:rPr>
          <w:color w:val="1F1F1F"/>
          <w:sz w:val="24"/>
        </w:rPr>
        <w:t>is</w:t>
      </w:r>
      <w:r w:rsidRPr="005E503B">
        <w:rPr>
          <w:color w:val="1F1F1F"/>
          <w:spacing w:val="-7"/>
          <w:sz w:val="24"/>
        </w:rPr>
        <w:t xml:space="preserve"> </w:t>
      </w:r>
      <w:r w:rsidRPr="005E503B">
        <w:rPr>
          <w:color w:val="1F1F1F"/>
          <w:sz w:val="24"/>
        </w:rPr>
        <w:t>likely</w:t>
      </w:r>
      <w:r w:rsidRPr="005E503B">
        <w:rPr>
          <w:color w:val="1F1F1F"/>
          <w:spacing w:val="-8"/>
          <w:sz w:val="24"/>
        </w:rPr>
        <w:t xml:space="preserve"> </w:t>
      </w:r>
      <w:r w:rsidRPr="005E503B">
        <w:rPr>
          <w:color w:val="1F1F1F"/>
          <w:sz w:val="24"/>
        </w:rPr>
        <w:t>to</w:t>
      </w:r>
      <w:r w:rsidRPr="005E503B">
        <w:rPr>
          <w:color w:val="1F1F1F"/>
          <w:spacing w:val="-6"/>
          <w:sz w:val="24"/>
        </w:rPr>
        <w:t xml:space="preserve"> </w:t>
      </w:r>
      <w:r w:rsidRPr="005E503B">
        <w:rPr>
          <w:color w:val="1F1F1F"/>
          <w:sz w:val="24"/>
        </w:rPr>
        <w:t>be</w:t>
      </w:r>
      <w:r w:rsidRPr="005E503B">
        <w:rPr>
          <w:color w:val="1F1F1F"/>
          <w:spacing w:val="-8"/>
          <w:sz w:val="24"/>
        </w:rPr>
        <w:t xml:space="preserve"> </w:t>
      </w:r>
      <w:r w:rsidRPr="005E503B">
        <w:rPr>
          <w:color w:val="1F1F1F"/>
          <w:sz w:val="24"/>
        </w:rPr>
        <w:t>of</w:t>
      </w:r>
      <w:r w:rsidRPr="005E503B">
        <w:rPr>
          <w:color w:val="1F1F1F"/>
          <w:spacing w:val="-7"/>
          <w:sz w:val="24"/>
        </w:rPr>
        <w:t xml:space="preserve"> </w:t>
      </w:r>
      <w:r w:rsidRPr="005E503B">
        <w:rPr>
          <w:color w:val="1F1F1F"/>
          <w:sz w:val="24"/>
        </w:rPr>
        <w:t>substantial</w:t>
      </w:r>
      <w:r w:rsidRPr="005E503B">
        <w:rPr>
          <w:color w:val="1F1F1F"/>
          <w:spacing w:val="-8"/>
          <w:sz w:val="24"/>
        </w:rPr>
        <w:t xml:space="preserve"> </w:t>
      </w:r>
      <w:r w:rsidRPr="005E503B">
        <w:rPr>
          <w:color w:val="1F1F1F"/>
          <w:sz w:val="24"/>
        </w:rPr>
        <w:t>value</w:t>
      </w:r>
      <w:r w:rsidRPr="005E503B">
        <w:rPr>
          <w:color w:val="1F1F1F"/>
          <w:spacing w:val="-5"/>
          <w:sz w:val="24"/>
        </w:rPr>
        <w:t xml:space="preserve"> </w:t>
      </w:r>
      <w:r w:rsidRPr="005E503B">
        <w:rPr>
          <w:color w:val="1F1F1F"/>
          <w:sz w:val="24"/>
        </w:rPr>
        <w:t>to</w:t>
      </w:r>
      <w:r w:rsidRPr="005E503B">
        <w:rPr>
          <w:color w:val="1F1F1F"/>
          <w:spacing w:val="-8"/>
          <w:sz w:val="24"/>
        </w:rPr>
        <w:t xml:space="preserve"> </w:t>
      </w:r>
      <w:r w:rsidRPr="005E503B">
        <w:rPr>
          <w:color w:val="1F1F1F"/>
          <w:sz w:val="24"/>
        </w:rPr>
        <w:t>the</w:t>
      </w:r>
      <w:r w:rsidRPr="005E503B">
        <w:rPr>
          <w:color w:val="1F1F1F"/>
          <w:spacing w:val="-6"/>
          <w:sz w:val="24"/>
        </w:rPr>
        <w:t xml:space="preserve"> </w:t>
      </w:r>
      <w:r w:rsidRPr="005E503B">
        <w:rPr>
          <w:color w:val="1F1F1F"/>
          <w:sz w:val="24"/>
        </w:rPr>
        <w:t>investigation</w:t>
      </w:r>
      <w:r w:rsidRPr="005E503B">
        <w:rPr>
          <w:color w:val="1F1F1F"/>
          <w:spacing w:val="13"/>
          <w:sz w:val="24"/>
        </w:rPr>
        <w:t xml:space="preserve"> </w:t>
      </w:r>
      <w:r w:rsidRPr="005E503B">
        <w:rPr>
          <w:color w:val="1F1F1F"/>
          <w:sz w:val="24"/>
        </w:rPr>
        <w:t xml:space="preserve">and that it is in the public interest for the material to be obtained having regard to the likely </w:t>
      </w:r>
      <w:r w:rsidRPr="005E503B">
        <w:rPr>
          <w:color w:val="1F1F1F"/>
          <w:sz w:val="24"/>
          <w:szCs w:val="24"/>
        </w:rPr>
        <w:t>benefit to the investigation, and it would not be appropriate to</w:t>
      </w:r>
      <w:del w:id="54" w:author="Sarah Zelkha" w:date="2022-04-19T09:51:00Z">
        <w:r w:rsidR="005E503B" w:rsidDel="00FE44E1">
          <w:rPr>
            <w:color w:val="1F1F1F"/>
            <w:sz w:val="24"/>
            <w:szCs w:val="24"/>
          </w:rPr>
          <w:delText xml:space="preserve"> </w:delText>
        </w:r>
      </w:del>
      <w:r w:rsidRPr="005E503B">
        <w:rPr>
          <w:color w:val="1F1F1F"/>
          <w:spacing w:val="-46"/>
          <w:sz w:val="24"/>
          <w:szCs w:val="24"/>
        </w:rPr>
        <w:t xml:space="preserve"> </w:t>
      </w:r>
      <w:r w:rsidRPr="005E503B">
        <w:rPr>
          <w:color w:val="1F1F1F"/>
          <w:sz w:val="24"/>
          <w:szCs w:val="24"/>
        </w:rPr>
        <w:t>make</w:t>
      </w:r>
      <w:r w:rsidR="005E503B" w:rsidRPr="005E503B">
        <w:rPr>
          <w:color w:val="1F1F1F"/>
          <w:sz w:val="24"/>
          <w:szCs w:val="24"/>
        </w:rPr>
        <w:t xml:space="preserve"> </w:t>
      </w:r>
      <w:r w:rsidRPr="005E503B">
        <w:rPr>
          <w:color w:val="1F1F1F"/>
          <w:sz w:val="24"/>
          <w:szCs w:val="24"/>
        </w:rPr>
        <w:t>a production order because—</w:t>
      </w:r>
    </w:p>
    <w:p w14:paraId="79DB0F98" w14:textId="77777777" w:rsidR="00A872DC" w:rsidRPr="00BA041A" w:rsidRDefault="00A5024B" w:rsidP="003B4081">
      <w:pPr>
        <w:pStyle w:val="ListParagraph"/>
        <w:numPr>
          <w:ilvl w:val="0"/>
          <w:numId w:val="5"/>
        </w:numPr>
        <w:tabs>
          <w:tab w:val="left" w:pos="2460"/>
          <w:tab w:val="left" w:pos="2461"/>
        </w:tabs>
        <w:spacing w:before="120" w:after="120"/>
        <w:rPr>
          <w:rFonts w:ascii="Symbol" w:hAnsi="Symbol"/>
          <w:sz w:val="24"/>
        </w:rPr>
      </w:pPr>
      <w:r w:rsidRPr="00BA041A">
        <w:rPr>
          <w:color w:val="1F1F1F"/>
          <w:sz w:val="24"/>
          <w:szCs w:val="24"/>
        </w:rPr>
        <w:t>it is not practicable to communicate</w:t>
      </w:r>
      <w:r w:rsidRPr="00BA041A">
        <w:rPr>
          <w:color w:val="1F1F1F"/>
          <w:spacing w:val="-13"/>
          <w:sz w:val="24"/>
        </w:rPr>
        <w:t xml:space="preserve"> </w:t>
      </w:r>
      <w:r w:rsidRPr="00BA041A">
        <w:rPr>
          <w:color w:val="1F1F1F"/>
          <w:sz w:val="24"/>
        </w:rPr>
        <w:t>with</w:t>
      </w:r>
    </w:p>
    <w:p w14:paraId="11AEC033" w14:textId="77777777" w:rsidR="00A872DC" w:rsidRDefault="00A5024B" w:rsidP="003B4081">
      <w:pPr>
        <w:pStyle w:val="ListParagraph"/>
        <w:numPr>
          <w:ilvl w:val="1"/>
          <w:numId w:val="5"/>
        </w:numPr>
        <w:tabs>
          <w:tab w:val="left" w:pos="3250"/>
          <w:tab w:val="left" w:pos="3251"/>
        </w:tabs>
        <w:spacing w:before="120" w:after="120"/>
        <w:ind w:right="488"/>
        <w:rPr>
          <w:sz w:val="24"/>
        </w:rPr>
      </w:pPr>
      <w:r>
        <w:rPr>
          <w:color w:val="1F1F1F"/>
          <w:sz w:val="24"/>
        </w:rPr>
        <w:t>any</w:t>
      </w:r>
      <w:r>
        <w:rPr>
          <w:color w:val="1F1F1F"/>
          <w:spacing w:val="-9"/>
          <w:sz w:val="24"/>
        </w:rPr>
        <w:t xml:space="preserve"> </w:t>
      </w:r>
      <w:r>
        <w:rPr>
          <w:color w:val="1F1F1F"/>
          <w:sz w:val="24"/>
        </w:rPr>
        <w:t>person</w:t>
      </w:r>
      <w:r>
        <w:rPr>
          <w:color w:val="1F1F1F"/>
          <w:spacing w:val="-7"/>
          <w:sz w:val="24"/>
        </w:rPr>
        <w:t xml:space="preserve"> </w:t>
      </w:r>
      <w:r>
        <w:rPr>
          <w:color w:val="1F1F1F"/>
          <w:sz w:val="24"/>
        </w:rPr>
        <w:t>against</w:t>
      </w:r>
      <w:r>
        <w:rPr>
          <w:color w:val="1F1F1F"/>
          <w:spacing w:val="-5"/>
          <w:sz w:val="24"/>
        </w:rPr>
        <w:t xml:space="preserve"> </w:t>
      </w:r>
      <w:r>
        <w:rPr>
          <w:color w:val="1F1F1F"/>
          <w:sz w:val="24"/>
        </w:rPr>
        <w:t>whom</w:t>
      </w:r>
      <w:r>
        <w:rPr>
          <w:color w:val="1F1F1F"/>
          <w:spacing w:val="-5"/>
          <w:sz w:val="24"/>
        </w:rPr>
        <w:t xml:space="preserve"> </w:t>
      </w:r>
      <w:r>
        <w:rPr>
          <w:color w:val="1F1F1F"/>
          <w:sz w:val="24"/>
        </w:rPr>
        <w:t>the</w:t>
      </w:r>
      <w:r>
        <w:rPr>
          <w:color w:val="1F1F1F"/>
          <w:spacing w:val="-7"/>
          <w:sz w:val="24"/>
        </w:rPr>
        <w:t xml:space="preserve"> </w:t>
      </w:r>
      <w:r>
        <w:rPr>
          <w:color w:val="1F1F1F"/>
          <w:sz w:val="24"/>
        </w:rPr>
        <w:t>production</w:t>
      </w:r>
      <w:r>
        <w:rPr>
          <w:color w:val="1F1F1F"/>
          <w:spacing w:val="-7"/>
          <w:sz w:val="24"/>
        </w:rPr>
        <w:t xml:space="preserve"> </w:t>
      </w:r>
      <w:r>
        <w:rPr>
          <w:color w:val="1F1F1F"/>
          <w:sz w:val="24"/>
        </w:rPr>
        <w:t>order</w:t>
      </w:r>
      <w:r>
        <w:rPr>
          <w:color w:val="1F1F1F"/>
          <w:spacing w:val="-7"/>
          <w:sz w:val="24"/>
        </w:rPr>
        <w:t xml:space="preserve"> </w:t>
      </w:r>
      <w:r>
        <w:rPr>
          <w:color w:val="1F1F1F"/>
          <w:sz w:val="24"/>
        </w:rPr>
        <w:t>could</w:t>
      </w:r>
      <w:r>
        <w:rPr>
          <w:color w:val="1F1F1F"/>
          <w:spacing w:val="-8"/>
          <w:sz w:val="24"/>
        </w:rPr>
        <w:t xml:space="preserve"> </w:t>
      </w:r>
      <w:r>
        <w:rPr>
          <w:color w:val="1F1F1F"/>
          <w:sz w:val="24"/>
        </w:rPr>
        <w:t>be</w:t>
      </w:r>
      <w:r>
        <w:rPr>
          <w:color w:val="1F1F1F"/>
          <w:spacing w:val="-7"/>
          <w:sz w:val="24"/>
        </w:rPr>
        <w:t xml:space="preserve"> </w:t>
      </w:r>
      <w:r>
        <w:rPr>
          <w:color w:val="1F1F1F"/>
          <w:sz w:val="24"/>
        </w:rPr>
        <w:t>made or</w:t>
      </w:r>
    </w:p>
    <w:p w14:paraId="4FCA13CC" w14:textId="77777777" w:rsidR="00A872DC" w:rsidRDefault="00A5024B" w:rsidP="003B4081">
      <w:pPr>
        <w:pStyle w:val="ListParagraph"/>
        <w:numPr>
          <w:ilvl w:val="1"/>
          <w:numId w:val="5"/>
        </w:numPr>
        <w:tabs>
          <w:tab w:val="left" w:pos="3250"/>
          <w:tab w:val="left" w:pos="3251"/>
        </w:tabs>
        <w:spacing w:before="120" w:after="120"/>
        <w:ind w:right="603"/>
        <w:rPr>
          <w:sz w:val="24"/>
        </w:rPr>
      </w:pPr>
      <w:r>
        <w:rPr>
          <w:color w:val="1F1F1F"/>
          <w:sz w:val="24"/>
        </w:rPr>
        <w:t>any</w:t>
      </w:r>
      <w:r>
        <w:rPr>
          <w:color w:val="1F1F1F"/>
          <w:spacing w:val="-8"/>
          <w:sz w:val="24"/>
        </w:rPr>
        <w:t xml:space="preserve"> </w:t>
      </w:r>
      <w:r>
        <w:rPr>
          <w:color w:val="1F1F1F"/>
          <w:sz w:val="24"/>
        </w:rPr>
        <w:t>person</w:t>
      </w:r>
      <w:r>
        <w:rPr>
          <w:color w:val="1F1F1F"/>
          <w:spacing w:val="-3"/>
          <w:sz w:val="24"/>
        </w:rPr>
        <w:t xml:space="preserve"> </w:t>
      </w:r>
      <w:r>
        <w:rPr>
          <w:color w:val="1F1F1F"/>
          <w:sz w:val="24"/>
        </w:rPr>
        <w:t>who</w:t>
      </w:r>
      <w:r>
        <w:rPr>
          <w:color w:val="1F1F1F"/>
          <w:spacing w:val="-7"/>
          <w:sz w:val="24"/>
        </w:rPr>
        <w:t xml:space="preserve"> </w:t>
      </w:r>
      <w:r>
        <w:rPr>
          <w:color w:val="1F1F1F"/>
          <w:sz w:val="24"/>
        </w:rPr>
        <w:t>would</w:t>
      </w:r>
      <w:r>
        <w:rPr>
          <w:color w:val="1F1F1F"/>
          <w:spacing w:val="-9"/>
          <w:sz w:val="24"/>
        </w:rPr>
        <w:t xml:space="preserve"> </w:t>
      </w:r>
      <w:r>
        <w:rPr>
          <w:color w:val="1F1F1F"/>
          <w:sz w:val="24"/>
        </w:rPr>
        <w:t>be</w:t>
      </w:r>
      <w:r>
        <w:rPr>
          <w:color w:val="1F1F1F"/>
          <w:spacing w:val="-4"/>
          <w:sz w:val="24"/>
        </w:rPr>
        <w:t xml:space="preserve"> </w:t>
      </w:r>
      <w:r>
        <w:rPr>
          <w:color w:val="1F1F1F"/>
          <w:sz w:val="24"/>
        </w:rPr>
        <w:t>required</w:t>
      </w:r>
      <w:r>
        <w:rPr>
          <w:color w:val="1F1F1F"/>
          <w:spacing w:val="-6"/>
          <w:sz w:val="24"/>
        </w:rPr>
        <w:t xml:space="preserve"> </w:t>
      </w:r>
      <w:r>
        <w:rPr>
          <w:color w:val="1F1F1F"/>
          <w:sz w:val="24"/>
        </w:rPr>
        <w:t>to</w:t>
      </w:r>
      <w:r>
        <w:rPr>
          <w:color w:val="1F1F1F"/>
          <w:spacing w:val="-6"/>
          <w:sz w:val="24"/>
        </w:rPr>
        <w:t xml:space="preserve"> </w:t>
      </w:r>
      <w:r>
        <w:rPr>
          <w:color w:val="1F1F1F"/>
          <w:sz w:val="24"/>
        </w:rPr>
        <w:t>comply</w:t>
      </w:r>
      <w:r>
        <w:rPr>
          <w:color w:val="1F1F1F"/>
          <w:spacing w:val="-8"/>
          <w:sz w:val="24"/>
        </w:rPr>
        <w:t xml:space="preserve"> </w:t>
      </w:r>
      <w:r>
        <w:rPr>
          <w:color w:val="1F1F1F"/>
          <w:sz w:val="24"/>
        </w:rPr>
        <w:t>with</w:t>
      </w:r>
      <w:r>
        <w:rPr>
          <w:color w:val="1F1F1F"/>
          <w:spacing w:val="-7"/>
          <w:sz w:val="24"/>
        </w:rPr>
        <w:t xml:space="preserve"> </w:t>
      </w:r>
      <w:r>
        <w:rPr>
          <w:color w:val="1F1F1F"/>
          <w:sz w:val="24"/>
        </w:rPr>
        <w:t>an</w:t>
      </w:r>
      <w:r>
        <w:rPr>
          <w:color w:val="1F1F1F"/>
          <w:spacing w:val="-6"/>
          <w:sz w:val="24"/>
        </w:rPr>
        <w:t xml:space="preserve"> </w:t>
      </w:r>
      <w:r>
        <w:rPr>
          <w:color w:val="1F1F1F"/>
          <w:sz w:val="24"/>
        </w:rPr>
        <w:t>order</w:t>
      </w:r>
      <w:r>
        <w:rPr>
          <w:color w:val="1F1F1F"/>
          <w:spacing w:val="-5"/>
          <w:sz w:val="24"/>
        </w:rPr>
        <w:t xml:space="preserve"> </w:t>
      </w:r>
      <w:r>
        <w:rPr>
          <w:color w:val="1F1F1F"/>
          <w:sz w:val="24"/>
        </w:rPr>
        <w:t>to grant entry,</w:t>
      </w:r>
      <w:r>
        <w:rPr>
          <w:color w:val="1F1F1F"/>
          <w:spacing w:val="-23"/>
          <w:sz w:val="24"/>
        </w:rPr>
        <w:t xml:space="preserve"> </w:t>
      </w:r>
      <w:r>
        <w:rPr>
          <w:color w:val="1F1F1F"/>
          <w:sz w:val="24"/>
        </w:rPr>
        <w:t>or</w:t>
      </w:r>
    </w:p>
    <w:p w14:paraId="5A25747A" w14:textId="09EBE4C0" w:rsidR="00A872DC" w:rsidRPr="00E76E12" w:rsidRDefault="00A5024B" w:rsidP="003B4081">
      <w:pPr>
        <w:pStyle w:val="ListParagraph"/>
        <w:numPr>
          <w:ilvl w:val="0"/>
          <w:numId w:val="4"/>
        </w:numPr>
        <w:tabs>
          <w:tab w:val="left" w:pos="1740"/>
          <w:tab w:val="left" w:pos="1741"/>
        </w:tabs>
        <w:spacing w:before="120" w:after="120"/>
        <w:ind w:left="1800" w:right="244"/>
        <w:rPr>
          <w:sz w:val="24"/>
        </w:rPr>
      </w:pPr>
      <w:r>
        <w:rPr>
          <w:sz w:val="24"/>
        </w:rPr>
        <w:t xml:space="preserve">the investigation </w:t>
      </w:r>
      <w:r>
        <w:rPr>
          <w:color w:val="1F1F1F"/>
          <w:sz w:val="24"/>
        </w:rPr>
        <w:t>might be seriously prejudiced unless immediate access to</w:t>
      </w:r>
      <w:r>
        <w:rPr>
          <w:color w:val="1F1F1F"/>
          <w:spacing w:val="-45"/>
          <w:sz w:val="24"/>
        </w:rPr>
        <w:t xml:space="preserve"> </w:t>
      </w:r>
      <w:r>
        <w:rPr>
          <w:color w:val="1F1F1F"/>
          <w:sz w:val="24"/>
        </w:rPr>
        <w:t>the material is</w:t>
      </w:r>
      <w:r>
        <w:rPr>
          <w:color w:val="1F1F1F"/>
          <w:spacing w:val="-10"/>
          <w:sz w:val="24"/>
        </w:rPr>
        <w:t xml:space="preserve"> </w:t>
      </w:r>
      <w:r>
        <w:rPr>
          <w:color w:val="1F1F1F"/>
          <w:sz w:val="24"/>
        </w:rPr>
        <w:t>secured.</w:t>
      </w:r>
    </w:p>
    <w:p w14:paraId="09B8D95D" w14:textId="39B33D7E" w:rsidR="00A872DC" w:rsidRDefault="00A5024B" w:rsidP="00E76E12">
      <w:pPr>
        <w:pStyle w:val="BodyText"/>
        <w:spacing w:before="120" w:after="120"/>
        <w:ind w:left="682" w:right="386"/>
      </w:pPr>
      <w:r>
        <w:rPr>
          <w:color w:val="1F1F1F"/>
        </w:rPr>
        <w:t>The first set of conditions might be satisfied, for example, where the person who owns the material, or who controls access to the premises on which the material is held, is abroad and therefore it is not possible to communicate with that person;</w:t>
      </w:r>
    </w:p>
    <w:p w14:paraId="78BEFD2A" w14:textId="5D311279" w:rsidR="00A872DC" w:rsidRPr="00E76E12" w:rsidRDefault="00A5024B" w:rsidP="003B4081">
      <w:pPr>
        <w:pStyle w:val="ListParagraph"/>
        <w:numPr>
          <w:ilvl w:val="0"/>
          <w:numId w:val="9"/>
        </w:numPr>
        <w:tabs>
          <w:tab w:val="left" w:pos="1450"/>
        </w:tabs>
        <w:spacing w:before="120" w:after="120"/>
        <w:ind w:left="682" w:right="218" w:hanging="682"/>
        <w:jc w:val="both"/>
        <w:rPr>
          <w:sz w:val="24"/>
        </w:rPr>
      </w:pPr>
      <w:r>
        <w:rPr>
          <w:color w:val="1F1F1F"/>
          <w:sz w:val="24"/>
        </w:rPr>
        <w:t xml:space="preserve">The second set of conditions is that there are reasonable grounds for believing that there is required material on the premises which falls within one </w:t>
      </w:r>
      <w:r>
        <w:rPr>
          <w:color w:val="1F1F1F"/>
          <w:spacing w:val="-4"/>
          <w:sz w:val="24"/>
        </w:rPr>
        <w:t>of</w:t>
      </w:r>
      <w:r>
        <w:rPr>
          <w:color w:val="1F1F1F"/>
          <w:spacing w:val="58"/>
          <w:sz w:val="24"/>
        </w:rPr>
        <w:t xml:space="preserve"> </w:t>
      </w:r>
      <w:r>
        <w:rPr>
          <w:color w:val="1F1F1F"/>
          <w:sz w:val="24"/>
        </w:rPr>
        <w:t>subsections (7),</w:t>
      </w:r>
      <w:r w:rsidR="00E84CFB">
        <w:rPr>
          <w:rStyle w:val="FootnoteReference"/>
          <w:color w:val="1F1F1F"/>
          <w:sz w:val="24"/>
        </w:rPr>
        <w:footnoteReference w:id="32"/>
      </w:r>
      <w:r>
        <w:rPr>
          <w:color w:val="1F1F1F"/>
          <w:position w:val="8"/>
          <w:sz w:val="16"/>
        </w:rPr>
        <w:t xml:space="preserve"> </w:t>
      </w:r>
      <w:r>
        <w:rPr>
          <w:color w:val="1F1F1F"/>
          <w:sz w:val="24"/>
        </w:rPr>
        <w:t>there are reasonable grounds for believing that it is in the public interest for the material to be obtained having regard to the likely benefit to the investigation</w:t>
      </w:r>
      <w:r>
        <w:rPr>
          <w:color w:val="1F1F1F"/>
          <w:spacing w:val="-25"/>
          <w:sz w:val="24"/>
        </w:rPr>
        <w:t xml:space="preserve"> </w:t>
      </w:r>
      <w:r>
        <w:rPr>
          <w:color w:val="1F1F1F"/>
          <w:spacing w:val="-2"/>
          <w:sz w:val="24"/>
        </w:rPr>
        <w:t>and</w:t>
      </w:r>
    </w:p>
    <w:p w14:paraId="1023FCF6" w14:textId="77777777" w:rsidR="00A872DC" w:rsidRDefault="00A5024B" w:rsidP="003B4081">
      <w:pPr>
        <w:pStyle w:val="ListParagraph"/>
        <w:numPr>
          <w:ilvl w:val="1"/>
          <w:numId w:val="9"/>
        </w:numPr>
        <w:tabs>
          <w:tab w:val="left" w:pos="2460"/>
          <w:tab w:val="left" w:pos="2461"/>
        </w:tabs>
        <w:spacing w:before="120" w:after="120"/>
        <w:ind w:left="2460" w:right="721"/>
        <w:rPr>
          <w:rFonts w:ascii="Symbol" w:hAnsi="Symbol"/>
          <w:sz w:val="24"/>
        </w:rPr>
      </w:pPr>
      <w:r>
        <w:rPr>
          <w:color w:val="1F1F1F"/>
          <w:sz w:val="24"/>
        </w:rPr>
        <w:t>it</w:t>
      </w:r>
      <w:r>
        <w:rPr>
          <w:color w:val="1F1F1F"/>
          <w:spacing w:val="-8"/>
          <w:sz w:val="24"/>
        </w:rPr>
        <w:t xml:space="preserve"> </w:t>
      </w:r>
      <w:r>
        <w:rPr>
          <w:color w:val="1F1F1F"/>
          <w:sz w:val="24"/>
        </w:rPr>
        <w:t>is</w:t>
      </w:r>
      <w:r>
        <w:rPr>
          <w:color w:val="1F1F1F"/>
          <w:spacing w:val="-11"/>
          <w:sz w:val="24"/>
        </w:rPr>
        <w:t xml:space="preserve"> </w:t>
      </w:r>
      <w:r>
        <w:rPr>
          <w:color w:val="1F1F1F"/>
          <w:sz w:val="24"/>
        </w:rPr>
        <w:t>not</w:t>
      </w:r>
      <w:r>
        <w:rPr>
          <w:color w:val="1F1F1F"/>
          <w:spacing w:val="-7"/>
          <w:sz w:val="24"/>
        </w:rPr>
        <w:t xml:space="preserve"> </w:t>
      </w:r>
      <w:r>
        <w:rPr>
          <w:color w:val="1F1F1F"/>
          <w:sz w:val="24"/>
        </w:rPr>
        <w:t>practicable</w:t>
      </w:r>
      <w:r>
        <w:rPr>
          <w:color w:val="1F1F1F"/>
          <w:spacing w:val="-6"/>
          <w:sz w:val="24"/>
        </w:rPr>
        <w:t xml:space="preserve"> </w:t>
      </w:r>
      <w:r>
        <w:rPr>
          <w:color w:val="1F1F1F"/>
          <w:sz w:val="24"/>
        </w:rPr>
        <w:t>to</w:t>
      </w:r>
      <w:r>
        <w:rPr>
          <w:color w:val="1F1F1F"/>
          <w:spacing w:val="-7"/>
          <w:sz w:val="24"/>
        </w:rPr>
        <w:t xml:space="preserve"> </w:t>
      </w:r>
      <w:r>
        <w:rPr>
          <w:color w:val="1F1F1F"/>
          <w:sz w:val="24"/>
        </w:rPr>
        <w:t>communicate</w:t>
      </w:r>
      <w:r>
        <w:rPr>
          <w:color w:val="1F1F1F"/>
          <w:spacing w:val="-7"/>
          <w:sz w:val="24"/>
        </w:rPr>
        <w:t xml:space="preserve"> </w:t>
      </w:r>
      <w:r>
        <w:rPr>
          <w:color w:val="1F1F1F"/>
          <w:sz w:val="24"/>
        </w:rPr>
        <w:t>with</w:t>
      </w:r>
      <w:r>
        <w:rPr>
          <w:color w:val="1F1F1F"/>
          <w:spacing w:val="-4"/>
          <w:sz w:val="24"/>
        </w:rPr>
        <w:t xml:space="preserve"> </w:t>
      </w:r>
      <w:r>
        <w:rPr>
          <w:color w:val="1F1F1F"/>
          <w:sz w:val="24"/>
        </w:rPr>
        <w:t>the</w:t>
      </w:r>
      <w:r>
        <w:rPr>
          <w:color w:val="1F1F1F"/>
          <w:spacing w:val="-10"/>
          <w:sz w:val="24"/>
        </w:rPr>
        <w:t xml:space="preserve"> </w:t>
      </w:r>
      <w:r>
        <w:rPr>
          <w:color w:val="1F1F1F"/>
          <w:sz w:val="24"/>
        </w:rPr>
        <w:t>person</w:t>
      </w:r>
      <w:r>
        <w:rPr>
          <w:color w:val="1F1F1F"/>
          <w:spacing w:val="-6"/>
          <w:sz w:val="24"/>
        </w:rPr>
        <w:t xml:space="preserve"> </w:t>
      </w:r>
      <w:r>
        <w:rPr>
          <w:color w:val="1F1F1F"/>
          <w:sz w:val="24"/>
        </w:rPr>
        <w:t>entitled</w:t>
      </w:r>
      <w:r>
        <w:rPr>
          <w:color w:val="1F1F1F"/>
          <w:spacing w:val="-7"/>
          <w:sz w:val="24"/>
        </w:rPr>
        <w:t xml:space="preserve"> </w:t>
      </w:r>
      <w:r>
        <w:rPr>
          <w:color w:val="1F1F1F"/>
          <w:sz w:val="24"/>
        </w:rPr>
        <w:t>to</w:t>
      </w:r>
      <w:r>
        <w:rPr>
          <w:color w:val="1F1F1F"/>
          <w:spacing w:val="-5"/>
          <w:sz w:val="24"/>
        </w:rPr>
        <w:t xml:space="preserve"> </w:t>
      </w:r>
      <w:r>
        <w:rPr>
          <w:color w:val="1F1F1F"/>
          <w:sz w:val="24"/>
        </w:rPr>
        <w:t>grant entry to the</w:t>
      </w:r>
      <w:r>
        <w:rPr>
          <w:color w:val="1F1F1F"/>
          <w:spacing w:val="-24"/>
          <w:sz w:val="24"/>
        </w:rPr>
        <w:t xml:space="preserve"> </w:t>
      </w:r>
      <w:r>
        <w:rPr>
          <w:color w:val="1F1F1F"/>
          <w:sz w:val="24"/>
        </w:rPr>
        <w:t>premises,</w:t>
      </w:r>
    </w:p>
    <w:p w14:paraId="5B8CE284" w14:textId="77777777" w:rsidR="00A872DC" w:rsidRDefault="00A5024B" w:rsidP="003B4081">
      <w:pPr>
        <w:pStyle w:val="ListParagraph"/>
        <w:numPr>
          <w:ilvl w:val="1"/>
          <w:numId w:val="9"/>
        </w:numPr>
        <w:tabs>
          <w:tab w:val="left" w:pos="2460"/>
          <w:tab w:val="left" w:pos="2461"/>
        </w:tabs>
        <w:spacing w:before="120" w:after="120"/>
        <w:ind w:left="2460" w:hanging="361"/>
        <w:rPr>
          <w:rFonts w:ascii="Symbol" w:hAnsi="Symbol"/>
          <w:sz w:val="24"/>
        </w:rPr>
      </w:pPr>
      <w:r>
        <w:rPr>
          <w:color w:val="1F1F1F"/>
          <w:sz w:val="24"/>
        </w:rPr>
        <w:t>entry will not be granted without a warrant,</w:t>
      </w:r>
      <w:r>
        <w:rPr>
          <w:color w:val="1F1F1F"/>
          <w:spacing w:val="-48"/>
          <w:sz w:val="24"/>
        </w:rPr>
        <w:t xml:space="preserve"> </w:t>
      </w:r>
      <w:r>
        <w:rPr>
          <w:color w:val="1F1F1F"/>
          <w:sz w:val="24"/>
        </w:rPr>
        <w:t>or</w:t>
      </w:r>
    </w:p>
    <w:p w14:paraId="27A76422" w14:textId="67C2D3FB" w:rsidR="00A872DC" w:rsidRPr="00E76E12" w:rsidRDefault="00A5024B" w:rsidP="003B4081">
      <w:pPr>
        <w:pStyle w:val="ListParagraph"/>
        <w:numPr>
          <w:ilvl w:val="1"/>
          <w:numId w:val="9"/>
        </w:numPr>
        <w:tabs>
          <w:tab w:val="left" w:pos="2460"/>
          <w:tab w:val="left" w:pos="2461"/>
        </w:tabs>
        <w:spacing w:before="120" w:after="120"/>
        <w:ind w:left="2460" w:right="147"/>
        <w:rPr>
          <w:rFonts w:ascii="Symbol" w:hAnsi="Symbol"/>
          <w:sz w:val="24"/>
        </w:rPr>
      </w:pPr>
      <w:r>
        <w:rPr>
          <w:sz w:val="24"/>
        </w:rPr>
        <w:lastRenderedPageBreak/>
        <w:t>the</w:t>
      </w:r>
      <w:r>
        <w:rPr>
          <w:spacing w:val="-7"/>
          <w:sz w:val="24"/>
        </w:rPr>
        <w:t xml:space="preserve"> </w:t>
      </w:r>
      <w:r>
        <w:rPr>
          <w:color w:val="1F1F1F"/>
          <w:sz w:val="24"/>
        </w:rPr>
        <w:t>investigation</w:t>
      </w:r>
      <w:r>
        <w:rPr>
          <w:color w:val="1F1F1F"/>
          <w:spacing w:val="-8"/>
          <w:sz w:val="24"/>
        </w:rPr>
        <w:t xml:space="preserve"> </w:t>
      </w:r>
      <w:r>
        <w:rPr>
          <w:color w:val="1F1F1F"/>
          <w:sz w:val="24"/>
        </w:rPr>
        <w:t>might</w:t>
      </w:r>
      <w:r>
        <w:rPr>
          <w:color w:val="1F1F1F"/>
          <w:spacing w:val="-10"/>
          <w:sz w:val="24"/>
        </w:rPr>
        <w:t xml:space="preserve"> </w:t>
      </w:r>
      <w:r>
        <w:rPr>
          <w:color w:val="1F1F1F"/>
          <w:sz w:val="24"/>
        </w:rPr>
        <w:t>be</w:t>
      </w:r>
      <w:r>
        <w:rPr>
          <w:color w:val="1F1F1F"/>
          <w:spacing w:val="-7"/>
          <w:sz w:val="24"/>
        </w:rPr>
        <w:t xml:space="preserve"> </w:t>
      </w:r>
      <w:r>
        <w:rPr>
          <w:color w:val="1F1F1F"/>
          <w:sz w:val="24"/>
        </w:rPr>
        <w:t>seriously</w:t>
      </w:r>
      <w:r>
        <w:rPr>
          <w:color w:val="1F1F1F"/>
          <w:spacing w:val="-9"/>
          <w:sz w:val="24"/>
        </w:rPr>
        <w:t xml:space="preserve"> </w:t>
      </w:r>
      <w:r>
        <w:rPr>
          <w:color w:val="1F1F1F"/>
          <w:sz w:val="24"/>
        </w:rPr>
        <w:t>prejudiced</w:t>
      </w:r>
      <w:r>
        <w:rPr>
          <w:color w:val="1F1F1F"/>
          <w:spacing w:val="-9"/>
          <w:sz w:val="24"/>
        </w:rPr>
        <w:t xml:space="preserve"> </w:t>
      </w:r>
      <w:r>
        <w:rPr>
          <w:color w:val="1F1F1F"/>
          <w:sz w:val="24"/>
        </w:rPr>
        <w:t>unless</w:t>
      </w:r>
      <w:r>
        <w:rPr>
          <w:color w:val="1F1F1F"/>
          <w:spacing w:val="-7"/>
          <w:sz w:val="24"/>
        </w:rPr>
        <w:t xml:space="preserve"> </w:t>
      </w:r>
      <w:r>
        <w:rPr>
          <w:color w:val="1F1F1F"/>
          <w:sz w:val="24"/>
        </w:rPr>
        <w:t>immediate</w:t>
      </w:r>
      <w:r>
        <w:rPr>
          <w:color w:val="1F1F1F"/>
          <w:spacing w:val="-9"/>
          <w:sz w:val="24"/>
        </w:rPr>
        <w:t xml:space="preserve"> </w:t>
      </w:r>
      <w:r>
        <w:rPr>
          <w:color w:val="1F1F1F"/>
          <w:sz w:val="24"/>
        </w:rPr>
        <w:t>entry</w:t>
      </w:r>
      <w:r>
        <w:rPr>
          <w:color w:val="1F1F1F"/>
          <w:spacing w:val="14"/>
          <w:sz w:val="24"/>
        </w:rPr>
        <w:t xml:space="preserve"> </w:t>
      </w:r>
      <w:r>
        <w:rPr>
          <w:color w:val="1F1F1F"/>
          <w:sz w:val="24"/>
        </w:rPr>
        <w:t>to the premises is</w:t>
      </w:r>
      <w:r>
        <w:rPr>
          <w:color w:val="1F1F1F"/>
          <w:spacing w:val="-16"/>
          <w:sz w:val="24"/>
        </w:rPr>
        <w:t xml:space="preserve"> </w:t>
      </w:r>
      <w:r>
        <w:rPr>
          <w:color w:val="1F1F1F"/>
          <w:sz w:val="24"/>
        </w:rPr>
        <w:t>secured.</w:t>
      </w:r>
    </w:p>
    <w:p w14:paraId="49206A88" w14:textId="384B2CC9" w:rsidR="00A872DC" w:rsidRDefault="00A5024B" w:rsidP="00E76E12">
      <w:pPr>
        <w:pStyle w:val="BodyText"/>
        <w:spacing w:before="120" w:after="120"/>
        <w:ind w:left="720" w:right="238"/>
      </w:pPr>
      <w:r>
        <w:rPr>
          <w:color w:val="1F1F1F"/>
        </w:rPr>
        <w:t>The second set of conditions might be satisfied, for example, where it is not possible to describe the material (for the purposes of a production order) and access will not be gained without a warrant (e.g. to the residence of the suspect).</w:t>
      </w:r>
    </w:p>
    <w:p w14:paraId="67B7A70C" w14:textId="4BA3B542" w:rsidR="00A872DC" w:rsidRPr="00E76E12" w:rsidRDefault="00A5024B" w:rsidP="003B4081">
      <w:pPr>
        <w:pStyle w:val="ListParagraph"/>
        <w:numPr>
          <w:ilvl w:val="0"/>
          <w:numId w:val="9"/>
        </w:numPr>
        <w:tabs>
          <w:tab w:val="left" w:pos="1449"/>
          <w:tab w:val="left" w:pos="1450"/>
        </w:tabs>
        <w:spacing w:before="120" w:after="120"/>
        <w:ind w:left="682" w:right="569" w:hanging="682"/>
        <w:jc w:val="left"/>
        <w:rPr>
          <w:sz w:val="24"/>
        </w:rPr>
      </w:pPr>
      <w:r>
        <w:rPr>
          <w:color w:val="1F1F1F"/>
          <w:sz w:val="24"/>
        </w:rPr>
        <w:t>“Premises”</w:t>
      </w:r>
      <w:r>
        <w:rPr>
          <w:color w:val="1F1F1F"/>
          <w:spacing w:val="-8"/>
          <w:sz w:val="24"/>
        </w:rPr>
        <w:t xml:space="preserve"> </w:t>
      </w:r>
      <w:r>
        <w:rPr>
          <w:color w:val="1F1F1F"/>
          <w:sz w:val="24"/>
        </w:rPr>
        <w:t>has</w:t>
      </w:r>
      <w:r>
        <w:rPr>
          <w:color w:val="1F1F1F"/>
          <w:spacing w:val="-5"/>
          <w:sz w:val="24"/>
        </w:rPr>
        <w:t xml:space="preserve"> </w:t>
      </w:r>
      <w:r>
        <w:rPr>
          <w:color w:val="1F1F1F"/>
          <w:sz w:val="24"/>
        </w:rPr>
        <w:t>the</w:t>
      </w:r>
      <w:r>
        <w:rPr>
          <w:color w:val="1F1F1F"/>
          <w:spacing w:val="-5"/>
          <w:sz w:val="24"/>
        </w:rPr>
        <w:t xml:space="preserve"> </w:t>
      </w:r>
      <w:r>
        <w:rPr>
          <w:color w:val="1F1F1F"/>
          <w:sz w:val="24"/>
        </w:rPr>
        <w:t>same</w:t>
      </w:r>
      <w:r>
        <w:rPr>
          <w:color w:val="1F1F1F"/>
          <w:spacing w:val="-5"/>
          <w:sz w:val="24"/>
        </w:rPr>
        <w:t xml:space="preserve"> </w:t>
      </w:r>
      <w:r>
        <w:rPr>
          <w:color w:val="1F1F1F"/>
          <w:sz w:val="24"/>
        </w:rPr>
        <w:t>meaning</w:t>
      </w:r>
      <w:r>
        <w:rPr>
          <w:color w:val="1F1F1F"/>
          <w:spacing w:val="-8"/>
          <w:sz w:val="24"/>
        </w:rPr>
        <w:t xml:space="preserve"> </w:t>
      </w:r>
      <w:r>
        <w:rPr>
          <w:color w:val="1F1F1F"/>
          <w:sz w:val="24"/>
        </w:rPr>
        <w:t>as</w:t>
      </w:r>
      <w:r>
        <w:rPr>
          <w:color w:val="1F1F1F"/>
          <w:spacing w:val="-5"/>
          <w:sz w:val="24"/>
        </w:rPr>
        <w:t xml:space="preserve"> </w:t>
      </w:r>
      <w:r>
        <w:rPr>
          <w:color w:val="1F1F1F"/>
          <w:sz w:val="24"/>
        </w:rPr>
        <w:t>in</w:t>
      </w:r>
      <w:r>
        <w:rPr>
          <w:color w:val="1F1F1F"/>
          <w:spacing w:val="-5"/>
          <w:sz w:val="24"/>
        </w:rPr>
        <w:t xml:space="preserve"> </w:t>
      </w:r>
      <w:r>
        <w:rPr>
          <w:color w:val="1F1F1F"/>
          <w:sz w:val="24"/>
        </w:rPr>
        <w:t>section</w:t>
      </w:r>
      <w:r>
        <w:rPr>
          <w:color w:val="1F1F1F"/>
          <w:spacing w:val="-7"/>
          <w:sz w:val="24"/>
        </w:rPr>
        <w:t xml:space="preserve"> </w:t>
      </w:r>
      <w:r>
        <w:rPr>
          <w:color w:val="1F1F1F"/>
          <w:sz w:val="24"/>
        </w:rPr>
        <w:t>23</w:t>
      </w:r>
      <w:r>
        <w:rPr>
          <w:color w:val="1F1F1F"/>
          <w:spacing w:val="-5"/>
          <w:sz w:val="24"/>
        </w:rPr>
        <w:t xml:space="preserve"> </w:t>
      </w:r>
      <w:r>
        <w:rPr>
          <w:color w:val="1F1F1F"/>
          <w:sz w:val="24"/>
        </w:rPr>
        <w:t>of</w:t>
      </w:r>
      <w:r>
        <w:rPr>
          <w:color w:val="1F1F1F"/>
          <w:spacing w:val="-6"/>
          <w:sz w:val="24"/>
        </w:rPr>
        <w:t xml:space="preserve"> </w:t>
      </w:r>
      <w:r>
        <w:rPr>
          <w:color w:val="1F1F1F"/>
          <w:sz w:val="24"/>
        </w:rPr>
        <w:t>PACE</w:t>
      </w:r>
      <w:r w:rsidR="00E84CFB">
        <w:rPr>
          <w:rStyle w:val="FootnoteReference"/>
          <w:color w:val="1F1F1F"/>
          <w:sz w:val="24"/>
        </w:rPr>
        <w:footnoteReference w:id="33"/>
      </w:r>
      <w:r>
        <w:rPr>
          <w:color w:val="1F1F1F"/>
          <w:spacing w:val="15"/>
          <w:position w:val="8"/>
          <w:sz w:val="16"/>
        </w:rPr>
        <w:t xml:space="preserve"> </w:t>
      </w:r>
      <w:r>
        <w:rPr>
          <w:color w:val="1F1F1F"/>
          <w:sz w:val="24"/>
        </w:rPr>
        <w:t>and</w:t>
      </w:r>
      <w:r>
        <w:rPr>
          <w:color w:val="1F1F1F"/>
          <w:spacing w:val="-5"/>
          <w:sz w:val="24"/>
        </w:rPr>
        <w:t xml:space="preserve"> </w:t>
      </w:r>
      <w:r>
        <w:rPr>
          <w:color w:val="1F1F1F"/>
          <w:sz w:val="24"/>
        </w:rPr>
        <w:t>article</w:t>
      </w:r>
      <w:r>
        <w:rPr>
          <w:color w:val="1F1F1F"/>
          <w:spacing w:val="-6"/>
          <w:sz w:val="24"/>
        </w:rPr>
        <w:t xml:space="preserve"> </w:t>
      </w:r>
      <w:r>
        <w:rPr>
          <w:color w:val="1F1F1F"/>
          <w:sz w:val="24"/>
        </w:rPr>
        <w:t>25</w:t>
      </w:r>
      <w:r>
        <w:rPr>
          <w:color w:val="1F1F1F"/>
          <w:spacing w:val="-5"/>
          <w:sz w:val="24"/>
        </w:rPr>
        <w:t xml:space="preserve"> </w:t>
      </w:r>
      <w:r>
        <w:rPr>
          <w:color w:val="1F1F1F"/>
          <w:sz w:val="24"/>
        </w:rPr>
        <w:t>of PACE NI</w:t>
      </w:r>
      <w:r w:rsidR="00E84CFB">
        <w:rPr>
          <w:rStyle w:val="FootnoteReference"/>
          <w:color w:val="1F1F1F"/>
          <w:sz w:val="24"/>
        </w:rPr>
        <w:footnoteReference w:id="34"/>
      </w:r>
      <w:r>
        <w:rPr>
          <w:color w:val="1F1F1F"/>
          <w:position w:val="8"/>
          <w:sz w:val="16"/>
        </w:rPr>
        <w:t xml:space="preserve"> </w:t>
      </w:r>
      <w:r>
        <w:rPr>
          <w:color w:val="1F1F1F"/>
          <w:sz w:val="24"/>
        </w:rPr>
        <w:t>and includes any place and, in particular, includes any vehicle, vessel, aircraft or hovercraft, any offshore installation, any renewable energy installation (not in Northern Ireland), any tent or moveable</w:t>
      </w:r>
      <w:r>
        <w:rPr>
          <w:color w:val="1F1F1F"/>
          <w:spacing w:val="-27"/>
          <w:sz w:val="24"/>
        </w:rPr>
        <w:t xml:space="preserve"> </w:t>
      </w:r>
      <w:r>
        <w:rPr>
          <w:color w:val="1F1F1F"/>
          <w:sz w:val="24"/>
        </w:rPr>
        <w:t>structure.</w:t>
      </w:r>
    </w:p>
    <w:p w14:paraId="41AFD200" w14:textId="77777777" w:rsidR="00A872DC" w:rsidRDefault="00A5024B" w:rsidP="003B4081">
      <w:pPr>
        <w:pStyle w:val="ListParagraph"/>
        <w:numPr>
          <w:ilvl w:val="0"/>
          <w:numId w:val="9"/>
        </w:numPr>
        <w:tabs>
          <w:tab w:val="left" w:pos="1449"/>
          <w:tab w:val="left" w:pos="1450"/>
        </w:tabs>
        <w:spacing w:before="120" w:after="120"/>
        <w:ind w:left="682" w:right="469" w:hanging="682"/>
        <w:jc w:val="left"/>
        <w:rPr>
          <w:sz w:val="24"/>
        </w:rPr>
      </w:pPr>
      <w:r>
        <w:rPr>
          <w:color w:val="1F1F1F"/>
          <w:sz w:val="24"/>
        </w:rPr>
        <w:t>The search and seizure warrant does not include a power to stop a person, make an arrest or to search a person. This code does not apply to searches conducted</w:t>
      </w:r>
      <w:r>
        <w:rPr>
          <w:color w:val="1F1F1F"/>
          <w:spacing w:val="-10"/>
          <w:sz w:val="24"/>
        </w:rPr>
        <w:t xml:space="preserve"> </w:t>
      </w:r>
      <w:r>
        <w:rPr>
          <w:color w:val="1F1F1F"/>
          <w:sz w:val="24"/>
        </w:rPr>
        <w:t>under</w:t>
      </w:r>
      <w:r>
        <w:rPr>
          <w:color w:val="1F1F1F"/>
          <w:spacing w:val="-9"/>
          <w:sz w:val="24"/>
        </w:rPr>
        <w:t xml:space="preserve"> </w:t>
      </w:r>
      <w:r>
        <w:rPr>
          <w:color w:val="1F1F1F"/>
          <w:sz w:val="24"/>
        </w:rPr>
        <w:t>other</w:t>
      </w:r>
      <w:r>
        <w:rPr>
          <w:color w:val="1F1F1F"/>
          <w:spacing w:val="-10"/>
          <w:sz w:val="24"/>
        </w:rPr>
        <w:t xml:space="preserve"> </w:t>
      </w:r>
      <w:r>
        <w:rPr>
          <w:color w:val="1F1F1F"/>
          <w:sz w:val="24"/>
        </w:rPr>
        <w:t>legislation</w:t>
      </w:r>
      <w:r>
        <w:rPr>
          <w:color w:val="1F1F1F"/>
          <w:spacing w:val="-8"/>
          <w:sz w:val="24"/>
        </w:rPr>
        <w:t xml:space="preserve"> </w:t>
      </w:r>
      <w:r>
        <w:rPr>
          <w:color w:val="1F1F1F"/>
          <w:sz w:val="24"/>
        </w:rPr>
        <w:t>or</w:t>
      </w:r>
      <w:r>
        <w:rPr>
          <w:color w:val="1F1F1F"/>
          <w:spacing w:val="-10"/>
          <w:sz w:val="24"/>
        </w:rPr>
        <w:t xml:space="preserve"> </w:t>
      </w:r>
      <w:r>
        <w:rPr>
          <w:color w:val="1F1F1F"/>
          <w:sz w:val="24"/>
        </w:rPr>
        <w:t>any</w:t>
      </w:r>
      <w:r>
        <w:rPr>
          <w:color w:val="1F1F1F"/>
          <w:spacing w:val="-8"/>
          <w:sz w:val="24"/>
        </w:rPr>
        <w:t xml:space="preserve"> </w:t>
      </w:r>
      <w:r>
        <w:rPr>
          <w:color w:val="1F1F1F"/>
          <w:sz w:val="24"/>
        </w:rPr>
        <w:t>other</w:t>
      </w:r>
      <w:r>
        <w:rPr>
          <w:color w:val="1F1F1F"/>
          <w:spacing w:val="-5"/>
          <w:sz w:val="24"/>
        </w:rPr>
        <w:t xml:space="preserve"> </w:t>
      </w:r>
      <w:r>
        <w:rPr>
          <w:color w:val="1F1F1F"/>
          <w:sz w:val="24"/>
        </w:rPr>
        <w:t>provision</w:t>
      </w:r>
      <w:r>
        <w:rPr>
          <w:color w:val="1F1F1F"/>
          <w:spacing w:val="-9"/>
          <w:sz w:val="24"/>
        </w:rPr>
        <w:t xml:space="preserve"> </w:t>
      </w:r>
      <w:r>
        <w:rPr>
          <w:color w:val="1F1F1F"/>
          <w:sz w:val="24"/>
        </w:rPr>
        <w:t>of</w:t>
      </w:r>
      <w:r>
        <w:rPr>
          <w:color w:val="1F1F1F"/>
          <w:spacing w:val="-7"/>
          <w:sz w:val="24"/>
        </w:rPr>
        <w:t xml:space="preserve"> </w:t>
      </w:r>
      <w:proofErr w:type="gramStart"/>
      <w:r>
        <w:rPr>
          <w:color w:val="1F1F1F"/>
          <w:sz w:val="24"/>
        </w:rPr>
        <w:t>POCA,</w:t>
      </w:r>
      <w:r>
        <w:rPr>
          <w:color w:val="1F1F1F"/>
          <w:spacing w:val="-8"/>
          <w:sz w:val="24"/>
        </w:rPr>
        <w:t xml:space="preserve"> </w:t>
      </w:r>
      <w:r>
        <w:rPr>
          <w:color w:val="1F1F1F"/>
          <w:sz w:val="24"/>
        </w:rPr>
        <w:t>and</w:t>
      </w:r>
      <w:proofErr w:type="gramEnd"/>
      <w:r>
        <w:rPr>
          <w:color w:val="1F1F1F"/>
          <w:spacing w:val="-7"/>
          <w:sz w:val="24"/>
        </w:rPr>
        <w:t xml:space="preserve"> </w:t>
      </w:r>
      <w:r>
        <w:rPr>
          <w:color w:val="1F1F1F"/>
          <w:sz w:val="24"/>
        </w:rPr>
        <w:t>does</w:t>
      </w:r>
      <w:r>
        <w:rPr>
          <w:color w:val="1F1F1F"/>
          <w:spacing w:val="-10"/>
          <w:sz w:val="24"/>
        </w:rPr>
        <w:t xml:space="preserve"> </w:t>
      </w:r>
      <w:r>
        <w:rPr>
          <w:color w:val="1F1F1F"/>
          <w:sz w:val="24"/>
        </w:rPr>
        <w:t>not apply to searches conducted with consent which are conducted in the absence of a search and seizure</w:t>
      </w:r>
      <w:r>
        <w:rPr>
          <w:color w:val="1F1F1F"/>
          <w:spacing w:val="-28"/>
          <w:sz w:val="24"/>
        </w:rPr>
        <w:t xml:space="preserve"> </w:t>
      </w:r>
      <w:r>
        <w:rPr>
          <w:color w:val="1F1F1F"/>
          <w:sz w:val="24"/>
        </w:rPr>
        <w:t>warrant.</w:t>
      </w:r>
    </w:p>
    <w:p w14:paraId="71887C79" w14:textId="77777777" w:rsidR="00A872DC" w:rsidRDefault="00A872DC" w:rsidP="003B4081">
      <w:pPr>
        <w:pStyle w:val="BodyText"/>
        <w:spacing w:before="120" w:after="120"/>
        <w:rPr>
          <w:sz w:val="28"/>
        </w:rPr>
      </w:pPr>
    </w:p>
    <w:p w14:paraId="00C2DB6E" w14:textId="4E68AE2D" w:rsidR="00BA041A" w:rsidRPr="00BA041A" w:rsidRDefault="00A5024B" w:rsidP="003B4081">
      <w:pPr>
        <w:pStyle w:val="Heading2"/>
      </w:pPr>
      <w:bookmarkStart w:id="55" w:name="_Toc73953548"/>
      <w:r>
        <w:t>Particular action to be taken before an application for a search and seizure warrant</w:t>
      </w:r>
      <w:bookmarkEnd w:id="55"/>
    </w:p>
    <w:p w14:paraId="399AA242" w14:textId="02E8563B" w:rsidR="00A872DC" w:rsidRPr="005E503B" w:rsidRDefault="00A5024B" w:rsidP="003B4081">
      <w:pPr>
        <w:pStyle w:val="ListParagraph"/>
        <w:numPr>
          <w:ilvl w:val="0"/>
          <w:numId w:val="9"/>
        </w:numPr>
        <w:tabs>
          <w:tab w:val="left" w:pos="1449"/>
          <w:tab w:val="left" w:pos="1450"/>
        </w:tabs>
        <w:spacing w:before="120" w:after="120"/>
        <w:ind w:left="682" w:right="310" w:hanging="682"/>
        <w:jc w:val="left"/>
        <w:rPr>
          <w:sz w:val="24"/>
        </w:rPr>
      </w:pPr>
      <w:r>
        <w:rPr>
          <w:color w:val="1F1F1F"/>
          <w:sz w:val="24"/>
        </w:rPr>
        <w:t>The</w:t>
      </w:r>
      <w:r>
        <w:rPr>
          <w:color w:val="1F1F1F"/>
          <w:spacing w:val="-7"/>
          <w:sz w:val="24"/>
        </w:rPr>
        <w:t xml:space="preserve"> </w:t>
      </w:r>
      <w:r>
        <w:rPr>
          <w:color w:val="1F1F1F"/>
          <w:sz w:val="24"/>
        </w:rPr>
        <w:t>appropriate</w:t>
      </w:r>
      <w:r>
        <w:rPr>
          <w:color w:val="1F1F1F"/>
          <w:spacing w:val="-5"/>
          <w:sz w:val="24"/>
        </w:rPr>
        <w:t xml:space="preserve"> </w:t>
      </w:r>
      <w:r>
        <w:rPr>
          <w:color w:val="1F1F1F"/>
          <w:sz w:val="24"/>
        </w:rPr>
        <w:t>officer</w:t>
      </w:r>
      <w:r>
        <w:rPr>
          <w:color w:val="1F1F1F"/>
          <w:spacing w:val="-9"/>
          <w:sz w:val="24"/>
        </w:rPr>
        <w:t xml:space="preserve"> </w:t>
      </w:r>
      <w:r>
        <w:rPr>
          <w:color w:val="1F1F1F"/>
          <w:sz w:val="24"/>
        </w:rPr>
        <w:t>should</w:t>
      </w:r>
      <w:r>
        <w:rPr>
          <w:color w:val="1F1F1F"/>
          <w:spacing w:val="-6"/>
          <w:sz w:val="24"/>
        </w:rPr>
        <w:t xml:space="preserve"> </w:t>
      </w:r>
      <w:r>
        <w:rPr>
          <w:color w:val="1F1F1F"/>
          <w:sz w:val="24"/>
        </w:rPr>
        <w:t>at</w:t>
      </w:r>
      <w:r>
        <w:rPr>
          <w:color w:val="1F1F1F"/>
          <w:spacing w:val="-8"/>
          <w:sz w:val="24"/>
        </w:rPr>
        <w:t xml:space="preserve"> </w:t>
      </w:r>
      <w:r>
        <w:rPr>
          <w:color w:val="1F1F1F"/>
          <w:sz w:val="24"/>
        </w:rPr>
        <w:t>all</w:t>
      </w:r>
      <w:r>
        <w:rPr>
          <w:color w:val="1F1F1F"/>
          <w:spacing w:val="-8"/>
          <w:sz w:val="24"/>
        </w:rPr>
        <w:t xml:space="preserve"> </w:t>
      </w:r>
      <w:r>
        <w:rPr>
          <w:color w:val="1F1F1F"/>
          <w:sz w:val="24"/>
        </w:rPr>
        <w:t>times</w:t>
      </w:r>
      <w:r>
        <w:rPr>
          <w:color w:val="1F1F1F"/>
          <w:spacing w:val="-7"/>
          <w:sz w:val="24"/>
        </w:rPr>
        <w:t xml:space="preserve"> </w:t>
      </w:r>
      <w:r>
        <w:rPr>
          <w:color w:val="1F1F1F"/>
          <w:sz w:val="24"/>
        </w:rPr>
        <w:t>have</w:t>
      </w:r>
      <w:r>
        <w:rPr>
          <w:color w:val="1F1F1F"/>
          <w:spacing w:val="-7"/>
          <w:sz w:val="24"/>
        </w:rPr>
        <w:t xml:space="preserve"> </w:t>
      </w:r>
      <w:r>
        <w:rPr>
          <w:color w:val="1F1F1F"/>
          <w:sz w:val="24"/>
        </w:rPr>
        <w:t>in</w:t>
      </w:r>
      <w:r>
        <w:rPr>
          <w:color w:val="1F1F1F"/>
          <w:spacing w:val="-8"/>
          <w:sz w:val="24"/>
        </w:rPr>
        <w:t xml:space="preserve"> </w:t>
      </w:r>
      <w:r>
        <w:rPr>
          <w:color w:val="1F1F1F"/>
          <w:sz w:val="24"/>
        </w:rPr>
        <w:t>mind</w:t>
      </w:r>
      <w:r>
        <w:rPr>
          <w:color w:val="1F1F1F"/>
          <w:spacing w:val="-4"/>
          <w:sz w:val="24"/>
        </w:rPr>
        <w:t xml:space="preserve"> </w:t>
      </w:r>
      <w:r>
        <w:rPr>
          <w:color w:val="1F1F1F"/>
          <w:sz w:val="24"/>
        </w:rPr>
        <w:t>that</w:t>
      </w:r>
      <w:r>
        <w:rPr>
          <w:color w:val="1F1F1F"/>
          <w:spacing w:val="-7"/>
          <w:sz w:val="24"/>
        </w:rPr>
        <w:t xml:space="preserve"> </w:t>
      </w:r>
      <w:r>
        <w:rPr>
          <w:color w:val="1F1F1F"/>
          <w:sz w:val="24"/>
        </w:rPr>
        <w:t>a</w:t>
      </w:r>
      <w:r>
        <w:rPr>
          <w:color w:val="1F1F1F"/>
          <w:spacing w:val="-5"/>
          <w:sz w:val="24"/>
        </w:rPr>
        <w:t xml:space="preserve"> </w:t>
      </w:r>
      <w:r>
        <w:rPr>
          <w:color w:val="1F1F1F"/>
          <w:sz w:val="24"/>
        </w:rPr>
        <w:t>search</w:t>
      </w:r>
      <w:r>
        <w:rPr>
          <w:color w:val="1F1F1F"/>
          <w:spacing w:val="-6"/>
          <w:sz w:val="24"/>
        </w:rPr>
        <w:t xml:space="preserve"> </w:t>
      </w:r>
      <w:r>
        <w:rPr>
          <w:color w:val="1F1F1F"/>
          <w:sz w:val="24"/>
        </w:rPr>
        <w:t>and</w:t>
      </w:r>
      <w:r>
        <w:rPr>
          <w:color w:val="1F1F1F"/>
          <w:spacing w:val="-4"/>
          <w:sz w:val="24"/>
        </w:rPr>
        <w:t xml:space="preserve"> </w:t>
      </w:r>
      <w:r>
        <w:rPr>
          <w:color w:val="1F1F1F"/>
          <w:sz w:val="24"/>
        </w:rPr>
        <w:t>seizure warrant is the most invasive of the powers of</w:t>
      </w:r>
      <w:r>
        <w:rPr>
          <w:color w:val="1F1F1F"/>
          <w:spacing w:val="-30"/>
          <w:sz w:val="24"/>
        </w:rPr>
        <w:t xml:space="preserve"> </w:t>
      </w:r>
      <w:r>
        <w:rPr>
          <w:color w:val="1F1F1F"/>
          <w:sz w:val="24"/>
        </w:rPr>
        <w:t>investigation.</w:t>
      </w:r>
    </w:p>
    <w:p w14:paraId="698536F5" w14:textId="1330F4DA" w:rsidR="00A872DC" w:rsidRPr="00E76E12" w:rsidRDefault="00A5024B" w:rsidP="003B4081">
      <w:pPr>
        <w:pStyle w:val="ListParagraph"/>
        <w:numPr>
          <w:ilvl w:val="0"/>
          <w:numId w:val="9"/>
        </w:numPr>
        <w:tabs>
          <w:tab w:val="left" w:pos="1450"/>
        </w:tabs>
        <w:spacing w:before="120" w:after="120"/>
        <w:ind w:left="682" w:right="834" w:hanging="682"/>
        <w:jc w:val="left"/>
        <w:rPr>
          <w:sz w:val="24"/>
        </w:rPr>
      </w:pPr>
      <w:r>
        <w:rPr>
          <w:color w:val="1F1F1F"/>
          <w:sz w:val="24"/>
        </w:rPr>
        <w:t>The</w:t>
      </w:r>
      <w:r>
        <w:rPr>
          <w:color w:val="1F1F1F"/>
          <w:spacing w:val="-8"/>
          <w:sz w:val="24"/>
        </w:rPr>
        <w:t xml:space="preserve"> </w:t>
      </w:r>
      <w:r>
        <w:rPr>
          <w:color w:val="1F1F1F"/>
          <w:sz w:val="24"/>
        </w:rPr>
        <w:t>appropriate</w:t>
      </w:r>
      <w:r>
        <w:rPr>
          <w:color w:val="1F1F1F"/>
          <w:spacing w:val="-6"/>
          <w:sz w:val="24"/>
        </w:rPr>
        <w:t xml:space="preserve"> </w:t>
      </w:r>
      <w:r>
        <w:rPr>
          <w:color w:val="1F1F1F"/>
          <w:sz w:val="24"/>
        </w:rPr>
        <w:t>officer</w:t>
      </w:r>
      <w:r>
        <w:rPr>
          <w:color w:val="1F1F1F"/>
          <w:spacing w:val="-10"/>
          <w:sz w:val="24"/>
        </w:rPr>
        <w:t xml:space="preserve"> </w:t>
      </w:r>
      <w:r>
        <w:rPr>
          <w:color w:val="1F1F1F"/>
          <w:sz w:val="24"/>
        </w:rPr>
        <w:t>should</w:t>
      </w:r>
      <w:r>
        <w:rPr>
          <w:color w:val="1F1F1F"/>
          <w:spacing w:val="-7"/>
          <w:sz w:val="24"/>
        </w:rPr>
        <w:t xml:space="preserve"> </w:t>
      </w:r>
      <w:r>
        <w:rPr>
          <w:color w:val="1F1F1F"/>
          <w:sz w:val="24"/>
        </w:rPr>
        <w:t>consider</w:t>
      </w:r>
      <w:r>
        <w:rPr>
          <w:color w:val="1F1F1F"/>
          <w:spacing w:val="-6"/>
          <w:sz w:val="24"/>
        </w:rPr>
        <w:t xml:space="preserve"> </w:t>
      </w:r>
      <w:r>
        <w:rPr>
          <w:color w:val="1F1F1F"/>
          <w:sz w:val="24"/>
        </w:rPr>
        <w:t>why</w:t>
      </w:r>
      <w:r>
        <w:rPr>
          <w:color w:val="1F1F1F"/>
          <w:spacing w:val="-9"/>
          <w:sz w:val="24"/>
        </w:rPr>
        <w:t xml:space="preserve"> </w:t>
      </w:r>
      <w:r>
        <w:rPr>
          <w:color w:val="1F1F1F"/>
          <w:sz w:val="24"/>
        </w:rPr>
        <w:t>a</w:t>
      </w:r>
      <w:r>
        <w:rPr>
          <w:color w:val="1F1F1F"/>
          <w:spacing w:val="-5"/>
          <w:sz w:val="24"/>
        </w:rPr>
        <w:t xml:space="preserve"> </w:t>
      </w:r>
      <w:r>
        <w:rPr>
          <w:color w:val="1F1F1F"/>
          <w:sz w:val="24"/>
        </w:rPr>
        <w:t>search</w:t>
      </w:r>
      <w:r>
        <w:rPr>
          <w:color w:val="1F1F1F"/>
          <w:spacing w:val="-8"/>
          <w:sz w:val="24"/>
        </w:rPr>
        <w:t xml:space="preserve"> </w:t>
      </w:r>
      <w:r>
        <w:rPr>
          <w:color w:val="1F1F1F"/>
          <w:sz w:val="24"/>
        </w:rPr>
        <w:t>and</w:t>
      </w:r>
      <w:r>
        <w:rPr>
          <w:color w:val="1F1F1F"/>
          <w:spacing w:val="-7"/>
          <w:sz w:val="24"/>
        </w:rPr>
        <w:t xml:space="preserve"> </w:t>
      </w:r>
      <w:r>
        <w:rPr>
          <w:color w:val="1F1F1F"/>
          <w:sz w:val="24"/>
        </w:rPr>
        <w:t>seizure</w:t>
      </w:r>
      <w:r>
        <w:rPr>
          <w:color w:val="1F1F1F"/>
          <w:spacing w:val="-5"/>
          <w:sz w:val="24"/>
        </w:rPr>
        <w:t xml:space="preserve"> </w:t>
      </w:r>
      <w:r>
        <w:rPr>
          <w:color w:val="1F1F1F"/>
          <w:sz w:val="24"/>
        </w:rPr>
        <w:t>warrant</w:t>
      </w:r>
      <w:r>
        <w:rPr>
          <w:color w:val="1F1F1F"/>
          <w:spacing w:val="-8"/>
          <w:sz w:val="24"/>
        </w:rPr>
        <w:t xml:space="preserve"> </w:t>
      </w:r>
      <w:r>
        <w:rPr>
          <w:color w:val="1F1F1F"/>
          <w:sz w:val="24"/>
        </w:rPr>
        <w:t>is needed rather than a production order with an order to</w:t>
      </w:r>
      <w:r>
        <w:rPr>
          <w:color w:val="1F1F1F"/>
          <w:spacing w:val="-26"/>
          <w:sz w:val="24"/>
        </w:rPr>
        <w:t xml:space="preserve"> </w:t>
      </w:r>
      <w:r>
        <w:rPr>
          <w:color w:val="1F1F1F"/>
          <w:sz w:val="24"/>
        </w:rPr>
        <w:t>grant</w:t>
      </w:r>
      <w:r w:rsidR="000A04BB">
        <w:rPr>
          <w:color w:val="1F1F1F"/>
          <w:sz w:val="24"/>
        </w:rPr>
        <w:t xml:space="preserve"> </w:t>
      </w:r>
      <w:r>
        <w:rPr>
          <w:color w:val="1F1F1F"/>
          <w:sz w:val="24"/>
        </w:rPr>
        <w:t>entry.</w:t>
      </w:r>
    </w:p>
    <w:p w14:paraId="7BC1BAF2" w14:textId="1974FA85" w:rsidR="00A872DC" w:rsidRPr="00E76E12" w:rsidRDefault="00A5024B" w:rsidP="003B4081">
      <w:pPr>
        <w:pStyle w:val="ListParagraph"/>
        <w:numPr>
          <w:ilvl w:val="0"/>
          <w:numId w:val="9"/>
        </w:numPr>
        <w:tabs>
          <w:tab w:val="left" w:pos="1450"/>
        </w:tabs>
        <w:spacing w:before="120" w:after="120"/>
        <w:ind w:left="682" w:right="381" w:hanging="682"/>
        <w:jc w:val="left"/>
        <w:rPr>
          <w:sz w:val="24"/>
        </w:rPr>
      </w:pPr>
      <w:r>
        <w:rPr>
          <w:color w:val="1F1F1F"/>
          <w:sz w:val="24"/>
        </w:rPr>
        <w:t>The appropriate officer should ascertain as specifically as is possible in the circumstances</w:t>
      </w:r>
      <w:r>
        <w:rPr>
          <w:color w:val="1F1F1F"/>
          <w:spacing w:val="-7"/>
          <w:sz w:val="24"/>
        </w:rPr>
        <w:t xml:space="preserve"> </w:t>
      </w:r>
      <w:r>
        <w:rPr>
          <w:color w:val="1F1F1F"/>
          <w:sz w:val="24"/>
        </w:rPr>
        <w:t>the</w:t>
      </w:r>
      <w:r>
        <w:rPr>
          <w:color w:val="1F1F1F"/>
          <w:spacing w:val="-7"/>
          <w:sz w:val="24"/>
        </w:rPr>
        <w:t xml:space="preserve"> </w:t>
      </w:r>
      <w:r>
        <w:rPr>
          <w:color w:val="1F1F1F"/>
          <w:sz w:val="24"/>
        </w:rPr>
        <w:t>nature</w:t>
      </w:r>
      <w:r>
        <w:rPr>
          <w:color w:val="1F1F1F"/>
          <w:spacing w:val="-8"/>
          <w:sz w:val="24"/>
        </w:rPr>
        <w:t xml:space="preserve"> </w:t>
      </w:r>
      <w:r>
        <w:rPr>
          <w:color w:val="1F1F1F"/>
          <w:sz w:val="24"/>
        </w:rPr>
        <w:t>of</w:t>
      </w:r>
      <w:r>
        <w:rPr>
          <w:color w:val="1F1F1F"/>
          <w:spacing w:val="-5"/>
          <w:sz w:val="24"/>
        </w:rPr>
        <w:t xml:space="preserve"> </w:t>
      </w:r>
      <w:r>
        <w:rPr>
          <w:color w:val="1F1F1F"/>
          <w:sz w:val="24"/>
        </w:rPr>
        <w:t>the</w:t>
      </w:r>
      <w:r>
        <w:rPr>
          <w:color w:val="1F1F1F"/>
          <w:spacing w:val="-6"/>
          <w:sz w:val="24"/>
        </w:rPr>
        <w:t xml:space="preserve"> </w:t>
      </w:r>
      <w:r>
        <w:rPr>
          <w:color w:val="1F1F1F"/>
          <w:sz w:val="24"/>
        </w:rPr>
        <w:t>material</w:t>
      </w:r>
      <w:r>
        <w:rPr>
          <w:color w:val="1F1F1F"/>
          <w:spacing w:val="-8"/>
          <w:sz w:val="24"/>
        </w:rPr>
        <w:t xml:space="preserve"> </w:t>
      </w:r>
      <w:r>
        <w:rPr>
          <w:color w:val="1F1F1F"/>
          <w:sz w:val="24"/>
        </w:rPr>
        <w:t>to</w:t>
      </w:r>
      <w:r>
        <w:rPr>
          <w:color w:val="1F1F1F"/>
          <w:spacing w:val="-6"/>
          <w:sz w:val="24"/>
        </w:rPr>
        <w:t xml:space="preserve"> </w:t>
      </w:r>
      <w:r>
        <w:rPr>
          <w:color w:val="1F1F1F"/>
          <w:sz w:val="24"/>
        </w:rPr>
        <w:t>be</w:t>
      </w:r>
      <w:r>
        <w:rPr>
          <w:color w:val="1F1F1F"/>
          <w:spacing w:val="-10"/>
          <w:sz w:val="24"/>
        </w:rPr>
        <w:t xml:space="preserve"> </w:t>
      </w:r>
      <w:r>
        <w:rPr>
          <w:color w:val="1F1F1F"/>
          <w:sz w:val="24"/>
        </w:rPr>
        <w:t>specified</w:t>
      </w:r>
      <w:r>
        <w:rPr>
          <w:color w:val="1F1F1F"/>
          <w:spacing w:val="-6"/>
          <w:sz w:val="24"/>
        </w:rPr>
        <w:t xml:space="preserve"> </w:t>
      </w:r>
      <w:r>
        <w:rPr>
          <w:color w:val="1F1F1F"/>
          <w:sz w:val="24"/>
        </w:rPr>
        <w:t>in</w:t>
      </w:r>
      <w:r>
        <w:rPr>
          <w:color w:val="1F1F1F"/>
          <w:spacing w:val="-7"/>
          <w:sz w:val="24"/>
        </w:rPr>
        <w:t xml:space="preserve"> </w:t>
      </w:r>
      <w:r>
        <w:rPr>
          <w:color w:val="1F1F1F"/>
          <w:sz w:val="24"/>
        </w:rPr>
        <w:t>the</w:t>
      </w:r>
      <w:r>
        <w:rPr>
          <w:color w:val="1F1F1F"/>
          <w:spacing w:val="-6"/>
          <w:sz w:val="24"/>
        </w:rPr>
        <w:t xml:space="preserve"> </w:t>
      </w:r>
      <w:r>
        <w:rPr>
          <w:color w:val="1F1F1F"/>
          <w:sz w:val="24"/>
        </w:rPr>
        <w:t>application</w:t>
      </w:r>
      <w:r>
        <w:rPr>
          <w:color w:val="1F1F1F"/>
          <w:spacing w:val="-10"/>
          <w:sz w:val="24"/>
        </w:rPr>
        <w:t xml:space="preserve"> </w:t>
      </w:r>
      <w:r>
        <w:rPr>
          <w:color w:val="1F1F1F"/>
          <w:sz w:val="24"/>
        </w:rPr>
        <w:t>and</w:t>
      </w:r>
      <w:r>
        <w:rPr>
          <w:color w:val="1F1F1F"/>
          <w:spacing w:val="-5"/>
          <w:sz w:val="24"/>
        </w:rPr>
        <w:t xml:space="preserve"> </w:t>
      </w:r>
      <w:r>
        <w:rPr>
          <w:color w:val="1F1F1F"/>
          <w:sz w:val="24"/>
        </w:rPr>
        <w:t>its location.</w:t>
      </w:r>
    </w:p>
    <w:p w14:paraId="61C988F9" w14:textId="09767E9D" w:rsidR="00A872DC" w:rsidRPr="00E76E12" w:rsidRDefault="00A5024B" w:rsidP="003B4081">
      <w:pPr>
        <w:pStyle w:val="ListParagraph"/>
        <w:numPr>
          <w:ilvl w:val="0"/>
          <w:numId w:val="9"/>
        </w:numPr>
        <w:tabs>
          <w:tab w:val="left" w:pos="1450"/>
        </w:tabs>
        <w:spacing w:before="120" w:after="120"/>
        <w:ind w:left="682" w:right="340" w:hanging="682"/>
        <w:jc w:val="left"/>
        <w:rPr>
          <w:sz w:val="24"/>
        </w:rPr>
      </w:pPr>
      <w:r>
        <w:rPr>
          <w:color w:val="1F1F1F"/>
          <w:sz w:val="24"/>
        </w:rPr>
        <w:t>The</w:t>
      </w:r>
      <w:r>
        <w:rPr>
          <w:color w:val="1F1F1F"/>
          <w:spacing w:val="-10"/>
          <w:sz w:val="24"/>
        </w:rPr>
        <w:t xml:space="preserve"> </w:t>
      </w:r>
      <w:r>
        <w:rPr>
          <w:color w:val="1F1F1F"/>
          <w:sz w:val="24"/>
        </w:rPr>
        <w:t>appropriate</w:t>
      </w:r>
      <w:r>
        <w:rPr>
          <w:color w:val="1F1F1F"/>
          <w:spacing w:val="-8"/>
          <w:sz w:val="24"/>
        </w:rPr>
        <w:t xml:space="preserve"> </w:t>
      </w:r>
      <w:r>
        <w:rPr>
          <w:color w:val="1F1F1F"/>
          <w:sz w:val="24"/>
        </w:rPr>
        <w:t>officer</w:t>
      </w:r>
      <w:r>
        <w:rPr>
          <w:color w:val="1F1F1F"/>
          <w:spacing w:val="-11"/>
          <w:sz w:val="24"/>
        </w:rPr>
        <w:t xml:space="preserve"> </w:t>
      </w:r>
      <w:r>
        <w:rPr>
          <w:color w:val="1F1F1F"/>
          <w:sz w:val="24"/>
        </w:rPr>
        <w:t>should</w:t>
      </w:r>
      <w:r>
        <w:rPr>
          <w:color w:val="1F1F1F"/>
          <w:spacing w:val="-9"/>
          <w:sz w:val="24"/>
        </w:rPr>
        <w:t xml:space="preserve"> </w:t>
      </w:r>
      <w:r>
        <w:rPr>
          <w:color w:val="1F1F1F"/>
          <w:sz w:val="24"/>
        </w:rPr>
        <w:t>also</w:t>
      </w:r>
      <w:r>
        <w:rPr>
          <w:color w:val="1F1F1F"/>
          <w:spacing w:val="-11"/>
          <w:sz w:val="24"/>
        </w:rPr>
        <w:t xml:space="preserve"> </w:t>
      </w:r>
      <w:r>
        <w:rPr>
          <w:color w:val="1F1F1F"/>
          <w:sz w:val="24"/>
        </w:rPr>
        <w:t>make</w:t>
      </w:r>
      <w:r>
        <w:rPr>
          <w:color w:val="1F1F1F"/>
          <w:spacing w:val="-10"/>
          <w:sz w:val="24"/>
        </w:rPr>
        <w:t xml:space="preserve"> </w:t>
      </w:r>
      <w:r>
        <w:rPr>
          <w:color w:val="1F1F1F"/>
          <w:sz w:val="24"/>
        </w:rPr>
        <w:t>reasonable</w:t>
      </w:r>
      <w:r>
        <w:rPr>
          <w:color w:val="1F1F1F"/>
          <w:spacing w:val="-8"/>
          <w:sz w:val="24"/>
        </w:rPr>
        <w:t xml:space="preserve"> </w:t>
      </w:r>
      <w:r>
        <w:rPr>
          <w:color w:val="1F1F1F"/>
          <w:sz w:val="24"/>
        </w:rPr>
        <w:t>enquiries</w:t>
      </w:r>
      <w:r>
        <w:rPr>
          <w:color w:val="1F1F1F"/>
          <w:spacing w:val="-9"/>
          <w:sz w:val="24"/>
        </w:rPr>
        <w:t xml:space="preserve"> </w:t>
      </w:r>
      <w:r>
        <w:rPr>
          <w:color w:val="1F1F1F"/>
          <w:sz w:val="24"/>
        </w:rPr>
        <w:t>to</w:t>
      </w:r>
      <w:r>
        <w:rPr>
          <w:color w:val="1F1F1F"/>
          <w:spacing w:val="-9"/>
          <w:sz w:val="24"/>
        </w:rPr>
        <w:t xml:space="preserve"> </w:t>
      </w:r>
      <w:r>
        <w:rPr>
          <w:color w:val="1F1F1F"/>
          <w:sz w:val="24"/>
        </w:rPr>
        <w:t>establish</w:t>
      </w:r>
      <w:r>
        <w:rPr>
          <w:color w:val="1F1F1F"/>
          <w:spacing w:val="-7"/>
          <w:sz w:val="24"/>
        </w:rPr>
        <w:t xml:space="preserve"> </w:t>
      </w:r>
      <w:r>
        <w:rPr>
          <w:color w:val="1F1F1F"/>
          <w:sz w:val="24"/>
        </w:rPr>
        <w:t>what, if anything, is known about the likely owner or occupier, or person in control, of the premises and the nature of the premises themselves; whether they have been previously searched and if so how recently; and obtain any other information relevant to the</w:t>
      </w:r>
      <w:r>
        <w:rPr>
          <w:color w:val="1F1F1F"/>
          <w:spacing w:val="-32"/>
          <w:sz w:val="24"/>
        </w:rPr>
        <w:t xml:space="preserve"> </w:t>
      </w:r>
      <w:r>
        <w:rPr>
          <w:color w:val="1F1F1F"/>
          <w:sz w:val="24"/>
        </w:rPr>
        <w:t>application.</w:t>
      </w:r>
    </w:p>
    <w:p w14:paraId="331CCA86" w14:textId="77777777" w:rsidR="00A872DC" w:rsidRDefault="00A5024B" w:rsidP="003B4081">
      <w:pPr>
        <w:pStyle w:val="ListParagraph"/>
        <w:numPr>
          <w:ilvl w:val="0"/>
          <w:numId w:val="9"/>
        </w:numPr>
        <w:tabs>
          <w:tab w:val="left" w:pos="1450"/>
        </w:tabs>
        <w:spacing w:before="120" w:after="120"/>
        <w:ind w:right="351"/>
        <w:jc w:val="left"/>
        <w:rPr>
          <w:sz w:val="24"/>
        </w:rPr>
      </w:pPr>
      <w:r>
        <w:rPr>
          <w:color w:val="1F1F1F"/>
          <w:sz w:val="24"/>
        </w:rPr>
        <w:t>The appropriate officer should consider whether any other persons are needed to accompany the appropriate person to execute the warrant (for example, computer experts if material on computers is to be accessed). If they are needed,</w:t>
      </w:r>
      <w:r>
        <w:rPr>
          <w:color w:val="1F1F1F"/>
          <w:spacing w:val="-9"/>
          <w:sz w:val="24"/>
        </w:rPr>
        <w:t xml:space="preserve"> </w:t>
      </w:r>
      <w:r>
        <w:rPr>
          <w:color w:val="1F1F1F"/>
          <w:sz w:val="24"/>
        </w:rPr>
        <w:t>those</w:t>
      </w:r>
      <w:r>
        <w:rPr>
          <w:color w:val="1F1F1F"/>
          <w:spacing w:val="-5"/>
          <w:sz w:val="24"/>
        </w:rPr>
        <w:t xml:space="preserve"> </w:t>
      </w:r>
      <w:r>
        <w:rPr>
          <w:color w:val="1F1F1F"/>
          <w:sz w:val="24"/>
        </w:rPr>
        <w:t>persons</w:t>
      </w:r>
      <w:r>
        <w:rPr>
          <w:color w:val="1F1F1F"/>
          <w:spacing w:val="-7"/>
          <w:sz w:val="24"/>
        </w:rPr>
        <w:t xml:space="preserve"> </w:t>
      </w:r>
      <w:r>
        <w:rPr>
          <w:color w:val="1F1F1F"/>
          <w:sz w:val="24"/>
        </w:rPr>
        <w:t>will</w:t>
      </w:r>
      <w:r>
        <w:rPr>
          <w:color w:val="1F1F1F"/>
          <w:spacing w:val="-6"/>
          <w:sz w:val="24"/>
        </w:rPr>
        <w:t xml:space="preserve"> </w:t>
      </w:r>
      <w:r>
        <w:rPr>
          <w:color w:val="1F1F1F"/>
          <w:sz w:val="24"/>
        </w:rPr>
        <w:t>need</w:t>
      </w:r>
      <w:r>
        <w:rPr>
          <w:color w:val="1F1F1F"/>
          <w:spacing w:val="-6"/>
          <w:sz w:val="24"/>
        </w:rPr>
        <w:t xml:space="preserve"> </w:t>
      </w:r>
      <w:r>
        <w:rPr>
          <w:color w:val="1F1F1F"/>
          <w:sz w:val="24"/>
        </w:rPr>
        <w:t>to</w:t>
      </w:r>
      <w:r>
        <w:rPr>
          <w:color w:val="1F1F1F"/>
          <w:spacing w:val="-6"/>
          <w:sz w:val="24"/>
        </w:rPr>
        <w:t xml:space="preserve"> </w:t>
      </w:r>
      <w:r>
        <w:rPr>
          <w:color w:val="1F1F1F"/>
          <w:sz w:val="24"/>
        </w:rPr>
        <w:t>be</w:t>
      </w:r>
      <w:r>
        <w:rPr>
          <w:color w:val="1F1F1F"/>
          <w:spacing w:val="-6"/>
          <w:sz w:val="24"/>
        </w:rPr>
        <w:t xml:space="preserve"> </w:t>
      </w:r>
      <w:r>
        <w:rPr>
          <w:color w:val="1F1F1F"/>
          <w:sz w:val="24"/>
        </w:rPr>
        <w:t>named</w:t>
      </w:r>
      <w:r>
        <w:rPr>
          <w:color w:val="1F1F1F"/>
          <w:spacing w:val="-7"/>
          <w:sz w:val="24"/>
        </w:rPr>
        <w:t xml:space="preserve"> </w:t>
      </w:r>
      <w:r>
        <w:rPr>
          <w:color w:val="1F1F1F"/>
          <w:sz w:val="24"/>
        </w:rPr>
        <w:t>in</w:t>
      </w:r>
      <w:r>
        <w:rPr>
          <w:color w:val="1F1F1F"/>
          <w:spacing w:val="-7"/>
          <w:sz w:val="24"/>
        </w:rPr>
        <w:t xml:space="preserve"> </w:t>
      </w:r>
      <w:r>
        <w:rPr>
          <w:color w:val="1F1F1F"/>
          <w:sz w:val="24"/>
        </w:rPr>
        <w:t>the</w:t>
      </w:r>
      <w:r>
        <w:rPr>
          <w:color w:val="1F1F1F"/>
          <w:spacing w:val="-6"/>
          <w:sz w:val="24"/>
        </w:rPr>
        <w:t xml:space="preserve"> </w:t>
      </w:r>
      <w:r>
        <w:rPr>
          <w:color w:val="1F1F1F"/>
          <w:sz w:val="24"/>
        </w:rPr>
        <w:t>application</w:t>
      </w:r>
      <w:r>
        <w:rPr>
          <w:color w:val="1F1F1F"/>
          <w:spacing w:val="-9"/>
          <w:sz w:val="24"/>
        </w:rPr>
        <w:t xml:space="preserve"> </w:t>
      </w:r>
      <w:r>
        <w:rPr>
          <w:color w:val="1F1F1F"/>
          <w:sz w:val="24"/>
        </w:rPr>
        <w:t>as</w:t>
      </w:r>
      <w:r>
        <w:rPr>
          <w:color w:val="1F1F1F"/>
          <w:spacing w:val="-6"/>
          <w:sz w:val="24"/>
        </w:rPr>
        <w:t xml:space="preserve"> </w:t>
      </w:r>
      <w:r>
        <w:rPr>
          <w:color w:val="1F1F1F"/>
          <w:sz w:val="24"/>
        </w:rPr>
        <w:t>persons</w:t>
      </w:r>
      <w:r>
        <w:rPr>
          <w:color w:val="1F1F1F"/>
          <w:spacing w:val="-5"/>
          <w:sz w:val="24"/>
        </w:rPr>
        <w:t xml:space="preserve"> </w:t>
      </w:r>
      <w:r>
        <w:rPr>
          <w:color w:val="1F1F1F"/>
          <w:sz w:val="24"/>
        </w:rPr>
        <w:t>to</w:t>
      </w:r>
      <w:r>
        <w:rPr>
          <w:color w:val="1F1F1F"/>
          <w:spacing w:val="-6"/>
          <w:sz w:val="24"/>
        </w:rPr>
        <w:t xml:space="preserve"> </w:t>
      </w:r>
      <w:r>
        <w:rPr>
          <w:color w:val="1F1F1F"/>
          <w:sz w:val="24"/>
        </w:rPr>
        <w:t>be authorised by the warrant to accompany the appropriate person at the time of execution of the</w:t>
      </w:r>
      <w:r>
        <w:rPr>
          <w:color w:val="1F1F1F"/>
          <w:spacing w:val="-19"/>
          <w:sz w:val="24"/>
        </w:rPr>
        <w:t xml:space="preserve"> </w:t>
      </w:r>
      <w:r>
        <w:rPr>
          <w:color w:val="1F1F1F"/>
          <w:sz w:val="24"/>
        </w:rPr>
        <w:t>warrant.</w:t>
      </w:r>
    </w:p>
    <w:p w14:paraId="3B22BB7D" w14:textId="77777777" w:rsidR="00A872DC" w:rsidRDefault="00A872DC" w:rsidP="003B4081">
      <w:pPr>
        <w:pStyle w:val="BodyText"/>
        <w:spacing w:before="120" w:after="120"/>
        <w:rPr>
          <w:sz w:val="25"/>
        </w:rPr>
      </w:pPr>
    </w:p>
    <w:p w14:paraId="7A5F0E60" w14:textId="57AD1448" w:rsidR="00A872DC" w:rsidRDefault="00A5024B" w:rsidP="003B4081">
      <w:pPr>
        <w:pStyle w:val="Heading2"/>
      </w:pPr>
      <w:bookmarkStart w:id="56" w:name="_Toc73953549"/>
      <w:r>
        <w:lastRenderedPageBreak/>
        <w:t>Particular</w:t>
      </w:r>
      <w:r>
        <w:rPr>
          <w:spacing w:val="-7"/>
        </w:rPr>
        <w:t xml:space="preserve"> </w:t>
      </w:r>
      <w:r>
        <w:t>action</w:t>
      </w:r>
      <w:r>
        <w:rPr>
          <w:spacing w:val="-8"/>
        </w:rPr>
        <w:t xml:space="preserve"> </w:t>
      </w:r>
      <w:r>
        <w:t>in</w:t>
      </w:r>
      <w:r>
        <w:rPr>
          <w:spacing w:val="-7"/>
        </w:rPr>
        <w:t xml:space="preserve"> </w:t>
      </w:r>
      <w:r>
        <w:t>making</w:t>
      </w:r>
      <w:r>
        <w:rPr>
          <w:spacing w:val="-8"/>
        </w:rPr>
        <w:t xml:space="preserve"> </w:t>
      </w:r>
      <w:r>
        <w:t>an</w:t>
      </w:r>
      <w:r>
        <w:rPr>
          <w:spacing w:val="-8"/>
        </w:rPr>
        <w:t xml:space="preserve"> </w:t>
      </w:r>
      <w:r>
        <w:t>application</w:t>
      </w:r>
      <w:r>
        <w:rPr>
          <w:spacing w:val="-6"/>
        </w:rPr>
        <w:t xml:space="preserve"> </w:t>
      </w:r>
      <w:r>
        <w:t>for</w:t>
      </w:r>
      <w:r>
        <w:rPr>
          <w:spacing w:val="-5"/>
        </w:rPr>
        <w:t xml:space="preserve"> </w:t>
      </w:r>
      <w:r>
        <w:t>a</w:t>
      </w:r>
      <w:r>
        <w:rPr>
          <w:spacing w:val="-6"/>
        </w:rPr>
        <w:t xml:space="preserve"> </w:t>
      </w:r>
      <w:r>
        <w:t>search</w:t>
      </w:r>
      <w:r>
        <w:rPr>
          <w:spacing w:val="-8"/>
        </w:rPr>
        <w:t xml:space="preserve"> </w:t>
      </w:r>
      <w:r>
        <w:t>and</w:t>
      </w:r>
      <w:r>
        <w:rPr>
          <w:spacing w:val="-8"/>
        </w:rPr>
        <w:t xml:space="preserve"> </w:t>
      </w:r>
      <w:r>
        <w:t>seizure</w:t>
      </w:r>
      <w:r>
        <w:rPr>
          <w:spacing w:val="-11"/>
        </w:rPr>
        <w:t xml:space="preserve"> </w:t>
      </w:r>
      <w:r>
        <w:t>warrant</w:t>
      </w:r>
      <w:bookmarkEnd w:id="56"/>
    </w:p>
    <w:p w14:paraId="1D344B41" w14:textId="77777777" w:rsidR="00A872DC" w:rsidRDefault="00A5024B" w:rsidP="003B4081">
      <w:pPr>
        <w:pStyle w:val="ListParagraph"/>
        <w:numPr>
          <w:ilvl w:val="0"/>
          <w:numId w:val="9"/>
        </w:numPr>
        <w:tabs>
          <w:tab w:val="left" w:pos="1450"/>
        </w:tabs>
        <w:spacing w:before="120" w:after="120"/>
        <w:jc w:val="left"/>
        <w:rPr>
          <w:sz w:val="24"/>
        </w:rPr>
      </w:pPr>
      <w:r>
        <w:rPr>
          <w:color w:val="1F1F1F"/>
          <w:sz w:val="24"/>
        </w:rPr>
        <w:t>An</w:t>
      </w:r>
      <w:r>
        <w:rPr>
          <w:color w:val="1F1F1F"/>
          <w:spacing w:val="-8"/>
          <w:sz w:val="24"/>
        </w:rPr>
        <w:t xml:space="preserve"> </w:t>
      </w:r>
      <w:r>
        <w:rPr>
          <w:color w:val="1F1F1F"/>
          <w:sz w:val="24"/>
        </w:rPr>
        <w:t>application</w:t>
      </w:r>
      <w:r>
        <w:rPr>
          <w:color w:val="1F1F1F"/>
          <w:spacing w:val="-11"/>
          <w:sz w:val="24"/>
        </w:rPr>
        <w:t xml:space="preserve"> </w:t>
      </w:r>
      <w:r>
        <w:rPr>
          <w:color w:val="1F1F1F"/>
          <w:sz w:val="24"/>
        </w:rPr>
        <w:t>for</w:t>
      </w:r>
      <w:r>
        <w:rPr>
          <w:color w:val="1F1F1F"/>
          <w:spacing w:val="-8"/>
          <w:sz w:val="24"/>
        </w:rPr>
        <w:t xml:space="preserve"> </w:t>
      </w:r>
      <w:r>
        <w:rPr>
          <w:color w:val="1F1F1F"/>
          <w:sz w:val="24"/>
        </w:rPr>
        <w:t>a</w:t>
      </w:r>
      <w:r>
        <w:rPr>
          <w:color w:val="1F1F1F"/>
          <w:spacing w:val="-8"/>
          <w:sz w:val="24"/>
        </w:rPr>
        <w:t xml:space="preserve"> </w:t>
      </w:r>
      <w:r>
        <w:rPr>
          <w:color w:val="1F1F1F"/>
          <w:sz w:val="24"/>
        </w:rPr>
        <w:t>search</w:t>
      </w:r>
      <w:r>
        <w:rPr>
          <w:color w:val="1F1F1F"/>
          <w:spacing w:val="-10"/>
          <w:sz w:val="24"/>
        </w:rPr>
        <w:t xml:space="preserve"> </w:t>
      </w:r>
      <w:r>
        <w:rPr>
          <w:color w:val="1F1F1F"/>
          <w:sz w:val="24"/>
        </w:rPr>
        <w:t>and</w:t>
      </w:r>
      <w:r>
        <w:rPr>
          <w:color w:val="1F1F1F"/>
          <w:spacing w:val="-10"/>
          <w:sz w:val="24"/>
        </w:rPr>
        <w:t xml:space="preserve"> </w:t>
      </w:r>
      <w:r>
        <w:rPr>
          <w:color w:val="1F1F1F"/>
          <w:sz w:val="24"/>
        </w:rPr>
        <w:t>seizure</w:t>
      </w:r>
      <w:r>
        <w:rPr>
          <w:color w:val="1F1F1F"/>
          <w:spacing w:val="-7"/>
          <w:sz w:val="24"/>
        </w:rPr>
        <w:t xml:space="preserve"> </w:t>
      </w:r>
      <w:r>
        <w:rPr>
          <w:color w:val="1F1F1F"/>
          <w:sz w:val="24"/>
        </w:rPr>
        <w:t>warrant</w:t>
      </w:r>
      <w:r>
        <w:rPr>
          <w:color w:val="1F1F1F"/>
          <w:spacing w:val="-10"/>
          <w:sz w:val="24"/>
        </w:rPr>
        <w:t xml:space="preserve"> </w:t>
      </w:r>
      <w:r>
        <w:rPr>
          <w:color w:val="1F1F1F"/>
          <w:sz w:val="24"/>
        </w:rPr>
        <w:t>must</w:t>
      </w:r>
      <w:r>
        <w:rPr>
          <w:color w:val="1F1F1F"/>
          <w:spacing w:val="-22"/>
          <w:sz w:val="24"/>
        </w:rPr>
        <w:t xml:space="preserve"> </w:t>
      </w:r>
      <w:r>
        <w:rPr>
          <w:color w:val="1F1F1F"/>
          <w:sz w:val="24"/>
        </w:rPr>
        <w:t>state:</w:t>
      </w:r>
    </w:p>
    <w:p w14:paraId="12FE4B1D" w14:textId="77777777" w:rsidR="00A872DC" w:rsidRDefault="00A5024B" w:rsidP="003B4081">
      <w:pPr>
        <w:pStyle w:val="ListParagraph"/>
        <w:numPr>
          <w:ilvl w:val="1"/>
          <w:numId w:val="9"/>
        </w:numPr>
        <w:tabs>
          <w:tab w:val="left" w:pos="1740"/>
          <w:tab w:val="left" w:pos="1741"/>
        </w:tabs>
        <w:spacing w:before="120" w:after="120"/>
        <w:ind w:right="167"/>
        <w:rPr>
          <w:rFonts w:ascii="Symbol" w:hAnsi="Symbol"/>
          <w:sz w:val="24"/>
        </w:rPr>
      </w:pPr>
      <w:r>
        <w:rPr>
          <w:sz w:val="24"/>
        </w:rPr>
        <w:t xml:space="preserve">that a person specified </w:t>
      </w:r>
      <w:r>
        <w:rPr>
          <w:color w:val="1F1F1F"/>
          <w:sz w:val="24"/>
        </w:rPr>
        <w:t>in the application is subject to a confiscation investigation, a civil recovery investigation, an exploitation proceeds investigation,</w:t>
      </w:r>
      <w:r>
        <w:rPr>
          <w:color w:val="1F1F1F"/>
          <w:spacing w:val="-9"/>
          <w:sz w:val="24"/>
        </w:rPr>
        <w:t xml:space="preserve"> </w:t>
      </w:r>
      <w:r>
        <w:rPr>
          <w:color w:val="1F1F1F"/>
          <w:sz w:val="24"/>
        </w:rPr>
        <w:t>or</w:t>
      </w:r>
      <w:r>
        <w:rPr>
          <w:color w:val="1F1F1F"/>
          <w:spacing w:val="-10"/>
          <w:sz w:val="24"/>
        </w:rPr>
        <w:t xml:space="preserve"> </w:t>
      </w:r>
      <w:r>
        <w:rPr>
          <w:color w:val="1F1F1F"/>
          <w:sz w:val="24"/>
        </w:rPr>
        <w:t>a</w:t>
      </w:r>
      <w:r>
        <w:rPr>
          <w:color w:val="1F1F1F"/>
          <w:spacing w:val="-8"/>
          <w:sz w:val="24"/>
        </w:rPr>
        <w:t xml:space="preserve"> </w:t>
      </w:r>
      <w:r>
        <w:rPr>
          <w:color w:val="1F1F1F"/>
          <w:sz w:val="24"/>
        </w:rPr>
        <w:t>money</w:t>
      </w:r>
      <w:r>
        <w:rPr>
          <w:color w:val="1F1F1F"/>
          <w:spacing w:val="8"/>
          <w:sz w:val="24"/>
        </w:rPr>
        <w:t xml:space="preserve"> </w:t>
      </w:r>
      <w:r>
        <w:rPr>
          <w:color w:val="1F1F1F"/>
          <w:sz w:val="24"/>
        </w:rPr>
        <w:t>laundering</w:t>
      </w:r>
      <w:r>
        <w:rPr>
          <w:color w:val="1F1F1F"/>
          <w:spacing w:val="-9"/>
          <w:sz w:val="24"/>
        </w:rPr>
        <w:t xml:space="preserve"> </w:t>
      </w:r>
      <w:r>
        <w:rPr>
          <w:color w:val="1F1F1F"/>
          <w:sz w:val="24"/>
        </w:rPr>
        <w:t>investigation;</w:t>
      </w:r>
      <w:r>
        <w:rPr>
          <w:color w:val="1F1F1F"/>
          <w:spacing w:val="-8"/>
          <w:sz w:val="24"/>
        </w:rPr>
        <w:t xml:space="preserve"> </w:t>
      </w:r>
      <w:r>
        <w:rPr>
          <w:color w:val="1F1F1F"/>
          <w:sz w:val="24"/>
        </w:rPr>
        <w:t>or</w:t>
      </w:r>
      <w:r>
        <w:rPr>
          <w:color w:val="1F1F1F"/>
          <w:spacing w:val="-10"/>
          <w:sz w:val="24"/>
        </w:rPr>
        <w:t xml:space="preserve"> </w:t>
      </w:r>
      <w:r>
        <w:rPr>
          <w:color w:val="1F1F1F"/>
          <w:sz w:val="24"/>
        </w:rPr>
        <w:t>that</w:t>
      </w:r>
      <w:r>
        <w:rPr>
          <w:color w:val="1F1F1F"/>
          <w:spacing w:val="-9"/>
          <w:sz w:val="24"/>
        </w:rPr>
        <w:t xml:space="preserve"> </w:t>
      </w:r>
      <w:r>
        <w:rPr>
          <w:color w:val="1F1F1F"/>
          <w:sz w:val="24"/>
        </w:rPr>
        <w:t>the</w:t>
      </w:r>
      <w:r>
        <w:rPr>
          <w:color w:val="1F1F1F"/>
          <w:spacing w:val="-9"/>
          <w:sz w:val="24"/>
        </w:rPr>
        <w:t xml:space="preserve"> </w:t>
      </w:r>
      <w:r>
        <w:rPr>
          <w:color w:val="1F1F1F"/>
          <w:sz w:val="24"/>
        </w:rPr>
        <w:t>property</w:t>
      </w:r>
      <w:r>
        <w:rPr>
          <w:color w:val="1F1F1F"/>
          <w:spacing w:val="-10"/>
          <w:sz w:val="24"/>
        </w:rPr>
        <w:t xml:space="preserve"> </w:t>
      </w:r>
      <w:r>
        <w:rPr>
          <w:color w:val="1F1F1F"/>
          <w:sz w:val="24"/>
        </w:rPr>
        <w:t>specified in the application is subject to a civil recovery investigation or a detained cash investigation,</w:t>
      </w:r>
      <w:r>
        <w:rPr>
          <w:color w:val="1F1F1F"/>
          <w:spacing w:val="-11"/>
          <w:sz w:val="24"/>
        </w:rPr>
        <w:t xml:space="preserve"> </w:t>
      </w:r>
      <w:r>
        <w:rPr>
          <w:color w:val="1F1F1F"/>
          <w:sz w:val="24"/>
        </w:rPr>
        <w:t>a</w:t>
      </w:r>
      <w:r>
        <w:rPr>
          <w:color w:val="1F1F1F"/>
          <w:spacing w:val="-7"/>
          <w:sz w:val="24"/>
        </w:rPr>
        <w:t xml:space="preserve"> </w:t>
      </w:r>
      <w:r>
        <w:rPr>
          <w:sz w:val="24"/>
        </w:rPr>
        <w:t>detained</w:t>
      </w:r>
      <w:r>
        <w:rPr>
          <w:spacing w:val="-9"/>
          <w:sz w:val="24"/>
        </w:rPr>
        <w:t xml:space="preserve"> </w:t>
      </w:r>
      <w:r>
        <w:rPr>
          <w:sz w:val="24"/>
        </w:rPr>
        <w:t>property</w:t>
      </w:r>
      <w:r>
        <w:rPr>
          <w:spacing w:val="-11"/>
          <w:sz w:val="24"/>
        </w:rPr>
        <w:t xml:space="preserve"> </w:t>
      </w:r>
      <w:r>
        <w:rPr>
          <w:sz w:val="24"/>
        </w:rPr>
        <w:t>investigation</w:t>
      </w:r>
      <w:r>
        <w:rPr>
          <w:spacing w:val="-9"/>
          <w:sz w:val="24"/>
        </w:rPr>
        <w:t xml:space="preserve"> </w:t>
      </w:r>
      <w:r>
        <w:rPr>
          <w:sz w:val="24"/>
        </w:rPr>
        <w:t>or</w:t>
      </w:r>
      <w:r>
        <w:rPr>
          <w:spacing w:val="-9"/>
          <w:sz w:val="24"/>
        </w:rPr>
        <w:t xml:space="preserve"> </w:t>
      </w:r>
      <w:r>
        <w:rPr>
          <w:sz w:val="24"/>
        </w:rPr>
        <w:t>a</w:t>
      </w:r>
      <w:r>
        <w:rPr>
          <w:spacing w:val="-8"/>
          <w:sz w:val="24"/>
        </w:rPr>
        <w:t xml:space="preserve"> </w:t>
      </w:r>
      <w:r>
        <w:rPr>
          <w:sz w:val="24"/>
        </w:rPr>
        <w:t>frozen</w:t>
      </w:r>
      <w:r>
        <w:rPr>
          <w:spacing w:val="-10"/>
          <w:sz w:val="24"/>
        </w:rPr>
        <w:t xml:space="preserve"> </w:t>
      </w:r>
      <w:r>
        <w:rPr>
          <w:sz w:val="24"/>
        </w:rPr>
        <w:t>funds</w:t>
      </w:r>
      <w:r>
        <w:rPr>
          <w:spacing w:val="-10"/>
          <w:sz w:val="24"/>
        </w:rPr>
        <w:t xml:space="preserve"> </w:t>
      </w:r>
      <w:r>
        <w:rPr>
          <w:sz w:val="24"/>
        </w:rPr>
        <w:t>investigation;</w:t>
      </w:r>
    </w:p>
    <w:p w14:paraId="1F0A93DB" w14:textId="77777777" w:rsidR="00A872DC" w:rsidRDefault="00A5024B" w:rsidP="003B4081">
      <w:pPr>
        <w:pStyle w:val="ListParagraph"/>
        <w:numPr>
          <w:ilvl w:val="1"/>
          <w:numId w:val="9"/>
        </w:numPr>
        <w:tabs>
          <w:tab w:val="left" w:pos="1740"/>
          <w:tab w:val="left" w:pos="1741"/>
        </w:tabs>
        <w:spacing w:before="120" w:after="120"/>
        <w:ind w:right="179"/>
        <w:rPr>
          <w:rFonts w:ascii="Symbol" w:hAnsi="Symbol"/>
          <w:sz w:val="24"/>
        </w:rPr>
      </w:pPr>
      <w:r>
        <w:rPr>
          <w:sz w:val="24"/>
        </w:rPr>
        <w:t xml:space="preserve">the </w:t>
      </w:r>
      <w:r>
        <w:rPr>
          <w:color w:val="1F1F1F"/>
          <w:sz w:val="24"/>
        </w:rPr>
        <w:t>name (if any) and address of the premises to be searched</w:t>
      </w:r>
      <w:r>
        <w:rPr>
          <w:color w:val="1F1F1F"/>
          <w:spacing w:val="-49"/>
          <w:sz w:val="24"/>
        </w:rPr>
        <w:t xml:space="preserve"> </w:t>
      </w:r>
      <w:r>
        <w:rPr>
          <w:color w:val="1F1F1F"/>
          <w:sz w:val="24"/>
        </w:rPr>
        <w:t>and the object of the</w:t>
      </w:r>
      <w:r>
        <w:rPr>
          <w:color w:val="1F1F1F"/>
          <w:spacing w:val="-9"/>
          <w:sz w:val="24"/>
        </w:rPr>
        <w:t xml:space="preserve"> </w:t>
      </w:r>
      <w:r>
        <w:rPr>
          <w:color w:val="1F1F1F"/>
          <w:sz w:val="24"/>
        </w:rPr>
        <w:t>search;</w:t>
      </w:r>
    </w:p>
    <w:p w14:paraId="53753678" w14:textId="77777777" w:rsidR="00A872DC" w:rsidRDefault="00A5024B" w:rsidP="003B4081">
      <w:pPr>
        <w:pStyle w:val="ListParagraph"/>
        <w:numPr>
          <w:ilvl w:val="1"/>
          <w:numId w:val="9"/>
        </w:numPr>
        <w:tabs>
          <w:tab w:val="left" w:pos="1740"/>
          <w:tab w:val="left" w:pos="1741"/>
        </w:tabs>
        <w:spacing w:before="120" w:after="120"/>
        <w:ind w:right="141"/>
        <w:rPr>
          <w:rFonts w:ascii="Symbol" w:hAnsi="Symbol"/>
          <w:sz w:val="24"/>
        </w:rPr>
      </w:pPr>
      <w:r>
        <w:rPr>
          <w:color w:val="1F1F1F"/>
          <w:sz w:val="24"/>
        </w:rPr>
        <w:t xml:space="preserve">the </w:t>
      </w:r>
      <w:proofErr w:type="gramStart"/>
      <w:r>
        <w:rPr>
          <w:color w:val="1F1F1F"/>
          <w:sz w:val="24"/>
        </w:rPr>
        <w:t>material</w:t>
      </w:r>
      <w:proofErr w:type="gramEnd"/>
      <w:r>
        <w:rPr>
          <w:color w:val="1F1F1F"/>
          <w:sz w:val="24"/>
        </w:rPr>
        <w:t xml:space="preserve"> which is sought, or that there are reasonable grounds for believing that there is material falling within sections 353(6), (7), (7A), (7B), </w:t>
      </w:r>
      <w:r>
        <w:rPr>
          <w:color w:val="1F1F1F"/>
          <w:spacing w:val="-2"/>
          <w:sz w:val="24"/>
        </w:rPr>
        <w:t xml:space="preserve">(8) </w:t>
      </w:r>
      <w:r>
        <w:rPr>
          <w:color w:val="1F1F1F"/>
          <w:sz w:val="24"/>
        </w:rPr>
        <w:t>or (8A) on the</w:t>
      </w:r>
      <w:r>
        <w:rPr>
          <w:color w:val="1F1F1F"/>
          <w:spacing w:val="-2"/>
          <w:sz w:val="24"/>
        </w:rPr>
        <w:t xml:space="preserve"> </w:t>
      </w:r>
      <w:r>
        <w:rPr>
          <w:color w:val="1F1F1F"/>
          <w:sz w:val="24"/>
        </w:rPr>
        <w:t>premises;</w:t>
      </w:r>
    </w:p>
    <w:p w14:paraId="7D7090D4" w14:textId="77777777" w:rsidR="00A872DC" w:rsidRDefault="00A5024B" w:rsidP="003B4081">
      <w:pPr>
        <w:pStyle w:val="ListParagraph"/>
        <w:numPr>
          <w:ilvl w:val="1"/>
          <w:numId w:val="9"/>
        </w:numPr>
        <w:tabs>
          <w:tab w:val="left" w:pos="1740"/>
          <w:tab w:val="left" w:pos="1741"/>
        </w:tabs>
        <w:spacing w:before="120" w:after="120"/>
        <w:ind w:right="263"/>
        <w:rPr>
          <w:rFonts w:ascii="Symbol" w:hAnsi="Symbol"/>
          <w:sz w:val="24"/>
        </w:rPr>
      </w:pPr>
      <w:r>
        <w:rPr>
          <w:color w:val="1F1F1F"/>
          <w:sz w:val="24"/>
        </w:rPr>
        <w:t xml:space="preserve">which of the requirements under section 352(6) apply to the application, whether a production order made in relation to material has not been complied with and there are reasonable grounds for believing that </w:t>
      </w:r>
      <w:del w:id="57" w:author="Sarah Zelkha" w:date="2022-04-19T09:51:00Z">
        <w:r w:rsidDel="00FE44E1">
          <w:rPr>
            <w:color w:val="1F1F1F"/>
            <w:sz w:val="24"/>
          </w:rPr>
          <w:delText xml:space="preserve"> </w:delText>
        </w:r>
      </w:del>
      <w:r>
        <w:rPr>
          <w:color w:val="1F1F1F"/>
          <w:sz w:val="24"/>
        </w:rPr>
        <w:t>the material is on the premises specified in the application for the warrant, or that section 353 is</w:t>
      </w:r>
      <w:r>
        <w:rPr>
          <w:color w:val="1F1F1F"/>
          <w:spacing w:val="-11"/>
          <w:sz w:val="24"/>
        </w:rPr>
        <w:t xml:space="preserve"> </w:t>
      </w:r>
      <w:r>
        <w:rPr>
          <w:color w:val="1F1F1F"/>
          <w:sz w:val="24"/>
        </w:rPr>
        <w:t>satisfied;</w:t>
      </w:r>
    </w:p>
    <w:p w14:paraId="07D851CF"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if relying upon satisfying section</w:t>
      </w:r>
      <w:r>
        <w:rPr>
          <w:color w:val="1F1F1F"/>
          <w:spacing w:val="-38"/>
          <w:sz w:val="24"/>
        </w:rPr>
        <w:t xml:space="preserve"> </w:t>
      </w:r>
      <w:r>
        <w:rPr>
          <w:color w:val="1F1F1F"/>
          <w:sz w:val="24"/>
        </w:rPr>
        <w:t>353:</w:t>
      </w:r>
    </w:p>
    <w:p w14:paraId="2C4E8B32" w14:textId="77777777" w:rsidR="00A872DC" w:rsidRDefault="00A5024B" w:rsidP="003B4081">
      <w:pPr>
        <w:pStyle w:val="ListParagraph"/>
        <w:numPr>
          <w:ilvl w:val="2"/>
          <w:numId w:val="9"/>
        </w:numPr>
        <w:tabs>
          <w:tab w:val="left" w:pos="2460"/>
          <w:tab w:val="left" w:pos="2461"/>
        </w:tabs>
        <w:spacing w:before="120" w:after="120"/>
        <w:ind w:hanging="361"/>
        <w:rPr>
          <w:rFonts w:ascii="Symbol" w:hAnsi="Symbol"/>
          <w:sz w:val="24"/>
        </w:rPr>
      </w:pPr>
      <w:r>
        <w:rPr>
          <w:color w:val="1F1F1F"/>
          <w:spacing w:val="3"/>
          <w:sz w:val="24"/>
        </w:rPr>
        <w:t xml:space="preserve">how </w:t>
      </w:r>
      <w:r>
        <w:rPr>
          <w:color w:val="1F1F1F"/>
          <w:sz w:val="24"/>
        </w:rPr>
        <w:t>subsection (2) of that section applies;</w:t>
      </w:r>
      <w:r>
        <w:rPr>
          <w:color w:val="1F1F1F"/>
          <w:spacing w:val="-21"/>
          <w:sz w:val="24"/>
        </w:rPr>
        <w:t xml:space="preserve"> </w:t>
      </w:r>
      <w:r>
        <w:rPr>
          <w:color w:val="1F1F1F"/>
          <w:spacing w:val="-2"/>
          <w:sz w:val="24"/>
        </w:rPr>
        <w:t>and</w:t>
      </w:r>
    </w:p>
    <w:p w14:paraId="190B3564" w14:textId="77777777" w:rsidR="00A872DC" w:rsidRDefault="00A5024B" w:rsidP="003B4081">
      <w:pPr>
        <w:pStyle w:val="ListParagraph"/>
        <w:numPr>
          <w:ilvl w:val="2"/>
          <w:numId w:val="9"/>
        </w:numPr>
        <w:tabs>
          <w:tab w:val="left" w:pos="2460"/>
          <w:tab w:val="left" w:pos="2461"/>
        </w:tabs>
        <w:spacing w:before="120" w:after="120"/>
        <w:ind w:right="1010"/>
        <w:rPr>
          <w:rFonts w:ascii="Symbol" w:hAnsi="Symbol"/>
          <w:sz w:val="24"/>
        </w:rPr>
      </w:pPr>
      <w:r>
        <w:rPr>
          <w:color w:val="1F1F1F"/>
          <w:sz w:val="24"/>
        </w:rPr>
        <w:t>which</w:t>
      </w:r>
      <w:r>
        <w:rPr>
          <w:color w:val="1F1F1F"/>
          <w:spacing w:val="-6"/>
          <w:sz w:val="24"/>
        </w:rPr>
        <w:t xml:space="preserve"> </w:t>
      </w:r>
      <w:r>
        <w:rPr>
          <w:color w:val="1F1F1F"/>
          <w:sz w:val="24"/>
        </w:rPr>
        <w:t>of</w:t>
      </w:r>
      <w:r>
        <w:rPr>
          <w:color w:val="1F1F1F"/>
          <w:spacing w:val="-6"/>
          <w:sz w:val="24"/>
        </w:rPr>
        <w:t xml:space="preserve"> </w:t>
      </w:r>
      <w:r>
        <w:rPr>
          <w:color w:val="1F1F1F"/>
          <w:sz w:val="24"/>
        </w:rPr>
        <w:t>the</w:t>
      </w:r>
      <w:r>
        <w:rPr>
          <w:color w:val="1F1F1F"/>
          <w:spacing w:val="-8"/>
          <w:sz w:val="24"/>
        </w:rPr>
        <w:t xml:space="preserve"> </w:t>
      </w:r>
      <w:r>
        <w:rPr>
          <w:color w:val="1F1F1F"/>
          <w:sz w:val="24"/>
        </w:rPr>
        <w:t>conditions</w:t>
      </w:r>
      <w:r>
        <w:rPr>
          <w:color w:val="1F1F1F"/>
          <w:spacing w:val="-6"/>
          <w:sz w:val="24"/>
        </w:rPr>
        <w:t xml:space="preserve"> </w:t>
      </w:r>
      <w:r>
        <w:rPr>
          <w:color w:val="1F1F1F"/>
          <w:sz w:val="24"/>
        </w:rPr>
        <w:t>in</w:t>
      </w:r>
      <w:r>
        <w:rPr>
          <w:color w:val="1F1F1F"/>
          <w:spacing w:val="-5"/>
          <w:sz w:val="24"/>
        </w:rPr>
        <w:t xml:space="preserve"> </w:t>
      </w:r>
      <w:r>
        <w:rPr>
          <w:color w:val="1F1F1F"/>
          <w:sz w:val="24"/>
        </w:rPr>
        <w:t>either</w:t>
      </w:r>
      <w:r>
        <w:rPr>
          <w:color w:val="1F1F1F"/>
          <w:spacing w:val="-7"/>
          <w:sz w:val="24"/>
        </w:rPr>
        <w:t xml:space="preserve"> </w:t>
      </w:r>
      <w:r>
        <w:rPr>
          <w:color w:val="1F1F1F"/>
          <w:sz w:val="24"/>
        </w:rPr>
        <w:t>subsection</w:t>
      </w:r>
      <w:r>
        <w:rPr>
          <w:color w:val="1F1F1F"/>
          <w:spacing w:val="-4"/>
          <w:sz w:val="24"/>
        </w:rPr>
        <w:t xml:space="preserve"> </w:t>
      </w:r>
      <w:r>
        <w:rPr>
          <w:color w:val="1F1F1F"/>
          <w:spacing w:val="-2"/>
          <w:sz w:val="24"/>
        </w:rPr>
        <w:t>(3)</w:t>
      </w:r>
      <w:r>
        <w:rPr>
          <w:color w:val="1F1F1F"/>
          <w:spacing w:val="-5"/>
          <w:sz w:val="24"/>
        </w:rPr>
        <w:t xml:space="preserve"> </w:t>
      </w:r>
      <w:r>
        <w:rPr>
          <w:color w:val="1F1F1F"/>
          <w:sz w:val="24"/>
        </w:rPr>
        <w:t>or</w:t>
      </w:r>
      <w:r>
        <w:rPr>
          <w:color w:val="1F1F1F"/>
          <w:spacing w:val="-8"/>
          <w:sz w:val="24"/>
        </w:rPr>
        <w:t xml:space="preserve"> </w:t>
      </w:r>
      <w:r>
        <w:rPr>
          <w:color w:val="1F1F1F"/>
          <w:sz w:val="24"/>
        </w:rPr>
        <w:t>(5)</w:t>
      </w:r>
      <w:r>
        <w:rPr>
          <w:color w:val="1F1F1F"/>
          <w:spacing w:val="-6"/>
          <w:sz w:val="24"/>
        </w:rPr>
        <w:t xml:space="preserve"> </w:t>
      </w:r>
      <w:r>
        <w:rPr>
          <w:color w:val="1F1F1F"/>
          <w:sz w:val="24"/>
        </w:rPr>
        <w:t>apply</w:t>
      </w:r>
      <w:r>
        <w:rPr>
          <w:color w:val="1F1F1F"/>
          <w:spacing w:val="-7"/>
          <w:sz w:val="24"/>
        </w:rPr>
        <w:t xml:space="preserve"> </w:t>
      </w:r>
      <w:r>
        <w:rPr>
          <w:color w:val="1F1F1F"/>
          <w:sz w:val="24"/>
        </w:rPr>
        <w:t>to</w:t>
      </w:r>
      <w:r>
        <w:rPr>
          <w:color w:val="1F1F1F"/>
          <w:spacing w:val="-3"/>
          <w:sz w:val="24"/>
        </w:rPr>
        <w:t xml:space="preserve"> </w:t>
      </w:r>
      <w:r>
        <w:rPr>
          <w:color w:val="1F1F1F"/>
          <w:sz w:val="24"/>
        </w:rPr>
        <w:t>the application;</w:t>
      </w:r>
    </w:p>
    <w:p w14:paraId="17B246DD" w14:textId="77777777" w:rsidR="00A872DC" w:rsidRDefault="00A872DC" w:rsidP="003B4081">
      <w:pPr>
        <w:pStyle w:val="BodyText"/>
        <w:spacing w:before="120" w:after="120"/>
        <w:rPr>
          <w:sz w:val="23"/>
        </w:rPr>
      </w:pPr>
    </w:p>
    <w:p w14:paraId="6BF89DA3" w14:textId="6CBE64AF" w:rsidR="00A872DC" w:rsidRPr="005E503B" w:rsidRDefault="00A5024B" w:rsidP="003B4081">
      <w:pPr>
        <w:pStyle w:val="ListParagraph"/>
        <w:numPr>
          <w:ilvl w:val="1"/>
          <w:numId w:val="9"/>
        </w:numPr>
        <w:tabs>
          <w:tab w:val="left" w:pos="1740"/>
          <w:tab w:val="left" w:pos="1741"/>
        </w:tabs>
        <w:spacing w:before="120" w:after="120"/>
        <w:ind w:right="158"/>
        <w:rPr>
          <w:rFonts w:ascii="Symbol" w:hAnsi="Symbol"/>
          <w:sz w:val="24"/>
        </w:rPr>
      </w:pPr>
      <w:r>
        <w:rPr>
          <w:sz w:val="24"/>
        </w:rPr>
        <w:t xml:space="preserve">the name of </w:t>
      </w:r>
      <w:r>
        <w:rPr>
          <w:color w:val="1F1F1F"/>
          <w:sz w:val="24"/>
        </w:rPr>
        <w:t>the appropriate officer or the appropriate person, subject to the provisions</w:t>
      </w:r>
      <w:r>
        <w:rPr>
          <w:color w:val="1F1F1F"/>
          <w:spacing w:val="-10"/>
          <w:sz w:val="24"/>
        </w:rPr>
        <w:t xml:space="preserve"> </w:t>
      </w:r>
      <w:r>
        <w:rPr>
          <w:color w:val="1F1F1F"/>
          <w:sz w:val="24"/>
        </w:rPr>
        <w:t>in</w:t>
      </w:r>
      <w:r>
        <w:rPr>
          <w:color w:val="1F1F1F"/>
          <w:spacing w:val="-12"/>
          <w:sz w:val="24"/>
        </w:rPr>
        <w:t xml:space="preserve"> </w:t>
      </w:r>
      <w:r>
        <w:rPr>
          <w:color w:val="1F1F1F"/>
          <w:sz w:val="24"/>
        </w:rPr>
        <w:t>POCA</w:t>
      </w:r>
      <w:r>
        <w:rPr>
          <w:color w:val="1F1F1F"/>
          <w:spacing w:val="-21"/>
          <w:sz w:val="24"/>
        </w:rPr>
        <w:t xml:space="preserve"> </w:t>
      </w:r>
      <w:r>
        <w:rPr>
          <w:color w:val="1F1F1F"/>
          <w:sz w:val="24"/>
        </w:rPr>
        <w:t>relating</w:t>
      </w:r>
      <w:r>
        <w:rPr>
          <w:color w:val="1F1F1F"/>
          <w:spacing w:val="-14"/>
          <w:sz w:val="24"/>
        </w:rPr>
        <w:t xml:space="preserve"> </w:t>
      </w:r>
      <w:r>
        <w:rPr>
          <w:color w:val="1F1F1F"/>
          <w:sz w:val="24"/>
        </w:rPr>
        <w:t>to</w:t>
      </w:r>
      <w:r>
        <w:rPr>
          <w:color w:val="1F1F1F"/>
          <w:spacing w:val="-12"/>
          <w:sz w:val="24"/>
        </w:rPr>
        <w:t xml:space="preserve"> </w:t>
      </w:r>
      <w:r>
        <w:rPr>
          <w:color w:val="1F1F1F"/>
          <w:sz w:val="24"/>
        </w:rPr>
        <w:t>pseudonyms</w:t>
      </w:r>
      <w:r>
        <w:rPr>
          <w:color w:val="1F1F1F"/>
          <w:spacing w:val="-13"/>
          <w:sz w:val="24"/>
        </w:rPr>
        <w:t xml:space="preserve"> </w:t>
      </w:r>
      <w:r>
        <w:rPr>
          <w:color w:val="1F1F1F"/>
          <w:sz w:val="24"/>
        </w:rPr>
        <w:t>of</w:t>
      </w:r>
      <w:r>
        <w:rPr>
          <w:color w:val="1F1F1F"/>
          <w:spacing w:val="-13"/>
          <w:sz w:val="24"/>
        </w:rPr>
        <w:t xml:space="preserve"> </w:t>
      </w:r>
      <w:r>
        <w:rPr>
          <w:color w:val="1F1F1F"/>
          <w:sz w:val="24"/>
        </w:rPr>
        <w:t>officers</w:t>
      </w:r>
      <w:r>
        <w:rPr>
          <w:color w:val="1F1F1F"/>
          <w:spacing w:val="-15"/>
          <w:sz w:val="24"/>
        </w:rPr>
        <w:t xml:space="preserve"> </w:t>
      </w:r>
      <w:r>
        <w:rPr>
          <w:color w:val="1F1F1F"/>
          <w:sz w:val="24"/>
        </w:rPr>
        <w:t>of</w:t>
      </w:r>
      <w:r>
        <w:rPr>
          <w:color w:val="1F1F1F"/>
          <w:spacing w:val="-14"/>
          <w:sz w:val="24"/>
        </w:rPr>
        <w:t xml:space="preserve"> </w:t>
      </w:r>
      <w:r>
        <w:rPr>
          <w:color w:val="1F1F1F"/>
          <w:sz w:val="24"/>
        </w:rPr>
        <w:t>the</w:t>
      </w:r>
      <w:r>
        <w:rPr>
          <w:color w:val="1F1F1F"/>
          <w:spacing w:val="-11"/>
          <w:sz w:val="24"/>
        </w:rPr>
        <w:t xml:space="preserve"> </w:t>
      </w:r>
      <w:r>
        <w:rPr>
          <w:color w:val="1F1F1F"/>
          <w:sz w:val="24"/>
        </w:rPr>
        <w:t>NCA</w:t>
      </w:r>
      <w:r>
        <w:rPr>
          <w:color w:val="1F1F1F"/>
          <w:spacing w:val="-23"/>
          <w:sz w:val="24"/>
        </w:rPr>
        <w:t xml:space="preserve"> </w:t>
      </w:r>
      <w:r>
        <w:rPr>
          <w:color w:val="1F1F1F"/>
          <w:sz w:val="24"/>
        </w:rPr>
        <w:t>and</w:t>
      </w:r>
      <w:r>
        <w:rPr>
          <w:color w:val="1F1F1F"/>
          <w:spacing w:val="14"/>
          <w:sz w:val="24"/>
        </w:rPr>
        <w:t xml:space="preserve"> </w:t>
      </w:r>
      <w:r>
        <w:rPr>
          <w:color w:val="1F1F1F"/>
          <w:sz w:val="24"/>
        </w:rPr>
        <w:t>members of staff of a relevant Director;</w:t>
      </w:r>
      <w:r w:rsidR="00FC4B4A">
        <w:rPr>
          <w:rStyle w:val="FootnoteReference"/>
          <w:color w:val="1F1F1F"/>
          <w:sz w:val="24"/>
        </w:rPr>
        <w:footnoteReference w:id="35"/>
      </w:r>
      <w:r w:rsidR="00FC4B4A">
        <w:rPr>
          <w:color w:val="1F1F1F"/>
          <w:position w:val="8"/>
          <w:sz w:val="16"/>
        </w:rPr>
        <w:t xml:space="preserve"> </w:t>
      </w:r>
      <w:r>
        <w:rPr>
          <w:color w:val="1F1F1F"/>
          <w:sz w:val="24"/>
        </w:rPr>
        <w:t>and</w:t>
      </w:r>
    </w:p>
    <w:p w14:paraId="76BB753C" w14:textId="202822AA" w:rsidR="00A872DC" w:rsidRPr="00E76E12" w:rsidRDefault="00A5024B" w:rsidP="003B4081">
      <w:pPr>
        <w:pStyle w:val="ListParagraph"/>
        <w:numPr>
          <w:ilvl w:val="1"/>
          <w:numId w:val="9"/>
        </w:numPr>
        <w:tabs>
          <w:tab w:val="left" w:pos="1740"/>
          <w:tab w:val="left" w:pos="1741"/>
        </w:tabs>
        <w:spacing w:before="120" w:after="120"/>
        <w:ind w:right="273"/>
        <w:rPr>
          <w:rFonts w:ascii="Symbol" w:hAnsi="Symbol"/>
          <w:sz w:val="24"/>
        </w:rPr>
      </w:pPr>
      <w:r>
        <w:rPr>
          <w:color w:val="1F1F1F"/>
          <w:sz w:val="24"/>
        </w:rPr>
        <w:t>the names of any persons which are requested to be able to accompany the appropriate</w:t>
      </w:r>
      <w:r>
        <w:rPr>
          <w:color w:val="1F1F1F"/>
          <w:spacing w:val="-7"/>
          <w:sz w:val="24"/>
        </w:rPr>
        <w:t xml:space="preserve"> </w:t>
      </w:r>
      <w:r>
        <w:rPr>
          <w:color w:val="1F1F1F"/>
          <w:sz w:val="24"/>
        </w:rPr>
        <w:t>person</w:t>
      </w:r>
      <w:r>
        <w:rPr>
          <w:color w:val="1F1F1F"/>
          <w:spacing w:val="-9"/>
          <w:sz w:val="24"/>
        </w:rPr>
        <w:t xml:space="preserve"> </w:t>
      </w:r>
      <w:r>
        <w:rPr>
          <w:color w:val="1F1F1F"/>
          <w:sz w:val="24"/>
        </w:rPr>
        <w:t>at</w:t>
      </w:r>
      <w:r>
        <w:rPr>
          <w:color w:val="1F1F1F"/>
          <w:spacing w:val="-6"/>
          <w:sz w:val="24"/>
        </w:rPr>
        <w:t xml:space="preserve"> </w:t>
      </w:r>
      <w:r>
        <w:rPr>
          <w:color w:val="1F1F1F"/>
          <w:sz w:val="24"/>
        </w:rPr>
        <w:t>the</w:t>
      </w:r>
      <w:r>
        <w:rPr>
          <w:color w:val="1F1F1F"/>
          <w:spacing w:val="-7"/>
          <w:sz w:val="24"/>
        </w:rPr>
        <w:t xml:space="preserve"> </w:t>
      </w:r>
      <w:r>
        <w:rPr>
          <w:color w:val="1F1F1F"/>
          <w:sz w:val="24"/>
        </w:rPr>
        <w:t>time</w:t>
      </w:r>
      <w:r>
        <w:rPr>
          <w:color w:val="1F1F1F"/>
          <w:spacing w:val="-8"/>
          <w:sz w:val="24"/>
        </w:rPr>
        <w:t xml:space="preserve"> </w:t>
      </w:r>
      <w:r>
        <w:rPr>
          <w:color w:val="1F1F1F"/>
          <w:sz w:val="24"/>
        </w:rPr>
        <w:t>of</w:t>
      </w:r>
      <w:r>
        <w:rPr>
          <w:color w:val="1F1F1F"/>
          <w:spacing w:val="-9"/>
          <w:sz w:val="24"/>
        </w:rPr>
        <w:t xml:space="preserve"> </w:t>
      </w:r>
      <w:r>
        <w:rPr>
          <w:color w:val="1F1F1F"/>
          <w:sz w:val="24"/>
        </w:rPr>
        <w:t>execution</w:t>
      </w:r>
      <w:r>
        <w:rPr>
          <w:color w:val="1F1F1F"/>
          <w:spacing w:val="-7"/>
          <w:sz w:val="24"/>
        </w:rPr>
        <w:t xml:space="preserve"> </w:t>
      </w:r>
      <w:r>
        <w:rPr>
          <w:color w:val="1F1F1F"/>
          <w:sz w:val="24"/>
        </w:rPr>
        <w:t>of</w:t>
      </w:r>
      <w:r>
        <w:rPr>
          <w:color w:val="1F1F1F"/>
          <w:spacing w:val="-8"/>
          <w:sz w:val="24"/>
        </w:rPr>
        <w:t xml:space="preserve"> </w:t>
      </w:r>
      <w:r>
        <w:rPr>
          <w:color w:val="1F1F1F"/>
          <w:sz w:val="24"/>
        </w:rPr>
        <w:t>the</w:t>
      </w:r>
      <w:r>
        <w:rPr>
          <w:color w:val="1F1F1F"/>
          <w:spacing w:val="-6"/>
          <w:sz w:val="24"/>
        </w:rPr>
        <w:t xml:space="preserve"> </w:t>
      </w:r>
      <w:r>
        <w:rPr>
          <w:color w:val="1F1F1F"/>
          <w:sz w:val="24"/>
        </w:rPr>
        <w:t>warrant,</w:t>
      </w:r>
      <w:r>
        <w:rPr>
          <w:color w:val="1F1F1F"/>
          <w:spacing w:val="-9"/>
          <w:sz w:val="24"/>
        </w:rPr>
        <w:t xml:space="preserve"> </w:t>
      </w:r>
      <w:r>
        <w:rPr>
          <w:color w:val="1F1F1F"/>
          <w:sz w:val="24"/>
        </w:rPr>
        <w:t>with</w:t>
      </w:r>
      <w:r>
        <w:rPr>
          <w:color w:val="1F1F1F"/>
          <w:spacing w:val="-5"/>
          <w:sz w:val="24"/>
        </w:rPr>
        <w:t xml:space="preserve"> </w:t>
      </w:r>
      <w:r>
        <w:rPr>
          <w:color w:val="1F1F1F"/>
          <w:sz w:val="24"/>
        </w:rPr>
        <w:t>the</w:t>
      </w:r>
      <w:r>
        <w:rPr>
          <w:color w:val="1F1F1F"/>
          <w:spacing w:val="21"/>
          <w:sz w:val="24"/>
        </w:rPr>
        <w:t xml:space="preserve"> </w:t>
      </w:r>
      <w:r>
        <w:rPr>
          <w:color w:val="1F1F1F"/>
          <w:sz w:val="24"/>
        </w:rPr>
        <w:t>justification for those persons being so authorised by</w:t>
      </w:r>
      <w:r>
        <w:rPr>
          <w:color w:val="1F1F1F"/>
          <w:spacing w:val="-13"/>
          <w:sz w:val="24"/>
        </w:rPr>
        <w:t xml:space="preserve"> </w:t>
      </w:r>
      <w:r>
        <w:rPr>
          <w:color w:val="1F1F1F"/>
          <w:sz w:val="24"/>
        </w:rPr>
        <w:t>the</w:t>
      </w:r>
      <w:r w:rsidR="000A04BB">
        <w:rPr>
          <w:color w:val="1F1F1F"/>
          <w:sz w:val="24"/>
        </w:rPr>
        <w:t xml:space="preserve"> </w:t>
      </w:r>
      <w:r>
        <w:rPr>
          <w:color w:val="1F1F1F"/>
          <w:sz w:val="24"/>
        </w:rPr>
        <w:t>warrant.</w:t>
      </w:r>
    </w:p>
    <w:p w14:paraId="513DA1E0" w14:textId="3EC6A86D" w:rsidR="00A872DC" w:rsidRDefault="00A5024B" w:rsidP="00E76E12">
      <w:pPr>
        <w:pStyle w:val="BodyText"/>
        <w:spacing w:before="120" w:after="120"/>
        <w:ind w:left="680" w:right="251"/>
      </w:pPr>
      <w:r>
        <w:rPr>
          <w:color w:val="1F1F1F"/>
        </w:rPr>
        <w:t>The application should also state that it has been authorised by a senior member of staff, where this is the case, although this is not a prerequisite.</w:t>
      </w:r>
    </w:p>
    <w:p w14:paraId="3D578659" w14:textId="77777777" w:rsidR="00A872DC" w:rsidRDefault="00A5024B" w:rsidP="003B4081">
      <w:pPr>
        <w:pStyle w:val="ListParagraph"/>
        <w:numPr>
          <w:ilvl w:val="0"/>
          <w:numId w:val="9"/>
        </w:numPr>
        <w:tabs>
          <w:tab w:val="left" w:pos="1450"/>
        </w:tabs>
        <w:spacing w:before="120" w:after="120"/>
        <w:ind w:right="508"/>
        <w:jc w:val="left"/>
        <w:rPr>
          <w:sz w:val="24"/>
        </w:rPr>
      </w:pPr>
      <w:r>
        <w:rPr>
          <w:color w:val="1F1F1F"/>
          <w:sz w:val="24"/>
        </w:rPr>
        <w:t>If an application for a search and seizure warrant is refused, no further application may be made for a warrant to search those premises in the same investigation</w:t>
      </w:r>
      <w:r>
        <w:rPr>
          <w:color w:val="1F1F1F"/>
          <w:spacing w:val="-11"/>
          <w:sz w:val="24"/>
        </w:rPr>
        <w:t xml:space="preserve"> </w:t>
      </w:r>
      <w:r>
        <w:rPr>
          <w:color w:val="1F1F1F"/>
          <w:sz w:val="24"/>
        </w:rPr>
        <w:t>unless</w:t>
      </w:r>
      <w:r>
        <w:rPr>
          <w:color w:val="1F1F1F"/>
          <w:spacing w:val="-9"/>
          <w:sz w:val="24"/>
        </w:rPr>
        <w:t xml:space="preserve"> </w:t>
      </w:r>
      <w:r>
        <w:rPr>
          <w:color w:val="1F1F1F"/>
          <w:sz w:val="24"/>
        </w:rPr>
        <w:t>supported</w:t>
      </w:r>
      <w:r>
        <w:rPr>
          <w:color w:val="1F1F1F"/>
          <w:spacing w:val="-11"/>
          <w:sz w:val="24"/>
        </w:rPr>
        <w:t xml:space="preserve"> </w:t>
      </w:r>
      <w:r>
        <w:rPr>
          <w:color w:val="1F1F1F"/>
          <w:sz w:val="24"/>
        </w:rPr>
        <w:t>by</w:t>
      </w:r>
      <w:r>
        <w:rPr>
          <w:color w:val="1F1F1F"/>
          <w:spacing w:val="-11"/>
          <w:sz w:val="24"/>
        </w:rPr>
        <w:t xml:space="preserve"> </w:t>
      </w:r>
      <w:r>
        <w:rPr>
          <w:color w:val="1F1F1F"/>
          <w:sz w:val="24"/>
        </w:rPr>
        <w:t>additional</w:t>
      </w:r>
      <w:r>
        <w:rPr>
          <w:color w:val="1F1F1F"/>
          <w:spacing w:val="-12"/>
          <w:sz w:val="24"/>
        </w:rPr>
        <w:t xml:space="preserve"> </w:t>
      </w:r>
      <w:r>
        <w:rPr>
          <w:color w:val="1F1F1F"/>
          <w:sz w:val="24"/>
        </w:rPr>
        <w:t>grounds</w:t>
      </w:r>
      <w:r>
        <w:rPr>
          <w:color w:val="1F1F1F"/>
          <w:spacing w:val="-10"/>
          <w:sz w:val="24"/>
        </w:rPr>
        <w:t xml:space="preserve"> </w:t>
      </w:r>
      <w:r>
        <w:rPr>
          <w:color w:val="1F1F1F"/>
          <w:sz w:val="24"/>
        </w:rPr>
        <w:t>which</w:t>
      </w:r>
      <w:r>
        <w:rPr>
          <w:color w:val="1F1F1F"/>
          <w:spacing w:val="-10"/>
          <w:sz w:val="24"/>
        </w:rPr>
        <w:t xml:space="preserve"> </w:t>
      </w:r>
      <w:r>
        <w:rPr>
          <w:color w:val="1F1F1F"/>
          <w:sz w:val="24"/>
        </w:rPr>
        <w:t>subsequently</w:t>
      </w:r>
      <w:r>
        <w:rPr>
          <w:color w:val="1F1F1F"/>
          <w:spacing w:val="-12"/>
          <w:sz w:val="24"/>
        </w:rPr>
        <w:t xml:space="preserve"> </w:t>
      </w:r>
      <w:r>
        <w:rPr>
          <w:color w:val="1F1F1F"/>
          <w:sz w:val="24"/>
        </w:rPr>
        <w:t>come to</w:t>
      </w:r>
      <w:r>
        <w:rPr>
          <w:color w:val="1F1F1F"/>
          <w:spacing w:val="-5"/>
          <w:sz w:val="24"/>
        </w:rPr>
        <w:t xml:space="preserve"> </w:t>
      </w:r>
      <w:r>
        <w:rPr>
          <w:color w:val="1F1F1F"/>
          <w:sz w:val="24"/>
        </w:rPr>
        <w:t>light.</w:t>
      </w:r>
    </w:p>
    <w:p w14:paraId="75CAC6F5" w14:textId="77777777" w:rsidR="00A872DC" w:rsidRDefault="00A872DC" w:rsidP="003B4081">
      <w:pPr>
        <w:pStyle w:val="BodyText"/>
        <w:spacing w:before="120" w:after="120"/>
      </w:pPr>
    </w:p>
    <w:p w14:paraId="04508CEC" w14:textId="77777777" w:rsidR="00A872DC" w:rsidRDefault="00A5024B" w:rsidP="003B4081">
      <w:pPr>
        <w:pStyle w:val="Heading2"/>
      </w:pPr>
      <w:bookmarkStart w:id="58" w:name="_Toc73953550"/>
      <w:r>
        <w:lastRenderedPageBreak/>
        <w:t>Particular action to be taken executing a search and seizure warrant</w:t>
      </w:r>
      <w:bookmarkEnd w:id="58"/>
    </w:p>
    <w:p w14:paraId="66060428" w14:textId="2A2B8188" w:rsidR="00A872DC" w:rsidRPr="00E76E12" w:rsidRDefault="00A5024B" w:rsidP="003B4081">
      <w:pPr>
        <w:pStyle w:val="ListParagraph"/>
        <w:numPr>
          <w:ilvl w:val="0"/>
          <w:numId w:val="9"/>
        </w:numPr>
        <w:tabs>
          <w:tab w:val="left" w:pos="1448"/>
        </w:tabs>
        <w:spacing w:before="120" w:after="120"/>
        <w:ind w:right="354"/>
        <w:jc w:val="left"/>
        <w:rPr>
          <w:sz w:val="24"/>
        </w:rPr>
      </w:pPr>
      <w:r>
        <w:rPr>
          <w:color w:val="1F1F1F"/>
          <w:sz w:val="24"/>
        </w:rPr>
        <w:t>If</w:t>
      </w:r>
      <w:r>
        <w:rPr>
          <w:color w:val="1F1F1F"/>
          <w:spacing w:val="-4"/>
          <w:sz w:val="24"/>
        </w:rPr>
        <w:t xml:space="preserve"> </w:t>
      </w:r>
      <w:r>
        <w:rPr>
          <w:color w:val="1F1F1F"/>
          <w:sz w:val="24"/>
        </w:rPr>
        <w:t>the</w:t>
      </w:r>
      <w:r>
        <w:rPr>
          <w:color w:val="1F1F1F"/>
          <w:spacing w:val="-6"/>
          <w:sz w:val="24"/>
        </w:rPr>
        <w:t xml:space="preserve"> </w:t>
      </w:r>
      <w:r>
        <w:rPr>
          <w:color w:val="1F1F1F"/>
          <w:sz w:val="24"/>
        </w:rPr>
        <w:t>appropriate</w:t>
      </w:r>
      <w:r>
        <w:rPr>
          <w:color w:val="1F1F1F"/>
          <w:spacing w:val="-5"/>
          <w:sz w:val="24"/>
        </w:rPr>
        <w:t xml:space="preserve"> </w:t>
      </w:r>
      <w:r>
        <w:rPr>
          <w:color w:val="1F1F1F"/>
          <w:sz w:val="24"/>
        </w:rPr>
        <w:t>officer</w:t>
      </w:r>
      <w:r>
        <w:rPr>
          <w:color w:val="1F1F1F"/>
          <w:spacing w:val="-4"/>
          <w:sz w:val="24"/>
        </w:rPr>
        <w:t xml:space="preserve"> </w:t>
      </w:r>
      <w:r>
        <w:rPr>
          <w:color w:val="1F1F1F"/>
          <w:sz w:val="24"/>
        </w:rPr>
        <w:t>who</w:t>
      </w:r>
      <w:r>
        <w:rPr>
          <w:color w:val="1F1F1F"/>
          <w:spacing w:val="-6"/>
          <w:sz w:val="24"/>
        </w:rPr>
        <w:t xml:space="preserve"> </w:t>
      </w:r>
      <w:r>
        <w:rPr>
          <w:color w:val="1F1F1F"/>
          <w:sz w:val="24"/>
        </w:rPr>
        <w:t>made</w:t>
      </w:r>
      <w:r>
        <w:rPr>
          <w:color w:val="1F1F1F"/>
          <w:spacing w:val="-4"/>
          <w:sz w:val="24"/>
        </w:rPr>
        <w:t xml:space="preserve"> </w:t>
      </w:r>
      <w:r>
        <w:rPr>
          <w:color w:val="1F1F1F"/>
          <w:sz w:val="24"/>
        </w:rPr>
        <w:t>the</w:t>
      </w:r>
      <w:r>
        <w:rPr>
          <w:color w:val="1F1F1F"/>
          <w:spacing w:val="-5"/>
          <w:sz w:val="24"/>
        </w:rPr>
        <w:t xml:space="preserve"> </w:t>
      </w:r>
      <w:r>
        <w:rPr>
          <w:color w:val="1F1F1F"/>
          <w:sz w:val="24"/>
        </w:rPr>
        <w:t>application</w:t>
      </w:r>
      <w:r>
        <w:rPr>
          <w:color w:val="1F1F1F"/>
          <w:spacing w:val="-6"/>
          <w:sz w:val="24"/>
        </w:rPr>
        <w:t xml:space="preserve"> </w:t>
      </w:r>
      <w:r>
        <w:rPr>
          <w:color w:val="1F1F1F"/>
          <w:sz w:val="24"/>
        </w:rPr>
        <w:t>is</w:t>
      </w:r>
      <w:r>
        <w:rPr>
          <w:color w:val="1F1F1F"/>
          <w:spacing w:val="-7"/>
          <w:sz w:val="24"/>
        </w:rPr>
        <w:t xml:space="preserve"> </w:t>
      </w:r>
      <w:r>
        <w:rPr>
          <w:color w:val="1F1F1F"/>
          <w:sz w:val="24"/>
        </w:rPr>
        <w:t>not</w:t>
      </w:r>
      <w:r>
        <w:rPr>
          <w:color w:val="1F1F1F"/>
          <w:spacing w:val="-6"/>
          <w:sz w:val="24"/>
        </w:rPr>
        <w:t xml:space="preserve"> </w:t>
      </w:r>
      <w:r>
        <w:rPr>
          <w:color w:val="1F1F1F"/>
          <w:sz w:val="24"/>
        </w:rPr>
        <w:t>the</w:t>
      </w:r>
      <w:r>
        <w:rPr>
          <w:color w:val="1F1F1F"/>
          <w:spacing w:val="-6"/>
          <w:sz w:val="24"/>
        </w:rPr>
        <w:t xml:space="preserve"> </w:t>
      </w:r>
      <w:r>
        <w:rPr>
          <w:color w:val="1F1F1F"/>
          <w:sz w:val="24"/>
        </w:rPr>
        <w:t>same</w:t>
      </w:r>
      <w:r>
        <w:rPr>
          <w:color w:val="1F1F1F"/>
          <w:spacing w:val="-6"/>
          <w:sz w:val="24"/>
        </w:rPr>
        <w:t xml:space="preserve"> </w:t>
      </w:r>
      <w:r>
        <w:rPr>
          <w:color w:val="1F1F1F"/>
          <w:sz w:val="24"/>
        </w:rPr>
        <w:t>person</w:t>
      </w:r>
      <w:r>
        <w:rPr>
          <w:color w:val="1F1F1F"/>
          <w:spacing w:val="-5"/>
          <w:sz w:val="24"/>
        </w:rPr>
        <w:t xml:space="preserve"> </w:t>
      </w:r>
      <w:r>
        <w:rPr>
          <w:color w:val="1F1F1F"/>
          <w:sz w:val="24"/>
        </w:rPr>
        <w:t>as</w:t>
      </w:r>
      <w:r>
        <w:rPr>
          <w:color w:val="1F1F1F"/>
          <w:spacing w:val="-7"/>
          <w:sz w:val="24"/>
        </w:rPr>
        <w:t xml:space="preserve"> </w:t>
      </w:r>
      <w:r>
        <w:rPr>
          <w:color w:val="1F1F1F"/>
          <w:sz w:val="24"/>
        </w:rPr>
        <w:t>the appropriate person authorised to execute the warrant, the appropriate officer should explain the background and decision to apply for the warrant to the appropriate person. The appropriate person will then be in possession of relevant information which would help when executing</w:t>
      </w:r>
      <w:r>
        <w:rPr>
          <w:color w:val="1F1F1F"/>
          <w:spacing w:val="-8"/>
          <w:sz w:val="24"/>
        </w:rPr>
        <w:t xml:space="preserve"> </w:t>
      </w:r>
      <w:r>
        <w:rPr>
          <w:color w:val="1F1F1F"/>
          <w:sz w:val="24"/>
        </w:rPr>
        <w:t>the</w:t>
      </w:r>
      <w:r w:rsidR="000A04BB">
        <w:rPr>
          <w:color w:val="1F1F1F"/>
          <w:sz w:val="24"/>
        </w:rPr>
        <w:t xml:space="preserve"> </w:t>
      </w:r>
      <w:r>
        <w:rPr>
          <w:color w:val="1F1F1F"/>
          <w:sz w:val="24"/>
        </w:rPr>
        <w:t>warrant.</w:t>
      </w:r>
    </w:p>
    <w:p w14:paraId="380BCA74" w14:textId="77777777" w:rsidR="00A872DC" w:rsidRDefault="00A5024B" w:rsidP="003B4081">
      <w:pPr>
        <w:pStyle w:val="ListParagraph"/>
        <w:numPr>
          <w:ilvl w:val="0"/>
          <w:numId w:val="9"/>
        </w:numPr>
        <w:tabs>
          <w:tab w:val="left" w:pos="1448"/>
        </w:tabs>
        <w:spacing w:before="120" w:after="120"/>
        <w:ind w:right="563"/>
        <w:jc w:val="left"/>
        <w:rPr>
          <w:sz w:val="24"/>
        </w:rPr>
      </w:pPr>
      <w:r>
        <w:rPr>
          <w:color w:val="1F1F1F"/>
          <w:sz w:val="24"/>
        </w:rPr>
        <w:t>A</w:t>
      </w:r>
      <w:r>
        <w:rPr>
          <w:color w:val="1F1F1F"/>
          <w:spacing w:val="-22"/>
          <w:sz w:val="24"/>
        </w:rPr>
        <w:t xml:space="preserve"> </w:t>
      </w:r>
      <w:r>
        <w:rPr>
          <w:color w:val="1F1F1F"/>
          <w:sz w:val="24"/>
        </w:rPr>
        <w:t>person</w:t>
      </w:r>
      <w:r>
        <w:rPr>
          <w:color w:val="1F1F1F"/>
          <w:spacing w:val="-9"/>
          <w:sz w:val="24"/>
        </w:rPr>
        <w:t xml:space="preserve"> </w:t>
      </w:r>
      <w:r>
        <w:rPr>
          <w:color w:val="1F1F1F"/>
          <w:sz w:val="24"/>
        </w:rPr>
        <w:t>who</w:t>
      </w:r>
      <w:r>
        <w:rPr>
          <w:color w:val="1F1F1F"/>
          <w:spacing w:val="-10"/>
          <w:sz w:val="24"/>
        </w:rPr>
        <w:t xml:space="preserve"> </w:t>
      </w:r>
      <w:r>
        <w:rPr>
          <w:color w:val="1F1F1F"/>
          <w:sz w:val="24"/>
        </w:rPr>
        <w:t>is</w:t>
      </w:r>
      <w:r>
        <w:rPr>
          <w:color w:val="1F1F1F"/>
          <w:spacing w:val="-13"/>
          <w:sz w:val="24"/>
        </w:rPr>
        <w:t xml:space="preserve"> </w:t>
      </w:r>
      <w:r>
        <w:rPr>
          <w:color w:val="1F1F1F"/>
          <w:sz w:val="24"/>
        </w:rPr>
        <w:t>not</w:t>
      </w:r>
      <w:r>
        <w:rPr>
          <w:color w:val="1F1F1F"/>
          <w:spacing w:val="-10"/>
          <w:sz w:val="24"/>
        </w:rPr>
        <w:t xml:space="preserve"> </w:t>
      </w:r>
      <w:r>
        <w:rPr>
          <w:color w:val="1F1F1F"/>
          <w:sz w:val="24"/>
        </w:rPr>
        <w:t>an</w:t>
      </w:r>
      <w:r>
        <w:rPr>
          <w:color w:val="1F1F1F"/>
          <w:spacing w:val="-12"/>
          <w:sz w:val="24"/>
        </w:rPr>
        <w:t xml:space="preserve"> </w:t>
      </w:r>
      <w:r>
        <w:rPr>
          <w:color w:val="1F1F1F"/>
          <w:sz w:val="24"/>
        </w:rPr>
        <w:t>appropriate</w:t>
      </w:r>
      <w:r>
        <w:rPr>
          <w:color w:val="1F1F1F"/>
          <w:spacing w:val="-10"/>
          <w:sz w:val="24"/>
        </w:rPr>
        <w:t xml:space="preserve"> </w:t>
      </w:r>
      <w:r>
        <w:rPr>
          <w:color w:val="1F1F1F"/>
          <w:sz w:val="24"/>
        </w:rPr>
        <w:t>person</w:t>
      </w:r>
      <w:r>
        <w:rPr>
          <w:color w:val="1F1F1F"/>
          <w:spacing w:val="-12"/>
          <w:sz w:val="24"/>
        </w:rPr>
        <w:t xml:space="preserve"> </w:t>
      </w:r>
      <w:r>
        <w:rPr>
          <w:color w:val="1F1F1F"/>
          <w:sz w:val="24"/>
        </w:rPr>
        <w:t>should</w:t>
      </w:r>
      <w:r>
        <w:rPr>
          <w:color w:val="1F1F1F"/>
          <w:spacing w:val="-12"/>
          <w:sz w:val="24"/>
        </w:rPr>
        <w:t xml:space="preserve"> </w:t>
      </w:r>
      <w:r>
        <w:rPr>
          <w:color w:val="1F1F1F"/>
          <w:sz w:val="24"/>
        </w:rPr>
        <w:t>be</w:t>
      </w:r>
      <w:r>
        <w:rPr>
          <w:color w:val="1F1F1F"/>
          <w:spacing w:val="-11"/>
          <w:sz w:val="24"/>
        </w:rPr>
        <w:t xml:space="preserve"> </w:t>
      </w:r>
      <w:r>
        <w:rPr>
          <w:color w:val="1F1F1F"/>
          <w:sz w:val="24"/>
        </w:rPr>
        <w:t>authorised</w:t>
      </w:r>
      <w:r>
        <w:rPr>
          <w:color w:val="1F1F1F"/>
          <w:spacing w:val="-9"/>
          <w:sz w:val="24"/>
        </w:rPr>
        <w:t xml:space="preserve"> </w:t>
      </w:r>
      <w:r>
        <w:rPr>
          <w:color w:val="1F1F1F"/>
          <w:sz w:val="24"/>
        </w:rPr>
        <w:t>by</w:t>
      </w:r>
      <w:r>
        <w:rPr>
          <w:color w:val="1F1F1F"/>
          <w:spacing w:val="-13"/>
          <w:sz w:val="24"/>
        </w:rPr>
        <w:t xml:space="preserve"> </w:t>
      </w:r>
      <w:r>
        <w:rPr>
          <w:color w:val="1F1F1F"/>
          <w:sz w:val="24"/>
        </w:rPr>
        <w:t>the</w:t>
      </w:r>
      <w:r>
        <w:rPr>
          <w:color w:val="1F1F1F"/>
          <w:spacing w:val="-11"/>
          <w:sz w:val="24"/>
        </w:rPr>
        <w:t xml:space="preserve"> </w:t>
      </w:r>
      <w:r>
        <w:rPr>
          <w:color w:val="1F1F1F"/>
          <w:sz w:val="24"/>
        </w:rPr>
        <w:t>warrant to attend the execution of the warrant. Authorised persons may only attend execution</w:t>
      </w:r>
      <w:r>
        <w:rPr>
          <w:color w:val="1F1F1F"/>
          <w:spacing w:val="-11"/>
          <w:sz w:val="24"/>
        </w:rPr>
        <w:t xml:space="preserve"> </w:t>
      </w:r>
      <w:r>
        <w:rPr>
          <w:color w:val="1F1F1F"/>
          <w:sz w:val="24"/>
        </w:rPr>
        <w:t>of</w:t>
      </w:r>
      <w:r>
        <w:rPr>
          <w:color w:val="1F1F1F"/>
          <w:spacing w:val="-10"/>
          <w:sz w:val="24"/>
        </w:rPr>
        <w:t xml:space="preserve"> </w:t>
      </w:r>
      <w:r>
        <w:rPr>
          <w:color w:val="1F1F1F"/>
          <w:sz w:val="24"/>
        </w:rPr>
        <w:t>the</w:t>
      </w:r>
      <w:r>
        <w:rPr>
          <w:color w:val="1F1F1F"/>
          <w:spacing w:val="-10"/>
          <w:sz w:val="24"/>
        </w:rPr>
        <w:t xml:space="preserve"> </w:t>
      </w:r>
      <w:r>
        <w:rPr>
          <w:color w:val="1F1F1F"/>
          <w:sz w:val="24"/>
        </w:rPr>
        <w:t>warrant</w:t>
      </w:r>
      <w:r>
        <w:rPr>
          <w:color w:val="1F1F1F"/>
          <w:spacing w:val="-10"/>
          <w:sz w:val="24"/>
        </w:rPr>
        <w:t xml:space="preserve"> </w:t>
      </w:r>
      <w:r>
        <w:rPr>
          <w:color w:val="1F1F1F"/>
          <w:sz w:val="24"/>
        </w:rPr>
        <w:t>if</w:t>
      </w:r>
      <w:r>
        <w:rPr>
          <w:color w:val="1F1F1F"/>
          <w:spacing w:val="-11"/>
          <w:sz w:val="24"/>
        </w:rPr>
        <w:t xml:space="preserve"> </w:t>
      </w:r>
      <w:r>
        <w:rPr>
          <w:color w:val="1F1F1F"/>
          <w:sz w:val="24"/>
        </w:rPr>
        <w:t>they</w:t>
      </w:r>
      <w:r>
        <w:rPr>
          <w:color w:val="1F1F1F"/>
          <w:spacing w:val="-13"/>
          <w:sz w:val="24"/>
        </w:rPr>
        <w:t xml:space="preserve"> </w:t>
      </w:r>
      <w:r>
        <w:rPr>
          <w:color w:val="1F1F1F"/>
          <w:sz w:val="24"/>
        </w:rPr>
        <w:t>are</w:t>
      </w:r>
      <w:r>
        <w:rPr>
          <w:color w:val="1F1F1F"/>
          <w:spacing w:val="-10"/>
          <w:sz w:val="24"/>
        </w:rPr>
        <w:t xml:space="preserve"> </w:t>
      </w:r>
      <w:r>
        <w:rPr>
          <w:color w:val="1F1F1F"/>
          <w:sz w:val="24"/>
        </w:rPr>
        <w:t>accompanying</w:t>
      </w:r>
      <w:r>
        <w:rPr>
          <w:color w:val="1F1F1F"/>
          <w:spacing w:val="-9"/>
          <w:sz w:val="24"/>
        </w:rPr>
        <w:t xml:space="preserve"> </w:t>
      </w:r>
      <w:r>
        <w:rPr>
          <w:color w:val="1F1F1F"/>
          <w:sz w:val="24"/>
        </w:rPr>
        <w:t>the</w:t>
      </w:r>
      <w:r>
        <w:rPr>
          <w:color w:val="1F1F1F"/>
          <w:spacing w:val="-10"/>
          <w:sz w:val="24"/>
        </w:rPr>
        <w:t xml:space="preserve"> </w:t>
      </w:r>
      <w:r>
        <w:rPr>
          <w:color w:val="1F1F1F"/>
          <w:sz w:val="24"/>
        </w:rPr>
        <w:t>appropriate</w:t>
      </w:r>
      <w:r>
        <w:rPr>
          <w:color w:val="1F1F1F"/>
          <w:spacing w:val="-6"/>
          <w:sz w:val="24"/>
        </w:rPr>
        <w:t xml:space="preserve"> </w:t>
      </w:r>
      <w:r>
        <w:rPr>
          <w:color w:val="1F1F1F"/>
          <w:sz w:val="24"/>
        </w:rPr>
        <w:t>person.</w:t>
      </w:r>
    </w:p>
    <w:p w14:paraId="1D0656FE" w14:textId="77777777" w:rsidR="00A872DC" w:rsidRDefault="00A872DC" w:rsidP="003B4081">
      <w:pPr>
        <w:pStyle w:val="BodyText"/>
        <w:spacing w:before="120" w:after="120"/>
      </w:pPr>
    </w:p>
    <w:p w14:paraId="2F5BF031" w14:textId="77777777" w:rsidR="00A872DC" w:rsidRDefault="00A5024B" w:rsidP="003B4081">
      <w:pPr>
        <w:pStyle w:val="Heading2"/>
      </w:pPr>
      <w:bookmarkStart w:id="59" w:name="_Toc73953551"/>
      <w:r>
        <w:t>Time limit for conducting searches</w:t>
      </w:r>
      <w:bookmarkEnd w:id="59"/>
    </w:p>
    <w:p w14:paraId="7E6B48CF" w14:textId="77777777" w:rsidR="00A872DC" w:rsidRDefault="00A5024B" w:rsidP="003B4081">
      <w:pPr>
        <w:pStyle w:val="ListParagraph"/>
        <w:numPr>
          <w:ilvl w:val="0"/>
          <w:numId w:val="9"/>
        </w:numPr>
        <w:tabs>
          <w:tab w:val="left" w:pos="1450"/>
        </w:tabs>
        <w:spacing w:before="120" w:after="120"/>
        <w:jc w:val="left"/>
        <w:rPr>
          <w:sz w:val="24"/>
        </w:rPr>
      </w:pPr>
      <w:r>
        <w:rPr>
          <w:color w:val="1F1F1F"/>
          <w:sz w:val="24"/>
        </w:rPr>
        <w:t>Under section 356, a search and seizure</w:t>
      </w:r>
      <w:r>
        <w:rPr>
          <w:color w:val="1F1F1F"/>
          <w:spacing w:val="-31"/>
          <w:sz w:val="24"/>
        </w:rPr>
        <w:t xml:space="preserve"> </w:t>
      </w:r>
      <w:r>
        <w:rPr>
          <w:color w:val="1F1F1F"/>
          <w:sz w:val="24"/>
        </w:rPr>
        <w:t>warrant:</w:t>
      </w:r>
    </w:p>
    <w:p w14:paraId="5200DC3E" w14:textId="77777777" w:rsidR="00A872DC" w:rsidRDefault="00A5024B" w:rsidP="003B4081">
      <w:pPr>
        <w:pStyle w:val="ListParagraph"/>
        <w:numPr>
          <w:ilvl w:val="1"/>
          <w:numId w:val="9"/>
        </w:numPr>
        <w:tabs>
          <w:tab w:val="left" w:pos="1740"/>
          <w:tab w:val="left" w:pos="1741"/>
        </w:tabs>
        <w:spacing w:before="120" w:after="120"/>
        <w:ind w:right="127"/>
        <w:rPr>
          <w:rFonts w:ascii="Symbol" w:hAnsi="Symbol"/>
          <w:sz w:val="24"/>
        </w:rPr>
      </w:pPr>
      <w:r>
        <w:rPr>
          <w:sz w:val="24"/>
        </w:rPr>
        <w:t xml:space="preserve">must be </w:t>
      </w:r>
      <w:r>
        <w:rPr>
          <w:color w:val="1F1F1F"/>
          <w:sz w:val="24"/>
        </w:rPr>
        <w:t>executed within three calendar months of the warrant being</w:t>
      </w:r>
      <w:r>
        <w:rPr>
          <w:color w:val="1F1F1F"/>
          <w:spacing w:val="-47"/>
          <w:sz w:val="24"/>
        </w:rPr>
        <w:t xml:space="preserve"> </w:t>
      </w:r>
      <w:r>
        <w:rPr>
          <w:color w:val="1F1F1F"/>
          <w:sz w:val="24"/>
        </w:rPr>
        <w:t>granted for confiscation, money laundering or detained cash investigations;</w:t>
      </w:r>
      <w:r>
        <w:rPr>
          <w:color w:val="1F1F1F"/>
          <w:spacing w:val="-34"/>
          <w:sz w:val="24"/>
        </w:rPr>
        <w:t xml:space="preserve"> </w:t>
      </w:r>
      <w:r>
        <w:rPr>
          <w:color w:val="1F1F1F"/>
          <w:sz w:val="24"/>
        </w:rPr>
        <w:t>or</w:t>
      </w:r>
    </w:p>
    <w:p w14:paraId="039C9A49" w14:textId="77777777" w:rsidR="00A872DC" w:rsidRDefault="00A5024B" w:rsidP="003B4081">
      <w:pPr>
        <w:pStyle w:val="ListParagraph"/>
        <w:numPr>
          <w:ilvl w:val="1"/>
          <w:numId w:val="9"/>
        </w:numPr>
        <w:tabs>
          <w:tab w:val="left" w:pos="1740"/>
          <w:tab w:val="left" w:pos="1741"/>
        </w:tabs>
        <w:spacing w:before="120" w:after="120"/>
        <w:ind w:right="202"/>
        <w:rPr>
          <w:rFonts w:ascii="Symbol" w:hAnsi="Symbol"/>
          <w:sz w:val="24"/>
        </w:rPr>
      </w:pPr>
      <w:r>
        <w:rPr>
          <w:color w:val="1F1F1F"/>
          <w:sz w:val="24"/>
        </w:rPr>
        <w:t>must be executed within one calendar month of the warrant being granted for civil</w:t>
      </w:r>
      <w:r>
        <w:rPr>
          <w:color w:val="1F1F1F"/>
          <w:spacing w:val="-16"/>
          <w:sz w:val="24"/>
        </w:rPr>
        <w:t xml:space="preserve"> </w:t>
      </w:r>
      <w:r>
        <w:rPr>
          <w:color w:val="1F1F1F"/>
          <w:sz w:val="24"/>
        </w:rPr>
        <w:t>recovery</w:t>
      </w:r>
      <w:r>
        <w:rPr>
          <w:color w:val="1F1F1F"/>
          <w:spacing w:val="-16"/>
          <w:sz w:val="24"/>
        </w:rPr>
        <w:t xml:space="preserve"> </w:t>
      </w:r>
      <w:r>
        <w:rPr>
          <w:color w:val="1F1F1F"/>
          <w:sz w:val="24"/>
        </w:rPr>
        <w:t>and</w:t>
      </w:r>
      <w:r>
        <w:rPr>
          <w:color w:val="1F1F1F"/>
          <w:spacing w:val="-16"/>
          <w:sz w:val="24"/>
        </w:rPr>
        <w:t xml:space="preserve"> </w:t>
      </w:r>
      <w:r>
        <w:rPr>
          <w:color w:val="1F1F1F"/>
          <w:sz w:val="24"/>
        </w:rPr>
        <w:t>exploitation</w:t>
      </w:r>
      <w:r>
        <w:rPr>
          <w:color w:val="1F1F1F"/>
          <w:spacing w:val="-15"/>
          <w:sz w:val="24"/>
        </w:rPr>
        <w:t xml:space="preserve"> </w:t>
      </w:r>
      <w:r>
        <w:rPr>
          <w:color w:val="1F1F1F"/>
          <w:sz w:val="24"/>
        </w:rPr>
        <w:t>proceeds</w:t>
      </w:r>
      <w:r>
        <w:rPr>
          <w:color w:val="1F1F1F"/>
          <w:spacing w:val="-14"/>
          <w:sz w:val="24"/>
        </w:rPr>
        <w:t xml:space="preserve"> </w:t>
      </w:r>
      <w:r>
        <w:rPr>
          <w:color w:val="1F1F1F"/>
          <w:sz w:val="24"/>
        </w:rPr>
        <w:t>investigations</w:t>
      </w:r>
      <w:r>
        <w:rPr>
          <w:color w:val="1F1F1F"/>
          <w:spacing w:val="-13"/>
          <w:sz w:val="24"/>
        </w:rPr>
        <w:t xml:space="preserve"> </w:t>
      </w:r>
      <w:r>
        <w:rPr>
          <w:color w:val="1F1F1F"/>
          <w:sz w:val="24"/>
        </w:rPr>
        <w:t>(see</w:t>
      </w:r>
      <w:r>
        <w:rPr>
          <w:color w:val="1F1F1F"/>
          <w:spacing w:val="-14"/>
          <w:sz w:val="24"/>
        </w:rPr>
        <w:t xml:space="preserve"> </w:t>
      </w:r>
      <w:r>
        <w:rPr>
          <w:color w:val="1F1F1F"/>
          <w:sz w:val="24"/>
        </w:rPr>
        <w:t>section</w:t>
      </w:r>
      <w:r>
        <w:rPr>
          <w:color w:val="1F1F1F"/>
          <w:spacing w:val="-13"/>
          <w:sz w:val="24"/>
        </w:rPr>
        <w:t xml:space="preserve"> </w:t>
      </w:r>
      <w:r>
        <w:rPr>
          <w:color w:val="1F1F1F"/>
          <w:sz w:val="24"/>
        </w:rPr>
        <w:t>356(4));</w:t>
      </w:r>
      <w:r>
        <w:rPr>
          <w:color w:val="1F1F1F"/>
          <w:spacing w:val="-8"/>
          <w:sz w:val="24"/>
        </w:rPr>
        <w:t xml:space="preserve"> </w:t>
      </w:r>
      <w:r>
        <w:rPr>
          <w:color w:val="1F1F1F"/>
          <w:sz w:val="24"/>
        </w:rPr>
        <w:t>and</w:t>
      </w:r>
    </w:p>
    <w:p w14:paraId="76775362" w14:textId="77777777" w:rsidR="00A872DC" w:rsidRDefault="00A5024B" w:rsidP="003B4081">
      <w:pPr>
        <w:pStyle w:val="ListParagraph"/>
        <w:numPr>
          <w:ilvl w:val="1"/>
          <w:numId w:val="9"/>
        </w:numPr>
        <w:tabs>
          <w:tab w:val="left" w:pos="1740"/>
          <w:tab w:val="left" w:pos="1741"/>
        </w:tabs>
        <w:spacing w:before="120" w:after="120"/>
        <w:ind w:right="369"/>
        <w:rPr>
          <w:rFonts w:ascii="Symbol" w:hAnsi="Symbol"/>
          <w:sz w:val="24"/>
        </w:rPr>
      </w:pPr>
      <w:r>
        <w:rPr>
          <w:color w:val="1F1F1F"/>
          <w:sz w:val="24"/>
        </w:rPr>
        <w:t>the</w:t>
      </w:r>
      <w:r>
        <w:rPr>
          <w:color w:val="1F1F1F"/>
          <w:spacing w:val="-5"/>
          <w:sz w:val="24"/>
        </w:rPr>
        <w:t xml:space="preserve"> </w:t>
      </w:r>
      <w:r>
        <w:rPr>
          <w:color w:val="1F1F1F"/>
          <w:sz w:val="24"/>
        </w:rPr>
        <w:t>warrant</w:t>
      </w:r>
      <w:r>
        <w:rPr>
          <w:color w:val="1F1F1F"/>
          <w:spacing w:val="-4"/>
          <w:sz w:val="24"/>
        </w:rPr>
        <w:t xml:space="preserve"> </w:t>
      </w:r>
      <w:r>
        <w:rPr>
          <w:color w:val="1F1F1F"/>
          <w:sz w:val="24"/>
        </w:rPr>
        <w:t>should</w:t>
      </w:r>
      <w:r>
        <w:rPr>
          <w:color w:val="1F1F1F"/>
          <w:spacing w:val="-5"/>
          <w:sz w:val="24"/>
        </w:rPr>
        <w:t xml:space="preserve"> </w:t>
      </w:r>
      <w:r>
        <w:rPr>
          <w:color w:val="1F1F1F"/>
          <w:sz w:val="24"/>
        </w:rPr>
        <w:t>be</w:t>
      </w:r>
      <w:r>
        <w:rPr>
          <w:color w:val="1F1F1F"/>
          <w:spacing w:val="-6"/>
          <w:sz w:val="24"/>
        </w:rPr>
        <w:t xml:space="preserve"> </w:t>
      </w:r>
      <w:r>
        <w:rPr>
          <w:color w:val="1F1F1F"/>
          <w:sz w:val="24"/>
        </w:rPr>
        <w:t>returned</w:t>
      </w:r>
      <w:r>
        <w:rPr>
          <w:color w:val="1F1F1F"/>
          <w:spacing w:val="-6"/>
          <w:sz w:val="24"/>
        </w:rPr>
        <w:t xml:space="preserve"> </w:t>
      </w:r>
      <w:r>
        <w:rPr>
          <w:color w:val="1F1F1F"/>
          <w:sz w:val="24"/>
        </w:rPr>
        <w:t>to</w:t>
      </w:r>
      <w:r>
        <w:rPr>
          <w:color w:val="1F1F1F"/>
          <w:spacing w:val="-6"/>
          <w:sz w:val="24"/>
        </w:rPr>
        <w:t xml:space="preserve"> </w:t>
      </w:r>
      <w:r>
        <w:rPr>
          <w:color w:val="1F1F1F"/>
          <w:sz w:val="24"/>
        </w:rPr>
        <w:t>the</w:t>
      </w:r>
      <w:r>
        <w:rPr>
          <w:color w:val="1F1F1F"/>
          <w:spacing w:val="-7"/>
          <w:sz w:val="24"/>
        </w:rPr>
        <w:t xml:space="preserve"> </w:t>
      </w:r>
      <w:r>
        <w:rPr>
          <w:color w:val="1F1F1F"/>
          <w:sz w:val="24"/>
        </w:rPr>
        <w:t>issuing</w:t>
      </w:r>
      <w:r>
        <w:rPr>
          <w:color w:val="1F1F1F"/>
          <w:spacing w:val="-7"/>
          <w:sz w:val="24"/>
        </w:rPr>
        <w:t xml:space="preserve"> </w:t>
      </w:r>
      <w:r>
        <w:rPr>
          <w:color w:val="1F1F1F"/>
          <w:sz w:val="24"/>
        </w:rPr>
        <w:t>court</w:t>
      </w:r>
      <w:r>
        <w:rPr>
          <w:color w:val="1F1F1F"/>
          <w:spacing w:val="-7"/>
          <w:sz w:val="24"/>
        </w:rPr>
        <w:t xml:space="preserve"> </w:t>
      </w:r>
      <w:r>
        <w:rPr>
          <w:color w:val="1F1F1F"/>
          <w:sz w:val="24"/>
        </w:rPr>
        <w:t>not</w:t>
      </w:r>
      <w:r>
        <w:rPr>
          <w:color w:val="1F1F1F"/>
          <w:spacing w:val="-7"/>
          <w:sz w:val="24"/>
        </w:rPr>
        <w:t xml:space="preserve"> </w:t>
      </w:r>
      <w:r>
        <w:rPr>
          <w:color w:val="1F1F1F"/>
          <w:sz w:val="24"/>
        </w:rPr>
        <w:t>more</w:t>
      </w:r>
      <w:r>
        <w:rPr>
          <w:color w:val="1F1F1F"/>
          <w:spacing w:val="-6"/>
          <w:sz w:val="24"/>
        </w:rPr>
        <w:t xml:space="preserve"> </w:t>
      </w:r>
      <w:r>
        <w:rPr>
          <w:color w:val="1F1F1F"/>
          <w:sz w:val="24"/>
        </w:rPr>
        <w:t>than</w:t>
      </w:r>
      <w:r>
        <w:rPr>
          <w:color w:val="1F1F1F"/>
          <w:spacing w:val="-7"/>
          <w:sz w:val="24"/>
        </w:rPr>
        <w:t xml:space="preserve"> </w:t>
      </w:r>
      <w:r>
        <w:rPr>
          <w:color w:val="1F1F1F"/>
          <w:sz w:val="24"/>
        </w:rPr>
        <w:t>four</w:t>
      </w:r>
      <w:r>
        <w:rPr>
          <w:color w:val="1F1F1F"/>
          <w:spacing w:val="-5"/>
          <w:sz w:val="24"/>
        </w:rPr>
        <w:t xml:space="preserve"> </w:t>
      </w:r>
      <w:r>
        <w:rPr>
          <w:color w:val="1F1F1F"/>
          <w:sz w:val="24"/>
        </w:rPr>
        <w:t>months after the date that it was</w:t>
      </w:r>
      <w:r>
        <w:rPr>
          <w:color w:val="1F1F1F"/>
          <w:spacing w:val="-32"/>
          <w:sz w:val="24"/>
        </w:rPr>
        <w:t xml:space="preserve"> </w:t>
      </w:r>
      <w:r>
        <w:rPr>
          <w:color w:val="1F1F1F"/>
          <w:sz w:val="24"/>
        </w:rPr>
        <w:t>granted.</w:t>
      </w:r>
    </w:p>
    <w:p w14:paraId="7B37605A" w14:textId="77777777" w:rsidR="00A872DC" w:rsidRDefault="00A872DC" w:rsidP="003B4081">
      <w:pPr>
        <w:pStyle w:val="BodyText"/>
        <w:spacing w:before="120" w:after="120"/>
      </w:pPr>
    </w:p>
    <w:p w14:paraId="1136674A" w14:textId="77777777" w:rsidR="00A872DC" w:rsidRDefault="00A5024B" w:rsidP="003B4081">
      <w:pPr>
        <w:pStyle w:val="ListParagraph"/>
        <w:numPr>
          <w:ilvl w:val="0"/>
          <w:numId w:val="9"/>
        </w:numPr>
        <w:tabs>
          <w:tab w:val="left" w:pos="1450"/>
        </w:tabs>
        <w:spacing w:before="120" w:after="120"/>
        <w:ind w:right="216"/>
        <w:jc w:val="left"/>
        <w:rPr>
          <w:sz w:val="24"/>
        </w:rPr>
      </w:pPr>
      <w:r>
        <w:rPr>
          <w:color w:val="1F1F1F"/>
          <w:sz w:val="24"/>
        </w:rPr>
        <w:t>Where the extent or complexity of a search means that it is likely to take a long time</w:t>
      </w:r>
      <w:r>
        <w:rPr>
          <w:color w:val="1F1F1F"/>
          <w:spacing w:val="-17"/>
          <w:sz w:val="24"/>
        </w:rPr>
        <w:t xml:space="preserve"> </w:t>
      </w:r>
      <w:r>
        <w:rPr>
          <w:color w:val="1F1F1F"/>
          <w:sz w:val="24"/>
        </w:rPr>
        <w:t>to</w:t>
      </w:r>
      <w:r>
        <w:rPr>
          <w:color w:val="1F1F1F"/>
          <w:spacing w:val="-14"/>
          <w:sz w:val="24"/>
        </w:rPr>
        <w:t xml:space="preserve"> </w:t>
      </w:r>
      <w:r>
        <w:rPr>
          <w:color w:val="1F1F1F"/>
          <w:sz w:val="24"/>
        </w:rPr>
        <w:t>complete,</w:t>
      </w:r>
      <w:r>
        <w:rPr>
          <w:color w:val="1F1F1F"/>
          <w:spacing w:val="-13"/>
          <w:sz w:val="24"/>
        </w:rPr>
        <w:t xml:space="preserve"> </w:t>
      </w:r>
      <w:r>
        <w:rPr>
          <w:color w:val="1F1F1F"/>
          <w:sz w:val="24"/>
        </w:rPr>
        <w:t>the</w:t>
      </w:r>
      <w:r>
        <w:rPr>
          <w:color w:val="1F1F1F"/>
          <w:spacing w:val="-16"/>
          <w:sz w:val="24"/>
        </w:rPr>
        <w:t xml:space="preserve"> </w:t>
      </w:r>
      <w:r>
        <w:rPr>
          <w:color w:val="1F1F1F"/>
          <w:sz w:val="24"/>
        </w:rPr>
        <w:t>appropriate</w:t>
      </w:r>
      <w:r>
        <w:rPr>
          <w:color w:val="1F1F1F"/>
          <w:spacing w:val="-13"/>
          <w:sz w:val="24"/>
        </w:rPr>
        <w:t xml:space="preserve"> </w:t>
      </w:r>
      <w:r>
        <w:rPr>
          <w:color w:val="1F1F1F"/>
          <w:sz w:val="24"/>
        </w:rPr>
        <w:t>person</w:t>
      </w:r>
      <w:r>
        <w:rPr>
          <w:color w:val="1F1F1F"/>
          <w:spacing w:val="-16"/>
          <w:sz w:val="24"/>
        </w:rPr>
        <w:t xml:space="preserve"> </w:t>
      </w:r>
      <w:r>
        <w:rPr>
          <w:color w:val="1F1F1F"/>
          <w:sz w:val="24"/>
        </w:rPr>
        <w:t>may</w:t>
      </w:r>
      <w:r>
        <w:rPr>
          <w:color w:val="1F1F1F"/>
          <w:spacing w:val="-18"/>
          <w:sz w:val="24"/>
        </w:rPr>
        <w:t xml:space="preserve"> </w:t>
      </w:r>
      <w:r>
        <w:rPr>
          <w:color w:val="1F1F1F"/>
          <w:sz w:val="24"/>
        </w:rPr>
        <w:t>wish</w:t>
      </w:r>
      <w:r>
        <w:rPr>
          <w:color w:val="1F1F1F"/>
          <w:spacing w:val="-13"/>
          <w:sz w:val="24"/>
        </w:rPr>
        <w:t xml:space="preserve"> </w:t>
      </w:r>
      <w:r>
        <w:rPr>
          <w:color w:val="1F1F1F"/>
          <w:sz w:val="24"/>
        </w:rPr>
        <w:t>to</w:t>
      </w:r>
      <w:r>
        <w:rPr>
          <w:color w:val="1F1F1F"/>
          <w:spacing w:val="-14"/>
          <w:sz w:val="24"/>
        </w:rPr>
        <w:t xml:space="preserve"> </w:t>
      </w:r>
      <w:r>
        <w:rPr>
          <w:color w:val="1F1F1F"/>
          <w:sz w:val="24"/>
        </w:rPr>
        <w:t>consider</w:t>
      </w:r>
      <w:r>
        <w:rPr>
          <w:color w:val="1F1F1F"/>
          <w:spacing w:val="-17"/>
          <w:sz w:val="24"/>
        </w:rPr>
        <w:t xml:space="preserve"> </w:t>
      </w:r>
      <w:r>
        <w:rPr>
          <w:color w:val="1F1F1F"/>
          <w:sz w:val="24"/>
        </w:rPr>
        <w:t>whether</w:t>
      </w:r>
      <w:r>
        <w:rPr>
          <w:color w:val="1F1F1F"/>
          <w:spacing w:val="-15"/>
          <w:sz w:val="24"/>
        </w:rPr>
        <w:t xml:space="preserve"> </w:t>
      </w:r>
      <w:r>
        <w:rPr>
          <w:color w:val="1F1F1F"/>
          <w:sz w:val="24"/>
        </w:rPr>
        <w:t>the</w:t>
      </w:r>
      <w:r>
        <w:rPr>
          <w:color w:val="1F1F1F"/>
          <w:spacing w:val="-16"/>
          <w:sz w:val="24"/>
        </w:rPr>
        <w:t xml:space="preserve"> </w:t>
      </w:r>
      <w:r>
        <w:rPr>
          <w:color w:val="1F1F1F"/>
          <w:sz w:val="24"/>
        </w:rPr>
        <w:t>powers under</w:t>
      </w:r>
      <w:r>
        <w:rPr>
          <w:color w:val="1F1F1F"/>
          <w:spacing w:val="-25"/>
          <w:sz w:val="24"/>
        </w:rPr>
        <w:t xml:space="preserve"> </w:t>
      </w:r>
      <w:r>
        <w:rPr>
          <w:color w:val="1F1F1F"/>
          <w:sz w:val="24"/>
        </w:rPr>
        <w:t>Part</w:t>
      </w:r>
      <w:r>
        <w:rPr>
          <w:color w:val="1F1F1F"/>
          <w:spacing w:val="-23"/>
          <w:sz w:val="24"/>
        </w:rPr>
        <w:t xml:space="preserve"> </w:t>
      </w:r>
      <w:r>
        <w:rPr>
          <w:color w:val="1F1F1F"/>
          <w:sz w:val="24"/>
        </w:rPr>
        <w:t>2</w:t>
      </w:r>
      <w:r>
        <w:rPr>
          <w:color w:val="1F1F1F"/>
          <w:spacing w:val="-21"/>
          <w:sz w:val="24"/>
        </w:rPr>
        <w:t xml:space="preserve"> </w:t>
      </w:r>
      <w:r>
        <w:rPr>
          <w:color w:val="1F1F1F"/>
          <w:sz w:val="24"/>
        </w:rPr>
        <w:t>of</w:t>
      </w:r>
      <w:r>
        <w:rPr>
          <w:color w:val="1F1F1F"/>
          <w:spacing w:val="-24"/>
          <w:sz w:val="24"/>
        </w:rPr>
        <w:t xml:space="preserve"> </w:t>
      </w:r>
      <w:r>
        <w:rPr>
          <w:color w:val="1F1F1F"/>
          <w:sz w:val="24"/>
        </w:rPr>
        <w:t>the</w:t>
      </w:r>
      <w:r>
        <w:rPr>
          <w:color w:val="1F1F1F"/>
          <w:spacing w:val="-24"/>
          <w:sz w:val="24"/>
        </w:rPr>
        <w:t xml:space="preserve"> </w:t>
      </w:r>
      <w:r>
        <w:rPr>
          <w:color w:val="1F1F1F"/>
          <w:sz w:val="24"/>
        </w:rPr>
        <w:t>CJPA</w:t>
      </w:r>
      <w:r>
        <w:rPr>
          <w:color w:val="1F1F1F"/>
          <w:spacing w:val="-21"/>
          <w:sz w:val="24"/>
        </w:rPr>
        <w:t xml:space="preserve"> </w:t>
      </w:r>
      <w:r>
        <w:rPr>
          <w:color w:val="1F1F1F"/>
          <w:sz w:val="24"/>
        </w:rPr>
        <w:t>(additional</w:t>
      </w:r>
      <w:r>
        <w:rPr>
          <w:color w:val="1F1F1F"/>
          <w:spacing w:val="-22"/>
          <w:sz w:val="24"/>
        </w:rPr>
        <w:t xml:space="preserve"> </w:t>
      </w:r>
      <w:r>
        <w:rPr>
          <w:color w:val="1F1F1F"/>
          <w:sz w:val="24"/>
        </w:rPr>
        <w:t>powers</w:t>
      </w:r>
      <w:r>
        <w:rPr>
          <w:color w:val="1F1F1F"/>
          <w:spacing w:val="-22"/>
          <w:sz w:val="24"/>
        </w:rPr>
        <w:t xml:space="preserve"> </w:t>
      </w:r>
      <w:r>
        <w:rPr>
          <w:color w:val="1F1F1F"/>
          <w:sz w:val="24"/>
        </w:rPr>
        <w:t>of</w:t>
      </w:r>
      <w:r>
        <w:rPr>
          <w:color w:val="1F1F1F"/>
          <w:spacing w:val="-24"/>
          <w:sz w:val="24"/>
        </w:rPr>
        <w:t xml:space="preserve"> </w:t>
      </w:r>
      <w:r>
        <w:rPr>
          <w:color w:val="1F1F1F"/>
          <w:sz w:val="24"/>
        </w:rPr>
        <w:t>seizure)</w:t>
      </w:r>
      <w:r>
        <w:rPr>
          <w:color w:val="1F1F1F"/>
          <w:spacing w:val="-25"/>
          <w:sz w:val="24"/>
        </w:rPr>
        <w:t xml:space="preserve"> </w:t>
      </w:r>
      <w:r>
        <w:rPr>
          <w:color w:val="1F1F1F"/>
          <w:sz w:val="24"/>
        </w:rPr>
        <w:t>may</w:t>
      </w:r>
      <w:r>
        <w:rPr>
          <w:color w:val="1F1F1F"/>
          <w:spacing w:val="-23"/>
          <w:sz w:val="24"/>
        </w:rPr>
        <w:t xml:space="preserve"> </w:t>
      </w:r>
      <w:r>
        <w:rPr>
          <w:color w:val="1F1F1F"/>
          <w:sz w:val="24"/>
        </w:rPr>
        <w:t>appropriately</w:t>
      </w:r>
      <w:r>
        <w:rPr>
          <w:color w:val="1F1F1F"/>
          <w:spacing w:val="-23"/>
          <w:sz w:val="24"/>
        </w:rPr>
        <w:t xml:space="preserve"> </w:t>
      </w:r>
      <w:r>
        <w:rPr>
          <w:color w:val="1F1F1F"/>
          <w:sz w:val="24"/>
        </w:rPr>
        <w:t>be</w:t>
      </w:r>
      <w:r>
        <w:rPr>
          <w:color w:val="1F1F1F"/>
          <w:spacing w:val="-36"/>
          <w:sz w:val="24"/>
        </w:rPr>
        <w:t xml:space="preserve"> </w:t>
      </w:r>
      <w:r>
        <w:rPr>
          <w:color w:val="1F1F1F"/>
          <w:sz w:val="24"/>
        </w:rPr>
        <w:t>used.</w:t>
      </w:r>
    </w:p>
    <w:p w14:paraId="394798F2" w14:textId="77777777" w:rsidR="00A872DC" w:rsidRDefault="00A872DC" w:rsidP="003B4081">
      <w:pPr>
        <w:pStyle w:val="BodyText"/>
        <w:spacing w:before="120" w:after="120"/>
      </w:pPr>
    </w:p>
    <w:p w14:paraId="3889A505" w14:textId="62150643" w:rsidR="00A872DC" w:rsidRPr="00E76E12" w:rsidRDefault="00A5024B" w:rsidP="00E76E12">
      <w:pPr>
        <w:pStyle w:val="Heading2"/>
      </w:pPr>
      <w:bookmarkStart w:id="60" w:name="_Toc73953552"/>
      <w:r>
        <w:t>Entry other than with consent</w:t>
      </w:r>
      <w:bookmarkEnd w:id="60"/>
    </w:p>
    <w:p w14:paraId="29079D35" w14:textId="4CDC7154" w:rsidR="00A872DC" w:rsidRPr="00E76E12" w:rsidRDefault="00A5024B" w:rsidP="003B4081">
      <w:pPr>
        <w:pStyle w:val="ListParagraph"/>
        <w:numPr>
          <w:ilvl w:val="0"/>
          <w:numId w:val="9"/>
        </w:numPr>
        <w:tabs>
          <w:tab w:val="left" w:pos="1450"/>
        </w:tabs>
        <w:spacing w:before="120" w:after="120"/>
        <w:ind w:right="479"/>
        <w:jc w:val="left"/>
        <w:rPr>
          <w:sz w:val="24"/>
        </w:rPr>
      </w:pPr>
      <w:r>
        <w:rPr>
          <w:color w:val="1F1F1F"/>
          <w:sz w:val="24"/>
        </w:rPr>
        <w:t>Before entering the premises, the appropriate person should first attempt to communicate with the owner or occupier, or any other person entitled to grant access to the premises, by explaining the authority under which entry is sought to</w:t>
      </w:r>
      <w:r>
        <w:rPr>
          <w:color w:val="1F1F1F"/>
          <w:spacing w:val="-3"/>
          <w:sz w:val="24"/>
        </w:rPr>
        <w:t xml:space="preserve"> </w:t>
      </w:r>
      <w:r>
        <w:rPr>
          <w:color w:val="1F1F1F"/>
          <w:sz w:val="24"/>
        </w:rPr>
        <w:t>the</w:t>
      </w:r>
      <w:r>
        <w:rPr>
          <w:color w:val="1F1F1F"/>
          <w:spacing w:val="-5"/>
          <w:sz w:val="24"/>
        </w:rPr>
        <w:t xml:space="preserve"> </w:t>
      </w:r>
      <w:r>
        <w:rPr>
          <w:color w:val="1F1F1F"/>
          <w:sz w:val="24"/>
        </w:rPr>
        <w:t>premises,</w:t>
      </w:r>
      <w:r>
        <w:rPr>
          <w:color w:val="1F1F1F"/>
          <w:spacing w:val="-1"/>
          <w:sz w:val="24"/>
        </w:rPr>
        <w:t xml:space="preserve"> </w:t>
      </w:r>
      <w:r>
        <w:rPr>
          <w:color w:val="1F1F1F"/>
          <w:sz w:val="24"/>
        </w:rPr>
        <w:t>showing</w:t>
      </w:r>
      <w:r>
        <w:rPr>
          <w:color w:val="1F1F1F"/>
          <w:spacing w:val="-5"/>
          <w:sz w:val="24"/>
        </w:rPr>
        <w:t xml:space="preserve"> </w:t>
      </w:r>
      <w:r>
        <w:rPr>
          <w:color w:val="1F1F1F"/>
          <w:sz w:val="24"/>
        </w:rPr>
        <w:t>the</w:t>
      </w:r>
      <w:r>
        <w:rPr>
          <w:color w:val="1F1F1F"/>
          <w:spacing w:val="-3"/>
          <w:sz w:val="24"/>
        </w:rPr>
        <w:t xml:space="preserve"> </w:t>
      </w:r>
      <w:r>
        <w:rPr>
          <w:color w:val="1F1F1F"/>
          <w:sz w:val="24"/>
        </w:rPr>
        <w:t>warrant</w:t>
      </w:r>
      <w:r>
        <w:rPr>
          <w:color w:val="1F1F1F"/>
          <w:spacing w:val="-4"/>
          <w:sz w:val="24"/>
        </w:rPr>
        <w:t xml:space="preserve"> </w:t>
      </w:r>
      <w:r>
        <w:rPr>
          <w:color w:val="1F1F1F"/>
          <w:sz w:val="24"/>
        </w:rPr>
        <w:t>and</w:t>
      </w:r>
      <w:r>
        <w:rPr>
          <w:color w:val="1F1F1F"/>
          <w:spacing w:val="-5"/>
          <w:sz w:val="24"/>
        </w:rPr>
        <w:t xml:space="preserve"> </w:t>
      </w:r>
      <w:r>
        <w:rPr>
          <w:color w:val="1F1F1F"/>
          <w:sz w:val="24"/>
        </w:rPr>
        <w:t>asking</w:t>
      </w:r>
      <w:r>
        <w:rPr>
          <w:color w:val="1F1F1F"/>
          <w:spacing w:val="-6"/>
          <w:sz w:val="24"/>
        </w:rPr>
        <w:t xml:space="preserve"> </w:t>
      </w:r>
      <w:r>
        <w:rPr>
          <w:color w:val="1F1F1F"/>
          <w:sz w:val="24"/>
        </w:rPr>
        <w:t>the</w:t>
      </w:r>
      <w:r>
        <w:rPr>
          <w:color w:val="1F1F1F"/>
          <w:spacing w:val="-5"/>
          <w:sz w:val="24"/>
        </w:rPr>
        <w:t xml:space="preserve"> </w:t>
      </w:r>
      <w:r>
        <w:rPr>
          <w:color w:val="1F1F1F"/>
          <w:spacing w:val="-3"/>
          <w:sz w:val="24"/>
        </w:rPr>
        <w:t>owner,</w:t>
      </w:r>
      <w:r>
        <w:rPr>
          <w:color w:val="1F1F1F"/>
          <w:spacing w:val="-14"/>
          <w:sz w:val="24"/>
        </w:rPr>
        <w:t xml:space="preserve"> </w:t>
      </w:r>
      <w:r>
        <w:rPr>
          <w:color w:val="1F1F1F"/>
          <w:spacing w:val="-4"/>
          <w:sz w:val="24"/>
        </w:rPr>
        <w:t>occupier,</w:t>
      </w:r>
      <w:r>
        <w:rPr>
          <w:color w:val="1F1F1F"/>
          <w:spacing w:val="-14"/>
          <w:sz w:val="24"/>
        </w:rPr>
        <w:t xml:space="preserve"> </w:t>
      </w:r>
      <w:r>
        <w:rPr>
          <w:color w:val="1F1F1F"/>
          <w:sz w:val="24"/>
        </w:rPr>
        <w:t>or</w:t>
      </w:r>
      <w:r>
        <w:rPr>
          <w:color w:val="1F1F1F"/>
          <w:spacing w:val="-7"/>
          <w:sz w:val="24"/>
        </w:rPr>
        <w:t xml:space="preserve"> </w:t>
      </w:r>
      <w:r>
        <w:rPr>
          <w:color w:val="1F1F1F"/>
          <w:sz w:val="24"/>
        </w:rPr>
        <w:t xml:space="preserve">person entitled to grant access to allow </w:t>
      </w:r>
      <w:r>
        <w:rPr>
          <w:color w:val="1F1F1F"/>
          <w:spacing w:val="-5"/>
          <w:sz w:val="24"/>
        </w:rPr>
        <w:t>entry,</w:t>
      </w:r>
      <w:r>
        <w:rPr>
          <w:color w:val="1F1F1F"/>
          <w:spacing w:val="-51"/>
          <w:sz w:val="24"/>
        </w:rPr>
        <w:t xml:space="preserve"> </w:t>
      </w:r>
      <w:r>
        <w:rPr>
          <w:color w:val="1F1F1F"/>
          <w:sz w:val="24"/>
        </w:rPr>
        <w:t>unless:</w:t>
      </w:r>
    </w:p>
    <w:p w14:paraId="670C78AC"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color w:val="1F1F1F"/>
        </w:rPr>
      </w:pPr>
      <w:r>
        <w:rPr>
          <w:sz w:val="24"/>
        </w:rPr>
        <w:t xml:space="preserve">the </w:t>
      </w:r>
      <w:r>
        <w:rPr>
          <w:color w:val="1F1F1F"/>
          <w:sz w:val="24"/>
        </w:rPr>
        <w:t>premises to be searched are known to</w:t>
      </w:r>
      <w:r>
        <w:rPr>
          <w:color w:val="1F1F1F"/>
          <w:spacing w:val="-18"/>
          <w:sz w:val="24"/>
        </w:rPr>
        <w:t xml:space="preserve"> </w:t>
      </w:r>
      <w:r>
        <w:rPr>
          <w:color w:val="1F1F1F"/>
          <w:sz w:val="24"/>
        </w:rPr>
        <w:t>be</w:t>
      </w:r>
      <w:r w:rsidR="000A04BB">
        <w:rPr>
          <w:color w:val="1F1F1F"/>
          <w:sz w:val="24"/>
        </w:rPr>
        <w:t xml:space="preserve"> </w:t>
      </w:r>
      <w:r>
        <w:rPr>
          <w:color w:val="1F1F1F"/>
          <w:sz w:val="24"/>
        </w:rPr>
        <w:t>unoccupied;</w:t>
      </w:r>
    </w:p>
    <w:p w14:paraId="49CCDD9E" w14:textId="77777777" w:rsidR="00A872DC" w:rsidRDefault="00A5024B" w:rsidP="003B4081">
      <w:pPr>
        <w:pStyle w:val="ListParagraph"/>
        <w:numPr>
          <w:ilvl w:val="1"/>
          <w:numId w:val="9"/>
        </w:numPr>
        <w:tabs>
          <w:tab w:val="left" w:pos="1740"/>
          <w:tab w:val="left" w:pos="1741"/>
        </w:tabs>
        <w:spacing w:before="120" w:after="120"/>
        <w:ind w:right="234"/>
        <w:rPr>
          <w:rFonts w:ascii="Symbol" w:hAnsi="Symbol"/>
          <w:sz w:val="24"/>
        </w:rPr>
      </w:pPr>
      <w:r>
        <w:rPr>
          <w:sz w:val="24"/>
        </w:rPr>
        <w:t>the</w:t>
      </w:r>
      <w:r>
        <w:rPr>
          <w:spacing w:val="-7"/>
          <w:sz w:val="24"/>
        </w:rPr>
        <w:t xml:space="preserve"> </w:t>
      </w:r>
      <w:r>
        <w:rPr>
          <w:color w:val="1F1F1F"/>
          <w:sz w:val="24"/>
        </w:rPr>
        <w:t>owner</w:t>
      </w:r>
      <w:r>
        <w:rPr>
          <w:color w:val="1F1F1F"/>
          <w:spacing w:val="-7"/>
          <w:sz w:val="24"/>
        </w:rPr>
        <w:t xml:space="preserve"> </w:t>
      </w:r>
      <w:r>
        <w:rPr>
          <w:color w:val="1F1F1F"/>
          <w:sz w:val="24"/>
        </w:rPr>
        <w:t>or</w:t>
      </w:r>
      <w:r>
        <w:rPr>
          <w:color w:val="1F1F1F"/>
          <w:spacing w:val="-7"/>
          <w:sz w:val="24"/>
        </w:rPr>
        <w:t xml:space="preserve"> </w:t>
      </w:r>
      <w:r>
        <w:rPr>
          <w:color w:val="1F1F1F"/>
          <w:sz w:val="24"/>
        </w:rPr>
        <w:t>occupier</w:t>
      </w:r>
      <w:r>
        <w:rPr>
          <w:color w:val="1F1F1F"/>
          <w:spacing w:val="-8"/>
          <w:sz w:val="24"/>
        </w:rPr>
        <w:t xml:space="preserve"> </w:t>
      </w:r>
      <w:r>
        <w:rPr>
          <w:color w:val="1F1F1F"/>
          <w:sz w:val="24"/>
        </w:rPr>
        <w:t>and</w:t>
      </w:r>
      <w:r>
        <w:rPr>
          <w:color w:val="1F1F1F"/>
          <w:spacing w:val="-6"/>
          <w:sz w:val="24"/>
        </w:rPr>
        <w:t xml:space="preserve"> </w:t>
      </w:r>
      <w:r>
        <w:rPr>
          <w:color w:val="1F1F1F"/>
          <w:sz w:val="24"/>
        </w:rPr>
        <w:t>any</w:t>
      </w:r>
      <w:r>
        <w:rPr>
          <w:color w:val="1F1F1F"/>
          <w:spacing w:val="-10"/>
          <w:sz w:val="24"/>
        </w:rPr>
        <w:t xml:space="preserve"> </w:t>
      </w:r>
      <w:r>
        <w:rPr>
          <w:color w:val="1F1F1F"/>
          <w:sz w:val="24"/>
        </w:rPr>
        <w:t>other</w:t>
      </w:r>
      <w:r>
        <w:rPr>
          <w:color w:val="1F1F1F"/>
          <w:spacing w:val="-9"/>
          <w:sz w:val="24"/>
        </w:rPr>
        <w:t xml:space="preserve"> </w:t>
      </w:r>
      <w:r>
        <w:rPr>
          <w:color w:val="1F1F1F"/>
          <w:sz w:val="24"/>
        </w:rPr>
        <w:t>person</w:t>
      </w:r>
      <w:r>
        <w:rPr>
          <w:color w:val="1F1F1F"/>
          <w:spacing w:val="-5"/>
          <w:sz w:val="24"/>
        </w:rPr>
        <w:t xml:space="preserve"> </w:t>
      </w:r>
      <w:r>
        <w:rPr>
          <w:color w:val="1F1F1F"/>
          <w:sz w:val="24"/>
        </w:rPr>
        <w:t>entitled</w:t>
      </w:r>
      <w:r>
        <w:rPr>
          <w:color w:val="1F1F1F"/>
          <w:spacing w:val="-4"/>
          <w:sz w:val="24"/>
        </w:rPr>
        <w:t xml:space="preserve"> </w:t>
      </w:r>
      <w:r>
        <w:rPr>
          <w:color w:val="1F1F1F"/>
          <w:sz w:val="24"/>
        </w:rPr>
        <w:t>to</w:t>
      </w:r>
      <w:r>
        <w:rPr>
          <w:color w:val="1F1F1F"/>
          <w:spacing w:val="-5"/>
          <w:sz w:val="24"/>
        </w:rPr>
        <w:t xml:space="preserve"> </w:t>
      </w:r>
      <w:r>
        <w:rPr>
          <w:color w:val="1F1F1F"/>
          <w:sz w:val="24"/>
        </w:rPr>
        <w:t>grant</w:t>
      </w:r>
      <w:r>
        <w:rPr>
          <w:color w:val="1F1F1F"/>
          <w:spacing w:val="-6"/>
          <w:sz w:val="24"/>
        </w:rPr>
        <w:t xml:space="preserve"> </w:t>
      </w:r>
      <w:r>
        <w:rPr>
          <w:color w:val="1F1F1F"/>
          <w:sz w:val="24"/>
        </w:rPr>
        <w:t>access</w:t>
      </w:r>
      <w:r>
        <w:rPr>
          <w:color w:val="1F1F1F"/>
          <w:spacing w:val="-7"/>
          <w:sz w:val="24"/>
        </w:rPr>
        <w:t xml:space="preserve"> </w:t>
      </w:r>
      <w:r>
        <w:rPr>
          <w:color w:val="1F1F1F"/>
          <w:sz w:val="24"/>
        </w:rPr>
        <w:t>are</w:t>
      </w:r>
      <w:r>
        <w:rPr>
          <w:color w:val="1F1F1F"/>
          <w:spacing w:val="14"/>
          <w:sz w:val="24"/>
        </w:rPr>
        <w:t xml:space="preserve"> </w:t>
      </w:r>
      <w:r>
        <w:rPr>
          <w:color w:val="1F1F1F"/>
          <w:sz w:val="24"/>
        </w:rPr>
        <w:t>known to be absent;</w:t>
      </w:r>
      <w:r>
        <w:rPr>
          <w:color w:val="1F1F1F"/>
          <w:spacing w:val="-13"/>
          <w:sz w:val="24"/>
        </w:rPr>
        <w:t xml:space="preserve"> </w:t>
      </w:r>
      <w:r>
        <w:rPr>
          <w:color w:val="1F1F1F"/>
          <w:sz w:val="24"/>
        </w:rPr>
        <w:t>or</w:t>
      </w:r>
    </w:p>
    <w:p w14:paraId="399C03BD" w14:textId="77777777" w:rsidR="00A872DC" w:rsidRDefault="00A5024B" w:rsidP="003B4081">
      <w:pPr>
        <w:pStyle w:val="ListParagraph"/>
        <w:numPr>
          <w:ilvl w:val="1"/>
          <w:numId w:val="9"/>
        </w:numPr>
        <w:tabs>
          <w:tab w:val="left" w:pos="1740"/>
          <w:tab w:val="left" w:pos="1741"/>
        </w:tabs>
        <w:spacing w:before="120" w:after="120"/>
        <w:ind w:right="142"/>
        <w:rPr>
          <w:rFonts w:ascii="Symbol" w:hAnsi="Symbol"/>
          <w:sz w:val="24"/>
        </w:rPr>
      </w:pPr>
      <w:r>
        <w:rPr>
          <w:sz w:val="24"/>
        </w:rPr>
        <w:t>there</w:t>
      </w:r>
      <w:r>
        <w:rPr>
          <w:spacing w:val="-7"/>
          <w:sz w:val="24"/>
        </w:rPr>
        <w:t xml:space="preserve"> </w:t>
      </w:r>
      <w:r>
        <w:rPr>
          <w:color w:val="1F1F1F"/>
          <w:sz w:val="24"/>
        </w:rPr>
        <w:t>are</w:t>
      </w:r>
      <w:r>
        <w:rPr>
          <w:color w:val="1F1F1F"/>
          <w:spacing w:val="-6"/>
          <w:sz w:val="24"/>
        </w:rPr>
        <w:t xml:space="preserve"> </w:t>
      </w:r>
      <w:r>
        <w:rPr>
          <w:color w:val="1F1F1F"/>
          <w:sz w:val="24"/>
        </w:rPr>
        <w:t>reasonable</w:t>
      </w:r>
      <w:r>
        <w:rPr>
          <w:color w:val="1F1F1F"/>
          <w:spacing w:val="-6"/>
          <w:sz w:val="24"/>
        </w:rPr>
        <w:t xml:space="preserve"> </w:t>
      </w:r>
      <w:r>
        <w:rPr>
          <w:color w:val="1F1F1F"/>
          <w:sz w:val="24"/>
        </w:rPr>
        <w:t>grounds</w:t>
      </w:r>
      <w:r>
        <w:rPr>
          <w:color w:val="1F1F1F"/>
          <w:spacing w:val="-6"/>
          <w:sz w:val="24"/>
        </w:rPr>
        <w:t xml:space="preserve"> </w:t>
      </w:r>
      <w:r>
        <w:rPr>
          <w:color w:val="1F1F1F"/>
          <w:sz w:val="24"/>
        </w:rPr>
        <w:t>for</w:t>
      </w:r>
      <w:r>
        <w:rPr>
          <w:color w:val="1F1F1F"/>
          <w:spacing w:val="-6"/>
          <w:sz w:val="24"/>
        </w:rPr>
        <w:t xml:space="preserve"> </w:t>
      </w:r>
      <w:r>
        <w:rPr>
          <w:color w:val="1F1F1F"/>
          <w:sz w:val="24"/>
        </w:rPr>
        <w:t>believing</w:t>
      </w:r>
      <w:r>
        <w:rPr>
          <w:color w:val="1F1F1F"/>
          <w:spacing w:val="-7"/>
          <w:sz w:val="24"/>
        </w:rPr>
        <w:t xml:space="preserve"> </w:t>
      </w:r>
      <w:r>
        <w:rPr>
          <w:color w:val="1F1F1F"/>
          <w:sz w:val="24"/>
        </w:rPr>
        <w:t>that</w:t>
      </w:r>
      <w:r>
        <w:rPr>
          <w:color w:val="1F1F1F"/>
          <w:spacing w:val="-4"/>
          <w:sz w:val="24"/>
        </w:rPr>
        <w:t xml:space="preserve"> </w:t>
      </w:r>
      <w:r>
        <w:rPr>
          <w:color w:val="1F1F1F"/>
          <w:sz w:val="24"/>
        </w:rPr>
        <w:t>to</w:t>
      </w:r>
      <w:r>
        <w:rPr>
          <w:color w:val="1F1F1F"/>
          <w:spacing w:val="-5"/>
          <w:sz w:val="24"/>
        </w:rPr>
        <w:t xml:space="preserve"> </w:t>
      </w:r>
      <w:r>
        <w:rPr>
          <w:color w:val="1F1F1F"/>
          <w:sz w:val="24"/>
        </w:rPr>
        <w:t>alert</w:t>
      </w:r>
      <w:r>
        <w:rPr>
          <w:color w:val="1F1F1F"/>
          <w:spacing w:val="-5"/>
          <w:sz w:val="24"/>
        </w:rPr>
        <w:t xml:space="preserve"> </w:t>
      </w:r>
      <w:r>
        <w:rPr>
          <w:color w:val="1F1F1F"/>
          <w:sz w:val="24"/>
        </w:rPr>
        <w:t>the</w:t>
      </w:r>
      <w:r>
        <w:rPr>
          <w:color w:val="1F1F1F"/>
          <w:spacing w:val="-6"/>
          <w:sz w:val="24"/>
        </w:rPr>
        <w:t xml:space="preserve"> </w:t>
      </w:r>
      <w:r>
        <w:rPr>
          <w:color w:val="1F1F1F"/>
          <w:sz w:val="24"/>
        </w:rPr>
        <w:t>owner</w:t>
      </w:r>
      <w:r>
        <w:rPr>
          <w:color w:val="1F1F1F"/>
          <w:spacing w:val="-7"/>
          <w:sz w:val="24"/>
        </w:rPr>
        <w:t xml:space="preserve"> </w:t>
      </w:r>
      <w:r>
        <w:rPr>
          <w:color w:val="1F1F1F"/>
          <w:sz w:val="24"/>
        </w:rPr>
        <w:t>or</w:t>
      </w:r>
      <w:r>
        <w:rPr>
          <w:color w:val="1F1F1F"/>
          <w:spacing w:val="20"/>
          <w:sz w:val="24"/>
        </w:rPr>
        <w:t xml:space="preserve"> </w:t>
      </w:r>
      <w:r>
        <w:rPr>
          <w:color w:val="1F1F1F"/>
          <w:sz w:val="24"/>
        </w:rPr>
        <w:t>occupier</w:t>
      </w:r>
      <w:r>
        <w:rPr>
          <w:color w:val="1F1F1F"/>
          <w:spacing w:val="-8"/>
          <w:sz w:val="24"/>
        </w:rPr>
        <w:t xml:space="preserve"> </w:t>
      </w:r>
      <w:r>
        <w:rPr>
          <w:color w:val="1F1F1F"/>
          <w:sz w:val="24"/>
        </w:rPr>
        <w:t>or any other person entitled to grant access by attempting to communicate with them would frustrate the object of the search or endanger the appropriate person concerned or</w:t>
      </w:r>
      <w:r>
        <w:rPr>
          <w:color w:val="1F1F1F"/>
          <w:spacing w:val="-1"/>
          <w:sz w:val="24"/>
        </w:rPr>
        <w:t xml:space="preserve"> </w:t>
      </w:r>
      <w:r>
        <w:rPr>
          <w:color w:val="1F1F1F"/>
          <w:sz w:val="24"/>
        </w:rPr>
        <w:t>other</w:t>
      </w:r>
      <w:r w:rsidR="000A04BB">
        <w:rPr>
          <w:color w:val="1F1F1F"/>
          <w:sz w:val="24"/>
        </w:rPr>
        <w:t xml:space="preserve"> </w:t>
      </w:r>
      <w:r>
        <w:rPr>
          <w:color w:val="1F1F1F"/>
          <w:sz w:val="24"/>
        </w:rPr>
        <w:t>people.</w:t>
      </w:r>
    </w:p>
    <w:p w14:paraId="41441C9F" w14:textId="39B278BE" w:rsidR="00A872DC" w:rsidRDefault="00A5024B" w:rsidP="003B4081">
      <w:pPr>
        <w:pStyle w:val="ListParagraph"/>
        <w:numPr>
          <w:ilvl w:val="0"/>
          <w:numId w:val="9"/>
        </w:numPr>
        <w:tabs>
          <w:tab w:val="left" w:pos="1450"/>
        </w:tabs>
        <w:spacing w:before="120" w:after="120"/>
        <w:ind w:right="315"/>
        <w:jc w:val="left"/>
        <w:rPr>
          <w:sz w:val="24"/>
        </w:rPr>
      </w:pPr>
      <w:r>
        <w:rPr>
          <w:color w:val="1F1F1F"/>
          <w:sz w:val="24"/>
        </w:rPr>
        <w:t xml:space="preserve">Before a search begins the appropriate person should identify themselves </w:t>
      </w:r>
      <w:r>
        <w:rPr>
          <w:color w:val="1F1F1F"/>
          <w:sz w:val="24"/>
        </w:rPr>
        <w:lastRenderedPageBreak/>
        <w:t>(subject to the provisions in POCA relating to pseudonyms of officers of the NCA)</w:t>
      </w:r>
      <w:r w:rsidR="00F567C8">
        <w:rPr>
          <w:rStyle w:val="FootnoteReference"/>
          <w:color w:val="1F1F1F"/>
          <w:sz w:val="24"/>
        </w:rPr>
        <w:footnoteReference w:id="36"/>
      </w:r>
      <w:r>
        <w:rPr>
          <w:color w:val="1F1F1F"/>
          <w:spacing w:val="14"/>
          <w:position w:val="8"/>
          <w:sz w:val="16"/>
        </w:rPr>
        <w:t xml:space="preserve"> </w:t>
      </w:r>
      <w:r>
        <w:rPr>
          <w:color w:val="1F1F1F"/>
          <w:sz w:val="24"/>
        </w:rPr>
        <w:t>and</w:t>
      </w:r>
      <w:r>
        <w:rPr>
          <w:color w:val="1F1F1F"/>
          <w:spacing w:val="-7"/>
          <w:sz w:val="24"/>
        </w:rPr>
        <w:t xml:space="preserve"> </w:t>
      </w:r>
      <w:r>
        <w:rPr>
          <w:color w:val="1F1F1F"/>
          <w:sz w:val="24"/>
        </w:rPr>
        <w:t>show</w:t>
      </w:r>
      <w:r>
        <w:rPr>
          <w:color w:val="1F1F1F"/>
          <w:spacing w:val="-9"/>
          <w:sz w:val="24"/>
        </w:rPr>
        <w:t xml:space="preserve"> </w:t>
      </w:r>
      <w:r>
        <w:rPr>
          <w:color w:val="1F1F1F"/>
          <w:sz w:val="24"/>
        </w:rPr>
        <w:t>an</w:t>
      </w:r>
      <w:r>
        <w:rPr>
          <w:color w:val="1F1F1F"/>
          <w:spacing w:val="-9"/>
          <w:sz w:val="24"/>
        </w:rPr>
        <w:t xml:space="preserve"> </w:t>
      </w:r>
      <w:r>
        <w:rPr>
          <w:color w:val="1F1F1F"/>
          <w:sz w:val="24"/>
        </w:rPr>
        <w:t>official</w:t>
      </w:r>
      <w:r>
        <w:rPr>
          <w:color w:val="1F1F1F"/>
          <w:spacing w:val="-5"/>
          <w:sz w:val="24"/>
        </w:rPr>
        <w:t xml:space="preserve"> </w:t>
      </w:r>
      <w:r>
        <w:rPr>
          <w:color w:val="1F1F1F"/>
          <w:sz w:val="24"/>
        </w:rPr>
        <w:t>form</w:t>
      </w:r>
      <w:r>
        <w:rPr>
          <w:color w:val="1F1F1F"/>
          <w:spacing w:val="-9"/>
          <w:sz w:val="24"/>
        </w:rPr>
        <w:t xml:space="preserve"> </w:t>
      </w:r>
      <w:r>
        <w:rPr>
          <w:color w:val="1F1F1F"/>
          <w:sz w:val="24"/>
        </w:rPr>
        <w:t>of</w:t>
      </w:r>
      <w:r>
        <w:rPr>
          <w:color w:val="1F1F1F"/>
          <w:spacing w:val="-4"/>
          <w:sz w:val="24"/>
        </w:rPr>
        <w:t xml:space="preserve"> </w:t>
      </w:r>
      <w:r>
        <w:rPr>
          <w:color w:val="1F1F1F"/>
          <w:sz w:val="24"/>
        </w:rPr>
        <w:t>identification,</w:t>
      </w:r>
      <w:r>
        <w:rPr>
          <w:color w:val="1F1F1F"/>
          <w:spacing w:val="-6"/>
          <w:sz w:val="24"/>
        </w:rPr>
        <w:t xml:space="preserve"> </w:t>
      </w:r>
      <w:r>
        <w:rPr>
          <w:color w:val="1F1F1F"/>
          <w:sz w:val="24"/>
        </w:rPr>
        <w:t>state</w:t>
      </w:r>
      <w:r>
        <w:rPr>
          <w:color w:val="1F1F1F"/>
          <w:spacing w:val="-8"/>
          <w:sz w:val="24"/>
        </w:rPr>
        <w:t xml:space="preserve"> </w:t>
      </w:r>
      <w:r>
        <w:rPr>
          <w:color w:val="1F1F1F"/>
          <w:sz w:val="24"/>
        </w:rPr>
        <w:t>the</w:t>
      </w:r>
      <w:r>
        <w:rPr>
          <w:color w:val="1F1F1F"/>
          <w:spacing w:val="-8"/>
          <w:sz w:val="24"/>
        </w:rPr>
        <w:t xml:space="preserve"> </w:t>
      </w:r>
      <w:r>
        <w:rPr>
          <w:color w:val="1F1F1F"/>
          <w:sz w:val="24"/>
        </w:rPr>
        <w:t>purpose</w:t>
      </w:r>
      <w:r>
        <w:rPr>
          <w:color w:val="1F1F1F"/>
          <w:spacing w:val="-9"/>
          <w:sz w:val="24"/>
        </w:rPr>
        <w:t xml:space="preserve"> </w:t>
      </w:r>
      <w:r>
        <w:rPr>
          <w:color w:val="1F1F1F"/>
          <w:sz w:val="24"/>
        </w:rPr>
        <w:t>of</w:t>
      </w:r>
      <w:r>
        <w:rPr>
          <w:color w:val="1F1F1F"/>
          <w:spacing w:val="-6"/>
          <w:sz w:val="24"/>
        </w:rPr>
        <w:t xml:space="preserve"> </w:t>
      </w:r>
      <w:r>
        <w:rPr>
          <w:color w:val="1F1F1F"/>
          <w:sz w:val="24"/>
        </w:rPr>
        <w:t>the</w:t>
      </w:r>
      <w:r>
        <w:rPr>
          <w:color w:val="1F1F1F"/>
          <w:spacing w:val="-5"/>
          <w:sz w:val="24"/>
        </w:rPr>
        <w:t xml:space="preserve"> </w:t>
      </w:r>
      <w:r>
        <w:rPr>
          <w:color w:val="1F1F1F"/>
          <w:sz w:val="24"/>
        </w:rPr>
        <w:t>search and the grounds for undertaking it. The appropriate person does not need to comply</w:t>
      </w:r>
      <w:r>
        <w:rPr>
          <w:color w:val="1F1F1F"/>
          <w:spacing w:val="-13"/>
          <w:sz w:val="24"/>
        </w:rPr>
        <w:t xml:space="preserve"> </w:t>
      </w:r>
      <w:r>
        <w:rPr>
          <w:color w:val="1F1F1F"/>
          <w:sz w:val="24"/>
        </w:rPr>
        <w:t>with</w:t>
      </w:r>
      <w:r>
        <w:rPr>
          <w:color w:val="1F1F1F"/>
          <w:spacing w:val="-10"/>
          <w:sz w:val="24"/>
        </w:rPr>
        <w:t xml:space="preserve"> </w:t>
      </w:r>
      <w:r>
        <w:rPr>
          <w:color w:val="1F1F1F"/>
          <w:sz w:val="24"/>
        </w:rPr>
        <w:t>this</w:t>
      </w:r>
      <w:r>
        <w:rPr>
          <w:color w:val="1F1F1F"/>
          <w:spacing w:val="-11"/>
          <w:sz w:val="24"/>
        </w:rPr>
        <w:t xml:space="preserve"> </w:t>
      </w:r>
      <w:r>
        <w:rPr>
          <w:color w:val="1F1F1F"/>
          <w:sz w:val="24"/>
        </w:rPr>
        <w:t>provision</w:t>
      </w:r>
      <w:r>
        <w:rPr>
          <w:color w:val="1F1F1F"/>
          <w:spacing w:val="-9"/>
          <w:sz w:val="24"/>
        </w:rPr>
        <w:t xml:space="preserve"> </w:t>
      </w:r>
      <w:r>
        <w:rPr>
          <w:color w:val="1F1F1F"/>
          <w:sz w:val="24"/>
        </w:rPr>
        <w:t>if</w:t>
      </w:r>
      <w:r>
        <w:rPr>
          <w:color w:val="1F1F1F"/>
          <w:spacing w:val="-10"/>
          <w:sz w:val="24"/>
        </w:rPr>
        <w:t xml:space="preserve"> </w:t>
      </w:r>
      <w:r>
        <w:rPr>
          <w:color w:val="1F1F1F"/>
          <w:sz w:val="24"/>
        </w:rPr>
        <w:t>the</w:t>
      </w:r>
      <w:r>
        <w:rPr>
          <w:color w:val="1F1F1F"/>
          <w:spacing w:val="-16"/>
          <w:sz w:val="24"/>
        </w:rPr>
        <w:t xml:space="preserve"> </w:t>
      </w:r>
      <w:r>
        <w:rPr>
          <w:color w:val="1F1F1F"/>
          <w:sz w:val="24"/>
        </w:rPr>
        <w:t>circumstances</w:t>
      </w:r>
      <w:r>
        <w:rPr>
          <w:color w:val="1F1F1F"/>
          <w:spacing w:val="-13"/>
          <w:sz w:val="24"/>
        </w:rPr>
        <w:t xml:space="preserve"> </w:t>
      </w:r>
      <w:r>
        <w:rPr>
          <w:color w:val="1F1F1F"/>
          <w:sz w:val="24"/>
        </w:rPr>
        <w:t>detailed</w:t>
      </w:r>
      <w:r>
        <w:rPr>
          <w:color w:val="1F1F1F"/>
          <w:spacing w:val="-9"/>
          <w:sz w:val="24"/>
        </w:rPr>
        <w:t xml:space="preserve"> </w:t>
      </w:r>
      <w:r>
        <w:rPr>
          <w:color w:val="1F1F1F"/>
          <w:sz w:val="24"/>
        </w:rPr>
        <w:t>in</w:t>
      </w:r>
      <w:r>
        <w:rPr>
          <w:color w:val="1F1F1F"/>
          <w:spacing w:val="-12"/>
          <w:sz w:val="24"/>
        </w:rPr>
        <w:t xml:space="preserve"> </w:t>
      </w:r>
      <w:r>
        <w:rPr>
          <w:color w:val="1F1F1F"/>
          <w:sz w:val="24"/>
        </w:rPr>
        <w:t>paragraph</w:t>
      </w:r>
      <w:r>
        <w:rPr>
          <w:color w:val="1F1F1F"/>
          <w:spacing w:val="-12"/>
          <w:sz w:val="24"/>
        </w:rPr>
        <w:t xml:space="preserve"> </w:t>
      </w:r>
      <w:r>
        <w:rPr>
          <w:color w:val="1F1F1F"/>
          <w:sz w:val="24"/>
        </w:rPr>
        <w:t>110</w:t>
      </w:r>
      <w:r>
        <w:rPr>
          <w:color w:val="1F1F1F"/>
          <w:spacing w:val="-10"/>
          <w:sz w:val="24"/>
        </w:rPr>
        <w:t xml:space="preserve"> </w:t>
      </w:r>
      <w:r>
        <w:rPr>
          <w:color w:val="1F1F1F"/>
          <w:sz w:val="24"/>
        </w:rPr>
        <w:t>apply.</w:t>
      </w:r>
    </w:p>
    <w:p w14:paraId="53BD644D" w14:textId="77777777" w:rsidR="00A872DC" w:rsidRDefault="00A872DC" w:rsidP="003B4081">
      <w:pPr>
        <w:pStyle w:val="BodyText"/>
        <w:spacing w:before="120" w:after="120"/>
      </w:pPr>
    </w:p>
    <w:p w14:paraId="4D2A9345" w14:textId="77777777" w:rsidR="00A872DC" w:rsidRDefault="00A5024B" w:rsidP="003B4081">
      <w:pPr>
        <w:pStyle w:val="Heading2"/>
      </w:pPr>
      <w:bookmarkStart w:id="61" w:name="_Toc73953553"/>
      <w:r>
        <w:t>Notice of powers and rights</w:t>
      </w:r>
      <w:bookmarkEnd w:id="61"/>
    </w:p>
    <w:p w14:paraId="1A3FAC43" w14:textId="79353068" w:rsidR="00A872DC" w:rsidRPr="00E76E12" w:rsidRDefault="00A5024B" w:rsidP="003B4081">
      <w:pPr>
        <w:pStyle w:val="ListParagraph"/>
        <w:numPr>
          <w:ilvl w:val="0"/>
          <w:numId w:val="9"/>
        </w:numPr>
        <w:tabs>
          <w:tab w:val="left" w:pos="1450"/>
        </w:tabs>
        <w:spacing w:before="120" w:after="120"/>
        <w:ind w:right="414"/>
        <w:jc w:val="left"/>
        <w:rPr>
          <w:sz w:val="24"/>
        </w:rPr>
      </w:pPr>
      <w:r>
        <w:rPr>
          <w:color w:val="1F1F1F"/>
          <w:sz w:val="24"/>
        </w:rPr>
        <w:t>The appropriate person should, unless it is impracticable to do so, provide the owner</w:t>
      </w:r>
      <w:r>
        <w:rPr>
          <w:color w:val="1F1F1F"/>
          <w:spacing w:val="-8"/>
          <w:sz w:val="24"/>
        </w:rPr>
        <w:t xml:space="preserve"> </w:t>
      </w:r>
      <w:r>
        <w:rPr>
          <w:color w:val="1F1F1F"/>
          <w:sz w:val="24"/>
        </w:rPr>
        <w:t>or</w:t>
      </w:r>
      <w:r>
        <w:rPr>
          <w:color w:val="1F1F1F"/>
          <w:spacing w:val="-7"/>
          <w:sz w:val="24"/>
        </w:rPr>
        <w:t xml:space="preserve"> </w:t>
      </w:r>
      <w:r>
        <w:rPr>
          <w:color w:val="1F1F1F"/>
          <w:sz w:val="24"/>
        </w:rPr>
        <w:t>occupier</w:t>
      </w:r>
      <w:r>
        <w:rPr>
          <w:color w:val="1F1F1F"/>
          <w:spacing w:val="-7"/>
          <w:sz w:val="24"/>
        </w:rPr>
        <w:t xml:space="preserve"> </w:t>
      </w:r>
      <w:r>
        <w:rPr>
          <w:color w:val="1F1F1F"/>
          <w:sz w:val="24"/>
        </w:rPr>
        <w:t>and</w:t>
      </w:r>
      <w:r>
        <w:rPr>
          <w:color w:val="1F1F1F"/>
          <w:spacing w:val="-9"/>
          <w:sz w:val="24"/>
        </w:rPr>
        <w:t xml:space="preserve"> </w:t>
      </w:r>
      <w:r>
        <w:rPr>
          <w:color w:val="1F1F1F"/>
          <w:sz w:val="24"/>
        </w:rPr>
        <w:t>any</w:t>
      </w:r>
      <w:r>
        <w:rPr>
          <w:color w:val="1F1F1F"/>
          <w:spacing w:val="-7"/>
          <w:sz w:val="24"/>
        </w:rPr>
        <w:t xml:space="preserve"> </w:t>
      </w:r>
      <w:r>
        <w:rPr>
          <w:color w:val="1F1F1F"/>
          <w:sz w:val="24"/>
        </w:rPr>
        <w:t>other</w:t>
      </w:r>
      <w:r>
        <w:rPr>
          <w:color w:val="1F1F1F"/>
          <w:spacing w:val="-8"/>
          <w:sz w:val="24"/>
        </w:rPr>
        <w:t xml:space="preserve"> </w:t>
      </w:r>
      <w:r>
        <w:rPr>
          <w:color w:val="1F1F1F"/>
          <w:sz w:val="24"/>
        </w:rPr>
        <w:t>person</w:t>
      </w:r>
      <w:r>
        <w:rPr>
          <w:color w:val="1F1F1F"/>
          <w:spacing w:val="-9"/>
          <w:sz w:val="24"/>
        </w:rPr>
        <w:t xml:space="preserve"> </w:t>
      </w:r>
      <w:r>
        <w:rPr>
          <w:color w:val="1F1F1F"/>
          <w:sz w:val="24"/>
        </w:rPr>
        <w:t>entitled</w:t>
      </w:r>
      <w:r>
        <w:rPr>
          <w:color w:val="1F1F1F"/>
          <w:spacing w:val="-3"/>
          <w:sz w:val="24"/>
        </w:rPr>
        <w:t xml:space="preserve"> </w:t>
      </w:r>
      <w:r>
        <w:rPr>
          <w:color w:val="1F1F1F"/>
          <w:sz w:val="24"/>
        </w:rPr>
        <w:t>to</w:t>
      </w:r>
      <w:r>
        <w:rPr>
          <w:color w:val="1F1F1F"/>
          <w:spacing w:val="-6"/>
          <w:sz w:val="24"/>
        </w:rPr>
        <w:t xml:space="preserve"> </w:t>
      </w:r>
      <w:r>
        <w:rPr>
          <w:color w:val="1F1F1F"/>
          <w:sz w:val="24"/>
        </w:rPr>
        <w:t>grant</w:t>
      </w:r>
      <w:r>
        <w:rPr>
          <w:color w:val="1F1F1F"/>
          <w:spacing w:val="-7"/>
          <w:sz w:val="24"/>
        </w:rPr>
        <w:t xml:space="preserve"> </w:t>
      </w:r>
      <w:r>
        <w:rPr>
          <w:color w:val="1F1F1F"/>
          <w:sz w:val="24"/>
        </w:rPr>
        <w:t>access</w:t>
      </w:r>
      <w:r>
        <w:rPr>
          <w:color w:val="1F1F1F"/>
          <w:spacing w:val="-4"/>
          <w:sz w:val="24"/>
        </w:rPr>
        <w:t xml:space="preserve"> </w:t>
      </w:r>
      <w:r>
        <w:rPr>
          <w:color w:val="1F1F1F"/>
          <w:sz w:val="24"/>
        </w:rPr>
        <w:t>to</w:t>
      </w:r>
      <w:r>
        <w:rPr>
          <w:color w:val="1F1F1F"/>
          <w:spacing w:val="-6"/>
          <w:sz w:val="24"/>
        </w:rPr>
        <w:t xml:space="preserve"> </w:t>
      </w:r>
      <w:r>
        <w:rPr>
          <w:color w:val="1F1F1F"/>
          <w:sz w:val="24"/>
        </w:rPr>
        <w:t>the</w:t>
      </w:r>
      <w:r>
        <w:rPr>
          <w:color w:val="1F1F1F"/>
          <w:spacing w:val="-7"/>
          <w:sz w:val="24"/>
        </w:rPr>
        <w:t xml:space="preserve"> </w:t>
      </w:r>
      <w:r>
        <w:rPr>
          <w:color w:val="1F1F1F"/>
          <w:sz w:val="24"/>
        </w:rPr>
        <w:t>premises with a copy of the warrant and in addition to the matters specified in paragraph 42 of the general section of this code, a</w:t>
      </w:r>
      <w:r>
        <w:rPr>
          <w:color w:val="1F1F1F"/>
          <w:spacing w:val="-34"/>
          <w:sz w:val="24"/>
        </w:rPr>
        <w:t xml:space="preserve"> </w:t>
      </w:r>
      <w:r>
        <w:rPr>
          <w:color w:val="1F1F1F"/>
          <w:sz w:val="24"/>
        </w:rPr>
        <w:t>notice:</w:t>
      </w:r>
    </w:p>
    <w:p w14:paraId="233416A5" w14:textId="77777777" w:rsidR="00A872DC" w:rsidRDefault="00A5024B" w:rsidP="003B4081">
      <w:pPr>
        <w:pStyle w:val="ListParagraph"/>
        <w:numPr>
          <w:ilvl w:val="1"/>
          <w:numId w:val="9"/>
        </w:numPr>
        <w:tabs>
          <w:tab w:val="left" w:pos="1740"/>
          <w:tab w:val="left" w:pos="1741"/>
        </w:tabs>
        <w:spacing w:before="120" w:after="120"/>
        <w:ind w:right="296"/>
        <w:rPr>
          <w:rFonts w:ascii="Symbol" w:hAnsi="Symbol"/>
          <w:sz w:val="24"/>
        </w:rPr>
      </w:pPr>
      <w:r>
        <w:rPr>
          <w:color w:val="1F1F1F"/>
          <w:spacing w:val="-4"/>
          <w:sz w:val="24"/>
        </w:rPr>
        <w:t xml:space="preserve">summarising </w:t>
      </w:r>
      <w:r>
        <w:rPr>
          <w:color w:val="1F1F1F"/>
          <w:sz w:val="24"/>
        </w:rPr>
        <w:t xml:space="preserve">the </w:t>
      </w:r>
      <w:r>
        <w:rPr>
          <w:color w:val="1F1F1F"/>
          <w:spacing w:val="-3"/>
          <w:sz w:val="24"/>
        </w:rPr>
        <w:t xml:space="preserve">extent </w:t>
      </w:r>
      <w:r>
        <w:rPr>
          <w:color w:val="1F1F1F"/>
          <w:sz w:val="24"/>
        </w:rPr>
        <w:t xml:space="preserve">of </w:t>
      </w:r>
      <w:r>
        <w:rPr>
          <w:color w:val="1F1F1F"/>
          <w:spacing w:val="-3"/>
          <w:sz w:val="24"/>
        </w:rPr>
        <w:t xml:space="preserve">the </w:t>
      </w:r>
      <w:r>
        <w:rPr>
          <w:color w:val="1F1F1F"/>
          <w:spacing w:val="-4"/>
          <w:sz w:val="24"/>
        </w:rPr>
        <w:t xml:space="preserve">powers </w:t>
      </w:r>
      <w:r>
        <w:rPr>
          <w:color w:val="1F1F1F"/>
          <w:sz w:val="24"/>
        </w:rPr>
        <w:t xml:space="preserve">of </w:t>
      </w:r>
      <w:r>
        <w:rPr>
          <w:color w:val="1F1F1F"/>
          <w:spacing w:val="-4"/>
          <w:sz w:val="24"/>
        </w:rPr>
        <w:t xml:space="preserve">search </w:t>
      </w:r>
      <w:r>
        <w:rPr>
          <w:color w:val="1F1F1F"/>
          <w:spacing w:val="-2"/>
          <w:sz w:val="24"/>
        </w:rPr>
        <w:t xml:space="preserve">and </w:t>
      </w:r>
      <w:r>
        <w:rPr>
          <w:color w:val="1F1F1F"/>
          <w:spacing w:val="-3"/>
          <w:sz w:val="24"/>
        </w:rPr>
        <w:t xml:space="preserve">seizure </w:t>
      </w:r>
      <w:r>
        <w:rPr>
          <w:color w:val="1F1F1F"/>
          <w:spacing w:val="-5"/>
          <w:sz w:val="24"/>
        </w:rPr>
        <w:t xml:space="preserve">conferred </w:t>
      </w:r>
      <w:r>
        <w:rPr>
          <w:color w:val="1F1F1F"/>
          <w:spacing w:val="-3"/>
          <w:sz w:val="24"/>
        </w:rPr>
        <w:t xml:space="preserve">in POCA; </w:t>
      </w:r>
      <w:r>
        <w:rPr>
          <w:color w:val="1F1F1F"/>
          <w:spacing w:val="-2"/>
          <w:sz w:val="24"/>
        </w:rPr>
        <w:t>and</w:t>
      </w:r>
    </w:p>
    <w:p w14:paraId="2BBD94B2" w14:textId="3427A0E1" w:rsidR="00A872DC" w:rsidRPr="00E76E12" w:rsidRDefault="00A5024B" w:rsidP="003B4081">
      <w:pPr>
        <w:pStyle w:val="ListParagraph"/>
        <w:numPr>
          <w:ilvl w:val="1"/>
          <w:numId w:val="9"/>
        </w:numPr>
        <w:tabs>
          <w:tab w:val="left" w:pos="1740"/>
          <w:tab w:val="left" w:pos="1741"/>
        </w:tabs>
        <w:spacing w:before="120" w:after="120"/>
        <w:ind w:right="234"/>
        <w:rPr>
          <w:rFonts w:ascii="Symbol" w:hAnsi="Symbol"/>
          <w:sz w:val="24"/>
        </w:rPr>
      </w:pPr>
      <w:r>
        <w:rPr>
          <w:sz w:val="24"/>
        </w:rPr>
        <w:t>stating</w:t>
      </w:r>
      <w:r>
        <w:rPr>
          <w:spacing w:val="-6"/>
          <w:sz w:val="24"/>
        </w:rPr>
        <w:t xml:space="preserve"> </w:t>
      </w:r>
      <w:r>
        <w:rPr>
          <w:color w:val="1F1F1F"/>
          <w:sz w:val="24"/>
        </w:rPr>
        <w:t>that</w:t>
      </w:r>
      <w:r>
        <w:rPr>
          <w:color w:val="1F1F1F"/>
          <w:spacing w:val="-5"/>
          <w:sz w:val="24"/>
        </w:rPr>
        <w:t xml:space="preserve"> </w:t>
      </w:r>
      <w:r>
        <w:rPr>
          <w:color w:val="1F1F1F"/>
          <w:sz w:val="24"/>
        </w:rPr>
        <w:t>a</w:t>
      </w:r>
      <w:r>
        <w:rPr>
          <w:color w:val="1F1F1F"/>
          <w:spacing w:val="-6"/>
          <w:sz w:val="24"/>
        </w:rPr>
        <w:t xml:space="preserve"> </w:t>
      </w:r>
      <w:r>
        <w:rPr>
          <w:color w:val="1F1F1F"/>
          <w:sz w:val="24"/>
        </w:rPr>
        <w:t>copy</w:t>
      </w:r>
      <w:r>
        <w:rPr>
          <w:color w:val="1F1F1F"/>
          <w:spacing w:val="-7"/>
          <w:sz w:val="24"/>
        </w:rPr>
        <w:t xml:space="preserve"> </w:t>
      </w:r>
      <w:r>
        <w:rPr>
          <w:color w:val="1F1F1F"/>
          <w:sz w:val="24"/>
        </w:rPr>
        <w:t>of</w:t>
      </w:r>
      <w:r>
        <w:rPr>
          <w:color w:val="1F1F1F"/>
          <w:spacing w:val="-7"/>
          <w:sz w:val="24"/>
        </w:rPr>
        <w:t xml:space="preserve"> </w:t>
      </w:r>
      <w:r>
        <w:rPr>
          <w:color w:val="1F1F1F"/>
          <w:sz w:val="24"/>
        </w:rPr>
        <w:t>this</w:t>
      </w:r>
      <w:r>
        <w:rPr>
          <w:color w:val="1F1F1F"/>
          <w:spacing w:val="-9"/>
          <w:sz w:val="24"/>
        </w:rPr>
        <w:t xml:space="preserve"> </w:t>
      </w:r>
      <w:r>
        <w:rPr>
          <w:color w:val="1F1F1F"/>
          <w:sz w:val="24"/>
        </w:rPr>
        <w:t>code</w:t>
      </w:r>
      <w:r>
        <w:rPr>
          <w:color w:val="1F1F1F"/>
          <w:spacing w:val="-6"/>
          <w:sz w:val="24"/>
        </w:rPr>
        <w:t xml:space="preserve"> </w:t>
      </w:r>
      <w:r>
        <w:rPr>
          <w:color w:val="1F1F1F"/>
          <w:sz w:val="24"/>
        </w:rPr>
        <w:t>is</w:t>
      </w:r>
      <w:r>
        <w:rPr>
          <w:color w:val="1F1F1F"/>
          <w:spacing w:val="-7"/>
          <w:sz w:val="24"/>
        </w:rPr>
        <w:t xml:space="preserve"> </w:t>
      </w:r>
      <w:r>
        <w:rPr>
          <w:color w:val="1F1F1F"/>
          <w:sz w:val="24"/>
        </w:rPr>
        <w:t>available</w:t>
      </w:r>
      <w:r>
        <w:rPr>
          <w:color w:val="1F1F1F"/>
          <w:spacing w:val="-6"/>
          <w:sz w:val="24"/>
        </w:rPr>
        <w:t xml:space="preserve"> </w:t>
      </w:r>
      <w:r>
        <w:rPr>
          <w:color w:val="1F1F1F"/>
          <w:sz w:val="24"/>
        </w:rPr>
        <w:t>to</w:t>
      </w:r>
      <w:r>
        <w:rPr>
          <w:color w:val="1F1F1F"/>
          <w:spacing w:val="-5"/>
          <w:sz w:val="24"/>
        </w:rPr>
        <w:t xml:space="preserve"> </w:t>
      </w:r>
      <w:r>
        <w:rPr>
          <w:color w:val="1F1F1F"/>
          <w:sz w:val="24"/>
        </w:rPr>
        <w:t>be</w:t>
      </w:r>
      <w:r>
        <w:rPr>
          <w:color w:val="1F1F1F"/>
          <w:spacing w:val="-6"/>
          <w:sz w:val="24"/>
        </w:rPr>
        <w:t xml:space="preserve"> </w:t>
      </w:r>
      <w:r>
        <w:rPr>
          <w:color w:val="1F1F1F"/>
          <w:sz w:val="24"/>
        </w:rPr>
        <w:t>consulted</w:t>
      </w:r>
      <w:r>
        <w:rPr>
          <w:color w:val="1F1F1F"/>
          <w:spacing w:val="-8"/>
          <w:sz w:val="24"/>
        </w:rPr>
        <w:t xml:space="preserve"> </w:t>
      </w:r>
      <w:r>
        <w:rPr>
          <w:color w:val="1F1F1F"/>
          <w:sz w:val="24"/>
        </w:rPr>
        <w:t>and</w:t>
      </w:r>
      <w:r>
        <w:rPr>
          <w:color w:val="1F1F1F"/>
          <w:spacing w:val="-2"/>
          <w:sz w:val="24"/>
        </w:rPr>
        <w:t xml:space="preserve"> </w:t>
      </w:r>
      <w:r>
        <w:rPr>
          <w:color w:val="1F1F1F"/>
          <w:sz w:val="24"/>
        </w:rPr>
        <w:t>giving</w:t>
      </w:r>
      <w:r>
        <w:rPr>
          <w:color w:val="1F1F1F"/>
          <w:spacing w:val="-44"/>
          <w:sz w:val="24"/>
        </w:rPr>
        <w:t xml:space="preserve"> </w:t>
      </w:r>
      <w:r>
        <w:rPr>
          <w:color w:val="1F1F1F"/>
          <w:sz w:val="24"/>
        </w:rPr>
        <w:t>a</w:t>
      </w:r>
      <w:r>
        <w:rPr>
          <w:color w:val="1F1F1F"/>
          <w:spacing w:val="21"/>
          <w:sz w:val="24"/>
        </w:rPr>
        <w:t xml:space="preserve"> </w:t>
      </w:r>
      <w:r>
        <w:rPr>
          <w:color w:val="1F1F1F"/>
          <w:sz w:val="24"/>
        </w:rPr>
        <w:t>contact point at which it can be</w:t>
      </w:r>
      <w:r>
        <w:rPr>
          <w:color w:val="1F1F1F"/>
          <w:spacing w:val="-40"/>
          <w:sz w:val="24"/>
        </w:rPr>
        <w:t xml:space="preserve"> </w:t>
      </w:r>
      <w:r>
        <w:rPr>
          <w:color w:val="1F1F1F"/>
          <w:sz w:val="24"/>
        </w:rPr>
        <w:t>obtained.</w:t>
      </w:r>
    </w:p>
    <w:p w14:paraId="5854DE7F" w14:textId="68194E3D" w:rsidR="00A872DC" w:rsidRPr="00E76E12" w:rsidRDefault="00A5024B" w:rsidP="003B4081">
      <w:pPr>
        <w:pStyle w:val="ListParagraph"/>
        <w:numPr>
          <w:ilvl w:val="0"/>
          <w:numId w:val="9"/>
        </w:numPr>
        <w:tabs>
          <w:tab w:val="left" w:pos="1450"/>
        </w:tabs>
        <w:spacing w:before="120" w:after="120"/>
        <w:ind w:left="682" w:right="322" w:hanging="682"/>
        <w:jc w:val="left"/>
        <w:rPr>
          <w:sz w:val="24"/>
        </w:rPr>
      </w:pPr>
      <w:r>
        <w:rPr>
          <w:color w:val="1F1F1F"/>
          <w:sz w:val="24"/>
        </w:rPr>
        <w:t>If the owner or occupier, or person entitled to grant access is present, copies of the</w:t>
      </w:r>
      <w:r>
        <w:rPr>
          <w:color w:val="1F1F1F"/>
          <w:spacing w:val="-10"/>
          <w:sz w:val="24"/>
        </w:rPr>
        <w:t xml:space="preserve"> </w:t>
      </w:r>
      <w:r>
        <w:rPr>
          <w:color w:val="1F1F1F"/>
          <w:sz w:val="24"/>
        </w:rPr>
        <w:t>notice</w:t>
      </w:r>
      <w:r>
        <w:rPr>
          <w:color w:val="1F1F1F"/>
          <w:spacing w:val="-7"/>
          <w:sz w:val="24"/>
        </w:rPr>
        <w:t xml:space="preserve"> </w:t>
      </w:r>
      <w:r>
        <w:rPr>
          <w:color w:val="1F1F1F"/>
          <w:sz w:val="24"/>
        </w:rPr>
        <w:t>mentioned</w:t>
      </w:r>
      <w:r>
        <w:rPr>
          <w:color w:val="1F1F1F"/>
          <w:spacing w:val="-7"/>
          <w:sz w:val="24"/>
        </w:rPr>
        <w:t xml:space="preserve"> </w:t>
      </w:r>
      <w:r>
        <w:rPr>
          <w:color w:val="1F1F1F"/>
          <w:sz w:val="24"/>
        </w:rPr>
        <w:t>above,</w:t>
      </w:r>
      <w:r>
        <w:rPr>
          <w:color w:val="1F1F1F"/>
          <w:spacing w:val="-7"/>
          <w:sz w:val="24"/>
        </w:rPr>
        <w:t xml:space="preserve"> </w:t>
      </w:r>
      <w:r>
        <w:rPr>
          <w:color w:val="1F1F1F"/>
          <w:sz w:val="24"/>
        </w:rPr>
        <w:t>and</w:t>
      </w:r>
      <w:r>
        <w:rPr>
          <w:color w:val="1F1F1F"/>
          <w:spacing w:val="-7"/>
          <w:sz w:val="24"/>
        </w:rPr>
        <w:t xml:space="preserve"> </w:t>
      </w:r>
      <w:r>
        <w:rPr>
          <w:color w:val="1F1F1F"/>
          <w:sz w:val="24"/>
        </w:rPr>
        <w:t>of</w:t>
      </w:r>
      <w:r>
        <w:rPr>
          <w:color w:val="1F1F1F"/>
          <w:spacing w:val="-5"/>
          <w:sz w:val="24"/>
        </w:rPr>
        <w:t xml:space="preserve"> </w:t>
      </w:r>
      <w:r>
        <w:rPr>
          <w:color w:val="1F1F1F"/>
          <w:sz w:val="24"/>
        </w:rPr>
        <w:t>the</w:t>
      </w:r>
      <w:r>
        <w:rPr>
          <w:color w:val="1F1F1F"/>
          <w:spacing w:val="-7"/>
          <w:sz w:val="24"/>
        </w:rPr>
        <w:t xml:space="preserve"> </w:t>
      </w:r>
      <w:r>
        <w:rPr>
          <w:color w:val="1F1F1F"/>
          <w:sz w:val="24"/>
        </w:rPr>
        <w:t>warrant</w:t>
      </w:r>
      <w:r>
        <w:rPr>
          <w:color w:val="1F1F1F"/>
          <w:spacing w:val="-6"/>
          <w:sz w:val="24"/>
        </w:rPr>
        <w:t xml:space="preserve"> </w:t>
      </w:r>
      <w:r>
        <w:rPr>
          <w:color w:val="1F1F1F"/>
          <w:sz w:val="24"/>
        </w:rPr>
        <w:t>should,</w:t>
      </w:r>
      <w:r>
        <w:rPr>
          <w:color w:val="1F1F1F"/>
          <w:spacing w:val="-8"/>
          <w:sz w:val="24"/>
        </w:rPr>
        <w:t xml:space="preserve"> </w:t>
      </w:r>
      <w:r>
        <w:rPr>
          <w:color w:val="1F1F1F"/>
          <w:sz w:val="24"/>
        </w:rPr>
        <w:t>if</w:t>
      </w:r>
      <w:r>
        <w:rPr>
          <w:color w:val="1F1F1F"/>
          <w:spacing w:val="-8"/>
          <w:sz w:val="24"/>
        </w:rPr>
        <w:t xml:space="preserve"> </w:t>
      </w:r>
      <w:r>
        <w:rPr>
          <w:color w:val="1F1F1F"/>
          <w:sz w:val="24"/>
        </w:rPr>
        <w:t>practicable,</w:t>
      </w:r>
      <w:r>
        <w:rPr>
          <w:color w:val="1F1F1F"/>
          <w:spacing w:val="-4"/>
          <w:sz w:val="24"/>
        </w:rPr>
        <w:t xml:space="preserve"> </w:t>
      </w:r>
      <w:r>
        <w:rPr>
          <w:color w:val="1F1F1F"/>
          <w:sz w:val="24"/>
        </w:rPr>
        <w:t>be</w:t>
      </w:r>
      <w:r>
        <w:rPr>
          <w:color w:val="1F1F1F"/>
          <w:spacing w:val="-5"/>
          <w:sz w:val="24"/>
        </w:rPr>
        <w:t xml:space="preserve"> </w:t>
      </w:r>
      <w:r>
        <w:rPr>
          <w:color w:val="1F1F1F"/>
          <w:sz w:val="24"/>
        </w:rPr>
        <w:t>given</w:t>
      </w:r>
      <w:r>
        <w:rPr>
          <w:color w:val="1F1F1F"/>
          <w:spacing w:val="-7"/>
          <w:sz w:val="24"/>
        </w:rPr>
        <w:t xml:space="preserve"> </w:t>
      </w:r>
      <w:r>
        <w:rPr>
          <w:color w:val="1F1F1F"/>
          <w:sz w:val="24"/>
        </w:rPr>
        <w:t xml:space="preserve">to the owner or occupier or person entitled to grant access before the search begins, unless the appropriate person reasonably believes that to do so would frustrate the object of the search or endanger those who are to conduct the search or other people. If the owner or occupier or person entitled to grant access is not present, copies of the notice and of the warrant should be left in a prominent place on the premises or appropriate part of the premises and endorsed with the name of the appropriate person </w:t>
      </w:r>
      <w:r>
        <w:rPr>
          <w:color w:val="1F1F1F"/>
          <w:spacing w:val="-4"/>
          <w:sz w:val="24"/>
        </w:rPr>
        <w:t xml:space="preserve">(or, </w:t>
      </w:r>
      <w:r>
        <w:rPr>
          <w:color w:val="1F1F1F"/>
          <w:sz w:val="24"/>
        </w:rPr>
        <w:t>if authorised, the pseudonym used)</w:t>
      </w:r>
      <w:r w:rsidR="00F567C8">
        <w:rPr>
          <w:rStyle w:val="FootnoteReference"/>
          <w:color w:val="1F1F1F"/>
          <w:sz w:val="24"/>
        </w:rPr>
        <w:footnoteReference w:id="37"/>
      </w:r>
      <w:r>
        <w:rPr>
          <w:color w:val="1F1F1F"/>
          <w:position w:val="8"/>
          <w:sz w:val="16"/>
        </w:rPr>
        <w:t xml:space="preserve"> </w:t>
      </w:r>
      <w:r>
        <w:rPr>
          <w:color w:val="1F1F1F"/>
          <w:sz w:val="24"/>
        </w:rPr>
        <w:t>and the date and time of the search. The warrant itself should be endorsed to show that this has been</w:t>
      </w:r>
      <w:r>
        <w:rPr>
          <w:color w:val="1F1F1F"/>
          <w:spacing w:val="-24"/>
          <w:sz w:val="24"/>
        </w:rPr>
        <w:t xml:space="preserve"> </w:t>
      </w:r>
      <w:r>
        <w:rPr>
          <w:color w:val="1F1F1F"/>
          <w:sz w:val="24"/>
        </w:rPr>
        <w:t>done.</w:t>
      </w:r>
    </w:p>
    <w:p w14:paraId="4DD8534B" w14:textId="77777777" w:rsidR="00A872DC" w:rsidRDefault="00A5024B" w:rsidP="003B4081">
      <w:pPr>
        <w:pStyle w:val="ListParagraph"/>
        <w:numPr>
          <w:ilvl w:val="0"/>
          <w:numId w:val="9"/>
        </w:numPr>
        <w:tabs>
          <w:tab w:val="left" w:pos="1450"/>
        </w:tabs>
        <w:spacing w:before="120" w:after="120"/>
        <w:ind w:left="682" w:right="333" w:hanging="682"/>
        <w:jc w:val="left"/>
        <w:rPr>
          <w:sz w:val="24"/>
        </w:rPr>
      </w:pPr>
      <w:r>
        <w:rPr>
          <w:color w:val="1F1F1F"/>
          <w:sz w:val="24"/>
        </w:rPr>
        <w:t>If</w:t>
      </w:r>
      <w:r>
        <w:rPr>
          <w:color w:val="1F1F1F"/>
          <w:spacing w:val="-4"/>
          <w:sz w:val="24"/>
        </w:rPr>
        <w:t xml:space="preserve"> </w:t>
      </w:r>
      <w:r>
        <w:rPr>
          <w:color w:val="1F1F1F"/>
          <w:sz w:val="24"/>
        </w:rPr>
        <w:t>the</w:t>
      </w:r>
      <w:r>
        <w:rPr>
          <w:color w:val="1F1F1F"/>
          <w:spacing w:val="-5"/>
          <w:sz w:val="24"/>
        </w:rPr>
        <w:t xml:space="preserve"> </w:t>
      </w:r>
      <w:r>
        <w:rPr>
          <w:color w:val="1F1F1F"/>
          <w:sz w:val="24"/>
        </w:rPr>
        <w:t>person</w:t>
      </w:r>
      <w:r>
        <w:rPr>
          <w:color w:val="1F1F1F"/>
          <w:spacing w:val="-5"/>
          <w:sz w:val="24"/>
        </w:rPr>
        <w:t xml:space="preserve"> </w:t>
      </w:r>
      <w:r>
        <w:rPr>
          <w:color w:val="1F1F1F"/>
          <w:sz w:val="24"/>
        </w:rPr>
        <w:t>does</w:t>
      </w:r>
      <w:r>
        <w:rPr>
          <w:color w:val="1F1F1F"/>
          <w:spacing w:val="-6"/>
          <w:sz w:val="24"/>
        </w:rPr>
        <w:t xml:space="preserve"> </w:t>
      </w:r>
      <w:r>
        <w:rPr>
          <w:color w:val="1F1F1F"/>
          <w:sz w:val="24"/>
        </w:rPr>
        <w:t>not</w:t>
      </w:r>
      <w:r>
        <w:rPr>
          <w:color w:val="1F1F1F"/>
          <w:spacing w:val="-8"/>
          <w:sz w:val="24"/>
        </w:rPr>
        <w:t xml:space="preserve"> </w:t>
      </w:r>
      <w:r>
        <w:rPr>
          <w:color w:val="1F1F1F"/>
          <w:sz w:val="24"/>
        </w:rPr>
        <w:t>appear</w:t>
      </w:r>
      <w:r>
        <w:rPr>
          <w:color w:val="1F1F1F"/>
          <w:spacing w:val="-6"/>
          <w:sz w:val="24"/>
        </w:rPr>
        <w:t xml:space="preserve"> </w:t>
      </w:r>
      <w:r>
        <w:rPr>
          <w:color w:val="1F1F1F"/>
          <w:sz w:val="24"/>
        </w:rPr>
        <w:t>to</w:t>
      </w:r>
      <w:r>
        <w:rPr>
          <w:color w:val="1F1F1F"/>
          <w:spacing w:val="-5"/>
          <w:sz w:val="24"/>
        </w:rPr>
        <w:t xml:space="preserve"> </w:t>
      </w:r>
      <w:r>
        <w:rPr>
          <w:color w:val="1F1F1F"/>
          <w:sz w:val="24"/>
        </w:rPr>
        <w:t>understand</w:t>
      </w:r>
      <w:r>
        <w:rPr>
          <w:color w:val="1F1F1F"/>
          <w:spacing w:val="-5"/>
          <w:sz w:val="24"/>
        </w:rPr>
        <w:t xml:space="preserve"> </w:t>
      </w:r>
      <w:r>
        <w:rPr>
          <w:color w:val="1F1F1F"/>
          <w:sz w:val="24"/>
        </w:rPr>
        <w:t>what</w:t>
      </w:r>
      <w:r>
        <w:rPr>
          <w:color w:val="1F1F1F"/>
          <w:spacing w:val="-6"/>
          <w:sz w:val="24"/>
        </w:rPr>
        <w:t xml:space="preserve"> </w:t>
      </w:r>
      <w:r>
        <w:rPr>
          <w:color w:val="1F1F1F"/>
          <w:sz w:val="24"/>
        </w:rPr>
        <w:t>is</w:t>
      </w:r>
      <w:r>
        <w:rPr>
          <w:color w:val="1F1F1F"/>
          <w:spacing w:val="-6"/>
          <w:sz w:val="24"/>
        </w:rPr>
        <w:t xml:space="preserve"> </w:t>
      </w:r>
      <w:r>
        <w:rPr>
          <w:color w:val="1F1F1F"/>
          <w:sz w:val="24"/>
        </w:rPr>
        <w:t>being</w:t>
      </w:r>
      <w:r>
        <w:rPr>
          <w:color w:val="1F1F1F"/>
          <w:spacing w:val="-4"/>
          <w:sz w:val="24"/>
        </w:rPr>
        <w:t xml:space="preserve"> </w:t>
      </w:r>
      <w:r>
        <w:rPr>
          <w:color w:val="1F1F1F"/>
          <w:sz w:val="24"/>
        </w:rPr>
        <w:t>said,</w:t>
      </w:r>
      <w:r>
        <w:rPr>
          <w:color w:val="1F1F1F"/>
          <w:spacing w:val="-5"/>
          <w:sz w:val="24"/>
        </w:rPr>
        <w:t xml:space="preserve"> </w:t>
      </w:r>
      <w:r>
        <w:rPr>
          <w:color w:val="1F1F1F"/>
          <w:sz w:val="24"/>
        </w:rPr>
        <w:t>or</w:t>
      </w:r>
      <w:r>
        <w:rPr>
          <w:color w:val="1F1F1F"/>
          <w:spacing w:val="-5"/>
          <w:sz w:val="24"/>
        </w:rPr>
        <w:t xml:space="preserve"> </w:t>
      </w:r>
      <w:r>
        <w:rPr>
          <w:color w:val="1F1F1F"/>
          <w:sz w:val="24"/>
        </w:rPr>
        <w:t>the</w:t>
      </w:r>
      <w:r>
        <w:rPr>
          <w:color w:val="1F1F1F"/>
          <w:spacing w:val="-8"/>
          <w:sz w:val="24"/>
        </w:rPr>
        <w:t xml:space="preserve"> </w:t>
      </w:r>
      <w:r>
        <w:rPr>
          <w:color w:val="1F1F1F"/>
          <w:sz w:val="24"/>
        </w:rPr>
        <w:t>officer</w:t>
      </w:r>
      <w:r>
        <w:rPr>
          <w:color w:val="1F1F1F"/>
          <w:spacing w:val="-7"/>
          <w:sz w:val="24"/>
        </w:rPr>
        <w:t xml:space="preserve"> </w:t>
      </w:r>
      <w:r>
        <w:rPr>
          <w:color w:val="1F1F1F"/>
          <w:spacing w:val="-2"/>
          <w:sz w:val="24"/>
        </w:rPr>
        <w:t xml:space="preserve">has </w:t>
      </w:r>
      <w:r>
        <w:rPr>
          <w:color w:val="1F1F1F"/>
          <w:sz w:val="24"/>
        </w:rPr>
        <w:t>doubts as to the person’s ability to speak and/or understand English, or to hear and/or speak, then the officer should take reasonable steps to ensure that the person understands. If these reasonable steps cannot be fulfilled, for example a suitable interpreter cannot be found, then the search may not proceed. In all cases, the officer should record any difficulties encountered and the reasons for, or for not,</w:t>
      </w:r>
      <w:r>
        <w:rPr>
          <w:color w:val="1F1F1F"/>
          <w:spacing w:val="-13"/>
          <w:sz w:val="24"/>
        </w:rPr>
        <w:t xml:space="preserve"> </w:t>
      </w:r>
      <w:r>
        <w:rPr>
          <w:color w:val="1F1F1F"/>
          <w:sz w:val="24"/>
        </w:rPr>
        <w:t>proceeding.</w:t>
      </w:r>
    </w:p>
    <w:p w14:paraId="2CA7ADD4" w14:textId="77777777" w:rsidR="00A872DC" w:rsidRDefault="00A872DC" w:rsidP="003B4081">
      <w:pPr>
        <w:pStyle w:val="BodyText"/>
        <w:spacing w:before="120" w:after="120"/>
        <w:rPr>
          <w:sz w:val="23"/>
        </w:rPr>
      </w:pPr>
    </w:p>
    <w:p w14:paraId="4BA10AB3" w14:textId="77777777" w:rsidR="00A872DC" w:rsidRDefault="00A5024B" w:rsidP="003B4081">
      <w:pPr>
        <w:pStyle w:val="Heading2"/>
      </w:pPr>
      <w:bookmarkStart w:id="62" w:name="_Toc73953554"/>
      <w:r>
        <w:t>Conduct of searches</w:t>
      </w:r>
      <w:bookmarkEnd w:id="62"/>
    </w:p>
    <w:p w14:paraId="314EE24A" w14:textId="53BA35EF" w:rsidR="00A872DC" w:rsidRPr="00E76E12" w:rsidRDefault="00A5024B" w:rsidP="00E76E12">
      <w:pPr>
        <w:pStyle w:val="ListParagraph"/>
        <w:numPr>
          <w:ilvl w:val="0"/>
          <w:numId w:val="9"/>
        </w:numPr>
        <w:tabs>
          <w:tab w:val="left" w:pos="1450"/>
        </w:tabs>
        <w:spacing w:before="120" w:after="120"/>
        <w:jc w:val="left"/>
        <w:rPr>
          <w:sz w:val="24"/>
          <w:szCs w:val="24"/>
        </w:rPr>
      </w:pPr>
      <w:r w:rsidRPr="00E76E12">
        <w:rPr>
          <w:color w:val="1F1F1F"/>
          <w:sz w:val="24"/>
          <w:szCs w:val="24"/>
        </w:rPr>
        <w:t>Searches</w:t>
      </w:r>
      <w:r w:rsidRPr="00E76E12">
        <w:rPr>
          <w:color w:val="1F1F1F"/>
          <w:spacing w:val="-5"/>
          <w:sz w:val="24"/>
          <w:szCs w:val="24"/>
        </w:rPr>
        <w:t xml:space="preserve"> </w:t>
      </w:r>
      <w:r w:rsidRPr="00E76E12">
        <w:rPr>
          <w:color w:val="1F1F1F"/>
          <w:sz w:val="24"/>
          <w:szCs w:val="24"/>
        </w:rPr>
        <w:t>should</w:t>
      </w:r>
      <w:r w:rsidRPr="00E76E12">
        <w:rPr>
          <w:color w:val="1F1F1F"/>
          <w:spacing w:val="-2"/>
          <w:sz w:val="24"/>
          <w:szCs w:val="24"/>
        </w:rPr>
        <w:t xml:space="preserve"> </w:t>
      </w:r>
      <w:r w:rsidRPr="00E76E12">
        <w:rPr>
          <w:color w:val="1F1F1F"/>
          <w:sz w:val="24"/>
          <w:szCs w:val="24"/>
        </w:rPr>
        <w:t>be</w:t>
      </w:r>
      <w:r w:rsidRPr="00E76E12">
        <w:rPr>
          <w:color w:val="1F1F1F"/>
          <w:spacing w:val="-5"/>
          <w:sz w:val="24"/>
          <w:szCs w:val="24"/>
        </w:rPr>
        <w:t xml:space="preserve"> </w:t>
      </w:r>
      <w:r w:rsidRPr="00E76E12">
        <w:rPr>
          <w:color w:val="1F1F1F"/>
          <w:sz w:val="24"/>
          <w:szCs w:val="24"/>
        </w:rPr>
        <w:t>conducted</w:t>
      </w:r>
      <w:r w:rsidRPr="00E76E12">
        <w:rPr>
          <w:color w:val="1F1F1F"/>
          <w:spacing w:val="-3"/>
          <w:sz w:val="24"/>
          <w:szCs w:val="24"/>
        </w:rPr>
        <w:t xml:space="preserve"> </w:t>
      </w:r>
      <w:r w:rsidRPr="00E76E12">
        <w:rPr>
          <w:color w:val="1F1F1F"/>
          <w:sz w:val="24"/>
          <w:szCs w:val="24"/>
        </w:rPr>
        <w:t>at</w:t>
      </w:r>
      <w:r w:rsidRPr="00E76E12">
        <w:rPr>
          <w:color w:val="1F1F1F"/>
          <w:spacing w:val="-4"/>
          <w:sz w:val="24"/>
          <w:szCs w:val="24"/>
        </w:rPr>
        <w:t xml:space="preserve"> </w:t>
      </w:r>
      <w:r w:rsidRPr="00E76E12">
        <w:rPr>
          <w:color w:val="1F1F1F"/>
          <w:sz w:val="24"/>
          <w:szCs w:val="24"/>
        </w:rPr>
        <w:t>a</w:t>
      </w:r>
      <w:r w:rsidRPr="00E76E12">
        <w:rPr>
          <w:color w:val="1F1F1F"/>
          <w:spacing w:val="-2"/>
          <w:sz w:val="24"/>
          <w:szCs w:val="24"/>
        </w:rPr>
        <w:t xml:space="preserve"> </w:t>
      </w:r>
      <w:r w:rsidRPr="00E76E12">
        <w:rPr>
          <w:color w:val="1F1F1F"/>
          <w:sz w:val="24"/>
          <w:szCs w:val="24"/>
        </w:rPr>
        <w:t>reasonable</w:t>
      </w:r>
      <w:r w:rsidRPr="00E76E12">
        <w:rPr>
          <w:color w:val="1F1F1F"/>
          <w:spacing w:val="-1"/>
          <w:sz w:val="24"/>
          <w:szCs w:val="24"/>
        </w:rPr>
        <w:t xml:space="preserve"> </w:t>
      </w:r>
      <w:r w:rsidRPr="00E76E12">
        <w:rPr>
          <w:color w:val="1F1F1F"/>
          <w:sz w:val="24"/>
          <w:szCs w:val="24"/>
        </w:rPr>
        <w:t>time</w:t>
      </w:r>
      <w:r w:rsidRPr="00E76E12">
        <w:rPr>
          <w:color w:val="1F1F1F"/>
          <w:spacing w:val="-6"/>
          <w:sz w:val="24"/>
          <w:szCs w:val="24"/>
        </w:rPr>
        <w:t xml:space="preserve"> </w:t>
      </w:r>
      <w:r w:rsidRPr="00E76E12">
        <w:rPr>
          <w:color w:val="1F1F1F"/>
          <w:sz w:val="24"/>
          <w:szCs w:val="24"/>
        </w:rPr>
        <w:t>of</w:t>
      </w:r>
      <w:r w:rsidRPr="00E76E12">
        <w:rPr>
          <w:color w:val="1F1F1F"/>
          <w:spacing w:val="-2"/>
          <w:sz w:val="24"/>
          <w:szCs w:val="24"/>
        </w:rPr>
        <w:t xml:space="preserve"> </w:t>
      </w:r>
      <w:r w:rsidRPr="00E76E12">
        <w:rPr>
          <w:color w:val="1F1F1F"/>
          <w:spacing w:val="-5"/>
          <w:sz w:val="24"/>
          <w:szCs w:val="24"/>
        </w:rPr>
        <w:t>day,</w:t>
      </w:r>
      <w:r w:rsidRPr="00E76E12">
        <w:rPr>
          <w:color w:val="1F1F1F"/>
          <w:spacing w:val="-18"/>
          <w:sz w:val="24"/>
          <w:szCs w:val="24"/>
        </w:rPr>
        <w:t xml:space="preserve"> </w:t>
      </w:r>
      <w:r w:rsidRPr="00E76E12">
        <w:rPr>
          <w:color w:val="1F1F1F"/>
          <w:sz w:val="24"/>
          <w:szCs w:val="24"/>
        </w:rPr>
        <w:t>for</w:t>
      </w:r>
      <w:r w:rsidRPr="00E76E12">
        <w:rPr>
          <w:color w:val="1F1F1F"/>
          <w:spacing w:val="-7"/>
          <w:sz w:val="24"/>
          <w:szCs w:val="24"/>
        </w:rPr>
        <w:t xml:space="preserve"> </w:t>
      </w:r>
      <w:r w:rsidRPr="00E76E12">
        <w:rPr>
          <w:color w:val="1F1F1F"/>
          <w:sz w:val="24"/>
          <w:szCs w:val="24"/>
        </w:rPr>
        <w:t>example</w:t>
      </w:r>
      <w:r w:rsidRPr="00E76E12">
        <w:rPr>
          <w:color w:val="1F1F1F"/>
          <w:spacing w:val="-1"/>
          <w:sz w:val="24"/>
          <w:szCs w:val="24"/>
        </w:rPr>
        <w:t xml:space="preserve"> </w:t>
      </w:r>
      <w:r w:rsidRPr="00E76E12">
        <w:rPr>
          <w:color w:val="1F1F1F"/>
          <w:sz w:val="24"/>
          <w:szCs w:val="24"/>
        </w:rPr>
        <w:t>in</w:t>
      </w:r>
      <w:r w:rsidR="00E76E12" w:rsidRPr="00E76E12">
        <w:rPr>
          <w:color w:val="1F1F1F"/>
          <w:sz w:val="24"/>
          <w:szCs w:val="24"/>
        </w:rPr>
        <w:t xml:space="preserve"> </w:t>
      </w:r>
      <w:r w:rsidRPr="00E76E12">
        <w:rPr>
          <w:color w:val="1F1F1F"/>
          <w:sz w:val="24"/>
          <w:szCs w:val="24"/>
        </w:rPr>
        <w:t xml:space="preserve">the case of domestic premises, outside normal sleeping hours and in the case of </w:t>
      </w:r>
      <w:r w:rsidRPr="00E76E12">
        <w:rPr>
          <w:color w:val="1F1F1F"/>
          <w:sz w:val="24"/>
          <w:szCs w:val="24"/>
        </w:rPr>
        <w:lastRenderedPageBreak/>
        <w:t>business premises, during normal business hours, unless this might frustrate the purpose of the search. If a search will take place at an unreasonable hour, the appropriate person should record their reasons for doing so in writing.</w:t>
      </w:r>
    </w:p>
    <w:p w14:paraId="57590049" w14:textId="3FDB7AC3" w:rsidR="00A872DC" w:rsidRPr="00E76E12" w:rsidRDefault="00A5024B" w:rsidP="003B4081">
      <w:pPr>
        <w:pStyle w:val="ListParagraph"/>
        <w:numPr>
          <w:ilvl w:val="0"/>
          <w:numId w:val="9"/>
        </w:numPr>
        <w:tabs>
          <w:tab w:val="left" w:pos="1450"/>
        </w:tabs>
        <w:spacing w:before="120" w:after="120"/>
        <w:ind w:left="763" w:right="366" w:hanging="682"/>
        <w:jc w:val="left"/>
        <w:rPr>
          <w:sz w:val="24"/>
        </w:rPr>
      </w:pPr>
      <w:r>
        <w:rPr>
          <w:color w:val="1F1F1F"/>
          <w:sz w:val="24"/>
        </w:rPr>
        <w:t>Premises</w:t>
      </w:r>
      <w:r>
        <w:rPr>
          <w:color w:val="1F1F1F"/>
          <w:spacing w:val="-8"/>
          <w:sz w:val="24"/>
        </w:rPr>
        <w:t xml:space="preserve"> </w:t>
      </w:r>
      <w:r>
        <w:rPr>
          <w:color w:val="1F1F1F"/>
          <w:sz w:val="24"/>
        </w:rPr>
        <w:t>should</w:t>
      </w:r>
      <w:r>
        <w:rPr>
          <w:color w:val="1F1F1F"/>
          <w:spacing w:val="-5"/>
          <w:sz w:val="24"/>
        </w:rPr>
        <w:t xml:space="preserve"> </w:t>
      </w:r>
      <w:r>
        <w:rPr>
          <w:color w:val="1F1F1F"/>
          <w:sz w:val="24"/>
        </w:rPr>
        <w:t>be</w:t>
      </w:r>
      <w:r>
        <w:rPr>
          <w:color w:val="1F1F1F"/>
          <w:spacing w:val="-5"/>
          <w:sz w:val="24"/>
        </w:rPr>
        <w:t xml:space="preserve"> </w:t>
      </w:r>
      <w:r>
        <w:rPr>
          <w:color w:val="1F1F1F"/>
          <w:sz w:val="24"/>
        </w:rPr>
        <w:t>searched</w:t>
      </w:r>
      <w:r>
        <w:rPr>
          <w:color w:val="1F1F1F"/>
          <w:spacing w:val="-7"/>
          <w:sz w:val="24"/>
        </w:rPr>
        <w:t xml:space="preserve"> </w:t>
      </w:r>
      <w:r>
        <w:rPr>
          <w:color w:val="1F1F1F"/>
          <w:sz w:val="24"/>
        </w:rPr>
        <w:t>only</w:t>
      </w:r>
      <w:r>
        <w:rPr>
          <w:color w:val="1F1F1F"/>
          <w:spacing w:val="-8"/>
          <w:sz w:val="24"/>
        </w:rPr>
        <w:t xml:space="preserve"> </w:t>
      </w:r>
      <w:r>
        <w:rPr>
          <w:color w:val="1F1F1F"/>
          <w:sz w:val="24"/>
        </w:rPr>
        <w:t>to</w:t>
      </w:r>
      <w:r>
        <w:rPr>
          <w:color w:val="1F1F1F"/>
          <w:spacing w:val="-6"/>
          <w:sz w:val="24"/>
        </w:rPr>
        <w:t xml:space="preserve"> </w:t>
      </w:r>
      <w:r>
        <w:rPr>
          <w:color w:val="1F1F1F"/>
          <w:sz w:val="24"/>
        </w:rPr>
        <w:t>the</w:t>
      </w:r>
      <w:r>
        <w:rPr>
          <w:color w:val="1F1F1F"/>
          <w:spacing w:val="-7"/>
          <w:sz w:val="24"/>
        </w:rPr>
        <w:t xml:space="preserve"> </w:t>
      </w:r>
      <w:r>
        <w:rPr>
          <w:color w:val="1F1F1F"/>
          <w:sz w:val="24"/>
        </w:rPr>
        <w:t>extent</w:t>
      </w:r>
      <w:r>
        <w:rPr>
          <w:color w:val="1F1F1F"/>
          <w:spacing w:val="-6"/>
          <w:sz w:val="24"/>
        </w:rPr>
        <w:t xml:space="preserve"> </w:t>
      </w:r>
      <w:r>
        <w:rPr>
          <w:color w:val="1F1F1F"/>
          <w:sz w:val="24"/>
        </w:rPr>
        <w:t>necessary</w:t>
      </w:r>
      <w:r>
        <w:rPr>
          <w:color w:val="1F1F1F"/>
          <w:spacing w:val="-7"/>
          <w:sz w:val="24"/>
        </w:rPr>
        <w:t xml:space="preserve"> </w:t>
      </w:r>
      <w:r>
        <w:rPr>
          <w:color w:val="1F1F1F"/>
          <w:sz w:val="24"/>
        </w:rPr>
        <w:t>to</w:t>
      </w:r>
      <w:r>
        <w:rPr>
          <w:color w:val="1F1F1F"/>
          <w:spacing w:val="-10"/>
          <w:sz w:val="24"/>
        </w:rPr>
        <w:t xml:space="preserve"> </w:t>
      </w:r>
      <w:r>
        <w:rPr>
          <w:color w:val="1F1F1F"/>
          <w:sz w:val="24"/>
        </w:rPr>
        <w:t>achieve</w:t>
      </w:r>
      <w:r>
        <w:rPr>
          <w:color w:val="1F1F1F"/>
          <w:spacing w:val="-3"/>
          <w:sz w:val="24"/>
        </w:rPr>
        <w:t xml:space="preserve"> </w:t>
      </w:r>
      <w:r>
        <w:rPr>
          <w:color w:val="1F1F1F"/>
          <w:sz w:val="24"/>
        </w:rPr>
        <w:t>the</w:t>
      </w:r>
      <w:r>
        <w:rPr>
          <w:color w:val="1F1F1F"/>
          <w:spacing w:val="-7"/>
          <w:sz w:val="24"/>
        </w:rPr>
        <w:t xml:space="preserve"> </w:t>
      </w:r>
      <w:r>
        <w:rPr>
          <w:color w:val="1F1F1F"/>
          <w:sz w:val="24"/>
        </w:rPr>
        <w:t>object of the search, having regard to the size and nature of whatever is sought. A search may not continue once the object of the search has been found and no search may continue once the appropriate person is satisfied that whatever is being sought is not on the premises. This does not prevent the application for further</w:t>
      </w:r>
      <w:r>
        <w:rPr>
          <w:color w:val="1F1F1F"/>
          <w:spacing w:val="-9"/>
          <w:sz w:val="24"/>
        </w:rPr>
        <w:t xml:space="preserve"> </w:t>
      </w:r>
      <w:r>
        <w:rPr>
          <w:color w:val="1F1F1F"/>
          <w:sz w:val="24"/>
        </w:rPr>
        <w:t>search</w:t>
      </w:r>
      <w:r>
        <w:rPr>
          <w:color w:val="1F1F1F"/>
          <w:spacing w:val="-7"/>
          <w:sz w:val="24"/>
        </w:rPr>
        <w:t xml:space="preserve"> </w:t>
      </w:r>
      <w:r>
        <w:rPr>
          <w:color w:val="1F1F1F"/>
          <w:sz w:val="24"/>
        </w:rPr>
        <w:t>and</w:t>
      </w:r>
      <w:r>
        <w:rPr>
          <w:color w:val="1F1F1F"/>
          <w:spacing w:val="-7"/>
          <w:sz w:val="24"/>
        </w:rPr>
        <w:t xml:space="preserve"> </w:t>
      </w:r>
      <w:r>
        <w:rPr>
          <w:color w:val="1F1F1F"/>
          <w:sz w:val="24"/>
        </w:rPr>
        <w:t>seizure</w:t>
      </w:r>
      <w:r>
        <w:rPr>
          <w:color w:val="1F1F1F"/>
          <w:spacing w:val="-5"/>
          <w:sz w:val="24"/>
        </w:rPr>
        <w:t xml:space="preserve"> </w:t>
      </w:r>
      <w:r>
        <w:rPr>
          <w:color w:val="1F1F1F"/>
          <w:sz w:val="24"/>
        </w:rPr>
        <w:t>warrants</w:t>
      </w:r>
      <w:r>
        <w:rPr>
          <w:color w:val="1F1F1F"/>
          <w:spacing w:val="-6"/>
          <w:sz w:val="24"/>
        </w:rPr>
        <w:t xml:space="preserve"> </w:t>
      </w:r>
      <w:r>
        <w:rPr>
          <w:color w:val="1F1F1F"/>
          <w:sz w:val="24"/>
        </w:rPr>
        <w:t>in</w:t>
      </w:r>
      <w:r>
        <w:rPr>
          <w:color w:val="1F1F1F"/>
          <w:spacing w:val="-5"/>
          <w:sz w:val="24"/>
        </w:rPr>
        <w:t xml:space="preserve"> </w:t>
      </w:r>
      <w:r>
        <w:rPr>
          <w:color w:val="1F1F1F"/>
          <w:sz w:val="24"/>
        </w:rPr>
        <w:t>respect</w:t>
      </w:r>
      <w:r>
        <w:rPr>
          <w:color w:val="1F1F1F"/>
          <w:spacing w:val="-8"/>
          <w:sz w:val="24"/>
        </w:rPr>
        <w:t xml:space="preserve"> </w:t>
      </w:r>
      <w:r>
        <w:rPr>
          <w:color w:val="1F1F1F"/>
          <w:sz w:val="24"/>
        </w:rPr>
        <w:t>of</w:t>
      </w:r>
      <w:r>
        <w:rPr>
          <w:color w:val="1F1F1F"/>
          <w:spacing w:val="-6"/>
          <w:sz w:val="24"/>
        </w:rPr>
        <w:t xml:space="preserve"> </w:t>
      </w:r>
      <w:r>
        <w:rPr>
          <w:color w:val="1F1F1F"/>
          <w:sz w:val="24"/>
        </w:rPr>
        <w:t>the</w:t>
      </w:r>
      <w:r>
        <w:rPr>
          <w:color w:val="1F1F1F"/>
          <w:spacing w:val="-7"/>
          <w:sz w:val="24"/>
        </w:rPr>
        <w:t xml:space="preserve"> </w:t>
      </w:r>
      <w:r>
        <w:rPr>
          <w:color w:val="1F1F1F"/>
          <w:sz w:val="24"/>
        </w:rPr>
        <w:t>same</w:t>
      </w:r>
      <w:r>
        <w:rPr>
          <w:color w:val="1F1F1F"/>
          <w:spacing w:val="-7"/>
          <w:sz w:val="24"/>
        </w:rPr>
        <w:t xml:space="preserve"> </w:t>
      </w:r>
      <w:r>
        <w:rPr>
          <w:color w:val="1F1F1F"/>
          <w:sz w:val="24"/>
        </w:rPr>
        <w:t>premises</w:t>
      </w:r>
      <w:r>
        <w:rPr>
          <w:color w:val="1F1F1F"/>
          <w:spacing w:val="-8"/>
          <w:sz w:val="24"/>
        </w:rPr>
        <w:t xml:space="preserve"> </w:t>
      </w:r>
      <w:r>
        <w:rPr>
          <w:color w:val="1F1F1F"/>
          <w:sz w:val="24"/>
        </w:rPr>
        <w:t>if</w:t>
      </w:r>
      <w:r>
        <w:rPr>
          <w:color w:val="1F1F1F"/>
          <w:spacing w:val="-6"/>
          <w:sz w:val="24"/>
        </w:rPr>
        <w:t xml:space="preserve"> </w:t>
      </w:r>
      <w:r>
        <w:rPr>
          <w:color w:val="1F1F1F"/>
          <w:sz w:val="24"/>
        </w:rPr>
        <w:t>additional grounds</w:t>
      </w:r>
      <w:r>
        <w:rPr>
          <w:color w:val="1F1F1F"/>
          <w:spacing w:val="-7"/>
          <w:sz w:val="24"/>
        </w:rPr>
        <w:t xml:space="preserve"> </w:t>
      </w:r>
      <w:r>
        <w:rPr>
          <w:color w:val="1F1F1F"/>
          <w:sz w:val="24"/>
        </w:rPr>
        <w:t>come</w:t>
      </w:r>
      <w:r>
        <w:rPr>
          <w:color w:val="1F1F1F"/>
          <w:spacing w:val="-6"/>
          <w:sz w:val="24"/>
        </w:rPr>
        <w:t xml:space="preserve"> </w:t>
      </w:r>
      <w:r>
        <w:rPr>
          <w:color w:val="1F1F1F"/>
          <w:sz w:val="24"/>
        </w:rPr>
        <w:t>to</w:t>
      </w:r>
      <w:r>
        <w:rPr>
          <w:color w:val="1F1F1F"/>
          <w:spacing w:val="-5"/>
          <w:sz w:val="24"/>
        </w:rPr>
        <w:t xml:space="preserve"> </w:t>
      </w:r>
      <w:r>
        <w:rPr>
          <w:color w:val="1F1F1F"/>
          <w:sz w:val="24"/>
        </w:rPr>
        <w:t>light.</w:t>
      </w:r>
      <w:r>
        <w:rPr>
          <w:color w:val="1F1F1F"/>
          <w:spacing w:val="-7"/>
          <w:sz w:val="24"/>
        </w:rPr>
        <w:t xml:space="preserve"> </w:t>
      </w:r>
      <w:r>
        <w:rPr>
          <w:color w:val="1F1F1F"/>
          <w:sz w:val="24"/>
        </w:rPr>
        <w:t>Examples</w:t>
      </w:r>
      <w:r>
        <w:rPr>
          <w:color w:val="1F1F1F"/>
          <w:spacing w:val="-4"/>
          <w:sz w:val="24"/>
        </w:rPr>
        <w:t xml:space="preserve"> </w:t>
      </w:r>
      <w:r>
        <w:rPr>
          <w:color w:val="1F1F1F"/>
          <w:sz w:val="24"/>
        </w:rPr>
        <w:t>would</w:t>
      </w:r>
      <w:r>
        <w:rPr>
          <w:color w:val="1F1F1F"/>
          <w:spacing w:val="-6"/>
          <w:sz w:val="24"/>
        </w:rPr>
        <w:t xml:space="preserve"> </w:t>
      </w:r>
      <w:r>
        <w:rPr>
          <w:color w:val="1F1F1F"/>
          <w:sz w:val="24"/>
        </w:rPr>
        <w:t>be</w:t>
      </w:r>
      <w:r>
        <w:rPr>
          <w:color w:val="1F1F1F"/>
          <w:spacing w:val="-7"/>
          <w:sz w:val="24"/>
        </w:rPr>
        <w:t xml:space="preserve"> </w:t>
      </w:r>
      <w:r>
        <w:rPr>
          <w:color w:val="1F1F1F"/>
          <w:sz w:val="24"/>
        </w:rPr>
        <w:t>when</w:t>
      </w:r>
      <w:r>
        <w:rPr>
          <w:color w:val="1F1F1F"/>
          <w:spacing w:val="-7"/>
          <w:sz w:val="24"/>
        </w:rPr>
        <w:t xml:space="preserve"> </w:t>
      </w:r>
      <w:r>
        <w:rPr>
          <w:color w:val="1F1F1F"/>
          <w:sz w:val="24"/>
        </w:rPr>
        <w:t>as</w:t>
      </w:r>
      <w:r>
        <w:rPr>
          <w:color w:val="1F1F1F"/>
          <w:spacing w:val="-7"/>
          <w:sz w:val="24"/>
        </w:rPr>
        <w:t xml:space="preserve"> </w:t>
      </w:r>
      <w:r>
        <w:rPr>
          <w:color w:val="1F1F1F"/>
          <w:sz w:val="24"/>
        </w:rPr>
        <w:t>a</w:t>
      </w:r>
      <w:r>
        <w:rPr>
          <w:color w:val="1F1F1F"/>
          <w:spacing w:val="-4"/>
          <w:sz w:val="24"/>
        </w:rPr>
        <w:t xml:space="preserve"> </w:t>
      </w:r>
      <w:r>
        <w:rPr>
          <w:color w:val="1F1F1F"/>
          <w:sz w:val="24"/>
        </w:rPr>
        <w:t>result</w:t>
      </w:r>
      <w:r>
        <w:rPr>
          <w:color w:val="1F1F1F"/>
          <w:spacing w:val="-9"/>
          <w:sz w:val="24"/>
        </w:rPr>
        <w:t xml:space="preserve"> </w:t>
      </w:r>
      <w:r>
        <w:rPr>
          <w:color w:val="1F1F1F"/>
          <w:sz w:val="24"/>
        </w:rPr>
        <w:t>of</w:t>
      </w:r>
      <w:r>
        <w:rPr>
          <w:color w:val="1F1F1F"/>
          <w:spacing w:val="-5"/>
          <w:sz w:val="24"/>
        </w:rPr>
        <w:t xml:space="preserve"> </w:t>
      </w:r>
      <w:r>
        <w:rPr>
          <w:color w:val="1F1F1F"/>
          <w:sz w:val="24"/>
        </w:rPr>
        <w:t>new</w:t>
      </w:r>
      <w:r>
        <w:rPr>
          <w:color w:val="1F1F1F"/>
          <w:spacing w:val="-8"/>
          <w:sz w:val="24"/>
        </w:rPr>
        <w:t xml:space="preserve"> </w:t>
      </w:r>
      <w:r>
        <w:rPr>
          <w:color w:val="1F1F1F"/>
          <w:sz w:val="24"/>
        </w:rPr>
        <w:t>information</w:t>
      </w:r>
      <w:r>
        <w:rPr>
          <w:color w:val="1F1F1F"/>
          <w:spacing w:val="-4"/>
          <w:sz w:val="24"/>
        </w:rPr>
        <w:t xml:space="preserve"> </w:t>
      </w:r>
      <w:r>
        <w:rPr>
          <w:color w:val="1F1F1F"/>
          <w:spacing w:val="-3"/>
          <w:sz w:val="24"/>
        </w:rPr>
        <w:t xml:space="preserve">it </w:t>
      </w:r>
      <w:r>
        <w:rPr>
          <w:color w:val="1F1F1F"/>
          <w:sz w:val="24"/>
        </w:rPr>
        <w:t>is</w:t>
      </w:r>
      <w:r>
        <w:rPr>
          <w:color w:val="1F1F1F"/>
          <w:spacing w:val="-8"/>
          <w:sz w:val="24"/>
        </w:rPr>
        <w:t xml:space="preserve"> </w:t>
      </w:r>
      <w:r>
        <w:rPr>
          <w:color w:val="1F1F1F"/>
          <w:sz w:val="24"/>
        </w:rPr>
        <w:t>believed</w:t>
      </w:r>
      <w:r>
        <w:rPr>
          <w:color w:val="1F1F1F"/>
          <w:spacing w:val="-4"/>
          <w:sz w:val="24"/>
        </w:rPr>
        <w:t xml:space="preserve"> </w:t>
      </w:r>
      <w:r>
        <w:rPr>
          <w:color w:val="1F1F1F"/>
          <w:sz w:val="24"/>
        </w:rPr>
        <w:t>that</w:t>
      </w:r>
      <w:r>
        <w:rPr>
          <w:color w:val="1F1F1F"/>
          <w:spacing w:val="-6"/>
          <w:sz w:val="24"/>
        </w:rPr>
        <w:t xml:space="preserve"> </w:t>
      </w:r>
      <w:r>
        <w:rPr>
          <w:color w:val="1F1F1F"/>
          <w:sz w:val="24"/>
        </w:rPr>
        <w:t>articles</w:t>
      </w:r>
      <w:r>
        <w:rPr>
          <w:color w:val="1F1F1F"/>
          <w:spacing w:val="-6"/>
          <w:sz w:val="24"/>
        </w:rPr>
        <w:t xml:space="preserve"> </w:t>
      </w:r>
      <w:r>
        <w:rPr>
          <w:color w:val="1F1F1F"/>
          <w:sz w:val="24"/>
        </w:rPr>
        <w:t>previously</w:t>
      </w:r>
      <w:r>
        <w:rPr>
          <w:color w:val="1F1F1F"/>
          <w:spacing w:val="-7"/>
          <w:sz w:val="24"/>
        </w:rPr>
        <w:t xml:space="preserve"> </w:t>
      </w:r>
      <w:r>
        <w:rPr>
          <w:color w:val="1F1F1F"/>
          <w:sz w:val="24"/>
        </w:rPr>
        <w:t>not</w:t>
      </w:r>
      <w:r>
        <w:rPr>
          <w:color w:val="1F1F1F"/>
          <w:spacing w:val="-9"/>
          <w:sz w:val="24"/>
        </w:rPr>
        <w:t xml:space="preserve"> </w:t>
      </w:r>
      <w:r>
        <w:rPr>
          <w:color w:val="1F1F1F"/>
          <w:sz w:val="24"/>
        </w:rPr>
        <w:t>found</w:t>
      </w:r>
      <w:r>
        <w:rPr>
          <w:color w:val="1F1F1F"/>
          <w:spacing w:val="-5"/>
          <w:sz w:val="24"/>
        </w:rPr>
        <w:t xml:space="preserve"> </w:t>
      </w:r>
      <w:r>
        <w:rPr>
          <w:color w:val="1F1F1F"/>
          <w:sz w:val="24"/>
        </w:rPr>
        <w:t>or</w:t>
      </w:r>
      <w:r>
        <w:rPr>
          <w:color w:val="1F1F1F"/>
          <w:spacing w:val="-6"/>
          <w:sz w:val="24"/>
        </w:rPr>
        <w:t xml:space="preserve"> </w:t>
      </w:r>
      <w:r>
        <w:rPr>
          <w:color w:val="1F1F1F"/>
          <w:sz w:val="24"/>
        </w:rPr>
        <w:t>additional</w:t>
      </w:r>
      <w:r>
        <w:rPr>
          <w:color w:val="1F1F1F"/>
          <w:spacing w:val="-7"/>
          <w:sz w:val="24"/>
        </w:rPr>
        <w:t xml:space="preserve"> </w:t>
      </w:r>
      <w:r>
        <w:rPr>
          <w:color w:val="1F1F1F"/>
          <w:sz w:val="24"/>
        </w:rPr>
        <w:t>articles</w:t>
      </w:r>
      <w:r>
        <w:rPr>
          <w:color w:val="1F1F1F"/>
          <w:spacing w:val="-9"/>
          <w:sz w:val="24"/>
        </w:rPr>
        <w:t xml:space="preserve"> </w:t>
      </w:r>
      <w:r>
        <w:rPr>
          <w:color w:val="1F1F1F"/>
          <w:sz w:val="24"/>
        </w:rPr>
        <w:t>are</w:t>
      </w:r>
      <w:r>
        <w:rPr>
          <w:color w:val="1F1F1F"/>
          <w:spacing w:val="-6"/>
          <w:sz w:val="24"/>
        </w:rPr>
        <w:t xml:space="preserve"> </w:t>
      </w:r>
      <w:r>
        <w:rPr>
          <w:color w:val="1F1F1F"/>
          <w:sz w:val="24"/>
        </w:rPr>
        <w:t>now</w:t>
      </w:r>
      <w:r>
        <w:rPr>
          <w:color w:val="1F1F1F"/>
          <w:spacing w:val="-8"/>
          <w:sz w:val="24"/>
        </w:rPr>
        <w:t xml:space="preserve"> </w:t>
      </w:r>
      <w:r>
        <w:rPr>
          <w:color w:val="1F1F1F"/>
          <w:sz w:val="24"/>
        </w:rPr>
        <w:t>on</w:t>
      </w:r>
      <w:r>
        <w:rPr>
          <w:color w:val="1F1F1F"/>
          <w:spacing w:val="-4"/>
          <w:sz w:val="24"/>
        </w:rPr>
        <w:t xml:space="preserve"> </w:t>
      </w:r>
      <w:r>
        <w:rPr>
          <w:color w:val="1F1F1F"/>
          <w:sz w:val="24"/>
        </w:rPr>
        <w:t>the premises.</w:t>
      </w:r>
    </w:p>
    <w:p w14:paraId="0C5B615A" w14:textId="4D925D56" w:rsidR="00A872DC" w:rsidRPr="00E76E12" w:rsidRDefault="00A5024B" w:rsidP="003B4081">
      <w:pPr>
        <w:pStyle w:val="ListParagraph"/>
        <w:numPr>
          <w:ilvl w:val="0"/>
          <w:numId w:val="9"/>
        </w:numPr>
        <w:tabs>
          <w:tab w:val="left" w:pos="1450"/>
        </w:tabs>
        <w:spacing w:before="120" w:after="120"/>
        <w:ind w:left="763" w:right="220" w:hanging="682"/>
        <w:jc w:val="both"/>
        <w:rPr>
          <w:sz w:val="24"/>
        </w:rPr>
      </w:pPr>
      <w:r>
        <w:rPr>
          <w:color w:val="1F1F1F"/>
          <w:sz w:val="24"/>
        </w:rPr>
        <w:t xml:space="preserve">Searches should be conducted with due consideration for the premises </w:t>
      </w:r>
      <w:r>
        <w:rPr>
          <w:color w:val="1F1F1F"/>
          <w:spacing w:val="-2"/>
          <w:sz w:val="24"/>
        </w:rPr>
        <w:t xml:space="preserve">and </w:t>
      </w:r>
      <w:r>
        <w:rPr>
          <w:color w:val="1F1F1F"/>
          <w:sz w:val="24"/>
        </w:rPr>
        <w:t>privacy of the owner or occupier of the premises searched, and with no more disturbance than</w:t>
      </w:r>
      <w:r>
        <w:rPr>
          <w:color w:val="1F1F1F"/>
          <w:spacing w:val="-5"/>
          <w:sz w:val="24"/>
        </w:rPr>
        <w:t xml:space="preserve"> necessary.</w:t>
      </w:r>
    </w:p>
    <w:p w14:paraId="792F1AA2" w14:textId="1483D893" w:rsidR="00A872DC" w:rsidRPr="00E76E12" w:rsidRDefault="00A5024B" w:rsidP="003B4081">
      <w:pPr>
        <w:pStyle w:val="ListParagraph"/>
        <w:numPr>
          <w:ilvl w:val="0"/>
          <w:numId w:val="9"/>
        </w:numPr>
        <w:tabs>
          <w:tab w:val="left" w:pos="1450"/>
        </w:tabs>
        <w:spacing w:before="120" w:after="120"/>
        <w:ind w:left="763" w:right="513" w:hanging="682"/>
        <w:jc w:val="left"/>
        <w:rPr>
          <w:sz w:val="24"/>
        </w:rPr>
      </w:pPr>
      <w:r>
        <w:rPr>
          <w:color w:val="1F1F1F"/>
          <w:sz w:val="24"/>
        </w:rPr>
        <w:t>The person should be asked whether they wish a friend, neighbour or other person to witness the search. However a search need not be unreasonably delayed for this purpose. The person nominated should be allowed to witness the</w:t>
      </w:r>
      <w:r>
        <w:rPr>
          <w:color w:val="1F1F1F"/>
          <w:spacing w:val="-12"/>
          <w:sz w:val="24"/>
        </w:rPr>
        <w:t xml:space="preserve"> </w:t>
      </w:r>
      <w:r>
        <w:rPr>
          <w:color w:val="1F1F1F"/>
          <w:sz w:val="24"/>
        </w:rPr>
        <w:t>search</w:t>
      </w:r>
      <w:r>
        <w:rPr>
          <w:color w:val="1F1F1F"/>
          <w:spacing w:val="-9"/>
          <w:sz w:val="24"/>
        </w:rPr>
        <w:t xml:space="preserve"> </w:t>
      </w:r>
      <w:r>
        <w:rPr>
          <w:color w:val="1F1F1F"/>
          <w:sz w:val="24"/>
        </w:rPr>
        <w:t>unless</w:t>
      </w:r>
      <w:r>
        <w:rPr>
          <w:color w:val="1F1F1F"/>
          <w:spacing w:val="-8"/>
          <w:sz w:val="24"/>
        </w:rPr>
        <w:t xml:space="preserve"> </w:t>
      </w:r>
      <w:r>
        <w:rPr>
          <w:color w:val="1F1F1F"/>
          <w:sz w:val="24"/>
        </w:rPr>
        <w:t>the</w:t>
      </w:r>
      <w:r>
        <w:rPr>
          <w:color w:val="1F1F1F"/>
          <w:spacing w:val="-11"/>
          <w:sz w:val="24"/>
        </w:rPr>
        <w:t xml:space="preserve"> </w:t>
      </w:r>
      <w:r>
        <w:rPr>
          <w:color w:val="1F1F1F"/>
          <w:sz w:val="24"/>
        </w:rPr>
        <w:t>appropriate</w:t>
      </w:r>
      <w:r>
        <w:rPr>
          <w:color w:val="1F1F1F"/>
          <w:spacing w:val="-9"/>
          <w:sz w:val="24"/>
        </w:rPr>
        <w:t xml:space="preserve"> </w:t>
      </w:r>
      <w:r>
        <w:rPr>
          <w:color w:val="1F1F1F"/>
          <w:sz w:val="24"/>
        </w:rPr>
        <w:t>person</w:t>
      </w:r>
      <w:r>
        <w:rPr>
          <w:color w:val="1F1F1F"/>
          <w:spacing w:val="-8"/>
          <w:sz w:val="24"/>
        </w:rPr>
        <w:t xml:space="preserve"> </w:t>
      </w:r>
      <w:r>
        <w:rPr>
          <w:color w:val="1F1F1F"/>
          <w:sz w:val="24"/>
        </w:rPr>
        <w:t>has</w:t>
      </w:r>
      <w:r>
        <w:rPr>
          <w:color w:val="1F1F1F"/>
          <w:spacing w:val="-9"/>
          <w:sz w:val="24"/>
        </w:rPr>
        <w:t xml:space="preserve"> </w:t>
      </w:r>
      <w:r>
        <w:rPr>
          <w:color w:val="1F1F1F"/>
          <w:sz w:val="24"/>
        </w:rPr>
        <w:t>reasonable</w:t>
      </w:r>
      <w:r>
        <w:rPr>
          <w:color w:val="1F1F1F"/>
          <w:spacing w:val="-8"/>
          <w:sz w:val="24"/>
        </w:rPr>
        <w:t xml:space="preserve"> </w:t>
      </w:r>
      <w:r>
        <w:rPr>
          <w:color w:val="1F1F1F"/>
          <w:sz w:val="24"/>
        </w:rPr>
        <w:t>grounds</w:t>
      </w:r>
      <w:r>
        <w:rPr>
          <w:color w:val="1F1F1F"/>
          <w:spacing w:val="-8"/>
          <w:sz w:val="24"/>
        </w:rPr>
        <w:t xml:space="preserve"> </w:t>
      </w:r>
      <w:r>
        <w:rPr>
          <w:color w:val="1F1F1F"/>
          <w:sz w:val="24"/>
        </w:rPr>
        <w:t>for</w:t>
      </w:r>
      <w:r>
        <w:rPr>
          <w:color w:val="1F1F1F"/>
          <w:spacing w:val="-7"/>
          <w:sz w:val="24"/>
        </w:rPr>
        <w:t xml:space="preserve"> </w:t>
      </w:r>
      <w:r>
        <w:rPr>
          <w:color w:val="1F1F1F"/>
          <w:sz w:val="24"/>
        </w:rPr>
        <w:t>believing that the presence of the person asked for would significantly hinder the investigation</w:t>
      </w:r>
      <w:r>
        <w:rPr>
          <w:color w:val="1F1F1F"/>
          <w:spacing w:val="-8"/>
          <w:sz w:val="24"/>
        </w:rPr>
        <w:t xml:space="preserve"> </w:t>
      </w:r>
      <w:r>
        <w:rPr>
          <w:color w:val="1F1F1F"/>
          <w:sz w:val="24"/>
        </w:rPr>
        <w:t>or</w:t>
      </w:r>
      <w:r>
        <w:rPr>
          <w:color w:val="1F1F1F"/>
          <w:spacing w:val="-9"/>
          <w:sz w:val="24"/>
        </w:rPr>
        <w:t xml:space="preserve"> </w:t>
      </w:r>
      <w:r>
        <w:rPr>
          <w:color w:val="1F1F1F"/>
          <w:sz w:val="24"/>
        </w:rPr>
        <w:t>endanger</w:t>
      </w:r>
      <w:r>
        <w:rPr>
          <w:color w:val="1F1F1F"/>
          <w:spacing w:val="-7"/>
          <w:sz w:val="24"/>
        </w:rPr>
        <w:t xml:space="preserve"> </w:t>
      </w:r>
      <w:r>
        <w:rPr>
          <w:color w:val="1F1F1F"/>
          <w:sz w:val="24"/>
        </w:rPr>
        <w:t>the</w:t>
      </w:r>
      <w:r>
        <w:rPr>
          <w:color w:val="1F1F1F"/>
          <w:spacing w:val="-8"/>
          <w:sz w:val="24"/>
        </w:rPr>
        <w:t xml:space="preserve"> </w:t>
      </w:r>
      <w:r>
        <w:rPr>
          <w:color w:val="1F1F1F"/>
          <w:sz w:val="24"/>
        </w:rPr>
        <w:t>appropriate</w:t>
      </w:r>
      <w:r>
        <w:rPr>
          <w:color w:val="1F1F1F"/>
          <w:spacing w:val="-7"/>
          <w:sz w:val="24"/>
        </w:rPr>
        <w:t xml:space="preserve"> </w:t>
      </w:r>
      <w:r>
        <w:rPr>
          <w:color w:val="1F1F1F"/>
          <w:sz w:val="24"/>
        </w:rPr>
        <w:t>person</w:t>
      </w:r>
      <w:r>
        <w:rPr>
          <w:color w:val="1F1F1F"/>
          <w:spacing w:val="-8"/>
          <w:sz w:val="24"/>
        </w:rPr>
        <w:t xml:space="preserve"> </w:t>
      </w:r>
      <w:r>
        <w:rPr>
          <w:color w:val="1F1F1F"/>
          <w:sz w:val="24"/>
        </w:rPr>
        <w:t>concerned</w:t>
      </w:r>
      <w:r>
        <w:rPr>
          <w:color w:val="1F1F1F"/>
          <w:spacing w:val="-8"/>
          <w:sz w:val="24"/>
        </w:rPr>
        <w:t xml:space="preserve"> </w:t>
      </w:r>
      <w:r>
        <w:rPr>
          <w:color w:val="1F1F1F"/>
          <w:sz w:val="24"/>
        </w:rPr>
        <w:t>or</w:t>
      </w:r>
      <w:r>
        <w:rPr>
          <w:color w:val="1F1F1F"/>
          <w:spacing w:val="-11"/>
          <w:sz w:val="24"/>
        </w:rPr>
        <w:t xml:space="preserve"> </w:t>
      </w:r>
      <w:r>
        <w:rPr>
          <w:color w:val="1F1F1F"/>
          <w:sz w:val="24"/>
        </w:rPr>
        <w:t>other</w:t>
      </w:r>
      <w:r>
        <w:rPr>
          <w:color w:val="1F1F1F"/>
          <w:spacing w:val="-10"/>
          <w:sz w:val="24"/>
        </w:rPr>
        <w:t xml:space="preserve"> </w:t>
      </w:r>
      <w:r>
        <w:rPr>
          <w:color w:val="1F1F1F"/>
          <w:sz w:val="24"/>
        </w:rPr>
        <w:t>people.</w:t>
      </w:r>
      <w:r>
        <w:rPr>
          <w:color w:val="1F1F1F"/>
          <w:spacing w:val="-8"/>
          <w:sz w:val="24"/>
        </w:rPr>
        <w:t xml:space="preserve"> </w:t>
      </w:r>
      <w:r>
        <w:rPr>
          <w:color w:val="1F1F1F"/>
          <w:sz w:val="24"/>
        </w:rPr>
        <w:t>A record of the action taken under this paragraph, including the grounds for refusing</w:t>
      </w:r>
      <w:r>
        <w:rPr>
          <w:color w:val="1F1F1F"/>
          <w:spacing w:val="-10"/>
          <w:sz w:val="24"/>
        </w:rPr>
        <w:t xml:space="preserve"> </w:t>
      </w:r>
      <w:r>
        <w:rPr>
          <w:color w:val="1F1F1F"/>
          <w:sz w:val="24"/>
        </w:rPr>
        <w:t>a</w:t>
      </w:r>
      <w:r>
        <w:rPr>
          <w:color w:val="1F1F1F"/>
          <w:spacing w:val="-4"/>
          <w:sz w:val="24"/>
        </w:rPr>
        <w:t xml:space="preserve"> </w:t>
      </w:r>
      <w:r>
        <w:rPr>
          <w:color w:val="1F1F1F"/>
          <w:sz w:val="24"/>
        </w:rPr>
        <w:t>request</w:t>
      </w:r>
      <w:r>
        <w:rPr>
          <w:color w:val="1F1F1F"/>
          <w:spacing w:val="-7"/>
          <w:sz w:val="24"/>
        </w:rPr>
        <w:t xml:space="preserve"> </w:t>
      </w:r>
      <w:r>
        <w:rPr>
          <w:color w:val="1F1F1F"/>
          <w:sz w:val="24"/>
        </w:rPr>
        <w:t>from</w:t>
      </w:r>
      <w:r>
        <w:rPr>
          <w:color w:val="1F1F1F"/>
          <w:spacing w:val="-6"/>
          <w:sz w:val="24"/>
        </w:rPr>
        <w:t xml:space="preserve"> </w:t>
      </w:r>
      <w:r>
        <w:rPr>
          <w:color w:val="1F1F1F"/>
          <w:sz w:val="24"/>
        </w:rPr>
        <w:t>the</w:t>
      </w:r>
      <w:r>
        <w:rPr>
          <w:color w:val="1F1F1F"/>
          <w:spacing w:val="-7"/>
          <w:sz w:val="24"/>
        </w:rPr>
        <w:t xml:space="preserve"> </w:t>
      </w:r>
      <w:r>
        <w:rPr>
          <w:color w:val="1F1F1F"/>
          <w:sz w:val="24"/>
        </w:rPr>
        <w:t>person</w:t>
      </w:r>
      <w:r>
        <w:rPr>
          <w:color w:val="1F1F1F"/>
          <w:spacing w:val="-6"/>
          <w:sz w:val="24"/>
        </w:rPr>
        <w:t xml:space="preserve"> </w:t>
      </w:r>
      <w:r>
        <w:rPr>
          <w:color w:val="1F1F1F"/>
          <w:sz w:val="24"/>
        </w:rPr>
        <w:t>entitled</w:t>
      </w:r>
      <w:r>
        <w:rPr>
          <w:color w:val="1F1F1F"/>
          <w:spacing w:val="-7"/>
          <w:sz w:val="24"/>
        </w:rPr>
        <w:t xml:space="preserve"> </w:t>
      </w:r>
      <w:r>
        <w:rPr>
          <w:color w:val="1F1F1F"/>
          <w:sz w:val="24"/>
        </w:rPr>
        <w:t>to</w:t>
      </w:r>
      <w:r>
        <w:rPr>
          <w:color w:val="1F1F1F"/>
          <w:spacing w:val="-6"/>
          <w:sz w:val="24"/>
        </w:rPr>
        <w:t xml:space="preserve"> </w:t>
      </w:r>
      <w:r>
        <w:rPr>
          <w:color w:val="1F1F1F"/>
          <w:sz w:val="24"/>
        </w:rPr>
        <w:t>grant</w:t>
      </w:r>
      <w:r>
        <w:rPr>
          <w:color w:val="1F1F1F"/>
          <w:spacing w:val="-8"/>
          <w:sz w:val="24"/>
        </w:rPr>
        <w:t xml:space="preserve"> </w:t>
      </w:r>
      <w:r>
        <w:rPr>
          <w:color w:val="1F1F1F"/>
          <w:sz w:val="24"/>
        </w:rPr>
        <w:t>access,</w:t>
      </w:r>
      <w:r>
        <w:rPr>
          <w:color w:val="1F1F1F"/>
          <w:spacing w:val="-6"/>
          <w:sz w:val="24"/>
        </w:rPr>
        <w:t xml:space="preserve"> </w:t>
      </w:r>
      <w:r>
        <w:rPr>
          <w:color w:val="1F1F1F"/>
          <w:sz w:val="24"/>
        </w:rPr>
        <w:t>should</w:t>
      </w:r>
      <w:r>
        <w:rPr>
          <w:color w:val="1F1F1F"/>
          <w:spacing w:val="-7"/>
          <w:sz w:val="24"/>
        </w:rPr>
        <w:t xml:space="preserve"> </w:t>
      </w:r>
      <w:r>
        <w:rPr>
          <w:color w:val="1F1F1F"/>
          <w:sz w:val="24"/>
        </w:rPr>
        <w:t>be</w:t>
      </w:r>
      <w:r>
        <w:rPr>
          <w:color w:val="1F1F1F"/>
          <w:spacing w:val="-6"/>
          <w:sz w:val="24"/>
        </w:rPr>
        <w:t xml:space="preserve"> </w:t>
      </w:r>
      <w:r>
        <w:rPr>
          <w:color w:val="1F1F1F"/>
          <w:sz w:val="24"/>
        </w:rPr>
        <w:t>made</w:t>
      </w:r>
      <w:r>
        <w:rPr>
          <w:color w:val="1F1F1F"/>
          <w:spacing w:val="-7"/>
          <w:sz w:val="24"/>
        </w:rPr>
        <w:t xml:space="preserve"> </w:t>
      </w:r>
      <w:r>
        <w:rPr>
          <w:color w:val="1F1F1F"/>
          <w:sz w:val="24"/>
        </w:rPr>
        <w:t>on the premises search record (for the purposes of completing the search record, there is no requirement to record the name, address and date of birth of the person searched or the person in charge of a vehicle which is searched. The person</w:t>
      </w:r>
      <w:r>
        <w:rPr>
          <w:color w:val="1F1F1F"/>
          <w:spacing w:val="-8"/>
          <w:sz w:val="24"/>
        </w:rPr>
        <w:t xml:space="preserve"> </w:t>
      </w:r>
      <w:r>
        <w:rPr>
          <w:color w:val="1F1F1F"/>
          <w:sz w:val="24"/>
        </w:rPr>
        <w:t>is</w:t>
      </w:r>
      <w:r>
        <w:rPr>
          <w:color w:val="1F1F1F"/>
          <w:spacing w:val="-8"/>
          <w:sz w:val="24"/>
        </w:rPr>
        <w:t xml:space="preserve"> </w:t>
      </w:r>
      <w:r>
        <w:rPr>
          <w:color w:val="1F1F1F"/>
          <w:sz w:val="24"/>
        </w:rPr>
        <w:t>under</w:t>
      </w:r>
      <w:r>
        <w:rPr>
          <w:color w:val="1F1F1F"/>
          <w:spacing w:val="-8"/>
          <w:sz w:val="24"/>
        </w:rPr>
        <w:t xml:space="preserve"> </w:t>
      </w:r>
      <w:r>
        <w:rPr>
          <w:color w:val="1F1F1F"/>
          <w:sz w:val="24"/>
        </w:rPr>
        <w:t>no</w:t>
      </w:r>
      <w:r>
        <w:rPr>
          <w:color w:val="1F1F1F"/>
          <w:spacing w:val="-10"/>
          <w:sz w:val="24"/>
        </w:rPr>
        <w:t xml:space="preserve"> </w:t>
      </w:r>
      <w:r>
        <w:rPr>
          <w:color w:val="1F1F1F"/>
          <w:sz w:val="24"/>
        </w:rPr>
        <w:t>obligation</w:t>
      </w:r>
      <w:r>
        <w:rPr>
          <w:color w:val="1F1F1F"/>
          <w:spacing w:val="-5"/>
          <w:sz w:val="24"/>
        </w:rPr>
        <w:t xml:space="preserve"> </w:t>
      </w:r>
      <w:r>
        <w:rPr>
          <w:color w:val="1F1F1F"/>
          <w:sz w:val="24"/>
        </w:rPr>
        <w:t>to</w:t>
      </w:r>
      <w:r>
        <w:rPr>
          <w:color w:val="1F1F1F"/>
          <w:spacing w:val="-7"/>
          <w:sz w:val="24"/>
        </w:rPr>
        <w:t xml:space="preserve"> </w:t>
      </w:r>
      <w:r>
        <w:rPr>
          <w:color w:val="1F1F1F"/>
          <w:sz w:val="24"/>
        </w:rPr>
        <w:t>provide</w:t>
      </w:r>
      <w:r>
        <w:rPr>
          <w:color w:val="1F1F1F"/>
          <w:spacing w:val="-8"/>
          <w:sz w:val="24"/>
        </w:rPr>
        <w:t xml:space="preserve"> </w:t>
      </w:r>
      <w:r>
        <w:rPr>
          <w:color w:val="1F1F1F"/>
          <w:sz w:val="24"/>
        </w:rPr>
        <w:t>this</w:t>
      </w:r>
      <w:r>
        <w:rPr>
          <w:color w:val="1F1F1F"/>
          <w:spacing w:val="-5"/>
          <w:sz w:val="24"/>
        </w:rPr>
        <w:t xml:space="preserve"> </w:t>
      </w:r>
      <w:r>
        <w:rPr>
          <w:color w:val="1F1F1F"/>
          <w:sz w:val="24"/>
        </w:rPr>
        <w:t>information</w:t>
      </w:r>
      <w:r>
        <w:rPr>
          <w:color w:val="1F1F1F"/>
          <w:spacing w:val="-7"/>
          <w:sz w:val="24"/>
        </w:rPr>
        <w:t xml:space="preserve"> </w:t>
      </w:r>
      <w:r>
        <w:rPr>
          <w:color w:val="1F1F1F"/>
          <w:sz w:val="24"/>
        </w:rPr>
        <w:t>and</w:t>
      </w:r>
      <w:r>
        <w:rPr>
          <w:color w:val="1F1F1F"/>
          <w:spacing w:val="-6"/>
          <w:sz w:val="24"/>
        </w:rPr>
        <w:t xml:space="preserve"> </w:t>
      </w:r>
      <w:r>
        <w:rPr>
          <w:color w:val="1F1F1F"/>
          <w:sz w:val="24"/>
        </w:rPr>
        <w:t>they</w:t>
      </w:r>
      <w:r>
        <w:rPr>
          <w:color w:val="1F1F1F"/>
          <w:spacing w:val="-8"/>
          <w:sz w:val="24"/>
        </w:rPr>
        <w:t xml:space="preserve"> </w:t>
      </w:r>
      <w:r>
        <w:rPr>
          <w:color w:val="1F1F1F"/>
          <w:sz w:val="24"/>
        </w:rPr>
        <w:t>should</w:t>
      </w:r>
      <w:r>
        <w:rPr>
          <w:color w:val="1F1F1F"/>
          <w:spacing w:val="-7"/>
          <w:sz w:val="24"/>
        </w:rPr>
        <w:t xml:space="preserve"> </w:t>
      </w:r>
      <w:r>
        <w:rPr>
          <w:color w:val="1F1F1F"/>
          <w:sz w:val="24"/>
        </w:rPr>
        <w:t>not</w:t>
      </w:r>
      <w:r>
        <w:rPr>
          <w:color w:val="1F1F1F"/>
          <w:spacing w:val="-8"/>
          <w:sz w:val="24"/>
        </w:rPr>
        <w:t xml:space="preserve"> </w:t>
      </w:r>
      <w:r>
        <w:rPr>
          <w:color w:val="1F1F1F"/>
          <w:sz w:val="24"/>
        </w:rPr>
        <w:t>be asked to provide it for the purpose of completing this record). This requirement also relates to business and commercial properties if practicable, as well as private</w:t>
      </w:r>
      <w:r>
        <w:rPr>
          <w:color w:val="1F1F1F"/>
          <w:spacing w:val="-19"/>
          <w:sz w:val="24"/>
        </w:rPr>
        <w:t xml:space="preserve"> </w:t>
      </w:r>
      <w:r>
        <w:rPr>
          <w:color w:val="1F1F1F"/>
          <w:sz w:val="24"/>
        </w:rPr>
        <w:t>addresses.</w:t>
      </w:r>
    </w:p>
    <w:p w14:paraId="1A499DFC" w14:textId="63E16BF5" w:rsidR="00A872DC" w:rsidRPr="00E76E12" w:rsidRDefault="00A5024B" w:rsidP="003B4081">
      <w:pPr>
        <w:pStyle w:val="ListParagraph"/>
        <w:numPr>
          <w:ilvl w:val="0"/>
          <w:numId w:val="9"/>
        </w:numPr>
        <w:tabs>
          <w:tab w:val="left" w:pos="1450"/>
        </w:tabs>
        <w:spacing w:before="120" w:after="120"/>
        <w:ind w:left="763" w:right="366" w:hanging="682"/>
        <w:jc w:val="left"/>
        <w:rPr>
          <w:sz w:val="24"/>
        </w:rPr>
      </w:pPr>
      <w:r>
        <w:rPr>
          <w:color w:val="1F1F1F"/>
          <w:sz w:val="24"/>
        </w:rPr>
        <w:t>A person is not required to be cautioned prior to being asked questions that are solely</w:t>
      </w:r>
      <w:r>
        <w:rPr>
          <w:color w:val="1F1F1F"/>
          <w:spacing w:val="-10"/>
          <w:sz w:val="24"/>
        </w:rPr>
        <w:t xml:space="preserve"> </w:t>
      </w:r>
      <w:r>
        <w:rPr>
          <w:color w:val="1F1F1F"/>
          <w:sz w:val="24"/>
        </w:rPr>
        <w:t>necessary</w:t>
      </w:r>
      <w:r>
        <w:rPr>
          <w:color w:val="1F1F1F"/>
          <w:spacing w:val="-8"/>
          <w:sz w:val="24"/>
        </w:rPr>
        <w:t xml:space="preserve"> </w:t>
      </w:r>
      <w:r>
        <w:rPr>
          <w:color w:val="1F1F1F"/>
          <w:sz w:val="24"/>
        </w:rPr>
        <w:t>for</w:t>
      </w:r>
      <w:r>
        <w:rPr>
          <w:color w:val="1F1F1F"/>
          <w:spacing w:val="-4"/>
          <w:sz w:val="24"/>
        </w:rPr>
        <w:t xml:space="preserve"> </w:t>
      </w:r>
      <w:r>
        <w:rPr>
          <w:color w:val="1F1F1F"/>
          <w:sz w:val="24"/>
        </w:rPr>
        <w:t>the</w:t>
      </w:r>
      <w:r>
        <w:rPr>
          <w:color w:val="1F1F1F"/>
          <w:spacing w:val="-6"/>
          <w:sz w:val="24"/>
        </w:rPr>
        <w:t xml:space="preserve"> </w:t>
      </w:r>
      <w:r>
        <w:rPr>
          <w:color w:val="1F1F1F"/>
          <w:sz w:val="24"/>
        </w:rPr>
        <w:t>purpose</w:t>
      </w:r>
      <w:r>
        <w:rPr>
          <w:color w:val="1F1F1F"/>
          <w:spacing w:val="-5"/>
          <w:sz w:val="24"/>
        </w:rPr>
        <w:t xml:space="preserve"> </w:t>
      </w:r>
      <w:r>
        <w:rPr>
          <w:color w:val="1F1F1F"/>
          <w:sz w:val="24"/>
        </w:rPr>
        <w:t>of</w:t>
      </w:r>
      <w:r>
        <w:rPr>
          <w:color w:val="1F1F1F"/>
          <w:spacing w:val="-6"/>
          <w:sz w:val="24"/>
        </w:rPr>
        <w:t xml:space="preserve"> </w:t>
      </w:r>
      <w:r>
        <w:rPr>
          <w:color w:val="1F1F1F"/>
          <w:sz w:val="24"/>
        </w:rPr>
        <w:t>furthering</w:t>
      </w:r>
      <w:r>
        <w:rPr>
          <w:color w:val="1F1F1F"/>
          <w:spacing w:val="-5"/>
          <w:sz w:val="24"/>
        </w:rPr>
        <w:t xml:space="preserve"> </w:t>
      </w:r>
      <w:r>
        <w:rPr>
          <w:color w:val="1F1F1F"/>
          <w:sz w:val="24"/>
        </w:rPr>
        <w:t>the</w:t>
      </w:r>
      <w:r>
        <w:rPr>
          <w:color w:val="1F1F1F"/>
          <w:spacing w:val="-5"/>
          <w:sz w:val="24"/>
        </w:rPr>
        <w:t xml:space="preserve"> </w:t>
      </w:r>
      <w:r>
        <w:rPr>
          <w:color w:val="1F1F1F"/>
          <w:sz w:val="24"/>
        </w:rPr>
        <w:t>proper</w:t>
      </w:r>
      <w:r>
        <w:rPr>
          <w:color w:val="1F1F1F"/>
          <w:spacing w:val="-9"/>
          <w:sz w:val="24"/>
        </w:rPr>
        <w:t xml:space="preserve"> </w:t>
      </w:r>
      <w:r>
        <w:rPr>
          <w:color w:val="1F1F1F"/>
          <w:sz w:val="24"/>
        </w:rPr>
        <w:t>and</w:t>
      </w:r>
      <w:r>
        <w:rPr>
          <w:color w:val="1F1F1F"/>
          <w:spacing w:val="-4"/>
          <w:sz w:val="24"/>
        </w:rPr>
        <w:t xml:space="preserve"> </w:t>
      </w:r>
      <w:r>
        <w:rPr>
          <w:color w:val="1F1F1F"/>
          <w:sz w:val="24"/>
        </w:rPr>
        <w:t>effective</w:t>
      </w:r>
      <w:r w:rsidR="002B1030">
        <w:rPr>
          <w:color w:val="1F1F1F"/>
          <w:sz w:val="24"/>
        </w:rPr>
        <w:t xml:space="preserve"> </w:t>
      </w:r>
      <w:r>
        <w:rPr>
          <w:color w:val="1F1F1F"/>
          <w:sz w:val="24"/>
        </w:rPr>
        <w:t>conduct</w:t>
      </w:r>
      <w:r>
        <w:rPr>
          <w:color w:val="1F1F1F"/>
          <w:spacing w:val="-7"/>
          <w:sz w:val="24"/>
        </w:rPr>
        <w:t xml:space="preserve"> </w:t>
      </w:r>
      <w:r>
        <w:rPr>
          <w:color w:val="1F1F1F"/>
          <w:sz w:val="24"/>
        </w:rPr>
        <w:t xml:space="preserve">of a search. Examples would include questions to discover who </w:t>
      </w:r>
      <w:proofErr w:type="gramStart"/>
      <w:r>
        <w:rPr>
          <w:color w:val="1F1F1F"/>
          <w:sz w:val="24"/>
        </w:rPr>
        <w:t>is the owner</w:t>
      </w:r>
      <w:proofErr w:type="gramEnd"/>
      <w:r w:rsidR="002B1030">
        <w:rPr>
          <w:color w:val="1F1F1F"/>
          <w:sz w:val="24"/>
        </w:rPr>
        <w:t>,</w:t>
      </w:r>
      <w:r>
        <w:rPr>
          <w:color w:val="1F1F1F"/>
          <w:sz w:val="24"/>
        </w:rPr>
        <w:t xml:space="preserve"> or occupier</w:t>
      </w:r>
      <w:r>
        <w:rPr>
          <w:color w:val="1F1F1F"/>
          <w:spacing w:val="-10"/>
          <w:sz w:val="24"/>
        </w:rPr>
        <w:t xml:space="preserve"> </w:t>
      </w:r>
      <w:r>
        <w:rPr>
          <w:color w:val="1F1F1F"/>
          <w:sz w:val="24"/>
        </w:rPr>
        <w:t>or</w:t>
      </w:r>
      <w:r>
        <w:rPr>
          <w:color w:val="1F1F1F"/>
          <w:spacing w:val="-9"/>
          <w:sz w:val="24"/>
        </w:rPr>
        <w:t xml:space="preserve"> </w:t>
      </w:r>
      <w:r>
        <w:rPr>
          <w:color w:val="1F1F1F"/>
          <w:sz w:val="24"/>
        </w:rPr>
        <w:t>person</w:t>
      </w:r>
      <w:r>
        <w:rPr>
          <w:color w:val="1F1F1F"/>
          <w:spacing w:val="-5"/>
          <w:sz w:val="24"/>
        </w:rPr>
        <w:t xml:space="preserve"> </w:t>
      </w:r>
      <w:r>
        <w:rPr>
          <w:color w:val="1F1F1F"/>
          <w:sz w:val="24"/>
        </w:rPr>
        <w:t>entitled</w:t>
      </w:r>
      <w:r>
        <w:rPr>
          <w:color w:val="1F1F1F"/>
          <w:spacing w:val="-6"/>
          <w:sz w:val="24"/>
        </w:rPr>
        <w:t xml:space="preserve"> </w:t>
      </w:r>
      <w:r>
        <w:rPr>
          <w:color w:val="1F1F1F"/>
          <w:sz w:val="24"/>
        </w:rPr>
        <w:t>to</w:t>
      </w:r>
      <w:r>
        <w:rPr>
          <w:color w:val="1F1F1F"/>
          <w:spacing w:val="-5"/>
          <w:sz w:val="24"/>
        </w:rPr>
        <w:t xml:space="preserve"> </w:t>
      </w:r>
      <w:r>
        <w:rPr>
          <w:color w:val="1F1F1F"/>
          <w:sz w:val="24"/>
        </w:rPr>
        <w:t>grant</w:t>
      </w:r>
      <w:r>
        <w:rPr>
          <w:color w:val="1F1F1F"/>
          <w:spacing w:val="-7"/>
          <w:sz w:val="24"/>
        </w:rPr>
        <w:t xml:space="preserve"> </w:t>
      </w:r>
      <w:r>
        <w:rPr>
          <w:color w:val="1F1F1F"/>
          <w:sz w:val="24"/>
        </w:rPr>
        <w:t>access</w:t>
      </w:r>
      <w:r>
        <w:rPr>
          <w:color w:val="1F1F1F"/>
          <w:spacing w:val="-8"/>
          <w:sz w:val="24"/>
        </w:rPr>
        <w:t xml:space="preserve"> </w:t>
      </w:r>
      <w:r>
        <w:rPr>
          <w:color w:val="1F1F1F"/>
          <w:sz w:val="24"/>
        </w:rPr>
        <w:t>of</w:t>
      </w:r>
      <w:r>
        <w:rPr>
          <w:color w:val="1F1F1F"/>
          <w:spacing w:val="-9"/>
          <w:sz w:val="24"/>
        </w:rPr>
        <w:t xml:space="preserve"> </w:t>
      </w:r>
      <w:r>
        <w:rPr>
          <w:color w:val="1F1F1F"/>
          <w:sz w:val="24"/>
        </w:rPr>
        <w:t>specified</w:t>
      </w:r>
      <w:r>
        <w:rPr>
          <w:color w:val="1F1F1F"/>
          <w:spacing w:val="-5"/>
          <w:sz w:val="24"/>
        </w:rPr>
        <w:t xml:space="preserve"> </w:t>
      </w:r>
      <w:r>
        <w:rPr>
          <w:color w:val="1F1F1F"/>
          <w:sz w:val="24"/>
        </w:rPr>
        <w:t>premises,</w:t>
      </w:r>
      <w:r>
        <w:rPr>
          <w:color w:val="1F1F1F"/>
          <w:spacing w:val="-4"/>
          <w:sz w:val="24"/>
        </w:rPr>
        <w:t xml:space="preserve"> </w:t>
      </w:r>
      <w:r>
        <w:rPr>
          <w:color w:val="1F1F1F"/>
          <w:sz w:val="24"/>
        </w:rPr>
        <w:t>to</w:t>
      </w:r>
      <w:r>
        <w:rPr>
          <w:color w:val="1F1F1F"/>
          <w:spacing w:val="-6"/>
          <w:sz w:val="24"/>
        </w:rPr>
        <w:t xml:space="preserve"> </w:t>
      </w:r>
      <w:r>
        <w:rPr>
          <w:color w:val="1F1F1F"/>
          <w:sz w:val="24"/>
        </w:rPr>
        <w:t>find</w:t>
      </w:r>
      <w:r>
        <w:rPr>
          <w:color w:val="1F1F1F"/>
          <w:spacing w:val="-4"/>
          <w:sz w:val="24"/>
        </w:rPr>
        <w:t xml:space="preserve"> </w:t>
      </w:r>
      <w:r>
        <w:rPr>
          <w:color w:val="1F1F1F"/>
          <w:sz w:val="24"/>
        </w:rPr>
        <w:t>a</w:t>
      </w:r>
      <w:r>
        <w:rPr>
          <w:color w:val="1F1F1F"/>
          <w:spacing w:val="-6"/>
          <w:sz w:val="24"/>
        </w:rPr>
        <w:t xml:space="preserve"> </w:t>
      </w:r>
      <w:r>
        <w:rPr>
          <w:color w:val="1F1F1F"/>
          <w:sz w:val="24"/>
        </w:rPr>
        <w:t>key</w:t>
      </w:r>
      <w:r>
        <w:rPr>
          <w:color w:val="1F1F1F"/>
          <w:spacing w:val="-7"/>
          <w:sz w:val="24"/>
        </w:rPr>
        <w:t xml:space="preserve"> </w:t>
      </w:r>
      <w:r>
        <w:rPr>
          <w:color w:val="1F1F1F"/>
          <w:sz w:val="24"/>
        </w:rPr>
        <w:t>to open a locked drawer or cupboard or to otherwise seek co-operation during the search</w:t>
      </w:r>
      <w:r>
        <w:rPr>
          <w:color w:val="1F1F1F"/>
          <w:spacing w:val="-7"/>
          <w:sz w:val="24"/>
        </w:rPr>
        <w:t xml:space="preserve"> </w:t>
      </w:r>
      <w:r>
        <w:rPr>
          <w:color w:val="1F1F1F"/>
          <w:sz w:val="24"/>
        </w:rPr>
        <w:t>or</w:t>
      </w:r>
      <w:r>
        <w:rPr>
          <w:color w:val="1F1F1F"/>
          <w:spacing w:val="-2"/>
          <w:sz w:val="24"/>
        </w:rPr>
        <w:t xml:space="preserve"> </w:t>
      </w:r>
      <w:r>
        <w:rPr>
          <w:color w:val="1F1F1F"/>
          <w:sz w:val="24"/>
        </w:rPr>
        <w:t>to</w:t>
      </w:r>
      <w:r>
        <w:rPr>
          <w:color w:val="1F1F1F"/>
          <w:spacing w:val="-3"/>
          <w:sz w:val="24"/>
        </w:rPr>
        <w:t xml:space="preserve"> </w:t>
      </w:r>
      <w:r>
        <w:rPr>
          <w:color w:val="1F1F1F"/>
          <w:sz w:val="24"/>
        </w:rPr>
        <w:t>determine</w:t>
      </w:r>
      <w:r>
        <w:rPr>
          <w:color w:val="1F1F1F"/>
          <w:spacing w:val="-5"/>
          <w:sz w:val="24"/>
        </w:rPr>
        <w:t xml:space="preserve"> </w:t>
      </w:r>
      <w:r>
        <w:rPr>
          <w:color w:val="1F1F1F"/>
          <w:sz w:val="24"/>
        </w:rPr>
        <w:t>whether</w:t>
      </w:r>
      <w:r>
        <w:rPr>
          <w:color w:val="1F1F1F"/>
          <w:spacing w:val="-4"/>
          <w:sz w:val="24"/>
        </w:rPr>
        <w:t xml:space="preserve"> </w:t>
      </w:r>
      <w:r>
        <w:rPr>
          <w:color w:val="1F1F1F"/>
          <w:sz w:val="24"/>
        </w:rPr>
        <w:t>a</w:t>
      </w:r>
      <w:r>
        <w:rPr>
          <w:color w:val="1F1F1F"/>
          <w:spacing w:val="-3"/>
          <w:sz w:val="24"/>
        </w:rPr>
        <w:t xml:space="preserve"> </w:t>
      </w:r>
      <w:r>
        <w:rPr>
          <w:color w:val="1F1F1F"/>
          <w:sz w:val="24"/>
        </w:rPr>
        <w:t>particular</w:t>
      </w:r>
      <w:r>
        <w:rPr>
          <w:color w:val="1F1F1F"/>
          <w:spacing w:val="-4"/>
          <w:sz w:val="24"/>
        </w:rPr>
        <w:t xml:space="preserve"> </w:t>
      </w:r>
      <w:r>
        <w:rPr>
          <w:color w:val="1F1F1F"/>
          <w:sz w:val="24"/>
        </w:rPr>
        <w:t>item</w:t>
      </w:r>
      <w:r>
        <w:rPr>
          <w:color w:val="1F1F1F"/>
          <w:spacing w:val="-4"/>
          <w:sz w:val="24"/>
        </w:rPr>
        <w:t xml:space="preserve"> </w:t>
      </w:r>
      <w:r>
        <w:rPr>
          <w:color w:val="1F1F1F"/>
          <w:sz w:val="24"/>
        </w:rPr>
        <w:t>is</w:t>
      </w:r>
      <w:r>
        <w:rPr>
          <w:color w:val="1F1F1F"/>
          <w:spacing w:val="-5"/>
          <w:sz w:val="24"/>
        </w:rPr>
        <w:t xml:space="preserve"> </w:t>
      </w:r>
      <w:r>
        <w:rPr>
          <w:color w:val="1F1F1F"/>
          <w:sz w:val="24"/>
        </w:rPr>
        <w:t>liable</w:t>
      </w:r>
      <w:r>
        <w:rPr>
          <w:color w:val="1F1F1F"/>
          <w:spacing w:val="-1"/>
          <w:sz w:val="24"/>
        </w:rPr>
        <w:t xml:space="preserve"> </w:t>
      </w:r>
      <w:r>
        <w:rPr>
          <w:color w:val="1F1F1F"/>
          <w:sz w:val="24"/>
        </w:rPr>
        <w:t>to</w:t>
      </w:r>
      <w:r>
        <w:rPr>
          <w:color w:val="1F1F1F"/>
          <w:spacing w:val="-2"/>
          <w:sz w:val="24"/>
        </w:rPr>
        <w:t xml:space="preserve"> </w:t>
      </w:r>
      <w:r>
        <w:rPr>
          <w:color w:val="1F1F1F"/>
          <w:sz w:val="24"/>
        </w:rPr>
        <w:t>be</w:t>
      </w:r>
      <w:r>
        <w:rPr>
          <w:color w:val="1F1F1F"/>
          <w:spacing w:val="-43"/>
          <w:sz w:val="24"/>
        </w:rPr>
        <w:t xml:space="preserve"> </w:t>
      </w:r>
      <w:r>
        <w:rPr>
          <w:color w:val="1F1F1F"/>
          <w:sz w:val="24"/>
        </w:rPr>
        <w:t>seized.</w:t>
      </w:r>
    </w:p>
    <w:p w14:paraId="59F79348" w14:textId="77777777" w:rsidR="00E76E12" w:rsidRPr="00E76E12" w:rsidRDefault="00E76E12" w:rsidP="00E76E12">
      <w:pPr>
        <w:pStyle w:val="ListParagraph"/>
        <w:tabs>
          <w:tab w:val="left" w:pos="1450"/>
        </w:tabs>
        <w:spacing w:before="120" w:after="120"/>
        <w:ind w:left="763" w:right="366" w:firstLine="0"/>
        <w:rPr>
          <w:sz w:val="24"/>
        </w:rPr>
      </w:pPr>
    </w:p>
    <w:p w14:paraId="38806D71" w14:textId="77777777" w:rsidR="00A872DC" w:rsidRDefault="00A5024B" w:rsidP="003B4081">
      <w:pPr>
        <w:pStyle w:val="Heading2"/>
      </w:pPr>
      <w:bookmarkStart w:id="63" w:name="_Toc73953555"/>
      <w:r>
        <w:t>Leaving the premises</w:t>
      </w:r>
      <w:bookmarkEnd w:id="63"/>
    </w:p>
    <w:p w14:paraId="4974B6CF" w14:textId="74492A7E" w:rsidR="00E76E12" w:rsidRPr="00E76E12" w:rsidRDefault="00A5024B" w:rsidP="00E76E12">
      <w:pPr>
        <w:pStyle w:val="ListParagraph"/>
        <w:numPr>
          <w:ilvl w:val="0"/>
          <w:numId w:val="9"/>
        </w:numPr>
        <w:tabs>
          <w:tab w:val="left" w:pos="1450"/>
        </w:tabs>
        <w:spacing w:before="120" w:after="120"/>
        <w:ind w:right="217"/>
        <w:jc w:val="left"/>
        <w:rPr>
          <w:sz w:val="24"/>
        </w:rPr>
      </w:pPr>
      <w:r>
        <w:rPr>
          <w:color w:val="1F1F1F"/>
          <w:sz w:val="24"/>
        </w:rPr>
        <w:t>The</w:t>
      </w:r>
      <w:r>
        <w:rPr>
          <w:color w:val="1F1F1F"/>
          <w:spacing w:val="-8"/>
          <w:sz w:val="24"/>
        </w:rPr>
        <w:t xml:space="preserve"> </w:t>
      </w:r>
      <w:r>
        <w:rPr>
          <w:color w:val="1F1F1F"/>
          <w:sz w:val="24"/>
        </w:rPr>
        <w:t>appropriate</w:t>
      </w:r>
      <w:r>
        <w:rPr>
          <w:color w:val="1F1F1F"/>
          <w:spacing w:val="-7"/>
          <w:sz w:val="24"/>
        </w:rPr>
        <w:t xml:space="preserve"> </w:t>
      </w:r>
      <w:r>
        <w:rPr>
          <w:color w:val="1F1F1F"/>
          <w:sz w:val="24"/>
        </w:rPr>
        <w:t>person</w:t>
      </w:r>
      <w:r>
        <w:rPr>
          <w:color w:val="1F1F1F"/>
          <w:spacing w:val="-7"/>
          <w:sz w:val="24"/>
        </w:rPr>
        <w:t xml:space="preserve"> </w:t>
      </w:r>
      <w:r>
        <w:rPr>
          <w:color w:val="1F1F1F"/>
          <w:sz w:val="24"/>
        </w:rPr>
        <w:t>should,</w:t>
      </w:r>
      <w:r>
        <w:rPr>
          <w:color w:val="1F1F1F"/>
          <w:spacing w:val="-9"/>
          <w:sz w:val="24"/>
        </w:rPr>
        <w:t xml:space="preserve"> </w:t>
      </w:r>
      <w:r>
        <w:rPr>
          <w:color w:val="1F1F1F"/>
          <w:sz w:val="24"/>
        </w:rPr>
        <w:t>before</w:t>
      </w:r>
      <w:r>
        <w:rPr>
          <w:color w:val="1F1F1F"/>
          <w:spacing w:val="-8"/>
          <w:sz w:val="24"/>
        </w:rPr>
        <w:t xml:space="preserve"> </w:t>
      </w:r>
      <w:r>
        <w:rPr>
          <w:color w:val="1F1F1F"/>
          <w:sz w:val="24"/>
        </w:rPr>
        <w:t>leaving</w:t>
      </w:r>
      <w:r>
        <w:rPr>
          <w:color w:val="1F1F1F"/>
          <w:spacing w:val="-8"/>
          <w:sz w:val="24"/>
        </w:rPr>
        <w:t xml:space="preserve"> </w:t>
      </w:r>
      <w:r>
        <w:rPr>
          <w:color w:val="1F1F1F"/>
          <w:sz w:val="24"/>
        </w:rPr>
        <w:t>the</w:t>
      </w:r>
      <w:r>
        <w:rPr>
          <w:color w:val="1F1F1F"/>
          <w:spacing w:val="-10"/>
          <w:sz w:val="24"/>
        </w:rPr>
        <w:t xml:space="preserve"> </w:t>
      </w:r>
      <w:r>
        <w:rPr>
          <w:color w:val="1F1F1F"/>
          <w:sz w:val="24"/>
        </w:rPr>
        <w:t>premises,</w:t>
      </w:r>
      <w:r>
        <w:rPr>
          <w:color w:val="1F1F1F"/>
          <w:spacing w:val="-10"/>
          <w:sz w:val="24"/>
        </w:rPr>
        <w:t xml:space="preserve"> </w:t>
      </w:r>
      <w:r>
        <w:rPr>
          <w:color w:val="1F1F1F"/>
          <w:sz w:val="24"/>
        </w:rPr>
        <w:t>be</w:t>
      </w:r>
      <w:r>
        <w:rPr>
          <w:color w:val="1F1F1F"/>
          <w:spacing w:val="-7"/>
          <w:sz w:val="24"/>
        </w:rPr>
        <w:t xml:space="preserve"> </w:t>
      </w:r>
      <w:r>
        <w:rPr>
          <w:color w:val="1F1F1F"/>
          <w:sz w:val="24"/>
        </w:rPr>
        <w:t>satisfied</w:t>
      </w:r>
      <w:r>
        <w:rPr>
          <w:color w:val="1F1F1F"/>
          <w:spacing w:val="-8"/>
          <w:sz w:val="24"/>
        </w:rPr>
        <w:t xml:space="preserve"> </w:t>
      </w:r>
      <w:r>
        <w:rPr>
          <w:color w:val="1F1F1F"/>
          <w:sz w:val="24"/>
        </w:rPr>
        <w:t>that</w:t>
      </w:r>
      <w:r>
        <w:rPr>
          <w:color w:val="1F1F1F"/>
          <w:spacing w:val="-9"/>
          <w:sz w:val="24"/>
        </w:rPr>
        <w:t xml:space="preserve"> </w:t>
      </w:r>
      <w:r>
        <w:rPr>
          <w:color w:val="1F1F1F"/>
          <w:sz w:val="24"/>
        </w:rPr>
        <w:t>they are</w:t>
      </w:r>
      <w:r>
        <w:rPr>
          <w:color w:val="1F1F1F"/>
          <w:spacing w:val="-13"/>
          <w:sz w:val="24"/>
        </w:rPr>
        <w:t xml:space="preserve"> </w:t>
      </w:r>
      <w:r>
        <w:rPr>
          <w:color w:val="1F1F1F"/>
          <w:sz w:val="24"/>
        </w:rPr>
        <w:t>secure</w:t>
      </w:r>
      <w:r>
        <w:rPr>
          <w:color w:val="1F1F1F"/>
          <w:spacing w:val="-12"/>
          <w:sz w:val="24"/>
        </w:rPr>
        <w:t xml:space="preserve"> </w:t>
      </w:r>
      <w:r>
        <w:rPr>
          <w:color w:val="1F1F1F"/>
          <w:sz w:val="24"/>
        </w:rPr>
        <w:t>either</w:t>
      </w:r>
      <w:r>
        <w:rPr>
          <w:color w:val="1F1F1F"/>
          <w:spacing w:val="-14"/>
          <w:sz w:val="24"/>
        </w:rPr>
        <w:t xml:space="preserve"> </w:t>
      </w:r>
      <w:r>
        <w:rPr>
          <w:color w:val="1F1F1F"/>
          <w:sz w:val="24"/>
        </w:rPr>
        <w:t>by</w:t>
      </w:r>
      <w:r>
        <w:rPr>
          <w:color w:val="1F1F1F"/>
          <w:spacing w:val="-16"/>
          <w:sz w:val="24"/>
        </w:rPr>
        <w:t xml:space="preserve"> </w:t>
      </w:r>
      <w:r>
        <w:rPr>
          <w:color w:val="1F1F1F"/>
          <w:sz w:val="24"/>
        </w:rPr>
        <w:t>arranging</w:t>
      </w:r>
      <w:r>
        <w:rPr>
          <w:color w:val="1F1F1F"/>
          <w:spacing w:val="-14"/>
          <w:sz w:val="24"/>
        </w:rPr>
        <w:t xml:space="preserve"> </w:t>
      </w:r>
      <w:r>
        <w:rPr>
          <w:color w:val="1F1F1F"/>
          <w:sz w:val="24"/>
        </w:rPr>
        <w:t>for</w:t>
      </w:r>
      <w:r>
        <w:rPr>
          <w:color w:val="1F1F1F"/>
          <w:spacing w:val="-15"/>
          <w:sz w:val="24"/>
        </w:rPr>
        <w:t xml:space="preserve"> </w:t>
      </w:r>
      <w:r>
        <w:rPr>
          <w:color w:val="1F1F1F"/>
          <w:sz w:val="24"/>
        </w:rPr>
        <w:t>the</w:t>
      </w:r>
      <w:r>
        <w:rPr>
          <w:color w:val="1F1F1F"/>
          <w:spacing w:val="-14"/>
          <w:sz w:val="24"/>
        </w:rPr>
        <w:t xml:space="preserve"> </w:t>
      </w:r>
      <w:r>
        <w:rPr>
          <w:color w:val="1F1F1F"/>
          <w:sz w:val="24"/>
        </w:rPr>
        <w:t>owner</w:t>
      </w:r>
      <w:r>
        <w:rPr>
          <w:color w:val="1F1F1F"/>
          <w:spacing w:val="-14"/>
          <w:sz w:val="24"/>
        </w:rPr>
        <w:t xml:space="preserve"> </w:t>
      </w:r>
      <w:r>
        <w:rPr>
          <w:color w:val="1F1F1F"/>
          <w:sz w:val="24"/>
        </w:rPr>
        <w:t>or</w:t>
      </w:r>
      <w:r>
        <w:rPr>
          <w:color w:val="1F1F1F"/>
          <w:spacing w:val="-15"/>
          <w:sz w:val="24"/>
        </w:rPr>
        <w:t xml:space="preserve"> </w:t>
      </w:r>
      <w:r>
        <w:rPr>
          <w:color w:val="1F1F1F"/>
          <w:sz w:val="24"/>
        </w:rPr>
        <w:t>occupier</w:t>
      </w:r>
      <w:r>
        <w:rPr>
          <w:color w:val="1F1F1F"/>
          <w:spacing w:val="-13"/>
          <w:sz w:val="24"/>
        </w:rPr>
        <w:t xml:space="preserve"> </w:t>
      </w:r>
      <w:r>
        <w:rPr>
          <w:color w:val="1F1F1F"/>
          <w:sz w:val="24"/>
        </w:rPr>
        <w:t>or</w:t>
      </w:r>
      <w:r>
        <w:rPr>
          <w:color w:val="1F1F1F"/>
          <w:spacing w:val="-14"/>
          <w:sz w:val="24"/>
        </w:rPr>
        <w:t xml:space="preserve"> </w:t>
      </w:r>
      <w:r>
        <w:rPr>
          <w:color w:val="1F1F1F"/>
          <w:sz w:val="24"/>
        </w:rPr>
        <w:t>person</w:t>
      </w:r>
      <w:r>
        <w:rPr>
          <w:color w:val="1F1F1F"/>
          <w:spacing w:val="-13"/>
          <w:sz w:val="24"/>
        </w:rPr>
        <w:t xml:space="preserve"> </w:t>
      </w:r>
      <w:r>
        <w:rPr>
          <w:color w:val="1F1F1F"/>
          <w:sz w:val="24"/>
        </w:rPr>
        <w:t>entitled</w:t>
      </w:r>
      <w:r>
        <w:rPr>
          <w:color w:val="1F1F1F"/>
          <w:spacing w:val="45"/>
          <w:sz w:val="24"/>
        </w:rPr>
        <w:t xml:space="preserve"> </w:t>
      </w:r>
      <w:r>
        <w:rPr>
          <w:color w:val="1F1F1F"/>
          <w:sz w:val="24"/>
        </w:rPr>
        <w:t>to</w:t>
      </w:r>
      <w:r>
        <w:rPr>
          <w:color w:val="1F1F1F"/>
          <w:spacing w:val="-11"/>
          <w:sz w:val="24"/>
        </w:rPr>
        <w:t xml:space="preserve"> </w:t>
      </w:r>
      <w:r>
        <w:rPr>
          <w:color w:val="1F1F1F"/>
          <w:sz w:val="24"/>
        </w:rPr>
        <w:t>grant access</w:t>
      </w:r>
      <w:r>
        <w:rPr>
          <w:color w:val="1F1F1F"/>
          <w:spacing w:val="-7"/>
          <w:sz w:val="24"/>
        </w:rPr>
        <w:t xml:space="preserve"> </w:t>
      </w:r>
      <w:r>
        <w:rPr>
          <w:color w:val="1F1F1F"/>
          <w:sz w:val="24"/>
        </w:rPr>
        <w:t>or</w:t>
      </w:r>
      <w:r>
        <w:rPr>
          <w:color w:val="1F1F1F"/>
          <w:spacing w:val="-2"/>
          <w:sz w:val="24"/>
        </w:rPr>
        <w:t xml:space="preserve"> </w:t>
      </w:r>
      <w:r>
        <w:rPr>
          <w:color w:val="1F1F1F"/>
          <w:sz w:val="24"/>
        </w:rPr>
        <w:t>their</w:t>
      </w:r>
      <w:r>
        <w:rPr>
          <w:color w:val="1F1F1F"/>
          <w:spacing w:val="-2"/>
          <w:sz w:val="24"/>
        </w:rPr>
        <w:t xml:space="preserve"> </w:t>
      </w:r>
      <w:r>
        <w:rPr>
          <w:color w:val="1F1F1F"/>
          <w:sz w:val="24"/>
        </w:rPr>
        <w:t>agent</w:t>
      </w:r>
      <w:r>
        <w:rPr>
          <w:color w:val="1F1F1F"/>
          <w:spacing w:val="-3"/>
          <w:sz w:val="24"/>
        </w:rPr>
        <w:t xml:space="preserve"> </w:t>
      </w:r>
      <w:r>
        <w:rPr>
          <w:color w:val="1F1F1F"/>
          <w:sz w:val="24"/>
        </w:rPr>
        <w:t>to be</w:t>
      </w:r>
      <w:r>
        <w:rPr>
          <w:color w:val="1F1F1F"/>
          <w:spacing w:val="-6"/>
          <w:sz w:val="24"/>
        </w:rPr>
        <w:t xml:space="preserve"> </w:t>
      </w:r>
      <w:r>
        <w:rPr>
          <w:color w:val="1F1F1F"/>
          <w:sz w:val="24"/>
        </w:rPr>
        <w:t>present</w:t>
      </w:r>
      <w:r>
        <w:rPr>
          <w:color w:val="1F1F1F"/>
          <w:spacing w:val="-6"/>
          <w:sz w:val="24"/>
        </w:rPr>
        <w:t xml:space="preserve"> </w:t>
      </w:r>
      <w:r>
        <w:rPr>
          <w:color w:val="1F1F1F"/>
          <w:sz w:val="24"/>
        </w:rPr>
        <w:t>or</w:t>
      </w:r>
      <w:r>
        <w:rPr>
          <w:color w:val="1F1F1F"/>
          <w:spacing w:val="-4"/>
          <w:sz w:val="24"/>
        </w:rPr>
        <w:t xml:space="preserve"> </w:t>
      </w:r>
      <w:r>
        <w:rPr>
          <w:color w:val="1F1F1F"/>
          <w:sz w:val="24"/>
        </w:rPr>
        <w:t>by</w:t>
      </w:r>
      <w:r>
        <w:rPr>
          <w:color w:val="1F1F1F"/>
          <w:spacing w:val="-3"/>
          <w:sz w:val="24"/>
        </w:rPr>
        <w:t xml:space="preserve"> </w:t>
      </w:r>
      <w:r>
        <w:rPr>
          <w:color w:val="1F1F1F"/>
          <w:sz w:val="24"/>
        </w:rPr>
        <w:t>any</w:t>
      </w:r>
      <w:r>
        <w:rPr>
          <w:color w:val="1F1F1F"/>
          <w:spacing w:val="-7"/>
          <w:sz w:val="24"/>
        </w:rPr>
        <w:t xml:space="preserve"> </w:t>
      </w:r>
      <w:r>
        <w:rPr>
          <w:color w:val="1F1F1F"/>
          <w:sz w:val="24"/>
        </w:rPr>
        <w:t>other</w:t>
      </w:r>
      <w:r>
        <w:rPr>
          <w:color w:val="1F1F1F"/>
          <w:spacing w:val="-5"/>
          <w:sz w:val="24"/>
        </w:rPr>
        <w:t xml:space="preserve"> </w:t>
      </w:r>
      <w:r>
        <w:rPr>
          <w:color w:val="1F1F1F"/>
          <w:sz w:val="24"/>
        </w:rPr>
        <w:t>appropriate</w:t>
      </w:r>
      <w:r>
        <w:rPr>
          <w:color w:val="1F1F1F"/>
          <w:spacing w:val="-23"/>
          <w:sz w:val="24"/>
        </w:rPr>
        <w:t xml:space="preserve"> </w:t>
      </w:r>
      <w:r>
        <w:rPr>
          <w:color w:val="1F1F1F"/>
          <w:sz w:val="24"/>
        </w:rPr>
        <w:t>means.</w:t>
      </w:r>
    </w:p>
    <w:p w14:paraId="35F00BDA" w14:textId="77777777" w:rsidR="00E76E12" w:rsidRPr="00E76E12" w:rsidRDefault="00E76E12" w:rsidP="00E76E12">
      <w:pPr>
        <w:tabs>
          <w:tab w:val="left" w:pos="1450"/>
        </w:tabs>
        <w:spacing w:before="120" w:after="120"/>
        <w:ind w:right="217"/>
        <w:rPr>
          <w:sz w:val="24"/>
        </w:rPr>
      </w:pPr>
    </w:p>
    <w:p w14:paraId="03785DA6" w14:textId="77777777" w:rsidR="00A872DC" w:rsidRDefault="00A5024B" w:rsidP="003B4081">
      <w:pPr>
        <w:pStyle w:val="Heading2"/>
      </w:pPr>
      <w:bookmarkStart w:id="64" w:name="_Toc73953556"/>
      <w:r>
        <w:lastRenderedPageBreak/>
        <w:t>Seizure of material</w:t>
      </w:r>
      <w:bookmarkEnd w:id="64"/>
    </w:p>
    <w:p w14:paraId="5527A2D3" w14:textId="77777777" w:rsidR="00A872DC" w:rsidRDefault="00A5024B" w:rsidP="003B4081">
      <w:pPr>
        <w:pStyle w:val="ListParagraph"/>
        <w:numPr>
          <w:ilvl w:val="0"/>
          <w:numId w:val="9"/>
        </w:numPr>
        <w:tabs>
          <w:tab w:val="left" w:pos="1450"/>
        </w:tabs>
        <w:spacing w:before="120" w:after="120"/>
        <w:jc w:val="left"/>
        <w:rPr>
          <w:sz w:val="24"/>
        </w:rPr>
      </w:pPr>
      <w:r>
        <w:rPr>
          <w:color w:val="1F1F1F"/>
          <w:sz w:val="24"/>
        </w:rPr>
        <w:t>An appropriate person may</w:t>
      </w:r>
      <w:r>
        <w:rPr>
          <w:color w:val="1F1F1F"/>
          <w:spacing w:val="-19"/>
          <w:sz w:val="24"/>
        </w:rPr>
        <w:t xml:space="preserve"> </w:t>
      </w:r>
      <w:r>
        <w:rPr>
          <w:color w:val="1F1F1F"/>
          <w:sz w:val="24"/>
        </w:rPr>
        <w:t>seize:</w:t>
      </w:r>
    </w:p>
    <w:p w14:paraId="06A3A83A" w14:textId="77777777" w:rsidR="00A872DC" w:rsidRDefault="00A5024B" w:rsidP="003B4081">
      <w:pPr>
        <w:pStyle w:val="ListParagraph"/>
        <w:numPr>
          <w:ilvl w:val="1"/>
          <w:numId w:val="9"/>
        </w:numPr>
        <w:tabs>
          <w:tab w:val="left" w:pos="1740"/>
          <w:tab w:val="left" w:pos="1741"/>
        </w:tabs>
        <w:spacing w:before="120" w:after="120"/>
        <w:ind w:right="833"/>
        <w:rPr>
          <w:rFonts w:ascii="Symbol" w:hAnsi="Symbol"/>
          <w:sz w:val="24"/>
        </w:rPr>
      </w:pPr>
      <w:r>
        <w:rPr>
          <w:sz w:val="24"/>
        </w:rPr>
        <w:t>any</w:t>
      </w:r>
      <w:r>
        <w:rPr>
          <w:spacing w:val="-11"/>
          <w:sz w:val="24"/>
        </w:rPr>
        <w:t xml:space="preserve"> </w:t>
      </w:r>
      <w:r>
        <w:rPr>
          <w:sz w:val="24"/>
        </w:rPr>
        <w:t>material</w:t>
      </w:r>
      <w:r>
        <w:rPr>
          <w:spacing w:val="-10"/>
          <w:sz w:val="24"/>
        </w:rPr>
        <w:t xml:space="preserve"> </w:t>
      </w:r>
      <w:r>
        <w:rPr>
          <w:sz w:val="24"/>
        </w:rPr>
        <w:t>found</w:t>
      </w:r>
      <w:r>
        <w:rPr>
          <w:spacing w:val="-7"/>
          <w:sz w:val="24"/>
        </w:rPr>
        <w:t xml:space="preserve"> </w:t>
      </w:r>
      <w:r>
        <w:rPr>
          <w:sz w:val="24"/>
        </w:rPr>
        <w:t>on</w:t>
      </w:r>
      <w:r>
        <w:rPr>
          <w:spacing w:val="-7"/>
          <w:sz w:val="24"/>
        </w:rPr>
        <w:t xml:space="preserve"> </w:t>
      </w:r>
      <w:r>
        <w:rPr>
          <w:sz w:val="24"/>
        </w:rPr>
        <w:t>the</w:t>
      </w:r>
      <w:r>
        <w:rPr>
          <w:spacing w:val="-7"/>
          <w:sz w:val="24"/>
        </w:rPr>
        <w:t xml:space="preserve"> </w:t>
      </w:r>
      <w:proofErr w:type="gramStart"/>
      <w:r>
        <w:rPr>
          <w:sz w:val="24"/>
        </w:rPr>
        <w:t>premises</w:t>
      </w:r>
      <w:proofErr w:type="gramEnd"/>
      <w:r>
        <w:rPr>
          <w:spacing w:val="-6"/>
          <w:sz w:val="24"/>
        </w:rPr>
        <w:t xml:space="preserve"> </w:t>
      </w:r>
      <w:r>
        <w:rPr>
          <w:sz w:val="24"/>
        </w:rPr>
        <w:t>which</w:t>
      </w:r>
      <w:r>
        <w:rPr>
          <w:spacing w:val="-7"/>
          <w:sz w:val="24"/>
        </w:rPr>
        <w:t xml:space="preserve"> </w:t>
      </w:r>
      <w:r>
        <w:rPr>
          <w:sz w:val="24"/>
        </w:rPr>
        <w:t>is</w:t>
      </w:r>
      <w:r>
        <w:rPr>
          <w:spacing w:val="-8"/>
          <w:sz w:val="24"/>
        </w:rPr>
        <w:t xml:space="preserve"> </w:t>
      </w:r>
      <w:r>
        <w:rPr>
          <w:sz w:val="24"/>
        </w:rPr>
        <w:t>specified</w:t>
      </w:r>
      <w:r>
        <w:rPr>
          <w:spacing w:val="-6"/>
          <w:sz w:val="24"/>
        </w:rPr>
        <w:t xml:space="preserve"> </w:t>
      </w:r>
      <w:r>
        <w:rPr>
          <w:sz w:val="24"/>
        </w:rPr>
        <w:t>in</w:t>
      </w:r>
      <w:r>
        <w:rPr>
          <w:spacing w:val="-9"/>
          <w:sz w:val="24"/>
        </w:rPr>
        <w:t xml:space="preserve"> </w:t>
      </w:r>
      <w:r>
        <w:rPr>
          <w:sz w:val="24"/>
        </w:rPr>
        <w:t>the</w:t>
      </w:r>
      <w:r>
        <w:rPr>
          <w:spacing w:val="-7"/>
          <w:sz w:val="24"/>
        </w:rPr>
        <w:t xml:space="preserve"> </w:t>
      </w:r>
      <w:r>
        <w:rPr>
          <w:sz w:val="24"/>
        </w:rPr>
        <w:t>warrant,</w:t>
      </w:r>
      <w:r>
        <w:rPr>
          <w:spacing w:val="-7"/>
          <w:sz w:val="24"/>
        </w:rPr>
        <w:t xml:space="preserve"> </w:t>
      </w:r>
      <w:r>
        <w:rPr>
          <w:sz w:val="24"/>
        </w:rPr>
        <w:t>or</w:t>
      </w:r>
      <w:r>
        <w:rPr>
          <w:spacing w:val="-6"/>
          <w:sz w:val="24"/>
        </w:rPr>
        <w:t xml:space="preserve"> </w:t>
      </w:r>
      <w:r>
        <w:rPr>
          <w:sz w:val="24"/>
        </w:rPr>
        <w:t>is otherwise likely to be of substantial value (whether or not by itself) to the investigation for the purposes of which the warrant was</w:t>
      </w:r>
      <w:r>
        <w:rPr>
          <w:spacing w:val="-47"/>
          <w:sz w:val="24"/>
        </w:rPr>
        <w:t xml:space="preserve"> </w:t>
      </w:r>
      <w:r>
        <w:rPr>
          <w:sz w:val="24"/>
        </w:rPr>
        <w:t>sought;</w:t>
      </w:r>
    </w:p>
    <w:p w14:paraId="633AFB82" w14:textId="4ACA51C1" w:rsidR="00A872DC" w:rsidRPr="002B0F27" w:rsidRDefault="00A5024B" w:rsidP="003B4081">
      <w:pPr>
        <w:pStyle w:val="ListParagraph"/>
        <w:numPr>
          <w:ilvl w:val="1"/>
          <w:numId w:val="9"/>
        </w:numPr>
        <w:tabs>
          <w:tab w:val="left" w:pos="1740"/>
          <w:tab w:val="left" w:pos="1741"/>
        </w:tabs>
        <w:spacing w:before="120" w:after="120"/>
        <w:ind w:right="320"/>
        <w:rPr>
          <w:rFonts w:ascii="Symbol" w:hAnsi="Symbol"/>
          <w:sz w:val="24"/>
        </w:rPr>
      </w:pPr>
      <w:r>
        <w:rPr>
          <w:sz w:val="24"/>
        </w:rPr>
        <w:t xml:space="preserve">anything covered </w:t>
      </w:r>
      <w:r w:rsidRPr="002B0F27">
        <w:rPr>
          <w:sz w:val="24"/>
          <w:szCs w:val="24"/>
        </w:rPr>
        <w:t>by the powers in Part 2 of the CJPA which allow an appropriate person to seize property from premises where it is not</w:t>
      </w:r>
      <w:r w:rsidRPr="002B0F27">
        <w:rPr>
          <w:spacing w:val="-27"/>
          <w:sz w:val="24"/>
          <w:szCs w:val="24"/>
        </w:rPr>
        <w:t xml:space="preserve"> </w:t>
      </w:r>
      <w:r w:rsidRPr="002B0F27">
        <w:rPr>
          <w:sz w:val="24"/>
          <w:szCs w:val="24"/>
        </w:rPr>
        <w:t>reasonably</w:t>
      </w:r>
      <w:r w:rsidR="002B0F27" w:rsidRPr="002B0F27">
        <w:rPr>
          <w:sz w:val="24"/>
          <w:szCs w:val="24"/>
        </w:rPr>
        <w:t xml:space="preserve"> </w:t>
      </w:r>
      <w:r w:rsidRPr="002B0F27">
        <w:rPr>
          <w:sz w:val="24"/>
          <w:szCs w:val="24"/>
        </w:rPr>
        <w:t>practicable to determine on the premises whether they are entitled to seize it and retain it for sifting or examination in secure conditions elsewhere; and</w:t>
      </w:r>
    </w:p>
    <w:p w14:paraId="2AC57CB0" w14:textId="56C8B162" w:rsidR="00A872DC" w:rsidRPr="00E76E12" w:rsidRDefault="00A5024B" w:rsidP="003B4081">
      <w:pPr>
        <w:pStyle w:val="ListParagraph"/>
        <w:numPr>
          <w:ilvl w:val="1"/>
          <w:numId w:val="9"/>
        </w:numPr>
        <w:tabs>
          <w:tab w:val="left" w:pos="1740"/>
          <w:tab w:val="left" w:pos="1741"/>
        </w:tabs>
        <w:spacing w:before="120" w:after="120"/>
        <w:ind w:right="188"/>
        <w:rPr>
          <w:rFonts w:ascii="Symbol" w:hAnsi="Symbol"/>
          <w:sz w:val="24"/>
        </w:rPr>
      </w:pPr>
      <w:r>
        <w:rPr>
          <w:sz w:val="24"/>
        </w:rPr>
        <w:t>anything that the appropriate person has the power to seize not covered by the warrant which is discovered during the course of the search (for example seizure of cash under section 294). However, this is incidental to the search powers and a warrant should not be applied for to search for other material other than that specified in the application. Regard should be had to the code relevant to the exercise of the other</w:t>
      </w:r>
      <w:r>
        <w:rPr>
          <w:spacing w:val="-5"/>
          <w:sz w:val="24"/>
        </w:rPr>
        <w:t xml:space="preserve"> </w:t>
      </w:r>
      <w:r>
        <w:rPr>
          <w:sz w:val="24"/>
        </w:rPr>
        <w:t>powers.</w:t>
      </w:r>
    </w:p>
    <w:p w14:paraId="5186B13D" w14:textId="6ADE9C60" w:rsidR="00A872DC" w:rsidRPr="00E76E12" w:rsidRDefault="00A5024B" w:rsidP="003B4081">
      <w:pPr>
        <w:pStyle w:val="ListParagraph"/>
        <w:numPr>
          <w:ilvl w:val="0"/>
          <w:numId w:val="9"/>
        </w:numPr>
        <w:tabs>
          <w:tab w:val="left" w:pos="1450"/>
        </w:tabs>
        <w:spacing w:before="120" w:after="120"/>
        <w:ind w:left="682" w:right="847" w:hanging="682"/>
        <w:jc w:val="left"/>
        <w:rPr>
          <w:sz w:val="24"/>
        </w:rPr>
      </w:pPr>
      <w:r>
        <w:rPr>
          <w:color w:val="1F1F1F"/>
          <w:sz w:val="24"/>
        </w:rPr>
        <w:t xml:space="preserve">Execution of a search and seizure warrant should no longer continue if </w:t>
      </w:r>
      <w:r>
        <w:rPr>
          <w:color w:val="1F1F1F"/>
          <w:spacing w:val="-3"/>
          <w:sz w:val="24"/>
        </w:rPr>
        <w:t xml:space="preserve">it </w:t>
      </w:r>
      <w:r>
        <w:rPr>
          <w:color w:val="1F1F1F"/>
          <w:sz w:val="24"/>
        </w:rPr>
        <w:t>appears</w:t>
      </w:r>
      <w:r>
        <w:rPr>
          <w:color w:val="1F1F1F"/>
          <w:spacing w:val="-5"/>
          <w:sz w:val="24"/>
        </w:rPr>
        <w:t xml:space="preserve"> </w:t>
      </w:r>
      <w:r>
        <w:rPr>
          <w:color w:val="1F1F1F"/>
          <w:sz w:val="24"/>
        </w:rPr>
        <w:t>to</w:t>
      </w:r>
      <w:r>
        <w:rPr>
          <w:color w:val="1F1F1F"/>
          <w:spacing w:val="-6"/>
          <w:sz w:val="24"/>
        </w:rPr>
        <w:t xml:space="preserve"> </w:t>
      </w:r>
      <w:r>
        <w:rPr>
          <w:color w:val="1F1F1F"/>
          <w:sz w:val="24"/>
        </w:rPr>
        <w:t>the</w:t>
      </w:r>
      <w:r>
        <w:rPr>
          <w:color w:val="1F1F1F"/>
          <w:spacing w:val="-6"/>
          <w:sz w:val="24"/>
        </w:rPr>
        <w:t xml:space="preserve"> </w:t>
      </w:r>
      <w:r>
        <w:rPr>
          <w:color w:val="1F1F1F"/>
          <w:sz w:val="24"/>
        </w:rPr>
        <w:t>appropriate</w:t>
      </w:r>
      <w:r>
        <w:rPr>
          <w:color w:val="1F1F1F"/>
          <w:spacing w:val="-6"/>
          <w:sz w:val="24"/>
        </w:rPr>
        <w:t xml:space="preserve"> </w:t>
      </w:r>
      <w:r>
        <w:rPr>
          <w:color w:val="1F1F1F"/>
          <w:sz w:val="24"/>
        </w:rPr>
        <w:t>person</w:t>
      </w:r>
      <w:r>
        <w:rPr>
          <w:color w:val="1F1F1F"/>
          <w:spacing w:val="-7"/>
          <w:sz w:val="24"/>
        </w:rPr>
        <w:t xml:space="preserve"> </w:t>
      </w:r>
      <w:r>
        <w:rPr>
          <w:color w:val="1F1F1F"/>
          <w:sz w:val="24"/>
        </w:rPr>
        <w:t>that</w:t>
      </w:r>
      <w:r>
        <w:rPr>
          <w:color w:val="1F1F1F"/>
          <w:spacing w:val="-7"/>
          <w:sz w:val="24"/>
        </w:rPr>
        <w:t xml:space="preserve"> </w:t>
      </w:r>
      <w:r>
        <w:rPr>
          <w:color w:val="1F1F1F"/>
          <w:sz w:val="24"/>
        </w:rPr>
        <w:t>there</w:t>
      </w:r>
      <w:r>
        <w:rPr>
          <w:color w:val="1F1F1F"/>
          <w:spacing w:val="-7"/>
          <w:sz w:val="24"/>
        </w:rPr>
        <w:t xml:space="preserve"> </w:t>
      </w:r>
      <w:r>
        <w:rPr>
          <w:color w:val="1F1F1F"/>
          <w:sz w:val="24"/>
        </w:rPr>
        <w:t>is</w:t>
      </w:r>
      <w:r>
        <w:rPr>
          <w:color w:val="1F1F1F"/>
          <w:spacing w:val="-6"/>
          <w:sz w:val="24"/>
        </w:rPr>
        <w:t xml:space="preserve"> </w:t>
      </w:r>
      <w:r>
        <w:rPr>
          <w:color w:val="1F1F1F"/>
          <w:sz w:val="24"/>
        </w:rPr>
        <w:t>no</w:t>
      </w:r>
      <w:r>
        <w:rPr>
          <w:color w:val="1F1F1F"/>
          <w:spacing w:val="-10"/>
          <w:sz w:val="24"/>
        </w:rPr>
        <w:t xml:space="preserve"> </w:t>
      </w:r>
      <w:r>
        <w:rPr>
          <w:color w:val="1F1F1F"/>
          <w:sz w:val="24"/>
        </w:rPr>
        <w:t>more</w:t>
      </w:r>
      <w:r>
        <w:rPr>
          <w:color w:val="1F1F1F"/>
          <w:spacing w:val="-6"/>
          <w:sz w:val="24"/>
        </w:rPr>
        <w:t xml:space="preserve"> </w:t>
      </w:r>
      <w:r>
        <w:rPr>
          <w:color w:val="1F1F1F"/>
          <w:sz w:val="24"/>
        </w:rPr>
        <w:t>material</w:t>
      </w:r>
      <w:r>
        <w:rPr>
          <w:color w:val="1F1F1F"/>
          <w:spacing w:val="-9"/>
          <w:sz w:val="24"/>
        </w:rPr>
        <w:t xml:space="preserve"> </w:t>
      </w:r>
      <w:r>
        <w:rPr>
          <w:color w:val="1F1F1F"/>
          <w:sz w:val="24"/>
        </w:rPr>
        <w:t>covered</w:t>
      </w:r>
      <w:r>
        <w:rPr>
          <w:color w:val="1F1F1F"/>
          <w:spacing w:val="-6"/>
          <w:sz w:val="24"/>
        </w:rPr>
        <w:t xml:space="preserve"> </w:t>
      </w:r>
      <w:r>
        <w:rPr>
          <w:color w:val="1F1F1F"/>
          <w:sz w:val="24"/>
        </w:rPr>
        <w:t>by the warrant on the premises, even if the appropriate person suspects that there are other items which they may want to</w:t>
      </w:r>
      <w:r>
        <w:rPr>
          <w:color w:val="1F1F1F"/>
          <w:spacing w:val="-38"/>
          <w:sz w:val="24"/>
        </w:rPr>
        <w:t xml:space="preserve"> </w:t>
      </w:r>
      <w:r>
        <w:rPr>
          <w:color w:val="1F1F1F"/>
          <w:sz w:val="24"/>
        </w:rPr>
        <w:t>seize</w:t>
      </w:r>
      <w:r w:rsidR="00E76E12">
        <w:rPr>
          <w:color w:val="1F1F1F"/>
          <w:sz w:val="24"/>
        </w:rPr>
        <w:t>.</w:t>
      </w:r>
    </w:p>
    <w:p w14:paraId="6C57C439" w14:textId="711A5FF6" w:rsidR="00A872DC" w:rsidRPr="00E76E12" w:rsidRDefault="00A5024B" w:rsidP="003B4081">
      <w:pPr>
        <w:pStyle w:val="ListParagraph"/>
        <w:numPr>
          <w:ilvl w:val="0"/>
          <w:numId w:val="9"/>
        </w:numPr>
        <w:tabs>
          <w:tab w:val="left" w:pos="1450"/>
        </w:tabs>
        <w:spacing w:before="120" w:after="120"/>
        <w:ind w:left="682" w:right="435" w:hanging="682"/>
        <w:jc w:val="left"/>
        <w:rPr>
          <w:sz w:val="24"/>
        </w:rPr>
      </w:pPr>
      <w:r>
        <w:rPr>
          <w:color w:val="1F1F1F"/>
          <w:sz w:val="24"/>
        </w:rPr>
        <w:t>Appropriate persons should be aware of section 59 of the CJPA. This applies where something has been seized or purported to have been seized under certain seizure powers. It provides that anyone with a relevant interest in the seized property has the right to apply to an appropriate judicial authority</w:t>
      </w:r>
      <w:r w:rsidR="008711EE">
        <w:rPr>
          <w:rStyle w:val="FootnoteReference"/>
          <w:color w:val="1F1F1F"/>
          <w:sz w:val="24"/>
        </w:rPr>
        <w:footnoteReference w:id="38"/>
      </w:r>
      <w:r>
        <w:rPr>
          <w:color w:val="1F1F1F"/>
          <w:position w:val="8"/>
          <w:sz w:val="16"/>
        </w:rPr>
        <w:t xml:space="preserve"> </w:t>
      </w:r>
      <w:r>
        <w:rPr>
          <w:color w:val="1F1F1F"/>
          <w:sz w:val="24"/>
        </w:rPr>
        <w:t>for</w:t>
      </w:r>
      <w:r>
        <w:rPr>
          <w:color w:val="1F1F1F"/>
          <w:spacing w:val="-36"/>
          <w:sz w:val="24"/>
        </w:rPr>
        <w:t xml:space="preserve"> </w:t>
      </w:r>
      <w:r>
        <w:rPr>
          <w:color w:val="1F1F1F"/>
          <w:sz w:val="24"/>
        </w:rPr>
        <w:t>its return. Appropriate persons should also be aware of the subsequent duty to secure seized property, see sections 60 and 61 of the</w:t>
      </w:r>
      <w:r>
        <w:rPr>
          <w:color w:val="1F1F1F"/>
          <w:spacing w:val="-55"/>
          <w:sz w:val="24"/>
        </w:rPr>
        <w:t xml:space="preserve"> </w:t>
      </w:r>
      <w:r>
        <w:rPr>
          <w:color w:val="1F1F1F"/>
          <w:sz w:val="24"/>
        </w:rPr>
        <w:t>CJPA.</w:t>
      </w:r>
    </w:p>
    <w:p w14:paraId="3D404BC9" w14:textId="39F68BFA" w:rsidR="00A872DC" w:rsidRPr="00E76E12" w:rsidRDefault="00A5024B" w:rsidP="003B4081">
      <w:pPr>
        <w:pStyle w:val="ListParagraph"/>
        <w:numPr>
          <w:ilvl w:val="0"/>
          <w:numId w:val="9"/>
        </w:numPr>
        <w:tabs>
          <w:tab w:val="left" w:pos="1450"/>
        </w:tabs>
        <w:spacing w:before="120" w:after="120"/>
        <w:ind w:left="682" w:right="435" w:hanging="677"/>
        <w:jc w:val="left"/>
        <w:rPr>
          <w:sz w:val="24"/>
        </w:rPr>
      </w:pPr>
      <w:r>
        <w:rPr>
          <w:color w:val="1F1F1F"/>
          <w:sz w:val="24"/>
        </w:rPr>
        <w:t xml:space="preserve">An appropriate person may photograph, image or </w:t>
      </w:r>
      <w:r>
        <w:rPr>
          <w:color w:val="1F1F1F"/>
          <w:spacing w:val="-5"/>
          <w:sz w:val="24"/>
        </w:rPr>
        <w:t xml:space="preserve">copy, </w:t>
      </w:r>
      <w:r>
        <w:rPr>
          <w:color w:val="1F1F1F"/>
          <w:sz w:val="24"/>
        </w:rPr>
        <w:t>or have photographed, imaged or copied, any material that has been seized under the warrant. In a confiscation investigation, detained cash investigation or a money laundering investigation, an appropriate person will have regard to their obligation not to retain original material when a photograph or copy would be sufficient. Appropriate</w:t>
      </w:r>
      <w:r>
        <w:rPr>
          <w:color w:val="1F1F1F"/>
          <w:spacing w:val="-10"/>
          <w:sz w:val="24"/>
        </w:rPr>
        <w:t xml:space="preserve"> </w:t>
      </w:r>
      <w:r>
        <w:rPr>
          <w:color w:val="1F1F1F"/>
          <w:sz w:val="24"/>
        </w:rPr>
        <w:t>officers</w:t>
      </w:r>
      <w:r>
        <w:rPr>
          <w:color w:val="1F1F1F"/>
          <w:spacing w:val="-9"/>
          <w:sz w:val="24"/>
        </w:rPr>
        <w:t xml:space="preserve"> </w:t>
      </w:r>
      <w:r>
        <w:rPr>
          <w:color w:val="1F1F1F"/>
          <w:sz w:val="24"/>
        </w:rPr>
        <w:t>and</w:t>
      </w:r>
      <w:r>
        <w:rPr>
          <w:color w:val="1F1F1F"/>
          <w:spacing w:val="-9"/>
          <w:sz w:val="24"/>
        </w:rPr>
        <w:t xml:space="preserve"> </w:t>
      </w:r>
      <w:r>
        <w:rPr>
          <w:color w:val="1F1F1F"/>
          <w:sz w:val="24"/>
        </w:rPr>
        <w:t>appropriate</w:t>
      </w:r>
      <w:r>
        <w:rPr>
          <w:color w:val="1F1F1F"/>
          <w:spacing w:val="-9"/>
          <w:sz w:val="24"/>
        </w:rPr>
        <w:t xml:space="preserve"> </w:t>
      </w:r>
      <w:r>
        <w:rPr>
          <w:color w:val="1F1F1F"/>
          <w:sz w:val="24"/>
        </w:rPr>
        <w:t>persons</w:t>
      </w:r>
      <w:r>
        <w:rPr>
          <w:color w:val="1F1F1F"/>
          <w:spacing w:val="-13"/>
          <w:sz w:val="24"/>
        </w:rPr>
        <w:t xml:space="preserve"> </w:t>
      </w:r>
      <w:r>
        <w:rPr>
          <w:color w:val="1F1F1F"/>
          <w:sz w:val="24"/>
        </w:rPr>
        <w:t>should</w:t>
      </w:r>
      <w:r>
        <w:rPr>
          <w:color w:val="1F1F1F"/>
          <w:spacing w:val="-9"/>
          <w:sz w:val="24"/>
        </w:rPr>
        <w:t xml:space="preserve"> </w:t>
      </w:r>
      <w:r>
        <w:rPr>
          <w:color w:val="1F1F1F"/>
          <w:sz w:val="24"/>
        </w:rPr>
        <w:t>be</w:t>
      </w:r>
      <w:r>
        <w:rPr>
          <w:color w:val="1F1F1F"/>
          <w:spacing w:val="-9"/>
          <w:sz w:val="24"/>
        </w:rPr>
        <w:t xml:space="preserve"> </w:t>
      </w:r>
      <w:r>
        <w:rPr>
          <w:color w:val="1F1F1F"/>
          <w:sz w:val="24"/>
        </w:rPr>
        <w:t>aware</w:t>
      </w:r>
      <w:r>
        <w:rPr>
          <w:color w:val="1F1F1F"/>
          <w:spacing w:val="-8"/>
          <w:sz w:val="24"/>
        </w:rPr>
        <w:t xml:space="preserve"> </w:t>
      </w:r>
      <w:r>
        <w:rPr>
          <w:color w:val="1F1F1F"/>
          <w:sz w:val="24"/>
        </w:rPr>
        <w:t>of</w:t>
      </w:r>
      <w:r>
        <w:rPr>
          <w:color w:val="1F1F1F"/>
          <w:spacing w:val="-7"/>
          <w:sz w:val="24"/>
        </w:rPr>
        <w:t xml:space="preserve"> </w:t>
      </w:r>
      <w:r>
        <w:rPr>
          <w:color w:val="1F1F1F"/>
          <w:sz w:val="24"/>
        </w:rPr>
        <w:t>the</w:t>
      </w:r>
      <w:r>
        <w:rPr>
          <w:color w:val="1F1F1F"/>
          <w:spacing w:val="-39"/>
          <w:sz w:val="24"/>
        </w:rPr>
        <w:t xml:space="preserve"> </w:t>
      </w:r>
      <w:r>
        <w:rPr>
          <w:color w:val="1F1F1F"/>
          <w:sz w:val="24"/>
        </w:rPr>
        <w:t xml:space="preserve">safeguards applied by the relevant order made under section 355 in confiscation investigation, detained cash investigation, </w:t>
      </w:r>
      <w:r>
        <w:rPr>
          <w:sz w:val="24"/>
        </w:rPr>
        <w:t>a detained property investigation, a frozen funds investigation or a money laundering</w:t>
      </w:r>
      <w:r>
        <w:rPr>
          <w:spacing w:val="-30"/>
          <w:sz w:val="24"/>
        </w:rPr>
        <w:t xml:space="preserve"> </w:t>
      </w:r>
      <w:r>
        <w:rPr>
          <w:sz w:val="24"/>
        </w:rPr>
        <w:t>investigation.</w:t>
      </w:r>
    </w:p>
    <w:p w14:paraId="61319B8A" w14:textId="7C4EF689" w:rsidR="00A872DC" w:rsidRPr="00E76E12" w:rsidRDefault="00A5024B" w:rsidP="003B4081">
      <w:pPr>
        <w:pStyle w:val="ListParagraph"/>
        <w:numPr>
          <w:ilvl w:val="0"/>
          <w:numId w:val="9"/>
        </w:numPr>
        <w:tabs>
          <w:tab w:val="left" w:pos="1450"/>
        </w:tabs>
        <w:spacing w:before="120" w:after="120"/>
        <w:ind w:right="387"/>
        <w:jc w:val="left"/>
        <w:rPr>
          <w:sz w:val="24"/>
        </w:rPr>
      </w:pPr>
      <w:r>
        <w:rPr>
          <w:color w:val="1F1F1F"/>
          <w:sz w:val="24"/>
        </w:rPr>
        <w:t>In</w:t>
      </w:r>
      <w:r>
        <w:rPr>
          <w:color w:val="1F1F1F"/>
          <w:spacing w:val="-10"/>
          <w:sz w:val="24"/>
        </w:rPr>
        <w:t xml:space="preserve"> </w:t>
      </w:r>
      <w:r>
        <w:rPr>
          <w:color w:val="1F1F1F"/>
          <w:sz w:val="24"/>
        </w:rPr>
        <w:t>relation</w:t>
      </w:r>
      <w:r>
        <w:rPr>
          <w:color w:val="1F1F1F"/>
          <w:spacing w:val="-9"/>
          <w:sz w:val="24"/>
        </w:rPr>
        <w:t xml:space="preserve"> </w:t>
      </w:r>
      <w:r>
        <w:rPr>
          <w:color w:val="1F1F1F"/>
          <w:sz w:val="24"/>
        </w:rPr>
        <w:t>to</w:t>
      </w:r>
      <w:r>
        <w:rPr>
          <w:color w:val="1F1F1F"/>
          <w:spacing w:val="-11"/>
          <w:sz w:val="24"/>
        </w:rPr>
        <w:t xml:space="preserve"> </w:t>
      </w:r>
      <w:r>
        <w:rPr>
          <w:color w:val="1F1F1F"/>
          <w:sz w:val="24"/>
        </w:rPr>
        <w:t>civil</w:t>
      </w:r>
      <w:r>
        <w:rPr>
          <w:color w:val="1F1F1F"/>
          <w:spacing w:val="-10"/>
          <w:sz w:val="24"/>
        </w:rPr>
        <w:t xml:space="preserve"> </w:t>
      </w:r>
      <w:r>
        <w:rPr>
          <w:color w:val="1F1F1F"/>
          <w:sz w:val="24"/>
        </w:rPr>
        <w:t>recovery</w:t>
      </w:r>
      <w:r>
        <w:rPr>
          <w:color w:val="1F1F1F"/>
          <w:spacing w:val="-14"/>
          <w:sz w:val="24"/>
        </w:rPr>
        <w:t xml:space="preserve"> </w:t>
      </w:r>
      <w:r>
        <w:rPr>
          <w:color w:val="1F1F1F"/>
          <w:sz w:val="24"/>
        </w:rPr>
        <w:t>investigations</w:t>
      </w:r>
      <w:r>
        <w:rPr>
          <w:color w:val="1F1F1F"/>
          <w:spacing w:val="-11"/>
          <w:sz w:val="24"/>
        </w:rPr>
        <w:t xml:space="preserve"> </w:t>
      </w:r>
      <w:r>
        <w:rPr>
          <w:color w:val="1F1F1F"/>
          <w:sz w:val="24"/>
        </w:rPr>
        <w:t>or</w:t>
      </w:r>
      <w:r>
        <w:rPr>
          <w:color w:val="1F1F1F"/>
          <w:spacing w:val="-13"/>
          <w:sz w:val="24"/>
        </w:rPr>
        <w:t xml:space="preserve"> </w:t>
      </w:r>
      <w:r>
        <w:rPr>
          <w:color w:val="1F1F1F"/>
          <w:sz w:val="24"/>
        </w:rPr>
        <w:t>exploitation</w:t>
      </w:r>
      <w:r>
        <w:rPr>
          <w:color w:val="1F1F1F"/>
          <w:spacing w:val="-8"/>
          <w:sz w:val="24"/>
        </w:rPr>
        <w:t xml:space="preserve"> </w:t>
      </w:r>
      <w:r>
        <w:rPr>
          <w:color w:val="1F1F1F"/>
          <w:sz w:val="24"/>
        </w:rPr>
        <w:t>proceeds</w:t>
      </w:r>
      <w:r>
        <w:rPr>
          <w:color w:val="1F1F1F"/>
          <w:spacing w:val="-9"/>
          <w:sz w:val="24"/>
        </w:rPr>
        <w:t xml:space="preserve"> </w:t>
      </w:r>
      <w:r>
        <w:rPr>
          <w:color w:val="1F1F1F"/>
          <w:sz w:val="24"/>
        </w:rPr>
        <w:t>investigations, appropriate</w:t>
      </w:r>
      <w:r>
        <w:rPr>
          <w:color w:val="1F1F1F"/>
          <w:spacing w:val="-9"/>
          <w:sz w:val="24"/>
        </w:rPr>
        <w:t xml:space="preserve"> </w:t>
      </w:r>
      <w:r>
        <w:rPr>
          <w:color w:val="1F1F1F"/>
          <w:sz w:val="24"/>
        </w:rPr>
        <w:t>officers</w:t>
      </w:r>
      <w:r>
        <w:rPr>
          <w:color w:val="1F1F1F"/>
          <w:spacing w:val="-7"/>
          <w:sz w:val="24"/>
        </w:rPr>
        <w:t xml:space="preserve"> </w:t>
      </w:r>
      <w:r>
        <w:rPr>
          <w:color w:val="1F1F1F"/>
          <w:sz w:val="24"/>
        </w:rPr>
        <w:t>and</w:t>
      </w:r>
      <w:r>
        <w:rPr>
          <w:color w:val="1F1F1F"/>
          <w:spacing w:val="-9"/>
          <w:sz w:val="24"/>
        </w:rPr>
        <w:t xml:space="preserve"> </w:t>
      </w:r>
      <w:r>
        <w:rPr>
          <w:color w:val="1F1F1F"/>
          <w:sz w:val="24"/>
        </w:rPr>
        <w:t>appropriate</w:t>
      </w:r>
      <w:r>
        <w:rPr>
          <w:color w:val="1F1F1F"/>
          <w:spacing w:val="-7"/>
          <w:sz w:val="24"/>
        </w:rPr>
        <w:t xml:space="preserve"> </w:t>
      </w:r>
      <w:r>
        <w:rPr>
          <w:color w:val="1F1F1F"/>
          <w:sz w:val="24"/>
        </w:rPr>
        <w:t>persons</w:t>
      </w:r>
      <w:r>
        <w:rPr>
          <w:color w:val="1F1F1F"/>
          <w:spacing w:val="-9"/>
          <w:sz w:val="24"/>
        </w:rPr>
        <w:t xml:space="preserve"> </w:t>
      </w:r>
      <w:r>
        <w:rPr>
          <w:color w:val="1F1F1F"/>
          <w:sz w:val="24"/>
        </w:rPr>
        <w:t>should</w:t>
      </w:r>
      <w:r>
        <w:rPr>
          <w:color w:val="1F1F1F"/>
          <w:spacing w:val="-10"/>
          <w:sz w:val="24"/>
        </w:rPr>
        <w:t xml:space="preserve"> </w:t>
      </w:r>
      <w:r>
        <w:rPr>
          <w:color w:val="1F1F1F"/>
          <w:sz w:val="24"/>
        </w:rPr>
        <w:t>be</w:t>
      </w:r>
      <w:r>
        <w:rPr>
          <w:color w:val="1F1F1F"/>
          <w:spacing w:val="-9"/>
          <w:sz w:val="24"/>
        </w:rPr>
        <w:t xml:space="preserve"> </w:t>
      </w:r>
      <w:r>
        <w:rPr>
          <w:color w:val="1F1F1F"/>
          <w:sz w:val="24"/>
        </w:rPr>
        <w:t>aware</w:t>
      </w:r>
      <w:r>
        <w:rPr>
          <w:color w:val="1F1F1F"/>
          <w:spacing w:val="-8"/>
          <w:sz w:val="24"/>
        </w:rPr>
        <w:t xml:space="preserve"> </w:t>
      </w:r>
      <w:r>
        <w:rPr>
          <w:color w:val="1F1F1F"/>
          <w:sz w:val="24"/>
        </w:rPr>
        <w:t>of</w:t>
      </w:r>
      <w:r>
        <w:rPr>
          <w:color w:val="1F1F1F"/>
          <w:spacing w:val="-7"/>
          <w:sz w:val="24"/>
        </w:rPr>
        <w:t xml:space="preserve"> </w:t>
      </w:r>
      <w:r>
        <w:rPr>
          <w:color w:val="1F1F1F"/>
          <w:sz w:val="24"/>
        </w:rPr>
        <w:t>the</w:t>
      </w:r>
      <w:r>
        <w:rPr>
          <w:color w:val="1F1F1F"/>
          <w:spacing w:val="-9"/>
          <w:sz w:val="24"/>
        </w:rPr>
        <w:t xml:space="preserve"> </w:t>
      </w:r>
      <w:r>
        <w:rPr>
          <w:color w:val="1F1F1F"/>
          <w:sz w:val="24"/>
        </w:rPr>
        <w:t xml:space="preserve">safeguards in section 356. An appropriate person may take </w:t>
      </w:r>
      <w:r>
        <w:rPr>
          <w:color w:val="1F1F1F"/>
          <w:sz w:val="24"/>
        </w:rPr>
        <w:lastRenderedPageBreak/>
        <w:t>copies of any seized material. Material</w:t>
      </w:r>
      <w:r>
        <w:rPr>
          <w:color w:val="1F1F1F"/>
          <w:spacing w:val="-7"/>
          <w:sz w:val="24"/>
        </w:rPr>
        <w:t xml:space="preserve"> </w:t>
      </w:r>
      <w:r>
        <w:rPr>
          <w:color w:val="1F1F1F"/>
          <w:sz w:val="24"/>
        </w:rPr>
        <w:t>seized</w:t>
      </w:r>
      <w:r>
        <w:rPr>
          <w:color w:val="1F1F1F"/>
          <w:spacing w:val="-5"/>
          <w:sz w:val="24"/>
        </w:rPr>
        <w:t xml:space="preserve"> </w:t>
      </w:r>
      <w:r>
        <w:rPr>
          <w:color w:val="1F1F1F"/>
          <w:sz w:val="24"/>
        </w:rPr>
        <w:t>under</w:t>
      </w:r>
      <w:r>
        <w:rPr>
          <w:color w:val="1F1F1F"/>
          <w:spacing w:val="-7"/>
          <w:sz w:val="24"/>
        </w:rPr>
        <w:t xml:space="preserve"> </w:t>
      </w:r>
      <w:r>
        <w:rPr>
          <w:color w:val="1F1F1F"/>
          <w:sz w:val="24"/>
        </w:rPr>
        <w:t>a</w:t>
      </w:r>
      <w:r>
        <w:rPr>
          <w:color w:val="1F1F1F"/>
          <w:spacing w:val="-3"/>
          <w:sz w:val="24"/>
        </w:rPr>
        <w:t xml:space="preserve"> </w:t>
      </w:r>
      <w:r>
        <w:rPr>
          <w:color w:val="1F1F1F"/>
          <w:sz w:val="24"/>
        </w:rPr>
        <w:t>warrant</w:t>
      </w:r>
      <w:r>
        <w:rPr>
          <w:color w:val="1F1F1F"/>
          <w:spacing w:val="-7"/>
          <w:sz w:val="24"/>
        </w:rPr>
        <w:t xml:space="preserve"> </w:t>
      </w:r>
      <w:r>
        <w:rPr>
          <w:color w:val="1F1F1F"/>
          <w:sz w:val="24"/>
        </w:rPr>
        <w:t>may</w:t>
      </w:r>
      <w:r>
        <w:rPr>
          <w:color w:val="1F1F1F"/>
          <w:spacing w:val="-6"/>
          <w:sz w:val="24"/>
        </w:rPr>
        <w:t xml:space="preserve"> </w:t>
      </w:r>
      <w:r>
        <w:rPr>
          <w:color w:val="1F1F1F"/>
          <w:sz w:val="24"/>
        </w:rPr>
        <w:t>be</w:t>
      </w:r>
      <w:r>
        <w:rPr>
          <w:color w:val="1F1F1F"/>
          <w:spacing w:val="-6"/>
          <w:sz w:val="24"/>
        </w:rPr>
        <w:t xml:space="preserve"> </w:t>
      </w:r>
      <w:r>
        <w:rPr>
          <w:color w:val="1F1F1F"/>
          <w:sz w:val="24"/>
        </w:rPr>
        <w:t>retained</w:t>
      </w:r>
      <w:r>
        <w:rPr>
          <w:color w:val="1F1F1F"/>
          <w:spacing w:val="-6"/>
          <w:sz w:val="24"/>
        </w:rPr>
        <w:t xml:space="preserve"> </w:t>
      </w:r>
      <w:r>
        <w:rPr>
          <w:color w:val="1F1F1F"/>
          <w:sz w:val="24"/>
        </w:rPr>
        <w:t>for</w:t>
      </w:r>
      <w:r>
        <w:rPr>
          <w:color w:val="1F1F1F"/>
          <w:spacing w:val="-7"/>
          <w:sz w:val="24"/>
        </w:rPr>
        <w:t xml:space="preserve"> </w:t>
      </w:r>
      <w:r>
        <w:rPr>
          <w:color w:val="1F1F1F"/>
          <w:sz w:val="24"/>
        </w:rPr>
        <w:t>as</w:t>
      </w:r>
      <w:r>
        <w:rPr>
          <w:color w:val="1F1F1F"/>
          <w:spacing w:val="-7"/>
          <w:sz w:val="24"/>
        </w:rPr>
        <w:t xml:space="preserve"> </w:t>
      </w:r>
      <w:r>
        <w:rPr>
          <w:color w:val="1F1F1F"/>
          <w:sz w:val="24"/>
        </w:rPr>
        <w:t>long</w:t>
      </w:r>
      <w:r>
        <w:rPr>
          <w:color w:val="1F1F1F"/>
          <w:spacing w:val="-6"/>
          <w:sz w:val="24"/>
        </w:rPr>
        <w:t xml:space="preserve"> </w:t>
      </w:r>
      <w:r>
        <w:rPr>
          <w:color w:val="1F1F1F"/>
          <w:sz w:val="24"/>
        </w:rPr>
        <w:t>as</w:t>
      </w:r>
      <w:r>
        <w:rPr>
          <w:color w:val="1F1F1F"/>
          <w:spacing w:val="-4"/>
          <w:sz w:val="24"/>
        </w:rPr>
        <w:t xml:space="preserve"> </w:t>
      </w:r>
      <w:r>
        <w:rPr>
          <w:color w:val="1F1F1F"/>
          <w:sz w:val="24"/>
        </w:rPr>
        <w:t>it</w:t>
      </w:r>
      <w:r>
        <w:rPr>
          <w:color w:val="1F1F1F"/>
          <w:spacing w:val="-6"/>
          <w:sz w:val="24"/>
        </w:rPr>
        <w:t xml:space="preserve"> </w:t>
      </w:r>
      <w:r>
        <w:rPr>
          <w:color w:val="1F1F1F"/>
          <w:sz w:val="24"/>
        </w:rPr>
        <w:t>is</w:t>
      </w:r>
      <w:r>
        <w:rPr>
          <w:color w:val="1F1F1F"/>
          <w:spacing w:val="-6"/>
          <w:sz w:val="24"/>
        </w:rPr>
        <w:t xml:space="preserve"> </w:t>
      </w:r>
      <w:r>
        <w:rPr>
          <w:color w:val="1F1F1F"/>
          <w:sz w:val="24"/>
        </w:rPr>
        <w:t>necessary</w:t>
      </w:r>
      <w:r>
        <w:rPr>
          <w:color w:val="1F1F1F"/>
          <w:spacing w:val="-6"/>
          <w:sz w:val="24"/>
        </w:rPr>
        <w:t xml:space="preserve"> </w:t>
      </w:r>
      <w:r>
        <w:rPr>
          <w:color w:val="1F1F1F"/>
          <w:sz w:val="24"/>
        </w:rPr>
        <w:t xml:space="preserve">to retain it (as opposed to copies of it) in connection with the investigation for the purposes of which the warrant was issued. But if an appropriate officer </w:t>
      </w:r>
      <w:r>
        <w:rPr>
          <w:color w:val="1F1F1F"/>
          <w:spacing w:val="-2"/>
          <w:sz w:val="24"/>
        </w:rPr>
        <w:t xml:space="preserve">has </w:t>
      </w:r>
      <w:r>
        <w:rPr>
          <w:color w:val="1F1F1F"/>
          <w:sz w:val="24"/>
        </w:rPr>
        <w:t>reasonable grounds for believing</w:t>
      </w:r>
      <w:r>
        <w:rPr>
          <w:color w:val="1F1F1F"/>
          <w:spacing w:val="-15"/>
          <w:sz w:val="24"/>
        </w:rPr>
        <w:t xml:space="preserve"> </w:t>
      </w:r>
      <w:r>
        <w:rPr>
          <w:color w:val="1F1F1F"/>
          <w:sz w:val="24"/>
        </w:rPr>
        <w:t>that:</w:t>
      </w:r>
    </w:p>
    <w:p w14:paraId="621AEE53" w14:textId="77777777" w:rsidR="00A872DC" w:rsidRDefault="00A5024B" w:rsidP="003B4081">
      <w:pPr>
        <w:pStyle w:val="ListParagraph"/>
        <w:numPr>
          <w:ilvl w:val="0"/>
          <w:numId w:val="3"/>
        </w:numPr>
        <w:tabs>
          <w:tab w:val="left" w:pos="2211"/>
        </w:tabs>
        <w:spacing w:before="120" w:after="120"/>
        <w:ind w:right="905"/>
        <w:rPr>
          <w:sz w:val="24"/>
        </w:rPr>
      </w:pPr>
      <w:r>
        <w:rPr>
          <w:color w:val="1F1F1F"/>
          <w:sz w:val="24"/>
        </w:rPr>
        <w:t>The</w:t>
      </w:r>
      <w:r>
        <w:rPr>
          <w:color w:val="1F1F1F"/>
          <w:spacing w:val="-6"/>
          <w:sz w:val="24"/>
        </w:rPr>
        <w:t xml:space="preserve"> </w:t>
      </w:r>
      <w:r>
        <w:rPr>
          <w:color w:val="1F1F1F"/>
          <w:sz w:val="24"/>
        </w:rPr>
        <w:t>material</w:t>
      </w:r>
      <w:r>
        <w:rPr>
          <w:color w:val="1F1F1F"/>
          <w:spacing w:val="-8"/>
          <w:sz w:val="24"/>
        </w:rPr>
        <w:t xml:space="preserve"> </w:t>
      </w:r>
      <w:r>
        <w:rPr>
          <w:color w:val="1F1F1F"/>
          <w:sz w:val="24"/>
        </w:rPr>
        <w:t>may</w:t>
      </w:r>
      <w:r>
        <w:rPr>
          <w:color w:val="1F1F1F"/>
          <w:spacing w:val="-7"/>
          <w:sz w:val="24"/>
        </w:rPr>
        <w:t xml:space="preserve"> </w:t>
      </w:r>
      <w:r>
        <w:rPr>
          <w:color w:val="1F1F1F"/>
          <w:sz w:val="24"/>
        </w:rPr>
        <w:t>need</w:t>
      </w:r>
      <w:r>
        <w:rPr>
          <w:color w:val="1F1F1F"/>
          <w:spacing w:val="-5"/>
          <w:sz w:val="24"/>
        </w:rPr>
        <w:t xml:space="preserve"> </w:t>
      </w:r>
      <w:r>
        <w:rPr>
          <w:color w:val="1F1F1F"/>
          <w:sz w:val="24"/>
        </w:rPr>
        <w:t>to</w:t>
      </w:r>
      <w:r>
        <w:rPr>
          <w:color w:val="1F1F1F"/>
          <w:spacing w:val="-5"/>
          <w:sz w:val="24"/>
        </w:rPr>
        <w:t xml:space="preserve"> </w:t>
      </w:r>
      <w:r>
        <w:rPr>
          <w:color w:val="1F1F1F"/>
          <w:sz w:val="24"/>
        </w:rPr>
        <w:t>be</w:t>
      </w:r>
      <w:r>
        <w:rPr>
          <w:color w:val="1F1F1F"/>
          <w:spacing w:val="-6"/>
          <w:sz w:val="24"/>
        </w:rPr>
        <w:t xml:space="preserve"> </w:t>
      </w:r>
      <w:r>
        <w:rPr>
          <w:color w:val="1F1F1F"/>
          <w:sz w:val="24"/>
        </w:rPr>
        <w:t>produced</w:t>
      </w:r>
      <w:r>
        <w:rPr>
          <w:color w:val="1F1F1F"/>
          <w:spacing w:val="-5"/>
          <w:sz w:val="24"/>
        </w:rPr>
        <w:t xml:space="preserve"> </w:t>
      </w:r>
      <w:r>
        <w:rPr>
          <w:color w:val="1F1F1F"/>
          <w:sz w:val="24"/>
        </w:rPr>
        <w:t>for</w:t>
      </w:r>
      <w:r>
        <w:rPr>
          <w:color w:val="1F1F1F"/>
          <w:spacing w:val="-4"/>
          <w:sz w:val="24"/>
        </w:rPr>
        <w:t xml:space="preserve"> </w:t>
      </w:r>
      <w:r>
        <w:rPr>
          <w:color w:val="1F1F1F"/>
          <w:sz w:val="24"/>
        </w:rPr>
        <w:t>the</w:t>
      </w:r>
      <w:r>
        <w:rPr>
          <w:color w:val="1F1F1F"/>
          <w:spacing w:val="-5"/>
          <w:sz w:val="24"/>
        </w:rPr>
        <w:t xml:space="preserve"> </w:t>
      </w:r>
      <w:r>
        <w:rPr>
          <w:color w:val="1F1F1F"/>
          <w:sz w:val="24"/>
        </w:rPr>
        <w:t>purposes</w:t>
      </w:r>
      <w:r>
        <w:rPr>
          <w:color w:val="1F1F1F"/>
          <w:spacing w:val="-5"/>
          <w:sz w:val="24"/>
        </w:rPr>
        <w:t xml:space="preserve"> </w:t>
      </w:r>
      <w:r>
        <w:rPr>
          <w:color w:val="1F1F1F"/>
          <w:sz w:val="24"/>
        </w:rPr>
        <w:t>of</w:t>
      </w:r>
      <w:r>
        <w:rPr>
          <w:color w:val="1F1F1F"/>
          <w:spacing w:val="-6"/>
          <w:sz w:val="24"/>
        </w:rPr>
        <w:t xml:space="preserve"> </w:t>
      </w:r>
      <w:r>
        <w:rPr>
          <w:color w:val="1F1F1F"/>
          <w:sz w:val="24"/>
        </w:rPr>
        <w:t>any</w:t>
      </w:r>
      <w:r>
        <w:rPr>
          <w:color w:val="1F1F1F"/>
          <w:spacing w:val="-6"/>
          <w:sz w:val="24"/>
        </w:rPr>
        <w:t xml:space="preserve"> </w:t>
      </w:r>
      <w:r>
        <w:rPr>
          <w:color w:val="1F1F1F"/>
          <w:sz w:val="24"/>
        </w:rPr>
        <w:t>legal proceedings,</w:t>
      </w:r>
      <w:r>
        <w:rPr>
          <w:color w:val="1F1F1F"/>
          <w:spacing w:val="-1"/>
          <w:sz w:val="24"/>
        </w:rPr>
        <w:t xml:space="preserve"> </w:t>
      </w:r>
      <w:r>
        <w:rPr>
          <w:color w:val="1F1F1F"/>
          <w:sz w:val="24"/>
        </w:rPr>
        <w:t>and</w:t>
      </w:r>
    </w:p>
    <w:p w14:paraId="31A560F4" w14:textId="77777777" w:rsidR="00A872DC" w:rsidRDefault="00A872DC" w:rsidP="003B4081">
      <w:pPr>
        <w:pStyle w:val="BodyText"/>
        <w:spacing w:before="120" w:after="120"/>
      </w:pPr>
    </w:p>
    <w:p w14:paraId="56F17E4F" w14:textId="77777777" w:rsidR="009A1713" w:rsidRPr="009A1713" w:rsidRDefault="00A5024B" w:rsidP="003B4081">
      <w:pPr>
        <w:pStyle w:val="ListParagraph"/>
        <w:numPr>
          <w:ilvl w:val="0"/>
          <w:numId w:val="3"/>
        </w:numPr>
        <w:tabs>
          <w:tab w:val="left" w:pos="2209"/>
        </w:tabs>
        <w:spacing w:before="120" w:after="120"/>
        <w:ind w:left="1380" w:right="2532" w:firstLine="470"/>
        <w:rPr>
          <w:sz w:val="16"/>
        </w:rPr>
      </w:pPr>
      <w:r>
        <w:rPr>
          <w:color w:val="1F1F1F"/>
          <w:sz w:val="24"/>
        </w:rPr>
        <w:t>It</w:t>
      </w:r>
      <w:r>
        <w:rPr>
          <w:color w:val="1F1F1F"/>
          <w:spacing w:val="-10"/>
          <w:sz w:val="24"/>
        </w:rPr>
        <w:t xml:space="preserve"> </w:t>
      </w:r>
      <w:r>
        <w:rPr>
          <w:color w:val="1F1F1F"/>
          <w:sz w:val="24"/>
        </w:rPr>
        <w:t>might</w:t>
      </w:r>
      <w:r>
        <w:rPr>
          <w:color w:val="1F1F1F"/>
          <w:spacing w:val="-9"/>
          <w:sz w:val="24"/>
        </w:rPr>
        <w:t xml:space="preserve"> </w:t>
      </w:r>
      <w:r>
        <w:rPr>
          <w:color w:val="1F1F1F"/>
          <w:sz w:val="24"/>
        </w:rPr>
        <w:t>otherwise</w:t>
      </w:r>
      <w:r>
        <w:rPr>
          <w:color w:val="1F1F1F"/>
          <w:spacing w:val="-7"/>
          <w:sz w:val="24"/>
        </w:rPr>
        <w:t xml:space="preserve"> </w:t>
      </w:r>
      <w:r>
        <w:rPr>
          <w:color w:val="1F1F1F"/>
          <w:sz w:val="24"/>
        </w:rPr>
        <w:t>be</w:t>
      </w:r>
      <w:r>
        <w:rPr>
          <w:color w:val="1F1F1F"/>
          <w:spacing w:val="-9"/>
          <w:sz w:val="24"/>
        </w:rPr>
        <w:t xml:space="preserve"> </w:t>
      </w:r>
      <w:r>
        <w:rPr>
          <w:color w:val="1F1F1F"/>
          <w:sz w:val="24"/>
        </w:rPr>
        <w:t>unavailable</w:t>
      </w:r>
      <w:r>
        <w:rPr>
          <w:color w:val="1F1F1F"/>
          <w:spacing w:val="-8"/>
          <w:sz w:val="24"/>
        </w:rPr>
        <w:t xml:space="preserve"> </w:t>
      </w:r>
      <w:r>
        <w:rPr>
          <w:color w:val="1F1F1F"/>
          <w:sz w:val="24"/>
        </w:rPr>
        <w:t>for</w:t>
      </w:r>
      <w:r>
        <w:rPr>
          <w:color w:val="1F1F1F"/>
          <w:spacing w:val="-7"/>
          <w:sz w:val="24"/>
        </w:rPr>
        <w:t xml:space="preserve"> </w:t>
      </w:r>
    </w:p>
    <w:p w14:paraId="5D79D0D7" w14:textId="7C54D0C4" w:rsidR="009A1713" w:rsidRPr="009A1713" w:rsidRDefault="00A5024B" w:rsidP="00335A4C">
      <w:pPr>
        <w:pStyle w:val="BodyText"/>
        <w:spacing w:before="120" w:after="120"/>
        <w:ind w:left="2160"/>
      </w:pPr>
      <w:r w:rsidRPr="009A1713">
        <w:t>those</w:t>
      </w:r>
      <w:r w:rsidRPr="009A1713">
        <w:rPr>
          <w:spacing w:val="-36"/>
        </w:rPr>
        <w:t xml:space="preserve"> </w:t>
      </w:r>
      <w:r w:rsidRPr="009A1713">
        <w:t>purposes, it may be retained until the</w:t>
      </w:r>
      <w:r w:rsidR="009A1713" w:rsidRPr="009A1713">
        <w:t xml:space="preserve"> </w:t>
      </w:r>
      <w:r w:rsidRPr="009A1713">
        <w:t>proceedings are</w:t>
      </w:r>
      <w:r w:rsidRPr="009A1713">
        <w:rPr>
          <w:spacing w:val="-47"/>
        </w:rPr>
        <w:t xml:space="preserve"> </w:t>
      </w:r>
      <w:r w:rsidRPr="009A1713">
        <w:t>concluded.</w:t>
      </w:r>
      <w:r w:rsidR="008711EE">
        <w:rPr>
          <w:rStyle w:val="FootnoteReference"/>
          <w:color w:val="1F1F1F"/>
        </w:rPr>
        <w:footnoteReference w:id="39"/>
      </w:r>
    </w:p>
    <w:p w14:paraId="4149CC2C" w14:textId="4B665908" w:rsidR="00A872DC" w:rsidRPr="009A1713" w:rsidRDefault="00A5024B" w:rsidP="003B4081">
      <w:pPr>
        <w:pStyle w:val="ListParagraph"/>
        <w:numPr>
          <w:ilvl w:val="0"/>
          <w:numId w:val="9"/>
        </w:numPr>
        <w:tabs>
          <w:tab w:val="left" w:pos="1450"/>
        </w:tabs>
        <w:spacing w:before="120" w:after="120"/>
        <w:jc w:val="left"/>
        <w:rPr>
          <w:sz w:val="24"/>
        </w:rPr>
      </w:pPr>
      <w:r>
        <w:rPr>
          <w:color w:val="1F1F1F"/>
          <w:sz w:val="24"/>
        </w:rPr>
        <w:t xml:space="preserve">Where </w:t>
      </w:r>
      <w:r w:rsidRPr="009A1713">
        <w:rPr>
          <w:color w:val="1F1F1F"/>
          <w:sz w:val="24"/>
          <w:szCs w:val="24"/>
        </w:rPr>
        <w:t>an appropriate person considers that information which is held in</w:t>
      </w:r>
      <w:r w:rsidRPr="009A1713">
        <w:rPr>
          <w:color w:val="1F1F1F"/>
          <w:spacing w:val="-34"/>
          <w:sz w:val="24"/>
          <w:szCs w:val="24"/>
        </w:rPr>
        <w:t xml:space="preserve"> </w:t>
      </w:r>
      <w:r w:rsidRPr="009A1713">
        <w:rPr>
          <w:color w:val="1F1F1F"/>
          <w:sz w:val="24"/>
          <w:szCs w:val="24"/>
        </w:rPr>
        <w:t>a</w:t>
      </w:r>
      <w:r w:rsidR="009A1713" w:rsidRPr="009A1713">
        <w:rPr>
          <w:color w:val="1F1F1F"/>
          <w:sz w:val="24"/>
          <w:szCs w:val="24"/>
        </w:rPr>
        <w:t xml:space="preserve"> </w:t>
      </w:r>
      <w:r w:rsidRPr="009A1713">
        <w:rPr>
          <w:color w:val="1F1F1F"/>
          <w:sz w:val="24"/>
          <w:szCs w:val="24"/>
        </w:rPr>
        <w:t>computer and is accessible from the premises specified in the warrant is relevant</w:t>
      </w:r>
      <w:r w:rsidR="002B0F27" w:rsidRPr="009A1713">
        <w:rPr>
          <w:color w:val="1F1F1F"/>
          <w:sz w:val="24"/>
          <w:szCs w:val="24"/>
        </w:rPr>
        <w:t xml:space="preserve"> </w:t>
      </w:r>
      <w:r w:rsidRPr="009A1713">
        <w:rPr>
          <w:color w:val="1F1F1F"/>
          <w:sz w:val="24"/>
          <w:szCs w:val="24"/>
        </w:rPr>
        <w:t>to the investigation, they may require the information to be produced from the computer in a form which can be taken away (for example a computer printout or removable computer disc).</w:t>
      </w:r>
      <w:r w:rsidR="008711EE" w:rsidRPr="009A1713">
        <w:rPr>
          <w:rStyle w:val="FootnoteReference"/>
          <w:color w:val="1F1F1F"/>
          <w:sz w:val="24"/>
          <w:szCs w:val="24"/>
        </w:rPr>
        <w:footnoteReference w:id="40"/>
      </w:r>
      <w:r w:rsidRPr="009A1713">
        <w:rPr>
          <w:color w:val="1F1F1F"/>
          <w:position w:val="8"/>
          <w:sz w:val="24"/>
          <w:szCs w:val="24"/>
        </w:rPr>
        <w:t xml:space="preserve"> </w:t>
      </w:r>
      <w:r w:rsidRPr="009A1713">
        <w:rPr>
          <w:color w:val="1F1F1F"/>
          <w:sz w:val="24"/>
          <w:szCs w:val="24"/>
        </w:rPr>
        <w:t>Care should be taken to ensure that the person producing the material in this form does not delete or corrupt evidence from the computer, either deliberately or accidentally.</w:t>
      </w:r>
    </w:p>
    <w:p w14:paraId="33D28B4B" w14:textId="77777777" w:rsidR="00A872DC" w:rsidRDefault="00A872DC" w:rsidP="003B4081">
      <w:pPr>
        <w:pStyle w:val="BodyText"/>
        <w:spacing w:before="120" w:after="120"/>
        <w:rPr>
          <w:sz w:val="23"/>
        </w:rPr>
      </w:pPr>
    </w:p>
    <w:p w14:paraId="6A1775EE" w14:textId="77777777" w:rsidR="00A872DC" w:rsidRDefault="00A5024B" w:rsidP="003B4081">
      <w:pPr>
        <w:pStyle w:val="Heading2"/>
      </w:pPr>
      <w:bookmarkStart w:id="65" w:name="_Toc73953557"/>
      <w:r>
        <w:t>Particular record of proceedings in executing a search and seizure warrant</w:t>
      </w:r>
      <w:bookmarkEnd w:id="65"/>
    </w:p>
    <w:p w14:paraId="37EFA3E3" w14:textId="430DB867" w:rsidR="00A872DC" w:rsidRPr="00E76E12" w:rsidRDefault="00A5024B" w:rsidP="003B4081">
      <w:pPr>
        <w:pStyle w:val="ListParagraph"/>
        <w:numPr>
          <w:ilvl w:val="0"/>
          <w:numId w:val="9"/>
        </w:numPr>
        <w:tabs>
          <w:tab w:val="left" w:pos="1450"/>
        </w:tabs>
        <w:spacing w:before="120" w:after="120"/>
        <w:ind w:right="301"/>
        <w:jc w:val="left"/>
        <w:rPr>
          <w:sz w:val="24"/>
        </w:rPr>
      </w:pPr>
      <w:r>
        <w:rPr>
          <w:color w:val="1F1F1F"/>
          <w:sz w:val="24"/>
        </w:rPr>
        <w:t>Where</w:t>
      </w:r>
      <w:r>
        <w:rPr>
          <w:color w:val="1F1F1F"/>
          <w:spacing w:val="-8"/>
          <w:sz w:val="24"/>
        </w:rPr>
        <w:t xml:space="preserve"> </w:t>
      </w:r>
      <w:r>
        <w:rPr>
          <w:color w:val="1F1F1F"/>
          <w:sz w:val="24"/>
        </w:rPr>
        <w:t>premises</w:t>
      </w:r>
      <w:r>
        <w:rPr>
          <w:color w:val="1F1F1F"/>
          <w:spacing w:val="-7"/>
          <w:sz w:val="24"/>
        </w:rPr>
        <w:t xml:space="preserve"> </w:t>
      </w:r>
      <w:r>
        <w:rPr>
          <w:color w:val="1F1F1F"/>
          <w:sz w:val="24"/>
        </w:rPr>
        <w:t>have</w:t>
      </w:r>
      <w:r>
        <w:rPr>
          <w:color w:val="1F1F1F"/>
          <w:spacing w:val="-7"/>
          <w:sz w:val="24"/>
        </w:rPr>
        <w:t xml:space="preserve"> </w:t>
      </w:r>
      <w:r>
        <w:rPr>
          <w:color w:val="1F1F1F"/>
          <w:sz w:val="24"/>
        </w:rPr>
        <w:t>been</w:t>
      </w:r>
      <w:r>
        <w:rPr>
          <w:color w:val="1F1F1F"/>
          <w:spacing w:val="-7"/>
          <w:sz w:val="24"/>
        </w:rPr>
        <w:t xml:space="preserve"> </w:t>
      </w:r>
      <w:r>
        <w:rPr>
          <w:color w:val="1F1F1F"/>
          <w:sz w:val="24"/>
        </w:rPr>
        <w:t>searched</w:t>
      </w:r>
      <w:r>
        <w:rPr>
          <w:color w:val="1F1F1F"/>
          <w:spacing w:val="-7"/>
          <w:sz w:val="24"/>
        </w:rPr>
        <w:t xml:space="preserve"> </w:t>
      </w:r>
      <w:r>
        <w:rPr>
          <w:color w:val="1F1F1F"/>
          <w:sz w:val="24"/>
        </w:rPr>
        <w:t>under</w:t>
      </w:r>
      <w:r>
        <w:rPr>
          <w:color w:val="1F1F1F"/>
          <w:spacing w:val="-6"/>
          <w:sz w:val="24"/>
        </w:rPr>
        <w:t xml:space="preserve"> </w:t>
      </w:r>
      <w:r>
        <w:rPr>
          <w:color w:val="1F1F1F"/>
          <w:sz w:val="24"/>
        </w:rPr>
        <w:t>a</w:t>
      </w:r>
      <w:r>
        <w:rPr>
          <w:color w:val="1F1F1F"/>
          <w:spacing w:val="-7"/>
          <w:sz w:val="24"/>
        </w:rPr>
        <w:t xml:space="preserve"> </w:t>
      </w:r>
      <w:r>
        <w:rPr>
          <w:color w:val="1F1F1F"/>
          <w:sz w:val="24"/>
        </w:rPr>
        <w:t>warrant</w:t>
      </w:r>
      <w:r>
        <w:rPr>
          <w:color w:val="1F1F1F"/>
          <w:spacing w:val="-5"/>
          <w:sz w:val="24"/>
        </w:rPr>
        <w:t xml:space="preserve"> </w:t>
      </w:r>
      <w:r>
        <w:rPr>
          <w:color w:val="1F1F1F"/>
          <w:sz w:val="24"/>
        </w:rPr>
        <w:t>issued</w:t>
      </w:r>
      <w:r>
        <w:rPr>
          <w:color w:val="1F1F1F"/>
          <w:spacing w:val="-7"/>
          <w:sz w:val="24"/>
        </w:rPr>
        <w:t xml:space="preserve"> </w:t>
      </w:r>
      <w:r>
        <w:rPr>
          <w:color w:val="1F1F1F"/>
          <w:sz w:val="24"/>
        </w:rPr>
        <w:t>under</w:t>
      </w:r>
      <w:r>
        <w:rPr>
          <w:color w:val="1F1F1F"/>
          <w:spacing w:val="-9"/>
          <w:sz w:val="24"/>
        </w:rPr>
        <w:t xml:space="preserve"> </w:t>
      </w:r>
      <w:r>
        <w:rPr>
          <w:color w:val="1F1F1F"/>
          <w:sz w:val="24"/>
        </w:rPr>
        <w:t>Chapter</w:t>
      </w:r>
      <w:r>
        <w:rPr>
          <w:color w:val="1F1F1F"/>
          <w:spacing w:val="-8"/>
          <w:sz w:val="24"/>
        </w:rPr>
        <w:t xml:space="preserve"> </w:t>
      </w:r>
      <w:r>
        <w:rPr>
          <w:color w:val="1F1F1F"/>
          <w:sz w:val="24"/>
        </w:rPr>
        <w:t>2</w:t>
      </w:r>
      <w:r>
        <w:rPr>
          <w:color w:val="1F1F1F"/>
          <w:spacing w:val="-7"/>
          <w:sz w:val="24"/>
        </w:rPr>
        <w:t xml:space="preserve"> </w:t>
      </w:r>
      <w:r>
        <w:rPr>
          <w:color w:val="1F1F1F"/>
          <w:sz w:val="24"/>
        </w:rPr>
        <w:t>of Part 8, the appropriate person should make or have made a written record of the search</w:t>
      </w:r>
      <w:r>
        <w:rPr>
          <w:color w:val="1F1F1F"/>
          <w:spacing w:val="-9"/>
          <w:sz w:val="24"/>
        </w:rPr>
        <w:t xml:space="preserve"> </w:t>
      </w:r>
      <w:r>
        <w:rPr>
          <w:color w:val="1F1F1F"/>
          <w:sz w:val="24"/>
        </w:rPr>
        <w:t>at</w:t>
      </w:r>
      <w:r>
        <w:rPr>
          <w:color w:val="1F1F1F"/>
          <w:spacing w:val="-5"/>
          <w:sz w:val="24"/>
        </w:rPr>
        <w:t xml:space="preserve"> </w:t>
      </w:r>
      <w:r>
        <w:rPr>
          <w:color w:val="1F1F1F"/>
          <w:sz w:val="24"/>
        </w:rPr>
        <w:t>the</w:t>
      </w:r>
      <w:r>
        <w:rPr>
          <w:color w:val="1F1F1F"/>
          <w:spacing w:val="-6"/>
          <w:sz w:val="24"/>
        </w:rPr>
        <w:t xml:space="preserve"> </w:t>
      </w:r>
      <w:r>
        <w:rPr>
          <w:color w:val="1F1F1F"/>
          <w:sz w:val="24"/>
        </w:rPr>
        <w:t>time</w:t>
      </w:r>
      <w:r>
        <w:rPr>
          <w:color w:val="1F1F1F"/>
          <w:spacing w:val="-9"/>
          <w:sz w:val="24"/>
        </w:rPr>
        <w:t xml:space="preserve"> </w:t>
      </w:r>
      <w:r>
        <w:rPr>
          <w:color w:val="1F1F1F"/>
          <w:sz w:val="24"/>
        </w:rPr>
        <w:t>of</w:t>
      </w:r>
      <w:r>
        <w:rPr>
          <w:color w:val="1F1F1F"/>
          <w:spacing w:val="-4"/>
          <w:sz w:val="24"/>
        </w:rPr>
        <w:t xml:space="preserve"> </w:t>
      </w:r>
      <w:r>
        <w:rPr>
          <w:color w:val="1F1F1F"/>
          <w:sz w:val="24"/>
        </w:rPr>
        <w:t>the</w:t>
      </w:r>
      <w:r>
        <w:rPr>
          <w:color w:val="1F1F1F"/>
          <w:spacing w:val="-6"/>
          <w:sz w:val="24"/>
        </w:rPr>
        <w:t xml:space="preserve"> </w:t>
      </w:r>
      <w:r>
        <w:rPr>
          <w:color w:val="1F1F1F"/>
          <w:sz w:val="24"/>
        </w:rPr>
        <w:t>search,</w:t>
      </w:r>
      <w:r>
        <w:rPr>
          <w:color w:val="1F1F1F"/>
          <w:spacing w:val="-9"/>
          <w:sz w:val="24"/>
        </w:rPr>
        <w:t xml:space="preserve"> </w:t>
      </w:r>
      <w:r>
        <w:rPr>
          <w:color w:val="1F1F1F"/>
          <w:sz w:val="24"/>
        </w:rPr>
        <w:t>unless</w:t>
      </w:r>
      <w:r>
        <w:rPr>
          <w:color w:val="1F1F1F"/>
          <w:spacing w:val="-6"/>
          <w:sz w:val="24"/>
        </w:rPr>
        <w:t xml:space="preserve"> </w:t>
      </w:r>
      <w:r>
        <w:rPr>
          <w:color w:val="1F1F1F"/>
          <w:sz w:val="24"/>
        </w:rPr>
        <w:t>there</w:t>
      </w:r>
      <w:r>
        <w:rPr>
          <w:color w:val="1F1F1F"/>
          <w:spacing w:val="-8"/>
          <w:sz w:val="24"/>
        </w:rPr>
        <w:t xml:space="preserve"> </w:t>
      </w:r>
      <w:r>
        <w:rPr>
          <w:color w:val="1F1F1F"/>
          <w:sz w:val="24"/>
        </w:rPr>
        <w:t>are</w:t>
      </w:r>
      <w:r>
        <w:rPr>
          <w:color w:val="1F1F1F"/>
          <w:spacing w:val="-6"/>
          <w:sz w:val="24"/>
        </w:rPr>
        <w:t xml:space="preserve"> </w:t>
      </w:r>
      <w:r>
        <w:rPr>
          <w:color w:val="1F1F1F"/>
          <w:sz w:val="24"/>
        </w:rPr>
        <w:t>exceptional</w:t>
      </w:r>
      <w:r>
        <w:rPr>
          <w:color w:val="1F1F1F"/>
          <w:spacing w:val="-4"/>
          <w:sz w:val="24"/>
        </w:rPr>
        <w:t xml:space="preserve"> </w:t>
      </w:r>
      <w:r>
        <w:rPr>
          <w:color w:val="1F1F1F"/>
          <w:sz w:val="24"/>
        </w:rPr>
        <w:t>circumstances</w:t>
      </w:r>
      <w:r>
        <w:rPr>
          <w:color w:val="1F1F1F"/>
          <w:spacing w:val="20"/>
          <w:sz w:val="24"/>
        </w:rPr>
        <w:t xml:space="preserve"> </w:t>
      </w:r>
      <w:r>
        <w:rPr>
          <w:color w:val="1F1F1F"/>
          <w:sz w:val="24"/>
        </w:rPr>
        <w:t xml:space="preserve">that would make this impractical. If a written record is not made at the time then the appropriate person should do so as soon as is reasonably practical thereafter and also set out the reasons for the delay in making the record. There may be situations when it is not </w:t>
      </w:r>
      <w:r>
        <w:rPr>
          <w:color w:val="1F1F1F"/>
          <w:spacing w:val="-3"/>
          <w:sz w:val="24"/>
        </w:rPr>
        <w:t xml:space="preserve">practical </w:t>
      </w:r>
      <w:r>
        <w:rPr>
          <w:color w:val="1F1F1F"/>
          <w:sz w:val="24"/>
        </w:rPr>
        <w:t xml:space="preserve">to obtain all of the information necessary to complete a record, but the appropriate person should make every reasonable effort to do so, and, if </w:t>
      </w:r>
      <w:r>
        <w:rPr>
          <w:color w:val="1F1F1F"/>
          <w:spacing w:val="-5"/>
          <w:sz w:val="24"/>
        </w:rPr>
        <w:t xml:space="preserve">necessary, </w:t>
      </w:r>
      <w:r>
        <w:rPr>
          <w:color w:val="1F1F1F"/>
          <w:sz w:val="24"/>
        </w:rPr>
        <w:t>complete a partial record. The record should include:</w:t>
      </w:r>
    </w:p>
    <w:p w14:paraId="3198ACD0" w14:textId="77777777" w:rsidR="00A872DC" w:rsidRDefault="00A5024B" w:rsidP="003B4081">
      <w:pPr>
        <w:pStyle w:val="ListParagraph"/>
        <w:numPr>
          <w:ilvl w:val="1"/>
          <w:numId w:val="9"/>
        </w:numPr>
        <w:tabs>
          <w:tab w:val="left" w:pos="1740"/>
          <w:tab w:val="left" w:pos="1741"/>
        </w:tabs>
        <w:spacing w:before="120" w:after="120"/>
        <w:ind w:right="314"/>
        <w:rPr>
          <w:rFonts w:ascii="Symbol" w:hAnsi="Symbol"/>
          <w:sz w:val="24"/>
        </w:rPr>
      </w:pPr>
      <w:r>
        <w:rPr>
          <w:sz w:val="24"/>
        </w:rPr>
        <w:t>the address of the premises searched (and if relevant and possible the part of those premises searched). Where a vehicle is searched, the location of that vehicle;</w:t>
      </w:r>
    </w:p>
    <w:p w14:paraId="4E53B72B"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the date, time and duration of the</w:t>
      </w:r>
      <w:r>
        <w:rPr>
          <w:spacing w:val="-8"/>
          <w:sz w:val="24"/>
        </w:rPr>
        <w:t xml:space="preserve"> </w:t>
      </w:r>
      <w:r>
        <w:rPr>
          <w:sz w:val="24"/>
        </w:rPr>
        <w:t>search;</w:t>
      </w:r>
    </w:p>
    <w:p w14:paraId="73F54D15"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outcome of the</w:t>
      </w:r>
      <w:r>
        <w:rPr>
          <w:spacing w:val="-5"/>
          <w:sz w:val="24"/>
        </w:rPr>
        <w:t xml:space="preserve"> </w:t>
      </w:r>
      <w:r>
        <w:rPr>
          <w:sz w:val="24"/>
        </w:rPr>
        <w:t>search;</w:t>
      </w:r>
    </w:p>
    <w:p w14:paraId="7725DB13" w14:textId="77777777" w:rsidR="00A872DC" w:rsidRDefault="00A5024B" w:rsidP="003B4081">
      <w:pPr>
        <w:pStyle w:val="ListParagraph"/>
        <w:numPr>
          <w:ilvl w:val="1"/>
          <w:numId w:val="9"/>
        </w:numPr>
        <w:tabs>
          <w:tab w:val="left" w:pos="1740"/>
          <w:tab w:val="left" w:pos="1741"/>
        </w:tabs>
        <w:spacing w:before="120" w:after="120"/>
        <w:ind w:right="149"/>
        <w:rPr>
          <w:rFonts w:ascii="Symbol" w:hAnsi="Symbol"/>
          <w:sz w:val="24"/>
        </w:rPr>
      </w:pPr>
      <w:r>
        <w:rPr>
          <w:sz w:val="24"/>
        </w:rPr>
        <w:t>the warrant under which the search was made (a copy of the warrant should be appended to the record or kept in a place identified in the</w:t>
      </w:r>
      <w:r>
        <w:rPr>
          <w:spacing w:val="-10"/>
          <w:sz w:val="24"/>
        </w:rPr>
        <w:t xml:space="preserve"> </w:t>
      </w:r>
      <w:r>
        <w:rPr>
          <w:sz w:val="24"/>
        </w:rPr>
        <w:t>record);</w:t>
      </w:r>
    </w:p>
    <w:p w14:paraId="4FA50191" w14:textId="0BCDB64B" w:rsidR="00A872DC" w:rsidRDefault="00A5024B" w:rsidP="003B4081">
      <w:pPr>
        <w:pStyle w:val="ListParagraph"/>
        <w:numPr>
          <w:ilvl w:val="1"/>
          <w:numId w:val="9"/>
        </w:numPr>
        <w:tabs>
          <w:tab w:val="left" w:pos="1740"/>
          <w:tab w:val="left" w:pos="1741"/>
        </w:tabs>
        <w:spacing w:before="120" w:after="120"/>
        <w:ind w:right="240"/>
        <w:rPr>
          <w:rFonts w:ascii="Symbol" w:hAnsi="Symbol"/>
          <w:color w:val="1F1F1F"/>
          <w:sz w:val="24"/>
        </w:rPr>
      </w:pPr>
      <w:r>
        <w:rPr>
          <w:sz w:val="24"/>
        </w:rPr>
        <w:t xml:space="preserve">the name of the appropriate person, subject to the provisions in POCA relating to pseudonyms of officers of the NCA and </w:t>
      </w:r>
      <w:r>
        <w:rPr>
          <w:sz w:val="24"/>
        </w:rPr>
        <w:lastRenderedPageBreak/>
        <w:t>members of staff of a relevant</w:t>
      </w:r>
      <w:r>
        <w:rPr>
          <w:color w:val="1F1F1F"/>
          <w:sz w:val="24"/>
        </w:rPr>
        <w:t xml:space="preserve"> Director;</w:t>
      </w:r>
      <w:r w:rsidR="008711EE">
        <w:rPr>
          <w:rStyle w:val="FootnoteReference"/>
          <w:color w:val="1F1F1F"/>
          <w:sz w:val="24"/>
        </w:rPr>
        <w:footnoteReference w:id="41"/>
      </w:r>
    </w:p>
    <w:p w14:paraId="727404E7" w14:textId="77777777" w:rsidR="00A872DC" w:rsidRDefault="00A5024B" w:rsidP="003B4081">
      <w:pPr>
        <w:pStyle w:val="ListParagraph"/>
        <w:numPr>
          <w:ilvl w:val="1"/>
          <w:numId w:val="9"/>
        </w:numPr>
        <w:tabs>
          <w:tab w:val="left" w:pos="1740"/>
          <w:tab w:val="left" w:pos="1741"/>
        </w:tabs>
        <w:spacing w:before="120" w:after="120"/>
        <w:ind w:right="1050"/>
        <w:rPr>
          <w:rFonts w:ascii="Symbol" w:hAnsi="Symbol"/>
          <w:color w:val="1F1F1F"/>
          <w:sz w:val="24"/>
        </w:rPr>
      </w:pPr>
      <w:r>
        <w:rPr>
          <w:sz w:val="24"/>
        </w:rPr>
        <w:t>the names of any persons authorised by the warrant to accompany the appropriate person who attended the execution of the</w:t>
      </w:r>
      <w:r>
        <w:rPr>
          <w:spacing w:val="-16"/>
          <w:sz w:val="24"/>
        </w:rPr>
        <w:t xml:space="preserve"> </w:t>
      </w:r>
      <w:r>
        <w:rPr>
          <w:sz w:val="24"/>
        </w:rPr>
        <w:t>warrant;</w:t>
      </w:r>
    </w:p>
    <w:p w14:paraId="344284D0" w14:textId="45B86496" w:rsidR="00A872DC" w:rsidRDefault="00A5024B" w:rsidP="003B4081">
      <w:pPr>
        <w:pStyle w:val="ListParagraph"/>
        <w:numPr>
          <w:ilvl w:val="1"/>
          <w:numId w:val="9"/>
        </w:numPr>
        <w:tabs>
          <w:tab w:val="left" w:pos="1740"/>
          <w:tab w:val="left" w:pos="1741"/>
        </w:tabs>
        <w:spacing w:before="120" w:after="120"/>
        <w:ind w:right="1111"/>
        <w:rPr>
          <w:rFonts w:ascii="Symbol" w:hAnsi="Symbol"/>
          <w:color w:val="1F1F1F"/>
          <w:sz w:val="24"/>
        </w:rPr>
      </w:pPr>
      <w:r>
        <w:rPr>
          <w:sz w:val="24"/>
        </w:rPr>
        <w:t>the names and dates of birth of any people on the premises if they are known</w:t>
      </w:r>
      <w:r>
        <w:rPr>
          <w:color w:val="1F1F1F"/>
          <w:sz w:val="24"/>
        </w:rPr>
        <w:t>;</w:t>
      </w:r>
      <w:r w:rsidR="008711EE">
        <w:rPr>
          <w:rStyle w:val="FootnoteReference"/>
          <w:color w:val="1F1F1F"/>
          <w:sz w:val="24"/>
        </w:rPr>
        <w:footnoteReference w:id="42"/>
      </w:r>
    </w:p>
    <w:p w14:paraId="2E123B0A"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color w:val="1F1F1F"/>
          <w:sz w:val="24"/>
        </w:rPr>
      </w:pPr>
      <w:r>
        <w:rPr>
          <w:sz w:val="24"/>
        </w:rPr>
        <w:t>the names and details of any</w:t>
      </w:r>
      <w:r>
        <w:rPr>
          <w:spacing w:val="-10"/>
          <w:sz w:val="24"/>
        </w:rPr>
        <w:t xml:space="preserve"> </w:t>
      </w:r>
      <w:r>
        <w:rPr>
          <w:sz w:val="24"/>
        </w:rPr>
        <w:t>witnesses;</w:t>
      </w:r>
    </w:p>
    <w:p w14:paraId="028BA1B2" w14:textId="77777777" w:rsidR="00A872DC" w:rsidRDefault="00A5024B" w:rsidP="003B4081">
      <w:pPr>
        <w:pStyle w:val="ListParagraph"/>
        <w:numPr>
          <w:ilvl w:val="1"/>
          <w:numId w:val="9"/>
        </w:numPr>
        <w:tabs>
          <w:tab w:val="left" w:pos="1740"/>
          <w:tab w:val="left" w:pos="1741"/>
        </w:tabs>
        <w:spacing w:before="120" w:after="120"/>
        <w:ind w:right="292"/>
        <w:rPr>
          <w:rFonts w:ascii="Symbol" w:hAnsi="Symbol"/>
          <w:color w:val="1F1F1F"/>
          <w:sz w:val="24"/>
        </w:rPr>
      </w:pPr>
      <w:r>
        <w:rPr>
          <w:color w:val="1F1F1F"/>
          <w:sz w:val="24"/>
        </w:rPr>
        <w:t>any</w:t>
      </w:r>
      <w:r>
        <w:rPr>
          <w:color w:val="1F1F1F"/>
          <w:spacing w:val="-9"/>
          <w:sz w:val="24"/>
        </w:rPr>
        <w:t xml:space="preserve"> </w:t>
      </w:r>
      <w:r>
        <w:rPr>
          <w:color w:val="1F1F1F"/>
          <w:sz w:val="24"/>
        </w:rPr>
        <w:t>grounds</w:t>
      </w:r>
      <w:r>
        <w:rPr>
          <w:color w:val="1F1F1F"/>
          <w:spacing w:val="-10"/>
          <w:sz w:val="24"/>
        </w:rPr>
        <w:t xml:space="preserve"> </w:t>
      </w:r>
      <w:r>
        <w:rPr>
          <w:color w:val="1F1F1F"/>
          <w:sz w:val="24"/>
        </w:rPr>
        <w:t>for</w:t>
      </w:r>
      <w:r>
        <w:rPr>
          <w:color w:val="1F1F1F"/>
          <w:spacing w:val="-9"/>
          <w:sz w:val="24"/>
        </w:rPr>
        <w:t xml:space="preserve"> </w:t>
      </w:r>
      <w:r>
        <w:rPr>
          <w:color w:val="1F1F1F"/>
          <w:sz w:val="24"/>
        </w:rPr>
        <w:t>refusing</w:t>
      </w:r>
      <w:r>
        <w:rPr>
          <w:color w:val="1F1F1F"/>
          <w:spacing w:val="-8"/>
          <w:sz w:val="24"/>
        </w:rPr>
        <w:t xml:space="preserve"> </w:t>
      </w:r>
      <w:r>
        <w:rPr>
          <w:color w:val="1F1F1F"/>
          <w:sz w:val="24"/>
        </w:rPr>
        <w:t>the</w:t>
      </w:r>
      <w:r>
        <w:rPr>
          <w:color w:val="1F1F1F"/>
          <w:spacing w:val="-5"/>
          <w:sz w:val="24"/>
        </w:rPr>
        <w:t xml:space="preserve"> </w:t>
      </w:r>
      <w:r>
        <w:rPr>
          <w:color w:val="1F1F1F"/>
          <w:sz w:val="24"/>
        </w:rPr>
        <w:t>request</w:t>
      </w:r>
      <w:r>
        <w:rPr>
          <w:color w:val="1F1F1F"/>
          <w:spacing w:val="-8"/>
          <w:sz w:val="24"/>
        </w:rPr>
        <w:t xml:space="preserve"> </w:t>
      </w:r>
      <w:r>
        <w:rPr>
          <w:color w:val="1F1F1F"/>
          <w:sz w:val="24"/>
        </w:rPr>
        <w:t>of</w:t>
      </w:r>
      <w:r>
        <w:rPr>
          <w:color w:val="1F1F1F"/>
          <w:spacing w:val="-7"/>
          <w:sz w:val="24"/>
        </w:rPr>
        <w:t xml:space="preserve"> </w:t>
      </w:r>
      <w:r>
        <w:rPr>
          <w:color w:val="1F1F1F"/>
          <w:sz w:val="24"/>
        </w:rPr>
        <w:t>the</w:t>
      </w:r>
      <w:r>
        <w:rPr>
          <w:color w:val="1F1F1F"/>
          <w:spacing w:val="-8"/>
          <w:sz w:val="24"/>
        </w:rPr>
        <w:t xml:space="preserve"> </w:t>
      </w:r>
      <w:r>
        <w:rPr>
          <w:color w:val="1F1F1F"/>
          <w:sz w:val="24"/>
        </w:rPr>
        <w:t>owner,</w:t>
      </w:r>
      <w:r>
        <w:rPr>
          <w:color w:val="1F1F1F"/>
          <w:spacing w:val="-10"/>
          <w:sz w:val="24"/>
        </w:rPr>
        <w:t xml:space="preserve"> </w:t>
      </w:r>
      <w:r>
        <w:rPr>
          <w:color w:val="1F1F1F"/>
          <w:sz w:val="24"/>
        </w:rPr>
        <w:t>occupier,</w:t>
      </w:r>
      <w:r>
        <w:rPr>
          <w:color w:val="1F1F1F"/>
          <w:spacing w:val="-7"/>
          <w:sz w:val="24"/>
        </w:rPr>
        <w:t xml:space="preserve"> </w:t>
      </w:r>
      <w:r>
        <w:rPr>
          <w:color w:val="1F1F1F"/>
          <w:sz w:val="24"/>
        </w:rPr>
        <w:t>or</w:t>
      </w:r>
      <w:r>
        <w:rPr>
          <w:color w:val="1F1F1F"/>
          <w:spacing w:val="-10"/>
          <w:sz w:val="24"/>
        </w:rPr>
        <w:t xml:space="preserve"> </w:t>
      </w:r>
      <w:r>
        <w:rPr>
          <w:color w:val="1F1F1F"/>
          <w:sz w:val="24"/>
        </w:rPr>
        <w:t>the</w:t>
      </w:r>
      <w:r>
        <w:rPr>
          <w:color w:val="1F1F1F"/>
          <w:spacing w:val="-10"/>
          <w:sz w:val="24"/>
        </w:rPr>
        <w:t xml:space="preserve"> </w:t>
      </w:r>
      <w:r>
        <w:rPr>
          <w:color w:val="1F1F1F"/>
          <w:sz w:val="24"/>
        </w:rPr>
        <w:t>person</w:t>
      </w:r>
      <w:r>
        <w:rPr>
          <w:color w:val="1F1F1F"/>
          <w:spacing w:val="-7"/>
          <w:sz w:val="24"/>
        </w:rPr>
        <w:t xml:space="preserve"> </w:t>
      </w:r>
      <w:r>
        <w:rPr>
          <w:color w:val="1F1F1F"/>
          <w:sz w:val="24"/>
        </w:rPr>
        <w:t>who is entitled to grant access to have someone present during the search as set out in paragraph</w:t>
      </w:r>
      <w:r>
        <w:rPr>
          <w:color w:val="1F1F1F"/>
          <w:spacing w:val="-24"/>
          <w:sz w:val="24"/>
        </w:rPr>
        <w:t xml:space="preserve"> </w:t>
      </w:r>
      <w:r>
        <w:rPr>
          <w:color w:val="1F1F1F"/>
          <w:sz w:val="24"/>
        </w:rPr>
        <w:t>118;</w:t>
      </w:r>
    </w:p>
    <w:p w14:paraId="6225DDF3" w14:textId="77777777" w:rsidR="00A872DC" w:rsidRDefault="00A5024B" w:rsidP="003B4081">
      <w:pPr>
        <w:pStyle w:val="ListParagraph"/>
        <w:numPr>
          <w:ilvl w:val="1"/>
          <w:numId w:val="9"/>
        </w:numPr>
        <w:tabs>
          <w:tab w:val="left" w:pos="1740"/>
          <w:tab w:val="left" w:pos="1741"/>
        </w:tabs>
        <w:spacing w:before="120" w:after="120"/>
        <w:ind w:right="247"/>
        <w:rPr>
          <w:rFonts w:ascii="Symbol" w:hAnsi="Symbol"/>
          <w:sz w:val="24"/>
        </w:rPr>
      </w:pPr>
      <w:r>
        <w:rPr>
          <w:color w:val="1F1F1F"/>
          <w:sz w:val="24"/>
        </w:rPr>
        <w:t>any explanation given by the person as to the ownership, origins, purpose and destination of any material</w:t>
      </w:r>
      <w:r>
        <w:rPr>
          <w:color w:val="1F1F1F"/>
          <w:spacing w:val="-6"/>
          <w:sz w:val="24"/>
        </w:rPr>
        <w:t xml:space="preserve"> </w:t>
      </w:r>
      <w:r>
        <w:rPr>
          <w:color w:val="1F1F1F"/>
          <w:sz w:val="24"/>
        </w:rPr>
        <w:t>seized;</w:t>
      </w:r>
    </w:p>
    <w:p w14:paraId="68B12CE3" w14:textId="77777777" w:rsidR="00A872DC" w:rsidRDefault="00A5024B" w:rsidP="003B4081">
      <w:pPr>
        <w:pStyle w:val="ListParagraph"/>
        <w:numPr>
          <w:ilvl w:val="1"/>
          <w:numId w:val="9"/>
        </w:numPr>
        <w:tabs>
          <w:tab w:val="left" w:pos="1740"/>
          <w:tab w:val="left" w:pos="1741"/>
        </w:tabs>
        <w:spacing w:before="120" w:after="120"/>
        <w:ind w:right="464"/>
        <w:rPr>
          <w:rFonts w:ascii="Symbol" w:hAnsi="Symbol"/>
          <w:sz w:val="24"/>
        </w:rPr>
      </w:pPr>
      <w:r>
        <w:rPr>
          <w:color w:val="1F1F1F"/>
          <w:sz w:val="24"/>
        </w:rPr>
        <w:t>either</w:t>
      </w:r>
      <w:r>
        <w:rPr>
          <w:color w:val="1F1F1F"/>
          <w:spacing w:val="-7"/>
          <w:sz w:val="24"/>
        </w:rPr>
        <w:t xml:space="preserve"> </w:t>
      </w:r>
      <w:r>
        <w:rPr>
          <w:color w:val="1F1F1F"/>
          <w:sz w:val="24"/>
        </w:rPr>
        <w:t>a</w:t>
      </w:r>
      <w:r>
        <w:rPr>
          <w:color w:val="1F1F1F"/>
          <w:spacing w:val="-5"/>
          <w:sz w:val="24"/>
        </w:rPr>
        <w:t xml:space="preserve"> </w:t>
      </w:r>
      <w:r>
        <w:rPr>
          <w:color w:val="1F1F1F"/>
          <w:sz w:val="24"/>
        </w:rPr>
        <w:t>list</w:t>
      </w:r>
      <w:r>
        <w:rPr>
          <w:color w:val="1F1F1F"/>
          <w:spacing w:val="-5"/>
          <w:sz w:val="24"/>
        </w:rPr>
        <w:t xml:space="preserve"> </w:t>
      </w:r>
      <w:r>
        <w:rPr>
          <w:color w:val="1F1F1F"/>
          <w:sz w:val="24"/>
        </w:rPr>
        <w:t>of</w:t>
      </w:r>
      <w:r>
        <w:rPr>
          <w:color w:val="1F1F1F"/>
          <w:spacing w:val="-5"/>
          <w:sz w:val="24"/>
        </w:rPr>
        <w:t xml:space="preserve"> </w:t>
      </w:r>
      <w:r>
        <w:rPr>
          <w:color w:val="1F1F1F"/>
          <w:sz w:val="24"/>
        </w:rPr>
        <w:t>any</w:t>
      </w:r>
      <w:r>
        <w:rPr>
          <w:color w:val="1F1F1F"/>
          <w:spacing w:val="-9"/>
          <w:sz w:val="24"/>
        </w:rPr>
        <w:t xml:space="preserve"> </w:t>
      </w:r>
      <w:r>
        <w:rPr>
          <w:color w:val="1F1F1F"/>
          <w:sz w:val="24"/>
        </w:rPr>
        <w:t>material</w:t>
      </w:r>
      <w:r>
        <w:rPr>
          <w:color w:val="1F1F1F"/>
          <w:spacing w:val="-5"/>
          <w:sz w:val="24"/>
        </w:rPr>
        <w:t xml:space="preserve"> </w:t>
      </w:r>
      <w:r>
        <w:rPr>
          <w:color w:val="1F1F1F"/>
          <w:sz w:val="24"/>
        </w:rPr>
        <w:t>seized</w:t>
      </w:r>
      <w:r>
        <w:rPr>
          <w:color w:val="1F1F1F"/>
          <w:spacing w:val="-5"/>
          <w:sz w:val="24"/>
        </w:rPr>
        <w:t xml:space="preserve"> </w:t>
      </w:r>
      <w:r>
        <w:rPr>
          <w:color w:val="1F1F1F"/>
          <w:sz w:val="24"/>
        </w:rPr>
        <w:t>or</w:t>
      </w:r>
      <w:r>
        <w:rPr>
          <w:color w:val="1F1F1F"/>
          <w:spacing w:val="-7"/>
          <w:sz w:val="24"/>
        </w:rPr>
        <w:t xml:space="preserve"> </w:t>
      </w:r>
      <w:r>
        <w:rPr>
          <w:color w:val="1F1F1F"/>
          <w:sz w:val="24"/>
        </w:rPr>
        <w:t>a</w:t>
      </w:r>
      <w:r>
        <w:rPr>
          <w:color w:val="1F1F1F"/>
          <w:spacing w:val="-4"/>
          <w:sz w:val="24"/>
        </w:rPr>
        <w:t xml:space="preserve"> </w:t>
      </w:r>
      <w:r>
        <w:rPr>
          <w:color w:val="1F1F1F"/>
          <w:sz w:val="24"/>
        </w:rPr>
        <w:t>note</w:t>
      </w:r>
      <w:r>
        <w:rPr>
          <w:color w:val="1F1F1F"/>
          <w:spacing w:val="-5"/>
          <w:sz w:val="24"/>
        </w:rPr>
        <w:t xml:space="preserve"> </w:t>
      </w:r>
      <w:r>
        <w:rPr>
          <w:color w:val="1F1F1F"/>
          <w:sz w:val="24"/>
        </w:rPr>
        <w:t>of</w:t>
      </w:r>
      <w:r>
        <w:rPr>
          <w:color w:val="1F1F1F"/>
          <w:spacing w:val="-3"/>
          <w:sz w:val="24"/>
        </w:rPr>
        <w:t xml:space="preserve"> </w:t>
      </w:r>
      <w:r>
        <w:rPr>
          <w:color w:val="1F1F1F"/>
          <w:sz w:val="24"/>
        </w:rPr>
        <w:t>where</w:t>
      </w:r>
      <w:r>
        <w:rPr>
          <w:color w:val="1F1F1F"/>
          <w:spacing w:val="-6"/>
          <w:sz w:val="24"/>
        </w:rPr>
        <w:t xml:space="preserve"> </w:t>
      </w:r>
      <w:r>
        <w:rPr>
          <w:color w:val="1F1F1F"/>
          <w:sz w:val="24"/>
        </w:rPr>
        <w:t>such</w:t>
      </w:r>
      <w:r>
        <w:rPr>
          <w:color w:val="1F1F1F"/>
          <w:spacing w:val="-1"/>
          <w:sz w:val="24"/>
        </w:rPr>
        <w:t xml:space="preserve"> </w:t>
      </w:r>
      <w:r>
        <w:rPr>
          <w:color w:val="1F1F1F"/>
          <w:sz w:val="24"/>
        </w:rPr>
        <w:t>a</w:t>
      </w:r>
      <w:r>
        <w:rPr>
          <w:color w:val="1F1F1F"/>
          <w:spacing w:val="-5"/>
          <w:sz w:val="24"/>
        </w:rPr>
        <w:t xml:space="preserve"> </w:t>
      </w:r>
      <w:r>
        <w:rPr>
          <w:color w:val="1F1F1F"/>
          <w:sz w:val="24"/>
        </w:rPr>
        <w:t>list</w:t>
      </w:r>
      <w:r>
        <w:rPr>
          <w:color w:val="1F1F1F"/>
          <w:spacing w:val="-3"/>
          <w:sz w:val="24"/>
        </w:rPr>
        <w:t xml:space="preserve"> </w:t>
      </w:r>
      <w:r>
        <w:rPr>
          <w:color w:val="1F1F1F"/>
          <w:sz w:val="24"/>
        </w:rPr>
        <w:t>is</w:t>
      </w:r>
      <w:r>
        <w:rPr>
          <w:color w:val="1F1F1F"/>
          <w:spacing w:val="-31"/>
          <w:sz w:val="24"/>
        </w:rPr>
        <w:t xml:space="preserve"> </w:t>
      </w:r>
      <w:r>
        <w:rPr>
          <w:color w:val="1F1F1F"/>
          <w:sz w:val="24"/>
        </w:rPr>
        <w:t>kept</w:t>
      </w:r>
      <w:r>
        <w:rPr>
          <w:color w:val="1F1F1F"/>
          <w:spacing w:val="-8"/>
          <w:sz w:val="24"/>
        </w:rPr>
        <w:t xml:space="preserve"> </w:t>
      </w:r>
      <w:r>
        <w:rPr>
          <w:color w:val="1F1F1F"/>
          <w:sz w:val="24"/>
        </w:rPr>
        <w:t>and,</w:t>
      </w:r>
      <w:r>
        <w:rPr>
          <w:color w:val="1F1F1F"/>
          <w:spacing w:val="-5"/>
          <w:sz w:val="24"/>
        </w:rPr>
        <w:t xml:space="preserve"> </w:t>
      </w:r>
      <w:r>
        <w:rPr>
          <w:color w:val="1F1F1F"/>
          <w:sz w:val="24"/>
        </w:rPr>
        <w:t>if not covered by a warrant, the grounds for their</w:t>
      </w:r>
      <w:r>
        <w:rPr>
          <w:color w:val="1F1F1F"/>
          <w:spacing w:val="-35"/>
          <w:sz w:val="24"/>
        </w:rPr>
        <w:t xml:space="preserve"> </w:t>
      </w:r>
      <w:r>
        <w:rPr>
          <w:color w:val="1F1F1F"/>
          <w:sz w:val="24"/>
        </w:rPr>
        <w:t>seizure;</w:t>
      </w:r>
    </w:p>
    <w:p w14:paraId="7EF73A04"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details</w:t>
      </w:r>
      <w:r>
        <w:rPr>
          <w:color w:val="1F1F1F"/>
          <w:spacing w:val="-6"/>
          <w:sz w:val="24"/>
        </w:rPr>
        <w:t xml:space="preserve"> </w:t>
      </w:r>
      <w:r>
        <w:rPr>
          <w:color w:val="1F1F1F"/>
          <w:sz w:val="24"/>
        </w:rPr>
        <w:t>of</w:t>
      </w:r>
      <w:r>
        <w:rPr>
          <w:color w:val="1F1F1F"/>
          <w:spacing w:val="-5"/>
          <w:sz w:val="24"/>
        </w:rPr>
        <w:t xml:space="preserve"> </w:t>
      </w:r>
      <w:r>
        <w:rPr>
          <w:color w:val="1F1F1F"/>
          <w:sz w:val="24"/>
        </w:rPr>
        <w:t>any</w:t>
      </w:r>
      <w:r>
        <w:rPr>
          <w:color w:val="1F1F1F"/>
          <w:spacing w:val="-9"/>
          <w:sz w:val="24"/>
        </w:rPr>
        <w:t xml:space="preserve"> </w:t>
      </w:r>
      <w:r>
        <w:rPr>
          <w:color w:val="1F1F1F"/>
          <w:sz w:val="24"/>
        </w:rPr>
        <w:t>damage</w:t>
      </w:r>
      <w:r>
        <w:rPr>
          <w:color w:val="1F1F1F"/>
          <w:spacing w:val="-4"/>
          <w:sz w:val="24"/>
        </w:rPr>
        <w:t xml:space="preserve"> </w:t>
      </w:r>
      <w:r>
        <w:rPr>
          <w:color w:val="1F1F1F"/>
          <w:sz w:val="24"/>
        </w:rPr>
        <w:t>to</w:t>
      </w:r>
      <w:r>
        <w:rPr>
          <w:color w:val="1F1F1F"/>
          <w:spacing w:val="-5"/>
          <w:sz w:val="24"/>
        </w:rPr>
        <w:t xml:space="preserve"> </w:t>
      </w:r>
      <w:r>
        <w:rPr>
          <w:color w:val="1F1F1F"/>
          <w:sz w:val="24"/>
        </w:rPr>
        <w:t>property</w:t>
      </w:r>
      <w:r>
        <w:rPr>
          <w:color w:val="1F1F1F"/>
          <w:spacing w:val="-8"/>
          <w:sz w:val="24"/>
        </w:rPr>
        <w:t xml:space="preserve"> </w:t>
      </w:r>
      <w:r>
        <w:rPr>
          <w:color w:val="1F1F1F"/>
          <w:sz w:val="24"/>
        </w:rPr>
        <w:t>or</w:t>
      </w:r>
      <w:r>
        <w:rPr>
          <w:color w:val="1F1F1F"/>
          <w:spacing w:val="-9"/>
          <w:sz w:val="24"/>
        </w:rPr>
        <w:t xml:space="preserve"> </w:t>
      </w:r>
      <w:r>
        <w:rPr>
          <w:color w:val="1F1F1F"/>
          <w:sz w:val="24"/>
        </w:rPr>
        <w:t>injury</w:t>
      </w:r>
      <w:r>
        <w:rPr>
          <w:color w:val="1F1F1F"/>
          <w:spacing w:val="-6"/>
          <w:sz w:val="24"/>
        </w:rPr>
        <w:t xml:space="preserve"> </w:t>
      </w:r>
      <w:r>
        <w:rPr>
          <w:color w:val="1F1F1F"/>
          <w:sz w:val="24"/>
        </w:rPr>
        <w:t>to</w:t>
      </w:r>
      <w:r>
        <w:rPr>
          <w:color w:val="1F1F1F"/>
          <w:spacing w:val="-8"/>
          <w:sz w:val="24"/>
        </w:rPr>
        <w:t xml:space="preserve"> </w:t>
      </w:r>
      <w:r>
        <w:rPr>
          <w:color w:val="1F1F1F"/>
          <w:sz w:val="24"/>
        </w:rPr>
        <w:t>person</w:t>
      </w:r>
      <w:r>
        <w:rPr>
          <w:color w:val="1F1F1F"/>
          <w:spacing w:val="-3"/>
          <w:sz w:val="24"/>
        </w:rPr>
        <w:t xml:space="preserve"> </w:t>
      </w:r>
      <w:r>
        <w:rPr>
          <w:color w:val="1F1F1F"/>
          <w:sz w:val="24"/>
        </w:rPr>
        <w:t>caused</w:t>
      </w:r>
      <w:r>
        <w:rPr>
          <w:color w:val="1F1F1F"/>
          <w:spacing w:val="-6"/>
          <w:sz w:val="24"/>
        </w:rPr>
        <w:t xml:space="preserve"> </w:t>
      </w:r>
      <w:r>
        <w:rPr>
          <w:color w:val="1F1F1F"/>
          <w:sz w:val="24"/>
        </w:rPr>
        <w:t>during</w:t>
      </w:r>
      <w:r>
        <w:rPr>
          <w:color w:val="1F1F1F"/>
          <w:spacing w:val="-6"/>
          <w:sz w:val="24"/>
        </w:rPr>
        <w:t xml:space="preserve"> </w:t>
      </w:r>
      <w:r>
        <w:rPr>
          <w:color w:val="1F1F1F"/>
          <w:sz w:val="24"/>
        </w:rPr>
        <w:t>the</w:t>
      </w:r>
      <w:r>
        <w:rPr>
          <w:color w:val="1F1F1F"/>
          <w:spacing w:val="15"/>
          <w:sz w:val="24"/>
        </w:rPr>
        <w:t xml:space="preserve"> </w:t>
      </w:r>
      <w:r>
        <w:rPr>
          <w:color w:val="1F1F1F"/>
          <w:sz w:val="24"/>
        </w:rPr>
        <w:t>search;</w:t>
      </w:r>
    </w:p>
    <w:p w14:paraId="723CCBE7"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the circumstances in which it was</w:t>
      </w:r>
      <w:r>
        <w:rPr>
          <w:color w:val="1F1F1F"/>
          <w:spacing w:val="-34"/>
          <w:sz w:val="24"/>
        </w:rPr>
        <w:t xml:space="preserve"> </w:t>
      </w:r>
      <w:r>
        <w:rPr>
          <w:color w:val="1F1F1F"/>
          <w:sz w:val="24"/>
        </w:rPr>
        <w:t>caused;</w:t>
      </w:r>
    </w:p>
    <w:p w14:paraId="1728B4D0" w14:textId="049E9209" w:rsidR="00A872DC" w:rsidRPr="00E76E12"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confirmation</w:t>
      </w:r>
      <w:r>
        <w:rPr>
          <w:color w:val="1F1F1F"/>
          <w:spacing w:val="-4"/>
          <w:sz w:val="24"/>
        </w:rPr>
        <w:t xml:space="preserve"> </w:t>
      </w:r>
      <w:r>
        <w:rPr>
          <w:color w:val="1F1F1F"/>
          <w:sz w:val="24"/>
        </w:rPr>
        <w:t>that</w:t>
      </w:r>
      <w:r>
        <w:rPr>
          <w:color w:val="1F1F1F"/>
          <w:spacing w:val="-4"/>
          <w:sz w:val="24"/>
        </w:rPr>
        <w:t xml:space="preserve"> </w:t>
      </w:r>
      <w:r>
        <w:rPr>
          <w:color w:val="1F1F1F"/>
          <w:sz w:val="24"/>
        </w:rPr>
        <w:t>the</w:t>
      </w:r>
      <w:r>
        <w:rPr>
          <w:color w:val="1F1F1F"/>
          <w:spacing w:val="-6"/>
          <w:sz w:val="24"/>
        </w:rPr>
        <w:t xml:space="preserve"> </w:t>
      </w:r>
      <w:r>
        <w:rPr>
          <w:color w:val="1F1F1F"/>
          <w:sz w:val="24"/>
        </w:rPr>
        <w:t>premises</w:t>
      </w:r>
      <w:r>
        <w:rPr>
          <w:color w:val="1F1F1F"/>
          <w:spacing w:val="-2"/>
          <w:sz w:val="24"/>
        </w:rPr>
        <w:t xml:space="preserve"> </w:t>
      </w:r>
      <w:r>
        <w:rPr>
          <w:color w:val="1F1F1F"/>
          <w:sz w:val="24"/>
        </w:rPr>
        <w:t>were</w:t>
      </w:r>
      <w:r>
        <w:rPr>
          <w:color w:val="1F1F1F"/>
          <w:spacing w:val="-5"/>
          <w:sz w:val="24"/>
        </w:rPr>
        <w:t xml:space="preserve"> </w:t>
      </w:r>
      <w:r>
        <w:rPr>
          <w:color w:val="1F1F1F"/>
          <w:sz w:val="24"/>
        </w:rPr>
        <w:t>left</w:t>
      </w:r>
      <w:r>
        <w:rPr>
          <w:color w:val="1F1F1F"/>
          <w:spacing w:val="-6"/>
          <w:sz w:val="24"/>
        </w:rPr>
        <w:t xml:space="preserve"> </w:t>
      </w:r>
      <w:r>
        <w:rPr>
          <w:color w:val="1F1F1F"/>
          <w:sz w:val="24"/>
        </w:rPr>
        <w:t>secured</w:t>
      </w:r>
      <w:r>
        <w:rPr>
          <w:color w:val="1F1F1F"/>
          <w:spacing w:val="-3"/>
          <w:sz w:val="24"/>
        </w:rPr>
        <w:t xml:space="preserve"> </w:t>
      </w:r>
      <w:r>
        <w:rPr>
          <w:color w:val="1F1F1F"/>
          <w:sz w:val="24"/>
        </w:rPr>
        <w:t>and</w:t>
      </w:r>
      <w:r>
        <w:rPr>
          <w:color w:val="1F1F1F"/>
          <w:spacing w:val="-7"/>
          <w:sz w:val="24"/>
        </w:rPr>
        <w:t xml:space="preserve"> </w:t>
      </w:r>
      <w:r>
        <w:rPr>
          <w:color w:val="1F1F1F"/>
          <w:sz w:val="24"/>
        </w:rPr>
        <w:t>by</w:t>
      </w:r>
      <w:r>
        <w:rPr>
          <w:color w:val="1F1F1F"/>
          <w:spacing w:val="-5"/>
          <w:sz w:val="24"/>
        </w:rPr>
        <w:t xml:space="preserve"> </w:t>
      </w:r>
      <w:r>
        <w:rPr>
          <w:color w:val="1F1F1F"/>
          <w:sz w:val="24"/>
        </w:rPr>
        <w:t>what</w:t>
      </w:r>
      <w:r>
        <w:rPr>
          <w:color w:val="1F1F1F"/>
          <w:spacing w:val="-4"/>
          <w:sz w:val="24"/>
        </w:rPr>
        <w:t xml:space="preserve"> </w:t>
      </w:r>
      <w:r>
        <w:rPr>
          <w:color w:val="1F1F1F"/>
          <w:sz w:val="24"/>
        </w:rPr>
        <w:t>means;</w:t>
      </w:r>
      <w:r>
        <w:rPr>
          <w:color w:val="1F1F1F"/>
          <w:spacing w:val="-28"/>
          <w:sz w:val="24"/>
        </w:rPr>
        <w:t xml:space="preserve"> </w:t>
      </w:r>
      <w:r>
        <w:rPr>
          <w:color w:val="1F1F1F"/>
          <w:spacing w:val="-2"/>
          <w:sz w:val="24"/>
        </w:rPr>
        <w:t>and</w:t>
      </w:r>
      <w:r w:rsidR="005E503B">
        <w:rPr>
          <w:color w:val="1F1F1F"/>
          <w:spacing w:val="-2"/>
          <w:sz w:val="24"/>
        </w:rPr>
        <w:t xml:space="preserve"> </w:t>
      </w:r>
      <w:r w:rsidRPr="005E503B">
        <w:rPr>
          <w:color w:val="1F1F1F"/>
          <w:sz w:val="24"/>
        </w:rPr>
        <w:t>any other relevant</w:t>
      </w:r>
      <w:r w:rsidRPr="005E503B">
        <w:rPr>
          <w:color w:val="1F1F1F"/>
          <w:spacing w:val="-26"/>
          <w:sz w:val="24"/>
        </w:rPr>
        <w:t xml:space="preserve"> </w:t>
      </w:r>
      <w:r w:rsidRPr="005E503B">
        <w:rPr>
          <w:color w:val="1F1F1F"/>
          <w:sz w:val="24"/>
        </w:rPr>
        <w:t>information.</w:t>
      </w:r>
      <w:r w:rsidR="005E503B">
        <w:rPr>
          <w:color w:val="1F1F1F"/>
          <w:sz w:val="24"/>
        </w:rPr>
        <w:t xml:space="preserve"> </w:t>
      </w:r>
      <w:r w:rsidRPr="005E503B">
        <w:rPr>
          <w:color w:val="1F1F1F"/>
          <w:sz w:val="24"/>
        </w:rPr>
        <w:t xml:space="preserve">Unless it is impracticable to do so, or it would jeopardise a wider ongoing operation or investigation, a copy of the </w:t>
      </w:r>
      <w:r w:rsidRPr="005E503B">
        <w:rPr>
          <w:color w:val="1F1F1F"/>
          <w:spacing w:val="-2"/>
          <w:sz w:val="24"/>
        </w:rPr>
        <w:t xml:space="preserve">record </w:t>
      </w:r>
      <w:r w:rsidRPr="005E503B">
        <w:rPr>
          <w:color w:val="1F1F1F"/>
          <w:sz w:val="24"/>
        </w:rPr>
        <w:t>should be given immediately to the person in charge of the premises searched. If a record is not made at the time,</w:t>
      </w:r>
      <w:r w:rsidRPr="005E503B">
        <w:rPr>
          <w:color w:val="1F1F1F"/>
          <w:spacing w:val="-5"/>
          <w:sz w:val="24"/>
        </w:rPr>
        <w:t xml:space="preserve"> </w:t>
      </w:r>
      <w:r w:rsidRPr="005E503B">
        <w:rPr>
          <w:color w:val="1F1F1F"/>
          <w:sz w:val="24"/>
        </w:rPr>
        <w:t>the</w:t>
      </w:r>
      <w:r w:rsidRPr="005E503B">
        <w:rPr>
          <w:color w:val="1F1F1F"/>
          <w:spacing w:val="-5"/>
          <w:sz w:val="24"/>
        </w:rPr>
        <w:t xml:space="preserve"> </w:t>
      </w:r>
      <w:r w:rsidRPr="005E503B">
        <w:rPr>
          <w:color w:val="1F1F1F"/>
          <w:sz w:val="24"/>
        </w:rPr>
        <w:t>person</w:t>
      </w:r>
      <w:r w:rsidRPr="005E503B">
        <w:rPr>
          <w:color w:val="1F1F1F"/>
          <w:spacing w:val="-6"/>
          <w:sz w:val="24"/>
        </w:rPr>
        <w:t xml:space="preserve"> </w:t>
      </w:r>
      <w:r w:rsidRPr="005E503B">
        <w:rPr>
          <w:color w:val="1F1F1F"/>
          <w:sz w:val="24"/>
        </w:rPr>
        <w:t>should</w:t>
      </w:r>
      <w:r w:rsidRPr="005E503B">
        <w:rPr>
          <w:color w:val="1F1F1F"/>
          <w:spacing w:val="-4"/>
          <w:sz w:val="24"/>
        </w:rPr>
        <w:t xml:space="preserve"> </w:t>
      </w:r>
      <w:r w:rsidRPr="005E503B">
        <w:rPr>
          <w:color w:val="1F1F1F"/>
          <w:sz w:val="24"/>
        </w:rPr>
        <w:t>be</w:t>
      </w:r>
      <w:r w:rsidRPr="005E503B">
        <w:rPr>
          <w:color w:val="1F1F1F"/>
          <w:spacing w:val="-4"/>
          <w:sz w:val="24"/>
        </w:rPr>
        <w:t xml:space="preserve"> </w:t>
      </w:r>
      <w:r w:rsidRPr="005E503B">
        <w:rPr>
          <w:color w:val="1F1F1F"/>
          <w:sz w:val="24"/>
        </w:rPr>
        <w:t>informed</w:t>
      </w:r>
      <w:r w:rsidRPr="005E503B">
        <w:rPr>
          <w:color w:val="1F1F1F"/>
          <w:spacing w:val="-7"/>
          <w:sz w:val="24"/>
        </w:rPr>
        <w:t xml:space="preserve"> </w:t>
      </w:r>
      <w:r w:rsidRPr="005E503B">
        <w:rPr>
          <w:color w:val="1F1F1F"/>
          <w:sz w:val="24"/>
        </w:rPr>
        <w:t>how</w:t>
      </w:r>
      <w:r w:rsidRPr="005E503B">
        <w:rPr>
          <w:color w:val="1F1F1F"/>
          <w:spacing w:val="-6"/>
          <w:sz w:val="24"/>
        </w:rPr>
        <w:t xml:space="preserve"> </w:t>
      </w:r>
      <w:r w:rsidRPr="005E503B">
        <w:rPr>
          <w:color w:val="1F1F1F"/>
          <w:sz w:val="24"/>
        </w:rPr>
        <w:t>they</w:t>
      </w:r>
      <w:r w:rsidRPr="005E503B">
        <w:rPr>
          <w:color w:val="1F1F1F"/>
          <w:spacing w:val="-7"/>
          <w:sz w:val="24"/>
        </w:rPr>
        <w:t xml:space="preserve"> </w:t>
      </w:r>
      <w:r w:rsidRPr="005E503B">
        <w:rPr>
          <w:color w:val="1F1F1F"/>
          <w:sz w:val="24"/>
        </w:rPr>
        <w:t>can</w:t>
      </w:r>
      <w:r w:rsidRPr="005E503B">
        <w:rPr>
          <w:color w:val="1F1F1F"/>
          <w:spacing w:val="-6"/>
          <w:sz w:val="24"/>
        </w:rPr>
        <w:t xml:space="preserve"> </w:t>
      </w:r>
      <w:r w:rsidRPr="005E503B">
        <w:rPr>
          <w:color w:val="1F1F1F"/>
          <w:sz w:val="24"/>
        </w:rPr>
        <w:t>apply</w:t>
      </w:r>
      <w:r w:rsidRPr="005E503B">
        <w:rPr>
          <w:color w:val="1F1F1F"/>
          <w:spacing w:val="-8"/>
          <w:sz w:val="24"/>
        </w:rPr>
        <w:t xml:space="preserve"> </w:t>
      </w:r>
      <w:r w:rsidRPr="005E503B">
        <w:rPr>
          <w:color w:val="1F1F1F"/>
          <w:sz w:val="24"/>
        </w:rPr>
        <w:t>for</w:t>
      </w:r>
      <w:r w:rsidRPr="005E503B">
        <w:rPr>
          <w:color w:val="1F1F1F"/>
          <w:spacing w:val="-4"/>
          <w:sz w:val="24"/>
        </w:rPr>
        <w:t xml:space="preserve"> </w:t>
      </w:r>
      <w:r w:rsidRPr="005E503B">
        <w:rPr>
          <w:color w:val="1F1F1F"/>
          <w:sz w:val="24"/>
        </w:rPr>
        <w:t>a</w:t>
      </w:r>
      <w:r w:rsidRPr="005E503B">
        <w:rPr>
          <w:color w:val="1F1F1F"/>
          <w:spacing w:val="-5"/>
          <w:sz w:val="24"/>
        </w:rPr>
        <w:t xml:space="preserve"> </w:t>
      </w:r>
      <w:r w:rsidRPr="005E503B">
        <w:rPr>
          <w:color w:val="1F1F1F"/>
          <w:sz w:val="24"/>
        </w:rPr>
        <w:t>copy</w:t>
      </w:r>
      <w:r w:rsidRPr="005E503B">
        <w:rPr>
          <w:color w:val="1F1F1F"/>
          <w:spacing w:val="-9"/>
          <w:sz w:val="24"/>
        </w:rPr>
        <w:t xml:space="preserve"> </w:t>
      </w:r>
      <w:r w:rsidRPr="005E503B">
        <w:rPr>
          <w:color w:val="1F1F1F"/>
          <w:sz w:val="24"/>
        </w:rPr>
        <w:t>of</w:t>
      </w:r>
      <w:r w:rsidRPr="005E503B">
        <w:rPr>
          <w:color w:val="1F1F1F"/>
          <w:spacing w:val="-3"/>
          <w:sz w:val="24"/>
        </w:rPr>
        <w:t xml:space="preserve"> </w:t>
      </w:r>
      <w:r w:rsidRPr="005E503B">
        <w:rPr>
          <w:color w:val="1F1F1F"/>
          <w:sz w:val="24"/>
        </w:rPr>
        <w:t>the</w:t>
      </w:r>
      <w:r w:rsidRPr="005E503B">
        <w:rPr>
          <w:color w:val="1F1F1F"/>
          <w:spacing w:val="-3"/>
          <w:sz w:val="24"/>
        </w:rPr>
        <w:t xml:space="preserve"> </w:t>
      </w:r>
      <w:r w:rsidRPr="005E503B">
        <w:rPr>
          <w:color w:val="1F1F1F"/>
          <w:sz w:val="24"/>
        </w:rPr>
        <w:t>record once it is</w:t>
      </w:r>
      <w:r w:rsidRPr="005E503B">
        <w:rPr>
          <w:color w:val="1F1F1F"/>
          <w:spacing w:val="-13"/>
          <w:sz w:val="24"/>
        </w:rPr>
        <w:t xml:space="preserve"> </w:t>
      </w:r>
      <w:r w:rsidRPr="005E503B">
        <w:rPr>
          <w:color w:val="1F1F1F"/>
          <w:sz w:val="24"/>
        </w:rPr>
        <w:t>made.</w:t>
      </w:r>
    </w:p>
    <w:p w14:paraId="34959D4B" w14:textId="6E5F5023" w:rsidR="00A872DC" w:rsidRPr="00E76E12" w:rsidRDefault="00A5024B" w:rsidP="003B4081">
      <w:pPr>
        <w:pStyle w:val="ListParagraph"/>
        <w:numPr>
          <w:ilvl w:val="0"/>
          <w:numId w:val="9"/>
        </w:numPr>
        <w:tabs>
          <w:tab w:val="left" w:pos="1450"/>
        </w:tabs>
        <w:spacing w:before="120" w:after="120"/>
        <w:ind w:right="667"/>
        <w:jc w:val="left"/>
        <w:rPr>
          <w:sz w:val="24"/>
        </w:rPr>
      </w:pPr>
      <w:r>
        <w:rPr>
          <w:color w:val="1F1F1F"/>
          <w:sz w:val="24"/>
        </w:rPr>
        <w:t>When an officer makes a record of the search electronically and is unable to produce</w:t>
      </w:r>
      <w:r>
        <w:rPr>
          <w:color w:val="1F1F1F"/>
          <w:spacing w:val="-5"/>
          <w:sz w:val="24"/>
        </w:rPr>
        <w:t xml:space="preserve"> </w:t>
      </w:r>
      <w:r>
        <w:rPr>
          <w:color w:val="1F1F1F"/>
          <w:sz w:val="24"/>
        </w:rPr>
        <w:t>a</w:t>
      </w:r>
      <w:r>
        <w:rPr>
          <w:color w:val="1F1F1F"/>
          <w:spacing w:val="-4"/>
          <w:sz w:val="24"/>
        </w:rPr>
        <w:t xml:space="preserve"> </w:t>
      </w:r>
      <w:r>
        <w:rPr>
          <w:color w:val="1F1F1F"/>
          <w:sz w:val="24"/>
        </w:rPr>
        <w:t>copy</w:t>
      </w:r>
      <w:r>
        <w:rPr>
          <w:color w:val="1F1F1F"/>
          <w:spacing w:val="-8"/>
          <w:sz w:val="24"/>
        </w:rPr>
        <w:t xml:space="preserve"> </w:t>
      </w:r>
      <w:r>
        <w:rPr>
          <w:color w:val="1F1F1F"/>
          <w:sz w:val="24"/>
        </w:rPr>
        <w:t>of</w:t>
      </w:r>
      <w:r>
        <w:rPr>
          <w:color w:val="1F1F1F"/>
          <w:spacing w:val="-5"/>
          <w:sz w:val="24"/>
        </w:rPr>
        <w:t xml:space="preserve"> </w:t>
      </w:r>
      <w:r>
        <w:rPr>
          <w:color w:val="1F1F1F"/>
          <w:sz w:val="24"/>
        </w:rPr>
        <w:t>the</w:t>
      </w:r>
      <w:r>
        <w:rPr>
          <w:color w:val="1F1F1F"/>
          <w:spacing w:val="-6"/>
          <w:sz w:val="24"/>
        </w:rPr>
        <w:t xml:space="preserve"> </w:t>
      </w:r>
      <w:r>
        <w:rPr>
          <w:color w:val="1F1F1F"/>
          <w:sz w:val="24"/>
        </w:rPr>
        <w:t>form</w:t>
      </w:r>
      <w:r>
        <w:rPr>
          <w:color w:val="1F1F1F"/>
          <w:spacing w:val="-5"/>
          <w:sz w:val="24"/>
        </w:rPr>
        <w:t xml:space="preserve"> </w:t>
      </w:r>
      <w:r>
        <w:rPr>
          <w:color w:val="1F1F1F"/>
          <w:sz w:val="24"/>
        </w:rPr>
        <w:t>at</w:t>
      </w:r>
      <w:r>
        <w:rPr>
          <w:color w:val="1F1F1F"/>
          <w:spacing w:val="-5"/>
          <w:sz w:val="24"/>
        </w:rPr>
        <w:t xml:space="preserve"> </w:t>
      </w:r>
      <w:r>
        <w:rPr>
          <w:color w:val="1F1F1F"/>
          <w:sz w:val="24"/>
        </w:rPr>
        <w:t>the</w:t>
      </w:r>
      <w:r>
        <w:rPr>
          <w:color w:val="1F1F1F"/>
          <w:spacing w:val="-5"/>
          <w:sz w:val="24"/>
        </w:rPr>
        <w:t xml:space="preserve"> </w:t>
      </w:r>
      <w:r>
        <w:rPr>
          <w:color w:val="1F1F1F"/>
          <w:sz w:val="24"/>
        </w:rPr>
        <w:t>time</w:t>
      </w:r>
      <w:r>
        <w:rPr>
          <w:color w:val="1F1F1F"/>
          <w:spacing w:val="-7"/>
          <w:sz w:val="24"/>
        </w:rPr>
        <w:t xml:space="preserve"> </w:t>
      </w:r>
      <w:r>
        <w:rPr>
          <w:color w:val="1F1F1F"/>
          <w:sz w:val="24"/>
        </w:rPr>
        <w:t>of</w:t>
      </w:r>
      <w:r>
        <w:rPr>
          <w:color w:val="1F1F1F"/>
          <w:spacing w:val="-5"/>
          <w:sz w:val="24"/>
        </w:rPr>
        <w:t xml:space="preserve"> </w:t>
      </w:r>
      <w:r>
        <w:rPr>
          <w:color w:val="1F1F1F"/>
          <w:sz w:val="24"/>
        </w:rPr>
        <w:t>the</w:t>
      </w:r>
      <w:r>
        <w:rPr>
          <w:color w:val="1F1F1F"/>
          <w:spacing w:val="-6"/>
          <w:sz w:val="24"/>
        </w:rPr>
        <w:t xml:space="preserve"> </w:t>
      </w:r>
      <w:r>
        <w:rPr>
          <w:color w:val="1F1F1F"/>
          <w:sz w:val="24"/>
        </w:rPr>
        <w:t>search,</w:t>
      </w:r>
      <w:r>
        <w:rPr>
          <w:color w:val="1F1F1F"/>
          <w:spacing w:val="-5"/>
          <w:sz w:val="24"/>
        </w:rPr>
        <w:t xml:space="preserve"> </w:t>
      </w:r>
      <w:r>
        <w:rPr>
          <w:color w:val="1F1F1F"/>
          <w:sz w:val="24"/>
        </w:rPr>
        <w:t>the</w:t>
      </w:r>
      <w:r>
        <w:rPr>
          <w:color w:val="1F1F1F"/>
          <w:spacing w:val="-7"/>
          <w:sz w:val="24"/>
        </w:rPr>
        <w:t xml:space="preserve"> </w:t>
      </w:r>
      <w:r>
        <w:rPr>
          <w:color w:val="1F1F1F"/>
          <w:sz w:val="24"/>
        </w:rPr>
        <w:t>officer</w:t>
      </w:r>
      <w:r>
        <w:rPr>
          <w:color w:val="1F1F1F"/>
          <w:spacing w:val="-1"/>
          <w:sz w:val="24"/>
        </w:rPr>
        <w:t xml:space="preserve"> </w:t>
      </w:r>
      <w:r>
        <w:rPr>
          <w:color w:val="1F1F1F"/>
          <w:sz w:val="24"/>
        </w:rPr>
        <w:t>should</w:t>
      </w:r>
      <w:r w:rsidR="000A04BB">
        <w:rPr>
          <w:color w:val="1F1F1F"/>
          <w:sz w:val="24"/>
        </w:rPr>
        <w:t xml:space="preserve"> </w:t>
      </w:r>
      <w:r>
        <w:rPr>
          <w:color w:val="1F1F1F"/>
          <w:sz w:val="24"/>
        </w:rPr>
        <w:t>explain how</w:t>
      </w:r>
      <w:r>
        <w:rPr>
          <w:color w:val="1F1F1F"/>
          <w:spacing w:val="-8"/>
          <w:sz w:val="24"/>
        </w:rPr>
        <w:t xml:space="preserve"> </w:t>
      </w:r>
      <w:r>
        <w:rPr>
          <w:color w:val="1F1F1F"/>
          <w:sz w:val="24"/>
        </w:rPr>
        <w:t>the</w:t>
      </w:r>
      <w:r>
        <w:rPr>
          <w:color w:val="1F1F1F"/>
          <w:spacing w:val="-5"/>
          <w:sz w:val="24"/>
        </w:rPr>
        <w:t xml:space="preserve"> </w:t>
      </w:r>
      <w:r>
        <w:rPr>
          <w:color w:val="1F1F1F"/>
          <w:sz w:val="24"/>
        </w:rPr>
        <w:t>person</w:t>
      </w:r>
      <w:r>
        <w:rPr>
          <w:color w:val="1F1F1F"/>
          <w:spacing w:val="-2"/>
          <w:sz w:val="24"/>
        </w:rPr>
        <w:t xml:space="preserve"> </w:t>
      </w:r>
      <w:r>
        <w:rPr>
          <w:color w:val="1F1F1F"/>
          <w:sz w:val="24"/>
        </w:rPr>
        <w:t>can</w:t>
      </w:r>
      <w:r>
        <w:rPr>
          <w:color w:val="1F1F1F"/>
          <w:spacing w:val="-6"/>
          <w:sz w:val="24"/>
        </w:rPr>
        <w:t xml:space="preserve"> </w:t>
      </w:r>
      <w:r>
        <w:rPr>
          <w:color w:val="1F1F1F"/>
          <w:sz w:val="24"/>
        </w:rPr>
        <w:t>obtain</w:t>
      </w:r>
      <w:r>
        <w:rPr>
          <w:color w:val="1F1F1F"/>
          <w:spacing w:val="-6"/>
          <w:sz w:val="24"/>
        </w:rPr>
        <w:t xml:space="preserve"> </w:t>
      </w:r>
      <w:r>
        <w:rPr>
          <w:color w:val="1F1F1F"/>
          <w:sz w:val="24"/>
        </w:rPr>
        <w:t>a</w:t>
      </w:r>
      <w:r>
        <w:rPr>
          <w:color w:val="1F1F1F"/>
          <w:spacing w:val="-8"/>
          <w:sz w:val="24"/>
        </w:rPr>
        <w:t xml:space="preserve"> </w:t>
      </w:r>
      <w:r>
        <w:rPr>
          <w:color w:val="1F1F1F"/>
          <w:sz w:val="24"/>
        </w:rPr>
        <w:t>full</w:t>
      </w:r>
      <w:r>
        <w:rPr>
          <w:color w:val="1F1F1F"/>
          <w:spacing w:val="-7"/>
          <w:sz w:val="24"/>
        </w:rPr>
        <w:t xml:space="preserve"> </w:t>
      </w:r>
      <w:r>
        <w:rPr>
          <w:color w:val="1F1F1F"/>
          <w:sz w:val="24"/>
        </w:rPr>
        <w:t>copy</w:t>
      </w:r>
      <w:r>
        <w:rPr>
          <w:color w:val="1F1F1F"/>
          <w:spacing w:val="-7"/>
          <w:sz w:val="24"/>
        </w:rPr>
        <w:t xml:space="preserve"> </w:t>
      </w:r>
      <w:r>
        <w:rPr>
          <w:color w:val="1F1F1F"/>
          <w:sz w:val="24"/>
        </w:rPr>
        <w:t>of</w:t>
      </w:r>
      <w:r>
        <w:rPr>
          <w:color w:val="1F1F1F"/>
          <w:spacing w:val="-6"/>
          <w:sz w:val="24"/>
        </w:rPr>
        <w:t xml:space="preserve"> </w:t>
      </w:r>
      <w:r>
        <w:rPr>
          <w:color w:val="1F1F1F"/>
          <w:sz w:val="24"/>
        </w:rPr>
        <w:t>the</w:t>
      </w:r>
      <w:r>
        <w:rPr>
          <w:color w:val="1F1F1F"/>
          <w:spacing w:val="-3"/>
          <w:sz w:val="24"/>
        </w:rPr>
        <w:t xml:space="preserve"> </w:t>
      </w:r>
      <w:r>
        <w:rPr>
          <w:color w:val="1F1F1F"/>
          <w:sz w:val="24"/>
        </w:rPr>
        <w:t>record</w:t>
      </w:r>
      <w:r>
        <w:rPr>
          <w:color w:val="1F1F1F"/>
          <w:spacing w:val="-5"/>
          <w:sz w:val="24"/>
        </w:rPr>
        <w:t xml:space="preserve"> </w:t>
      </w:r>
      <w:r>
        <w:rPr>
          <w:color w:val="1F1F1F"/>
          <w:sz w:val="24"/>
        </w:rPr>
        <w:t>of</w:t>
      </w:r>
      <w:r>
        <w:rPr>
          <w:color w:val="1F1F1F"/>
          <w:spacing w:val="-4"/>
          <w:sz w:val="24"/>
        </w:rPr>
        <w:t xml:space="preserve"> </w:t>
      </w:r>
      <w:r>
        <w:rPr>
          <w:color w:val="1F1F1F"/>
          <w:sz w:val="24"/>
        </w:rPr>
        <w:t>the</w:t>
      </w:r>
      <w:r>
        <w:rPr>
          <w:color w:val="1F1F1F"/>
          <w:spacing w:val="-6"/>
          <w:sz w:val="24"/>
        </w:rPr>
        <w:t xml:space="preserve"> </w:t>
      </w:r>
      <w:r>
        <w:rPr>
          <w:color w:val="1F1F1F"/>
          <w:sz w:val="24"/>
        </w:rPr>
        <w:t>search</w:t>
      </w:r>
      <w:r>
        <w:rPr>
          <w:color w:val="1F1F1F"/>
          <w:spacing w:val="-5"/>
          <w:sz w:val="24"/>
        </w:rPr>
        <w:t xml:space="preserve"> </w:t>
      </w:r>
      <w:r>
        <w:rPr>
          <w:color w:val="1F1F1F"/>
          <w:sz w:val="24"/>
        </w:rPr>
        <w:t>and</w:t>
      </w:r>
      <w:r>
        <w:rPr>
          <w:color w:val="1F1F1F"/>
          <w:spacing w:val="-4"/>
          <w:sz w:val="24"/>
        </w:rPr>
        <w:t xml:space="preserve"> </w:t>
      </w:r>
      <w:r>
        <w:rPr>
          <w:color w:val="1F1F1F"/>
          <w:sz w:val="24"/>
        </w:rPr>
        <w:t>give</w:t>
      </w:r>
      <w:r>
        <w:rPr>
          <w:color w:val="1F1F1F"/>
          <w:spacing w:val="-5"/>
          <w:sz w:val="24"/>
        </w:rPr>
        <w:t xml:space="preserve"> </w:t>
      </w:r>
      <w:r>
        <w:rPr>
          <w:color w:val="1F1F1F"/>
          <w:sz w:val="24"/>
        </w:rPr>
        <w:t>the person a receipt which</w:t>
      </w:r>
      <w:r>
        <w:rPr>
          <w:color w:val="1F1F1F"/>
          <w:spacing w:val="-13"/>
          <w:sz w:val="24"/>
        </w:rPr>
        <w:t xml:space="preserve"> </w:t>
      </w:r>
      <w:r>
        <w:rPr>
          <w:color w:val="1F1F1F"/>
          <w:sz w:val="24"/>
        </w:rPr>
        <w:t>contains:</w:t>
      </w:r>
    </w:p>
    <w:p w14:paraId="45DB15B4" w14:textId="77777777" w:rsidR="00A872DC" w:rsidRDefault="00A5024B" w:rsidP="003B4081">
      <w:pPr>
        <w:pStyle w:val="ListParagraph"/>
        <w:numPr>
          <w:ilvl w:val="1"/>
          <w:numId w:val="9"/>
        </w:numPr>
        <w:tabs>
          <w:tab w:val="left" w:pos="1740"/>
          <w:tab w:val="left" w:pos="1741"/>
        </w:tabs>
        <w:spacing w:before="120" w:after="120"/>
        <w:ind w:right="543"/>
        <w:rPr>
          <w:rFonts w:ascii="Symbol" w:hAnsi="Symbol"/>
          <w:color w:val="1F1F1F"/>
          <w:sz w:val="24"/>
        </w:rPr>
      </w:pPr>
      <w:r>
        <w:rPr>
          <w:color w:val="1F1F1F"/>
          <w:sz w:val="24"/>
        </w:rPr>
        <w:t>a</w:t>
      </w:r>
      <w:r>
        <w:rPr>
          <w:color w:val="1F1F1F"/>
          <w:spacing w:val="-6"/>
          <w:sz w:val="24"/>
        </w:rPr>
        <w:t xml:space="preserve"> </w:t>
      </w:r>
      <w:r>
        <w:rPr>
          <w:color w:val="1F1F1F"/>
          <w:sz w:val="24"/>
        </w:rPr>
        <w:t>unique</w:t>
      </w:r>
      <w:r>
        <w:rPr>
          <w:color w:val="1F1F1F"/>
          <w:spacing w:val="-3"/>
          <w:sz w:val="24"/>
        </w:rPr>
        <w:t xml:space="preserve"> </w:t>
      </w:r>
      <w:r>
        <w:rPr>
          <w:color w:val="1F1F1F"/>
          <w:sz w:val="24"/>
        </w:rPr>
        <w:t>reference</w:t>
      </w:r>
      <w:r>
        <w:rPr>
          <w:color w:val="1F1F1F"/>
          <w:spacing w:val="-4"/>
          <w:sz w:val="24"/>
        </w:rPr>
        <w:t xml:space="preserve"> </w:t>
      </w:r>
      <w:r>
        <w:rPr>
          <w:color w:val="1F1F1F"/>
          <w:sz w:val="24"/>
        </w:rPr>
        <w:t>number</w:t>
      </w:r>
      <w:r>
        <w:rPr>
          <w:color w:val="1F1F1F"/>
          <w:spacing w:val="-7"/>
          <w:sz w:val="24"/>
        </w:rPr>
        <w:t xml:space="preserve"> </w:t>
      </w:r>
      <w:r>
        <w:rPr>
          <w:color w:val="1F1F1F"/>
          <w:sz w:val="24"/>
        </w:rPr>
        <w:t>and</w:t>
      </w:r>
      <w:r>
        <w:rPr>
          <w:color w:val="1F1F1F"/>
          <w:spacing w:val="-4"/>
          <w:sz w:val="24"/>
        </w:rPr>
        <w:t xml:space="preserve"> </w:t>
      </w:r>
      <w:r>
        <w:rPr>
          <w:color w:val="1F1F1F"/>
          <w:sz w:val="24"/>
        </w:rPr>
        <w:t>guidance</w:t>
      </w:r>
      <w:r>
        <w:rPr>
          <w:color w:val="1F1F1F"/>
          <w:spacing w:val="-5"/>
          <w:sz w:val="24"/>
        </w:rPr>
        <w:t xml:space="preserve"> </w:t>
      </w:r>
      <w:r>
        <w:rPr>
          <w:color w:val="1F1F1F"/>
          <w:sz w:val="24"/>
        </w:rPr>
        <w:t>on</w:t>
      </w:r>
      <w:r>
        <w:rPr>
          <w:color w:val="1F1F1F"/>
          <w:spacing w:val="-5"/>
          <w:sz w:val="24"/>
        </w:rPr>
        <w:t xml:space="preserve"> </w:t>
      </w:r>
      <w:r>
        <w:rPr>
          <w:color w:val="1F1F1F"/>
          <w:sz w:val="24"/>
        </w:rPr>
        <w:t>how</w:t>
      </w:r>
      <w:r>
        <w:rPr>
          <w:color w:val="1F1F1F"/>
          <w:spacing w:val="-7"/>
          <w:sz w:val="24"/>
        </w:rPr>
        <w:t xml:space="preserve"> </w:t>
      </w:r>
      <w:r>
        <w:rPr>
          <w:color w:val="1F1F1F"/>
          <w:sz w:val="24"/>
        </w:rPr>
        <w:t>to</w:t>
      </w:r>
      <w:r>
        <w:rPr>
          <w:color w:val="1F1F1F"/>
          <w:spacing w:val="-5"/>
          <w:sz w:val="24"/>
        </w:rPr>
        <w:t xml:space="preserve"> </w:t>
      </w:r>
      <w:r>
        <w:rPr>
          <w:color w:val="1F1F1F"/>
          <w:sz w:val="24"/>
        </w:rPr>
        <w:t>obtain</w:t>
      </w:r>
      <w:r>
        <w:rPr>
          <w:color w:val="1F1F1F"/>
          <w:spacing w:val="-4"/>
          <w:sz w:val="24"/>
        </w:rPr>
        <w:t xml:space="preserve"> </w:t>
      </w:r>
      <w:r>
        <w:rPr>
          <w:color w:val="1F1F1F"/>
          <w:sz w:val="24"/>
        </w:rPr>
        <w:t>a</w:t>
      </w:r>
      <w:r>
        <w:rPr>
          <w:color w:val="1F1F1F"/>
          <w:spacing w:val="-7"/>
          <w:sz w:val="24"/>
        </w:rPr>
        <w:t xml:space="preserve"> </w:t>
      </w:r>
      <w:r>
        <w:rPr>
          <w:color w:val="1F1F1F"/>
          <w:sz w:val="24"/>
        </w:rPr>
        <w:t>full</w:t>
      </w:r>
      <w:r>
        <w:rPr>
          <w:color w:val="1F1F1F"/>
          <w:spacing w:val="-4"/>
          <w:sz w:val="24"/>
        </w:rPr>
        <w:t xml:space="preserve"> </w:t>
      </w:r>
      <w:r>
        <w:rPr>
          <w:color w:val="1F1F1F"/>
          <w:sz w:val="24"/>
        </w:rPr>
        <w:t>copy</w:t>
      </w:r>
      <w:r>
        <w:rPr>
          <w:color w:val="1F1F1F"/>
          <w:spacing w:val="-6"/>
          <w:sz w:val="24"/>
        </w:rPr>
        <w:t xml:space="preserve"> </w:t>
      </w:r>
      <w:r>
        <w:rPr>
          <w:color w:val="1F1F1F"/>
          <w:sz w:val="24"/>
        </w:rPr>
        <w:t>of</w:t>
      </w:r>
      <w:r>
        <w:rPr>
          <w:color w:val="1F1F1F"/>
          <w:spacing w:val="16"/>
          <w:sz w:val="24"/>
        </w:rPr>
        <w:t xml:space="preserve"> </w:t>
      </w:r>
      <w:r>
        <w:rPr>
          <w:color w:val="1F1F1F"/>
          <w:sz w:val="24"/>
        </w:rPr>
        <w:t>the report;</w:t>
      </w:r>
    </w:p>
    <w:p w14:paraId="53C6B0B6" w14:textId="238CED3C" w:rsidR="00A872DC" w:rsidRDefault="00A5024B" w:rsidP="003B4081">
      <w:pPr>
        <w:pStyle w:val="ListParagraph"/>
        <w:numPr>
          <w:ilvl w:val="1"/>
          <w:numId w:val="9"/>
        </w:numPr>
        <w:tabs>
          <w:tab w:val="left" w:pos="1740"/>
          <w:tab w:val="left" w:pos="1741"/>
        </w:tabs>
        <w:spacing w:before="120" w:after="120"/>
        <w:ind w:right="183"/>
        <w:rPr>
          <w:rFonts w:ascii="Symbol" w:hAnsi="Symbol"/>
          <w:sz w:val="24"/>
        </w:rPr>
      </w:pPr>
      <w:r>
        <w:rPr>
          <w:color w:val="1F1F1F"/>
          <w:sz w:val="24"/>
        </w:rPr>
        <w:t>the name of the officer who carried out the search (subject to the provisions in POCA relating to pseudonyms of officers of the NCA and members of staff of a relevant Director);</w:t>
      </w:r>
      <w:r w:rsidR="008711EE">
        <w:rPr>
          <w:rStyle w:val="FootnoteReference"/>
          <w:color w:val="1F1F1F"/>
          <w:sz w:val="24"/>
        </w:rPr>
        <w:footnoteReference w:id="43"/>
      </w:r>
      <w:r>
        <w:rPr>
          <w:color w:val="1F1F1F"/>
          <w:spacing w:val="11"/>
          <w:position w:val="8"/>
          <w:sz w:val="16"/>
        </w:rPr>
        <w:t xml:space="preserve"> </w:t>
      </w:r>
      <w:r>
        <w:rPr>
          <w:color w:val="1F1F1F"/>
          <w:sz w:val="24"/>
        </w:rPr>
        <w:t>and</w:t>
      </w:r>
    </w:p>
    <w:p w14:paraId="40EC9036"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lastRenderedPageBreak/>
        <w:t>the power used to</w:t>
      </w:r>
      <w:r>
        <w:rPr>
          <w:color w:val="1F1F1F"/>
          <w:spacing w:val="-14"/>
          <w:sz w:val="24"/>
        </w:rPr>
        <w:t xml:space="preserve"> </w:t>
      </w:r>
      <w:r>
        <w:rPr>
          <w:color w:val="1F1F1F"/>
          <w:sz w:val="24"/>
        </w:rPr>
        <w:t>search.</w:t>
      </w:r>
    </w:p>
    <w:p w14:paraId="7BD58BA2" w14:textId="77777777" w:rsidR="00A872DC" w:rsidRDefault="00A872DC" w:rsidP="003B4081">
      <w:pPr>
        <w:pStyle w:val="BodyText"/>
        <w:spacing w:before="120" w:after="120"/>
      </w:pPr>
    </w:p>
    <w:p w14:paraId="4357A966" w14:textId="51000760" w:rsidR="00A872DC" w:rsidRPr="00E76E12" w:rsidRDefault="00A5024B" w:rsidP="003B4081">
      <w:pPr>
        <w:pStyle w:val="ListParagraph"/>
        <w:numPr>
          <w:ilvl w:val="0"/>
          <w:numId w:val="9"/>
        </w:numPr>
        <w:tabs>
          <w:tab w:val="left" w:pos="1450"/>
        </w:tabs>
        <w:spacing w:before="120" w:after="120"/>
        <w:ind w:right="546"/>
        <w:jc w:val="left"/>
        <w:rPr>
          <w:sz w:val="24"/>
        </w:rPr>
      </w:pPr>
      <w:r>
        <w:rPr>
          <w:color w:val="1F1F1F"/>
          <w:sz w:val="24"/>
        </w:rPr>
        <w:t>The</w:t>
      </w:r>
      <w:r>
        <w:rPr>
          <w:color w:val="1F1F1F"/>
          <w:spacing w:val="-8"/>
          <w:sz w:val="24"/>
        </w:rPr>
        <w:t xml:space="preserve"> </w:t>
      </w:r>
      <w:r>
        <w:rPr>
          <w:color w:val="1F1F1F"/>
          <w:sz w:val="24"/>
        </w:rPr>
        <w:t>search</w:t>
      </w:r>
      <w:r>
        <w:rPr>
          <w:color w:val="1F1F1F"/>
          <w:spacing w:val="-8"/>
          <w:sz w:val="24"/>
        </w:rPr>
        <w:t xml:space="preserve"> </w:t>
      </w:r>
      <w:r>
        <w:rPr>
          <w:color w:val="1F1F1F"/>
          <w:sz w:val="24"/>
        </w:rPr>
        <w:t>and</w:t>
      </w:r>
      <w:r>
        <w:rPr>
          <w:color w:val="1F1F1F"/>
          <w:spacing w:val="-7"/>
          <w:sz w:val="24"/>
        </w:rPr>
        <w:t xml:space="preserve"> </w:t>
      </w:r>
      <w:r>
        <w:rPr>
          <w:color w:val="1F1F1F"/>
          <w:sz w:val="24"/>
        </w:rPr>
        <w:t>seizure</w:t>
      </w:r>
      <w:r>
        <w:rPr>
          <w:color w:val="1F1F1F"/>
          <w:spacing w:val="-6"/>
          <w:sz w:val="24"/>
        </w:rPr>
        <w:t xml:space="preserve"> </w:t>
      </w:r>
      <w:r>
        <w:rPr>
          <w:color w:val="1F1F1F"/>
          <w:sz w:val="24"/>
        </w:rPr>
        <w:t>warrant</w:t>
      </w:r>
      <w:r>
        <w:rPr>
          <w:color w:val="1F1F1F"/>
          <w:spacing w:val="-8"/>
          <w:sz w:val="24"/>
        </w:rPr>
        <w:t xml:space="preserve"> </w:t>
      </w:r>
      <w:r>
        <w:rPr>
          <w:color w:val="1F1F1F"/>
          <w:sz w:val="24"/>
        </w:rPr>
        <w:t>should</w:t>
      </w:r>
      <w:r>
        <w:rPr>
          <w:color w:val="1F1F1F"/>
          <w:spacing w:val="-10"/>
          <w:sz w:val="24"/>
        </w:rPr>
        <w:t xml:space="preserve"> </w:t>
      </w:r>
      <w:r>
        <w:rPr>
          <w:color w:val="1F1F1F"/>
          <w:sz w:val="24"/>
        </w:rPr>
        <w:t>be</w:t>
      </w:r>
      <w:r>
        <w:rPr>
          <w:color w:val="1F1F1F"/>
          <w:spacing w:val="-8"/>
          <w:sz w:val="24"/>
        </w:rPr>
        <w:t xml:space="preserve"> </w:t>
      </w:r>
      <w:r>
        <w:rPr>
          <w:color w:val="1F1F1F"/>
          <w:sz w:val="24"/>
        </w:rPr>
        <w:t>endorsed</w:t>
      </w:r>
      <w:r>
        <w:rPr>
          <w:color w:val="1F1F1F"/>
          <w:spacing w:val="-7"/>
          <w:sz w:val="24"/>
        </w:rPr>
        <w:t xml:space="preserve"> </w:t>
      </w:r>
      <w:r>
        <w:rPr>
          <w:color w:val="1F1F1F"/>
          <w:sz w:val="24"/>
        </w:rPr>
        <w:t>by</w:t>
      </w:r>
      <w:r>
        <w:rPr>
          <w:color w:val="1F1F1F"/>
          <w:spacing w:val="-9"/>
          <w:sz w:val="24"/>
        </w:rPr>
        <w:t xml:space="preserve"> </w:t>
      </w:r>
      <w:r>
        <w:rPr>
          <w:color w:val="1F1F1F"/>
          <w:sz w:val="24"/>
        </w:rPr>
        <w:t>the</w:t>
      </w:r>
      <w:r>
        <w:rPr>
          <w:color w:val="1F1F1F"/>
          <w:spacing w:val="-7"/>
          <w:sz w:val="24"/>
        </w:rPr>
        <w:t xml:space="preserve"> </w:t>
      </w:r>
      <w:r>
        <w:rPr>
          <w:color w:val="1F1F1F"/>
          <w:sz w:val="24"/>
        </w:rPr>
        <w:t>appropriate</w:t>
      </w:r>
      <w:r>
        <w:rPr>
          <w:color w:val="1F1F1F"/>
          <w:spacing w:val="-8"/>
          <w:sz w:val="24"/>
        </w:rPr>
        <w:t xml:space="preserve"> </w:t>
      </w:r>
      <w:r>
        <w:rPr>
          <w:color w:val="1F1F1F"/>
          <w:sz w:val="24"/>
        </w:rPr>
        <w:t>person to</w:t>
      </w:r>
      <w:r>
        <w:rPr>
          <w:color w:val="1F1F1F"/>
          <w:spacing w:val="-5"/>
          <w:sz w:val="24"/>
        </w:rPr>
        <w:t xml:space="preserve"> </w:t>
      </w:r>
      <w:r>
        <w:rPr>
          <w:color w:val="1F1F1F"/>
          <w:sz w:val="24"/>
        </w:rPr>
        <w:t>show:</w:t>
      </w:r>
    </w:p>
    <w:p w14:paraId="0597381C"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whether any material was</w:t>
      </w:r>
      <w:r>
        <w:rPr>
          <w:color w:val="1F1F1F"/>
          <w:spacing w:val="-24"/>
          <w:sz w:val="24"/>
        </w:rPr>
        <w:t xml:space="preserve"> </w:t>
      </w:r>
      <w:r>
        <w:rPr>
          <w:color w:val="1F1F1F"/>
          <w:sz w:val="24"/>
        </w:rPr>
        <w:t>seized;</w:t>
      </w:r>
    </w:p>
    <w:p w14:paraId="734866B6"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the date and time at which it was</w:t>
      </w:r>
      <w:r>
        <w:rPr>
          <w:color w:val="1F1F1F"/>
          <w:spacing w:val="-38"/>
          <w:sz w:val="24"/>
        </w:rPr>
        <w:t xml:space="preserve"> </w:t>
      </w:r>
      <w:r>
        <w:rPr>
          <w:color w:val="1F1F1F"/>
          <w:sz w:val="24"/>
        </w:rPr>
        <w:t>executed;</w:t>
      </w:r>
    </w:p>
    <w:p w14:paraId="6AF24C79" w14:textId="6A934641" w:rsidR="00A872DC" w:rsidRDefault="00A5024B" w:rsidP="003B4081">
      <w:pPr>
        <w:pStyle w:val="ListParagraph"/>
        <w:numPr>
          <w:ilvl w:val="1"/>
          <w:numId w:val="9"/>
        </w:numPr>
        <w:tabs>
          <w:tab w:val="left" w:pos="1740"/>
          <w:tab w:val="left" w:pos="1741"/>
        </w:tabs>
        <w:spacing w:before="120" w:after="120"/>
        <w:ind w:right="139"/>
        <w:rPr>
          <w:rFonts w:ascii="Symbol" w:hAnsi="Symbol"/>
          <w:sz w:val="24"/>
        </w:rPr>
      </w:pPr>
      <w:r>
        <w:rPr>
          <w:color w:val="1F1F1F"/>
          <w:sz w:val="24"/>
        </w:rPr>
        <w:t>the</w:t>
      </w:r>
      <w:r>
        <w:rPr>
          <w:color w:val="1F1F1F"/>
          <w:spacing w:val="-9"/>
          <w:sz w:val="24"/>
        </w:rPr>
        <w:t xml:space="preserve"> </w:t>
      </w:r>
      <w:r>
        <w:rPr>
          <w:color w:val="1F1F1F"/>
          <w:sz w:val="24"/>
        </w:rPr>
        <w:t>name</w:t>
      </w:r>
      <w:r>
        <w:rPr>
          <w:color w:val="1F1F1F"/>
          <w:spacing w:val="-8"/>
          <w:sz w:val="24"/>
        </w:rPr>
        <w:t xml:space="preserve"> </w:t>
      </w:r>
      <w:r>
        <w:rPr>
          <w:color w:val="1F1F1F"/>
          <w:sz w:val="24"/>
        </w:rPr>
        <w:t>of</w:t>
      </w:r>
      <w:r>
        <w:rPr>
          <w:color w:val="1F1F1F"/>
          <w:spacing w:val="-6"/>
          <w:sz w:val="24"/>
        </w:rPr>
        <w:t xml:space="preserve"> </w:t>
      </w:r>
      <w:r>
        <w:rPr>
          <w:color w:val="1F1F1F"/>
          <w:sz w:val="24"/>
        </w:rPr>
        <w:t>the</w:t>
      </w:r>
      <w:r>
        <w:rPr>
          <w:color w:val="1F1F1F"/>
          <w:spacing w:val="-7"/>
          <w:sz w:val="24"/>
        </w:rPr>
        <w:t xml:space="preserve"> </w:t>
      </w:r>
      <w:r>
        <w:rPr>
          <w:color w:val="1F1F1F"/>
          <w:sz w:val="24"/>
        </w:rPr>
        <w:t>appropriate</w:t>
      </w:r>
      <w:r>
        <w:rPr>
          <w:color w:val="1F1F1F"/>
          <w:spacing w:val="-5"/>
          <w:sz w:val="24"/>
        </w:rPr>
        <w:t xml:space="preserve"> </w:t>
      </w:r>
      <w:r>
        <w:rPr>
          <w:color w:val="1F1F1F"/>
          <w:sz w:val="24"/>
        </w:rPr>
        <w:t>person</w:t>
      </w:r>
      <w:r>
        <w:rPr>
          <w:color w:val="1F1F1F"/>
          <w:spacing w:val="-5"/>
          <w:sz w:val="24"/>
        </w:rPr>
        <w:t xml:space="preserve"> </w:t>
      </w:r>
      <w:r>
        <w:rPr>
          <w:color w:val="1F1F1F"/>
          <w:sz w:val="24"/>
        </w:rPr>
        <w:t>who</w:t>
      </w:r>
      <w:r>
        <w:rPr>
          <w:color w:val="1F1F1F"/>
          <w:spacing w:val="-4"/>
          <w:sz w:val="24"/>
        </w:rPr>
        <w:t xml:space="preserve"> </w:t>
      </w:r>
      <w:r>
        <w:rPr>
          <w:color w:val="1F1F1F"/>
          <w:sz w:val="24"/>
        </w:rPr>
        <w:t>executed</w:t>
      </w:r>
      <w:r>
        <w:rPr>
          <w:color w:val="1F1F1F"/>
          <w:spacing w:val="-5"/>
          <w:sz w:val="24"/>
        </w:rPr>
        <w:t xml:space="preserve"> </w:t>
      </w:r>
      <w:r>
        <w:rPr>
          <w:color w:val="1F1F1F"/>
          <w:sz w:val="24"/>
        </w:rPr>
        <w:t>it,</w:t>
      </w:r>
      <w:r>
        <w:rPr>
          <w:color w:val="1F1F1F"/>
          <w:spacing w:val="-6"/>
          <w:sz w:val="24"/>
        </w:rPr>
        <w:t xml:space="preserve"> </w:t>
      </w:r>
      <w:r>
        <w:rPr>
          <w:color w:val="1F1F1F"/>
          <w:sz w:val="24"/>
        </w:rPr>
        <w:t>subject</w:t>
      </w:r>
      <w:r>
        <w:rPr>
          <w:color w:val="1F1F1F"/>
          <w:spacing w:val="-8"/>
          <w:sz w:val="24"/>
        </w:rPr>
        <w:t xml:space="preserve"> </w:t>
      </w:r>
      <w:r>
        <w:rPr>
          <w:color w:val="1F1F1F"/>
          <w:sz w:val="24"/>
        </w:rPr>
        <w:t>to</w:t>
      </w:r>
      <w:r>
        <w:rPr>
          <w:color w:val="1F1F1F"/>
          <w:spacing w:val="-3"/>
          <w:sz w:val="24"/>
        </w:rPr>
        <w:t xml:space="preserve"> </w:t>
      </w:r>
      <w:r>
        <w:rPr>
          <w:color w:val="1F1F1F"/>
          <w:sz w:val="24"/>
        </w:rPr>
        <w:t>the</w:t>
      </w:r>
      <w:r>
        <w:rPr>
          <w:color w:val="1F1F1F"/>
          <w:spacing w:val="19"/>
          <w:sz w:val="24"/>
        </w:rPr>
        <w:t xml:space="preserve"> </w:t>
      </w:r>
      <w:r>
        <w:rPr>
          <w:color w:val="1F1F1F"/>
          <w:sz w:val="24"/>
        </w:rPr>
        <w:t>provisions</w:t>
      </w:r>
      <w:r>
        <w:rPr>
          <w:color w:val="1F1F1F"/>
          <w:spacing w:val="-8"/>
          <w:sz w:val="24"/>
        </w:rPr>
        <w:t xml:space="preserve"> </w:t>
      </w:r>
      <w:r>
        <w:rPr>
          <w:color w:val="1F1F1F"/>
          <w:spacing w:val="-3"/>
          <w:sz w:val="24"/>
        </w:rPr>
        <w:t xml:space="preserve">in </w:t>
      </w:r>
      <w:r>
        <w:rPr>
          <w:color w:val="1F1F1F"/>
          <w:sz w:val="24"/>
        </w:rPr>
        <w:t>POCA relating to pseudonyms of officers of the NCA and members of staff of a relevant Director);</w:t>
      </w:r>
      <w:r w:rsidR="008711EE">
        <w:rPr>
          <w:rStyle w:val="FootnoteReference"/>
          <w:color w:val="1F1F1F"/>
          <w:sz w:val="24"/>
        </w:rPr>
        <w:footnoteReference w:id="44"/>
      </w:r>
      <w:r>
        <w:rPr>
          <w:color w:val="1F1F1F"/>
          <w:spacing w:val="-20"/>
          <w:position w:val="8"/>
          <w:sz w:val="16"/>
        </w:rPr>
        <w:t xml:space="preserve"> </w:t>
      </w:r>
      <w:r>
        <w:rPr>
          <w:color w:val="1F1F1F"/>
          <w:sz w:val="24"/>
        </w:rPr>
        <w:t>and</w:t>
      </w:r>
    </w:p>
    <w:p w14:paraId="443BA34E" w14:textId="77777777" w:rsidR="00A872DC" w:rsidRDefault="00A5024B" w:rsidP="003B4081">
      <w:pPr>
        <w:pStyle w:val="ListParagraph"/>
        <w:numPr>
          <w:ilvl w:val="1"/>
          <w:numId w:val="9"/>
        </w:numPr>
        <w:tabs>
          <w:tab w:val="left" w:pos="1740"/>
          <w:tab w:val="left" w:pos="1741"/>
        </w:tabs>
        <w:spacing w:before="120" w:after="120"/>
        <w:ind w:right="122"/>
        <w:rPr>
          <w:rFonts w:ascii="Symbol" w:hAnsi="Symbol"/>
          <w:sz w:val="24"/>
        </w:rPr>
      </w:pPr>
      <w:r>
        <w:rPr>
          <w:sz w:val="24"/>
        </w:rPr>
        <w:t>whether</w:t>
      </w:r>
      <w:r>
        <w:rPr>
          <w:spacing w:val="-4"/>
          <w:sz w:val="24"/>
        </w:rPr>
        <w:t xml:space="preserve"> </w:t>
      </w:r>
      <w:r>
        <w:rPr>
          <w:sz w:val="24"/>
        </w:rPr>
        <w:t>a</w:t>
      </w:r>
      <w:r>
        <w:rPr>
          <w:spacing w:val="-2"/>
          <w:sz w:val="24"/>
        </w:rPr>
        <w:t xml:space="preserve"> </w:t>
      </w:r>
      <w:r>
        <w:rPr>
          <w:color w:val="1F1F1F"/>
          <w:sz w:val="24"/>
        </w:rPr>
        <w:t>copy</w:t>
      </w:r>
      <w:r>
        <w:rPr>
          <w:color w:val="1F1F1F"/>
          <w:spacing w:val="-9"/>
          <w:sz w:val="24"/>
        </w:rPr>
        <w:t xml:space="preserve"> </w:t>
      </w:r>
      <w:r>
        <w:rPr>
          <w:color w:val="1F1F1F"/>
          <w:sz w:val="24"/>
        </w:rPr>
        <w:t>of</w:t>
      </w:r>
      <w:r>
        <w:rPr>
          <w:color w:val="1F1F1F"/>
          <w:spacing w:val="-3"/>
          <w:sz w:val="24"/>
        </w:rPr>
        <w:t xml:space="preserve"> </w:t>
      </w:r>
      <w:r>
        <w:rPr>
          <w:color w:val="1F1F1F"/>
          <w:sz w:val="24"/>
        </w:rPr>
        <w:t>the</w:t>
      </w:r>
      <w:r>
        <w:rPr>
          <w:color w:val="1F1F1F"/>
          <w:spacing w:val="-5"/>
          <w:sz w:val="24"/>
        </w:rPr>
        <w:t xml:space="preserve"> </w:t>
      </w:r>
      <w:r>
        <w:rPr>
          <w:color w:val="1F1F1F"/>
          <w:sz w:val="24"/>
        </w:rPr>
        <w:t>warrant,</w:t>
      </w:r>
      <w:r>
        <w:rPr>
          <w:color w:val="1F1F1F"/>
          <w:spacing w:val="-4"/>
          <w:sz w:val="24"/>
        </w:rPr>
        <w:t xml:space="preserve"> </w:t>
      </w:r>
      <w:r>
        <w:rPr>
          <w:color w:val="1F1F1F"/>
          <w:sz w:val="24"/>
        </w:rPr>
        <w:t>together</w:t>
      </w:r>
      <w:r>
        <w:rPr>
          <w:color w:val="1F1F1F"/>
          <w:spacing w:val="-4"/>
          <w:sz w:val="24"/>
        </w:rPr>
        <w:t xml:space="preserve"> </w:t>
      </w:r>
      <w:r>
        <w:rPr>
          <w:color w:val="1F1F1F"/>
          <w:sz w:val="24"/>
        </w:rPr>
        <w:t>with</w:t>
      </w:r>
      <w:r>
        <w:rPr>
          <w:color w:val="1F1F1F"/>
          <w:spacing w:val="-5"/>
          <w:sz w:val="24"/>
        </w:rPr>
        <w:t xml:space="preserve"> </w:t>
      </w:r>
      <w:r>
        <w:rPr>
          <w:color w:val="1F1F1F"/>
          <w:sz w:val="24"/>
        </w:rPr>
        <w:t>a</w:t>
      </w:r>
      <w:r>
        <w:rPr>
          <w:color w:val="1F1F1F"/>
          <w:spacing w:val="-3"/>
          <w:sz w:val="24"/>
        </w:rPr>
        <w:t xml:space="preserve"> </w:t>
      </w:r>
      <w:r>
        <w:rPr>
          <w:color w:val="1F1F1F"/>
          <w:sz w:val="24"/>
        </w:rPr>
        <w:t>copy</w:t>
      </w:r>
      <w:r>
        <w:rPr>
          <w:color w:val="1F1F1F"/>
          <w:spacing w:val="-6"/>
          <w:sz w:val="24"/>
        </w:rPr>
        <w:t xml:space="preserve"> </w:t>
      </w:r>
      <w:r>
        <w:rPr>
          <w:color w:val="1F1F1F"/>
          <w:sz w:val="24"/>
        </w:rPr>
        <w:t>of</w:t>
      </w:r>
      <w:r>
        <w:rPr>
          <w:color w:val="1F1F1F"/>
          <w:spacing w:val="-5"/>
          <w:sz w:val="24"/>
        </w:rPr>
        <w:t xml:space="preserve"> </w:t>
      </w:r>
      <w:r>
        <w:rPr>
          <w:color w:val="1F1F1F"/>
          <w:sz w:val="24"/>
        </w:rPr>
        <w:t>the</w:t>
      </w:r>
      <w:r>
        <w:rPr>
          <w:color w:val="1F1F1F"/>
          <w:spacing w:val="-2"/>
          <w:sz w:val="24"/>
        </w:rPr>
        <w:t xml:space="preserve"> </w:t>
      </w:r>
      <w:r>
        <w:rPr>
          <w:color w:val="1F1F1F"/>
          <w:sz w:val="24"/>
        </w:rPr>
        <w:t>Notice</w:t>
      </w:r>
      <w:r>
        <w:rPr>
          <w:color w:val="1F1F1F"/>
          <w:spacing w:val="-5"/>
          <w:sz w:val="24"/>
        </w:rPr>
        <w:t xml:space="preserve"> </w:t>
      </w:r>
      <w:r>
        <w:rPr>
          <w:color w:val="1F1F1F"/>
          <w:sz w:val="24"/>
        </w:rPr>
        <w:t>of</w:t>
      </w:r>
      <w:r>
        <w:rPr>
          <w:color w:val="1F1F1F"/>
          <w:spacing w:val="10"/>
          <w:sz w:val="24"/>
        </w:rPr>
        <w:t xml:space="preserve"> </w:t>
      </w:r>
      <w:r>
        <w:rPr>
          <w:color w:val="1F1F1F"/>
          <w:sz w:val="24"/>
        </w:rPr>
        <w:t>Powers</w:t>
      </w:r>
      <w:r>
        <w:rPr>
          <w:color w:val="1F1F1F"/>
          <w:spacing w:val="-8"/>
          <w:sz w:val="24"/>
        </w:rPr>
        <w:t xml:space="preserve"> </w:t>
      </w:r>
      <w:r>
        <w:rPr>
          <w:color w:val="1F1F1F"/>
          <w:sz w:val="24"/>
        </w:rPr>
        <w:t xml:space="preserve">and Rights, was handed to the owner or occupier or person entitled to grant </w:t>
      </w:r>
      <w:r>
        <w:rPr>
          <w:color w:val="1F1F1F"/>
          <w:spacing w:val="-3"/>
          <w:sz w:val="24"/>
        </w:rPr>
        <w:t xml:space="preserve">entry, </w:t>
      </w:r>
      <w:r>
        <w:rPr>
          <w:color w:val="1F1F1F"/>
          <w:sz w:val="24"/>
        </w:rPr>
        <w:t>or whether it was endorsed and left on the premises together with the copy notice and, if so,</w:t>
      </w:r>
      <w:r>
        <w:rPr>
          <w:color w:val="1F1F1F"/>
          <w:spacing w:val="-39"/>
          <w:sz w:val="24"/>
        </w:rPr>
        <w:t xml:space="preserve"> </w:t>
      </w:r>
      <w:r>
        <w:rPr>
          <w:color w:val="1F1F1F"/>
          <w:sz w:val="24"/>
        </w:rPr>
        <w:t>where.</w:t>
      </w:r>
    </w:p>
    <w:p w14:paraId="44690661" w14:textId="77777777" w:rsidR="00A872DC" w:rsidRDefault="00A872DC" w:rsidP="003B4081">
      <w:pPr>
        <w:pStyle w:val="BodyText"/>
        <w:spacing w:before="120" w:after="120"/>
      </w:pPr>
    </w:p>
    <w:p w14:paraId="74539910" w14:textId="0927D103" w:rsidR="002473CB" w:rsidRDefault="00A5024B" w:rsidP="00E76E12">
      <w:pPr>
        <w:pStyle w:val="Heading2"/>
      </w:pPr>
      <w:bookmarkStart w:id="66" w:name="_Toc73953558"/>
      <w:r>
        <w:t>Search register</w:t>
      </w:r>
      <w:bookmarkEnd w:id="66"/>
    </w:p>
    <w:p w14:paraId="5A7E0CF2" w14:textId="5C3848F4" w:rsidR="00A872DC" w:rsidRPr="00E76E12" w:rsidRDefault="00A5024B" w:rsidP="003B4081">
      <w:pPr>
        <w:pStyle w:val="ListParagraph"/>
        <w:numPr>
          <w:ilvl w:val="0"/>
          <w:numId w:val="9"/>
        </w:numPr>
        <w:tabs>
          <w:tab w:val="left" w:pos="1450"/>
        </w:tabs>
        <w:spacing w:before="120" w:after="120"/>
        <w:ind w:left="682" w:right="540" w:hanging="682"/>
        <w:jc w:val="left"/>
        <w:rPr>
          <w:sz w:val="24"/>
        </w:rPr>
      </w:pPr>
      <w:r>
        <w:rPr>
          <w:color w:val="1F1F1F"/>
          <w:sz w:val="24"/>
        </w:rPr>
        <w:t>In the case of searches undertaken by constables, the record of the search should be made, copied or referred to in the search register. In the case of searches undertaken by other appropriate persons the record of the search should be maintained in a suitable form, i.e. the record should be easily accessible,</w:t>
      </w:r>
      <w:r>
        <w:rPr>
          <w:color w:val="1F1F1F"/>
          <w:spacing w:val="-8"/>
          <w:sz w:val="24"/>
        </w:rPr>
        <w:t xml:space="preserve"> </w:t>
      </w:r>
      <w:r>
        <w:rPr>
          <w:color w:val="1F1F1F"/>
          <w:sz w:val="24"/>
        </w:rPr>
        <w:t>retrievable</w:t>
      </w:r>
      <w:r>
        <w:rPr>
          <w:color w:val="1F1F1F"/>
          <w:spacing w:val="-9"/>
          <w:sz w:val="24"/>
        </w:rPr>
        <w:t xml:space="preserve"> </w:t>
      </w:r>
      <w:r>
        <w:rPr>
          <w:color w:val="1F1F1F"/>
          <w:sz w:val="24"/>
        </w:rPr>
        <w:t>and</w:t>
      </w:r>
      <w:r>
        <w:rPr>
          <w:color w:val="1F1F1F"/>
          <w:spacing w:val="-10"/>
          <w:sz w:val="24"/>
        </w:rPr>
        <w:t xml:space="preserve"> </w:t>
      </w:r>
      <w:r>
        <w:rPr>
          <w:color w:val="1F1F1F"/>
          <w:sz w:val="24"/>
        </w:rPr>
        <w:t>subject</w:t>
      </w:r>
      <w:r>
        <w:rPr>
          <w:color w:val="1F1F1F"/>
          <w:spacing w:val="-9"/>
          <w:sz w:val="24"/>
        </w:rPr>
        <w:t xml:space="preserve"> </w:t>
      </w:r>
      <w:r>
        <w:rPr>
          <w:color w:val="1F1F1F"/>
          <w:sz w:val="24"/>
        </w:rPr>
        <w:t>to</w:t>
      </w:r>
      <w:r>
        <w:rPr>
          <w:color w:val="1F1F1F"/>
          <w:spacing w:val="-10"/>
          <w:sz w:val="24"/>
        </w:rPr>
        <w:t xml:space="preserve"> </w:t>
      </w:r>
      <w:r>
        <w:rPr>
          <w:color w:val="1F1F1F"/>
          <w:sz w:val="24"/>
        </w:rPr>
        <w:t>reasonable</w:t>
      </w:r>
      <w:r>
        <w:rPr>
          <w:color w:val="1F1F1F"/>
          <w:spacing w:val="-7"/>
          <w:sz w:val="24"/>
        </w:rPr>
        <w:t xml:space="preserve"> </w:t>
      </w:r>
      <w:r>
        <w:rPr>
          <w:color w:val="1F1F1F"/>
          <w:sz w:val="24"/>
        </w:rPr>
        <w:t>rules</w:t>
      </w:r>
      <w:r>
        <w:rPr>
          <w:color w:val="1F1F1F"/>
          <w:spacing w:val="-12"/>
          <w:sz w:val="24"/>
        </w:rPr>
        <w:t xml:space="preserve"> </w:t>
      </w:r>
      <w:r>
        <w:rPr>
          <w:color w:val="1F1F1F"/>
          <w:sz w:val="24"/>
        </w:rPr>
        <w:t>for</w:t>
      </w:r>
      <w:r>
        <w:rPr>
          <w:color w:val="1F1F1F"/>
          <w:spacing w:val="-9"/>
          <w:sz w:val="24"/>
        </w:rPr>
        <w:t xml:space="preserve"> </w:t>
      </w:r>
      <w:r>
        <w:rPr>
          <w:color w:val="1F1F1F"/>
          <w:sz w:val="24"/>
        </w:rPr>
        <w:t>storage,</w:t>
      </w:r>
      <w:r>
        <w:rPr>
          <w:color w:val="1F1F1F"/>
          <w:spacing w:val="-10"/>
          <w:sz w:val="24"/>
        </w:rPr>
        <w:t xml:space="preserve"> </w:t>
      </w:r>
      <w:r>
        <w:rPr>
          <w:color w:val="1F1F1F"/>
          <w:sz w:val="24"/>
        </w:rPr>
        <w:t>in</w:t>
      </w:r>
      <w:r>
        <w:rPr>
          <w:color w:val="1F1F1F"/>
          <w:spacing w:val="-8"/>
          <w:sz w:val="24"/>
        </w:rPr>
        <w:t xml:space="preserve"> </w:t>
      </w:r>
      <w:r>
        <w:rPr>
          <w:color w:val="1F1F1F"/>
          <w:sz w:val="24"/>
        </w:rPr>
        <w:t>particular in relation to the length of time before the record is</w:t>
      </w:r>
      <w:r>
        <w:rPr>
          <w:color w:val="1F1F1F"/>
          <w:spacing w:val="-52"/>
          <w:sz w:val="24"/>
        </w:rPr>
        <w:t xml:space="preserve"> </w:t>
      </w:r>
      <w:r>
        <w:rPr>
          <w:color w:val="1F1F1F"/>
          <w:sz w:val="24"/>
        </w:rPr>
        <w:t>destroyed.</w:t>
      </w:r>
    </w:p>
    <w:p w14:paraId="60FA6563" w14:textId="48F3572B" w:rsidR="00A872DC" w:rsidRPr="008711EE" w:rsidRDefault="00A5024B" w:rsidP="003B4081">
      <w:pPr>
        <w:pStyle w:val="ListParagraph"/>
        <w:numPr>
          <w:ilvl w:val="0"/>
          <w:numId w:val="9"/>
        </w:numPr>
        <w:tabs>
          <w:tab w:val="left" w:pos="1450"/>
        </w:tabs>
        <w:spacing w:before="120" w:after="120"/>
        <w:ind w:left="682" w:right="370" w:hanging="682"/>
        <w:jc w:val="left"/>
        <w:rPr>
          <w:sz w:val="10"/>
        </w:rPr>
      </w:pPr>
      <w:r w:rsidRPr="008711EE">
        <w:rPr>
          <w:color w:val="1F1F1F"/>
          <w:sz w:val="24"/>
        </w:rPr>
        <w:t>In order to promote public confidence in the use of the powers, bodies using these</w:t>
      </w:r>
      <w:r w:rsidRPr="008711EE">
        <w:rPr>
          <w:color w:val="1F1F1F"/>
          <w:spacing w:val="-10"/>
          <w:sz w:val="24"/>
        </w:rPr>
        <w:t xml:space="preserve"> </w:t>
      </w:r>
      <w:r w:rsidRPr="008711EE">
        <w:rPr>
          <w:color w:val="1F1F1F"/>
          <w:sz w:val="24"/>
        </w:rPr>
        <w:t>powers</w:t>
      </w:r>
      <w:r w:rsidRPr="008711EE">
        <w:rPr>
          <w:color w:val="1F1F1F"/>
          <w:spacing w:val="-8"/>
          <w:sz w:val="24"/>
        </w:rPr>
        <w:t xml:space="preserve"> </w:t>
      </w:r>
      <w:r w:rsidRPr="008711EE">
        <w:rPr>
          <w:color w:val="1F1F1F"/>
          <w:sz w:val="24"/>
        </w:rPr>
        <w:t>should</w:t>
      </w:r>
      <w:r w:rsidRPr="008711EE">
        <w:rPr>
          <w:color w:val="1F1F1F"/>
          <w:spacing w:val="-8"/>
          <w:sz w:val="24"/>
        </w:rPr>
        <w:t xml:space="preserve"> </w:t>
      </w:r>
      <w:r w:rsidRPr="008711EE">
        <w:rPr>
          <w:color w:val="1F1F1F"/>
          <w:sz w:val="24"/>
        </w:rPr>
        <w:t>make</w:t>
      </w:r>
      <w:r w:rsidRPr="008711EE">
        <w:rPr>
          <w:color w:val="1F1F1F"/>
          <w:spacing w:val="-6"/>
          <w:sz w:val="24"/>
        </w:rPr>
        <w:t xml:space="preserve"> </w:t>
      </w:r>
      <w:r w:rsidRPr="008711EE">
        <w:rPr>
          <w:color w:val="1F1F1F"/>
          <w:sz w:val="24"/>
        </w:rPr>
        <w:t>the</w:t>
      </w:r>
      <w:r w:rsidRPr="008711EE">
        <w:rPr>
          <w:color w:val="1F1F1F"/>
          <w:spacing w:val="-8"/>
          <w:sz w:val="24"/>
        </w:rPr>
        <w:t xml:space="preserve"> </w:t>
      </w:r>
      <w:r w:rsidRPr="008711EE">
        <w:rPr>
          <w:color w:val="1F1F1F"/>
          <w:sz w:val="24"/>
        </w:rPr>
        <w:t>records</w:t>
      </w:r>
      <w:r w:rsidRPr="008711EE">
        <w:rPr>
          <w:color w:val="1F1F1F"/>
          <w:spacing w:val="-8"/>
          <w:sz w:val="24"/>
        </w:rPr>
        <w:t xml:space="preserve"> </w:t>
      </w:r>
      <w:r w:rsidRPr="008711EE">
        <w:rPr>
          <w:color w:val="1F1F1F"/>
          <w:sz w:val="24"/>
        </w:rPr>
        <w:t>available</w:t>
      </w:r>
      <w:r w:rsidRPr="008711EE">
        <w:rPr>
          <w:color w:val="1F1F1F"/>
          <w:spacing w:val="-5"/>
          <w:sz w:val="24"/>
        </w:rPr>
        <w:t xml:space="preserve"> </w:t>
      </w:r>
      <w:r w:rsidRPr="008711EE">
        <w:rPr>
          <w:color w:val="1F1F1F"/>
          <w:sz w:val="24"/>
        </w:rPr>
        <w:t>(anonymised</w:t>
      </w:r>
      <w:r w:rsidRPr="008711EE">
        <w:rPr>
          <w:color w:val="1F1F1F"/>
          <w:spacing w:val="-7"/>
          <w:sz w:val="24"/>
        </w:rPr>
        <w:t xml:space="preserve"> </w:t>
      </w:r>
      <w:r w:rsidRPr="008711EE">
        <w:rPr>
          <w:color w:val="1F1F1F"/>
          <w:sz w:val="24"/>
        </w:rPr>
        <w:t>as</w:t>
      </w:r>
      <w:r w:rsidRPr="008711EE">
        <w:rPr>
          <w:color w:val="1F1F1F"/>
          <w:spacing w:val="-8"/>
          <w:sz w:val="24"/>
        </w:rPr>
        <w:t xml:space="preserve"> </w:t>
      </w:r>
      <w:r w:rsidRPr="008711EE">
        <w:rPr>
          <w:color w:val="1F1F1F"/>
          <w:sz w:val="24"/>
        </w:rPr>
        <w:t>required)</w:t>
      </w:r>
      <w:r w:rsidRPr="008711EE">
        <w:rPr>
          <w:color w:val="1F1F1F"/>
          <w:spacing w:val="-7"/>
          <w:sz w:val="24"/>
        </w:rPr>
        <w:t xml:space="preserve"> </w:t>
      </w:r>
      <w:r w:rsidRPr="008711EE">
        <w:rPr>
          <w:color w:val="1F1F1F"/>
          <w:sz w:val="24"/>
        </w:rPr>
        <w:t>to</w:t>
      </w:r>
      <w:r w:rsidRPr="008711EE">
        <w:rPr>
          <w:color w:val="1F1F1F"/>
          <w:spacing w:val="-8"/>
          <w:sz w:val="24"/>
        </w:rPr>
        <w:t xml:space="preserve"> </w:t>
      </w:r>
      <w:r w:rsidRPr="008711EE">
        <w:rPr>
          <w:color w:val="1F1F1F"/>
          <w:sz w:val="24"/>
        </w:rPr>
        <w:t>be scrutinised by representatives of the community, and to explain the use of the powers</w:t>
      </w:r>
      <w:r w:rsidRPr="008711EE">
        <w:rPr>
          <w:color w:val="1F1F1F"/>
          <w:spacing w:val="-7"/>
          <w:sz w:val="24"/>
        </w:rPr>
        <w:t xml:space="preserve"> </w:t>
      </w:r>
      <w:r w:rsidRPr="008711EE">
        <w:rPr>
          <w:color w:val="1F1F1F"/>
          <w:sz w:val="24"/>
        </w:rPr>
        <w:t>at</w:t>
      </w:r>
      <w:r w:rsidRPr="008711EE">
        <w:rPr>
          <w:color w:val="1F1F1F"/>
          <w:spacing w:val="-2"/>
          <w:sz w:val="24"/>
        </w:rPr>
        <w:t xml:space="preserve"> </w:t>
      </w:r>
      <w:r w:rsidRPr="008711EE">
        <w:rPr>
          <w:color w:val="1F1F1F"/>
          <w:sz w:val="24"/>
        </w:rPr>
        <w:t>a</w:t>
      </w:r>
      <w:r w:rsidRPr="008711EE">
        <w:rPr>
          <w:color w:val="1F1F1F"/>
          <w:spacing w:val="-2"/>
          <w:sz w:val="24"/>
        </w:rPr>
        <w:t xml:space="preserve"> </w:t>
      </w:r>
      <w:r w:rsidRPr="008711EE">
        <w:rPr>
          <w:color w:val="1F1F1F"/>
          <w:sz w:val="24"/>
        </w:rPr>
        <w:t>local</w:t>
      </w:r>
      <w:r w:rsidRPr="008711EE">
        <w:rPr>
          <w:color w:val="1F1F1F"/>
          <w:spacing w:val="-2"/>
          <w:sz w:val="24"/>
        </w:rPr>
        <w:t xml:space="preserve"> </w:t>
      </w:r>
      <w:r w:rsidRPr="008711EE">
        <w:rPr>
          <w:color w:val="1F1F1F"/>
          <w:sz w:val="24"/>
        </w:rPr>
        <w:t>level</w:t>
      </w:r>
      <w:r w:rsidRPr="008711EE">
        <w:rPr>
          <w:color w:val="1F1F1F"/>
          <w:spacing w:val="-6"/>
          <w:sz w:val="24"/>
        </w:rPr>
        <w:t xml:space="preserve"> </w:t>
      </w:r>
      <w:r w:rsidRPr="008711EE">
        <w:rPr>
          <w:color w:val="1F1F1F"/>
          <w:sz w:val="24"/>
        </w:rPr>
        <w:t>in response</w:t>
      </w:r>
      <w:r w:rsidRPr="008711EE">
        <w:rPr>
          <w:color w:val="1F1F1F"/>
          <w:spacing w:val="-2"/>
          <w:sz w:val="24"/>
        </w:rPr>
        <w:t xml:space="preserve"> </w:t>
      </w:r>
      <w:r w:rsidRPr="008711EE">
        <w:rPr>
          <w:color w:val="1F1F1F"/>
          <w:sz w:val="24"/>
        </w:rPr>
        <w:t>to</w:t>
      </w:r>
      <w:r w:rsidRPr="008711EE">
        <w:rPr>
          <w:color w:val="1F1F1F"/>
          <w:spacing w:val="-3"/>
          <w:sz w:val="24"/>
        </w:rPr>
        <w:t xml:space="preserve"> </w:t>
      </w:r>
      <w:r w:rsidRPr="008711EE">
        <w:rPr>
          <w:color w:val="1F1F1F"/>
          <w:sz w:val="24"/>
        </w:rPr>
        <w:t>a reasonable</w:t>
      </w:r>
      <w:r w:rsidRPr="008711EE">
        <w:rPr>
          <w:color w:val="1F1F1F"/>
          <w:spacing w:val="-40"/>
          <w:sz w:val="24"/>
        </w:rPr>
        <w:t xml:space="preserve"> </w:t>
      </w:r>
      <w:r w:rsidRPr="008711EE">
        <w:rPr>
          <w:color w:val="1F1F1F"/>
          <w:sz w:val="24"/>
        </w:rPr>
        <w:t>request.</w:t>
      </w:r>
    </w:p>
    <w:p w14:paraId="7DF0975D" w14:textId="77777777" w:rsidR="009A1713" w:rsidRDefault="009A1713" w:rsidP="003B4081">
      <w:pPr>
        <w:pStyle w:val="Heading2"/>
      </w:pPr>
    </w:p>
    <w:p w14:paraId="342D4C27" w14:textId="50CDB048" w:rsidR="002473CB" w:rsidRDefault="00A5024B" w:rsidP="003B4081">
      <w:pPr>
        <w:pStyle w:val="Heading2"/>
      </w:pPr>
      <w:bookmarkStart w:id="67" w:name="_Toc73953559"/>
      <w:r>
        <w:t>Specific procedures for seize and sift powers</w:t>
      </w:r>
      <w:bookmarkEnd w:id="67"/>
    </w:p>
    <w:p w14:paraId="3572E399" w14:textId="1A1A9F12" w:rsidR="00A872DC" w:rsidRPr="00E76E12" w:rsidRDefault="00A5024B" w:rsidP="003B4081">
      <w:pPr>
        <w:pStyle w:val="ListParagraph"/>
        <w:numPr>
          <w:ilvl w:val="0"/>
          <w:numId w:val="9"/>
        </w:numPr>
        <w:tabs>
          <w:tab w:val="left" w:pos="1450"/>
        </w:tabs>
        <w:spacing w:before="120" w:after="120"/>
        <w:ind w:right="299"/>
        <w:jc w:val="left"/>
        <w:rPr>
          <w:sz w:val="24"/>
        </w:rPr>
      </w:pPr>
      <w:r>
        <w:rPr>
          <w:color w:val="1F1F1F"/>
          <w:sz w:val="24"/>
        </w:rPr>
        <w:t>Part 2 of the CJPA provides persons who are lawfully on any premises and exercising powers of search and seizure with further limited powers to seize material</w:t>
      </w:r>
      <w:r>
        <w:rPr>
          <w:color w:val="1F1F1F"/>
          <w:spacing w:val="-6"/>
          <w:sz w:val="24"/>
        </w:rPr>
        <w:t xml:space="preserve"> </w:t>
      </w:r>
      <w:r>
        <w:rPr>
          <w:color w:val="1F1F1F"/>
          <w:sz w:val="24"/>
        </w:rPr>
        <w:t>from</w:t>
      </w:r>
      <w:r>
        <w:rPr>
          <w:color w:val="1F1F1F"/>
          <w:spacing w:val="-2"/>
          <w:sz w:val="24"/>
        </w:rPr>
        <w:t xml:space="preserve"> </w:t>
      </w:r>
      <w:r>
        <w:rPr>
          <w:color w:val="1F1F1F"/>
          <w:sz w:val="24"/>
        </w:rPr>
        <w:t>the</w:t>
      </w:r>
      <w:r>
        <w:rPr>
          <w:color w:val="1F1F1F"/>
          <w:spacing w:val="-5"/>
          <w:sz w:val="24"/>
        </w:rPr>
        <w:t xml:space="preserve"> </w:t>
      </w:r>
      <w:r>
        <w:rPr>
          <w:color w:val="1F1F1F"/>
          <w:sz w:val="24"/>
        </w:rPr>
        <w:t>premises</w:t>
      </w:r>
      <w:r>
        <w:rPr>
          <w:color w:val="1F1F1F"/>
          <w:spacing w:val="-3"/>
          <w:sz w:val="24"/>
        </w:rPr>
        <w:t xml:space="preserve"> </w:t>
      </w:r>
      <w:r>
        <w:rPr>
          <w:color w:val="1F1F1F"/>
          <w:sz w:val="24"/>
        </w:rPr>
        <w:t>so</w:t>
      </w:r>
      <w:r>
        <w:rPr>
          <w:color w:val="1F1F1F"/>
          <w:spacing w:val="-3"/>
          <w:sz w:val="24"/>
        </w:rPr>
        <w:t xml:space="preserve"> </w:t>
      </w:r>
      <w:r>
        <w:rPr>
          <w:color w:val="1F1F1F"/>
          <w:sz w:val="24"/>
        </w:rPr>
        <w:t>that</w:t>
      </w:r>
      <w:r>
        <w:rPr>
          <w:color w:val="1F1F1F"/>
          <w:spacing w:val="-4"/>
          <w:sz w:val="24"/>
        </w:rPr>
        <w:t xml:space="preserve"> </w:t>
      </w:r>
      <w:r>
        <w:rPr>
          <w:color w:val="1F1F1F"/>
          <w:sz w:val="24"/>
        </w:rPr>
        <w:t>they</w:t>
      </w:r>
      <w:r>
        <w:rPr>
          <w:color w:val="1F1F1F"/>
          <w:spacing w:val="-7"/>
          <w:sz w:val="24"/>
        </w:rPr>
        <w:t xml:space="preserve"> </w:t>
      </w:r>
      <w:r>
        <w:rPr>
          <w:color w:val="1F1F1F"/>
          <w:sz w:val="24"/>
        </w:rPr>
        <w:t>can</w:t>
      </w:r>
      <w:r>
        <w:rPr>
          <w:color w:val="1F1F1F"/>
          <w:spacing w:val="-4"/>
          <w:sz w:val="24"/>
        </w:rPr>
        <w:t xml:space="preserve"> </w:t>
      </w:r>
      <w:r>
        <w:rPr>
          <w:color w:val="1F1F1F"/>
          <w:sz w:val="24"/>
        </w:rPr>
        <w:t>sift</w:t>
      </w:r>
      <w:r>
        <w:rPr>
          <w:color w:val="1F1F1F"/>
          <w:spacing w:val="-5"/>
          <w:sz w:val="24"/>
        </w:rPr>
        <w:t xml:space="preserve"> </w:t>
      </w:r>
      <w:r>
        <w:rPr>
          <w:color w:val="1F1F1F"/>
          <w:sz w:val="24"/>
        </w:rPr>
        <w:t>through</w:t>
      </w:r>
      <w:r>
        <w:rPr>
          <w:color w:val="1F1F1F"/>
          <w:spacing w:val="-3"/>
          <w:sz w:val="24"/>
        </w:rPr>
        <w:t xml:space="preserve"> </w:t>
      </w:r>
      <w:r>
        <w:rPr>
          <w:color w:val="1F1F1F"/>
          <w:sz w:val="24"/>
        </w:rPr>
        <w:t>it</w:t>
      </w:r>
      <w:r>
        <w:rPr>
          <w:color w:val="1F1F1F"/>
          <w:spacing w:val="-6"/>
          <w:sz w:val="24"/>
        </w:rPr>
        <w:t xml:space="preserve"> </w:t>
      </w:r>
      <w:r>
        <w:rPr>
          <w:color w:val="1F1F1F"/>
          <w:sz w:val="24"/>
        </w:rPr>
        <w:t>or</w:t>
      </w:r>
      <w:r>
        <w:rPr>
          <w:color w:val="1F1F1F"/>
          <w:spacing w:val="-7"/>
          <w:sz w:val="24"/>
        </w:rPr>
        <w:t xml:space="preserve"> </w:t>
      </w:r>
      <w:r>
        <w:rPr>
          <w:color w:val="1F1F1F"/>
          <w:sz w:val="24"/>
        </w:rPr>
        <w:t>otherwise</w:t>
      </w:r>
      <w:r>
        <w:rPr>
          <w:color w:val="1F1F1F"/>
          <w:spacing w:val="-4"/>
          <w:sz w:val="24"/>
        </w:rPr>
        <w:t xml:space="preserve"> </w:t>
      </w:r>
      <w:r>
        <w:rPr>
          <w:color w:val="1F1F1F"/>
          <w:sz w:val="24"/>
        </w:rPr>
        <w:t>examine</w:t>
      </w:r>
      <w:r>
        <w:rPr>
          <w:color w:val="1F1F1F"/>
          <w:spacing w:val="-5"/>
          <w:sz w:val="24"/>
        </w:rPr>
        <w:t xml:space="preserve"> </w:t>
      </w:r>
      <w:r>
        <w:rPr>
          <w:color w:val="1F1F1F"/>
          <w:sz w:val="24"/>
        </w:rPr>
        <w:t xml:space="preserve">it elsewhere. These powers may be exercised for the reasons stated in section 50 of the CJPA; appropriate persons should refer to and have regard to this provision. All appropriate persons conducting searches under POCA are permitted to use these powers. Appropriate persons should be careful that they only exercise these powers where it is essential </w:t>
      </w:r>
      <w:r>
        <w:rPr>
          <w:color w:val="1F1F1F"/>
          <w:sz w:val="24"/>
        </w:rPr>
        <w:lastRenderedPageBreak/>
        <w:t xml:space="preserve">to do so and that they do </w:t>
      </w:r>
      <w:r>
        <w:rPr>
          <w:color w:val="1F1F1F"/>
          <w:spacing w:val="-2"/>
          <w:sz w:val="24"/>
        </w:rPr>
        <w:t xml:space="preserve">not </w:t>
      </w:r>
      <w:r>
        <w:rPr>
          <w:color w:val="1F1F1F"/>
          <w:sz w:val="24"/>
        </w:rPr>
        <w:t xml:space="preserve">remove any more material than is absolutely </w:t>
      </w:r>
      <w:r>
        <w:rPr>
          <w:color w:val="1F1F1F"/>
          <w:spacing w:val="-5"/>
          <w:sz w:val="24"/>
        </w:rPr>
        <w:t xml:space="preserve">necessary. </w:t>
      </w:r>
      <w:r>
        <w:rPr>
          <w:color w:val="1F1F1F"/>
          <w:sz w:val="24"/>
        </w:rPr>
        <w:t xml:space="preserve">The removal of large volumes of material, much of which may not ultimately be retained, may have serious implications for the owners, particularly where they are involved </w:t>
      </w:r>
      <w:r>
        <w:rPr>
          <w:color w:val="1F1F1F"/>
          <w:spacing w:val="-3"/>
          <w:sz w:val="24"/>
        </w:rPr>
        <w:t xml:space="preserve">in </w:t>
      </w:r>
      <w:r>
        <w:rPr>
          <w:color w:val="1F1F1F"/>
          <w:sz w:val="24"/>
        </w:rPr>
        <w:t>business, or activities such as journalism or provision of medical services. Appropriate persons should always give careful consideration to whether removing copies or images of relevant material or data would be a satisfactory alternative to removing the originals. Where originals are taken, appropriate persons</w:t>
      </w:r>
      <w:r>
        <w:rPr>
          <w:color w:val="1F1F1F"/>
          <w:spacing w:val="-10"/>
          <w:sz w:val="24"/>
        </w:rPr>
        <w:t xml:space="preserve"> </w:t>
      </w:r>
      <w:r>
        <w:rPr>
          <w:color w:val="1F1F1F"/>
          <w:sz w:val="24"/>
        </w:rPr>
        <w:t>should</w:t>
      </w:r>
      <w:r>
        <w:rPr>
          <w:color w:val="1F1F1F"/>
          <w:spacing w:val="-7"/>
          <w:sz w:val="24"/>
        </w:rPr>
        <w:t xml:space="preserve"> </w:t>
      </w:r>
      <w:r>
        <w:rPr>
          <w:color w:val="1F1F1F"/>
          <w:sz w:val="24"/>
        </w:rPr>
        <w:t>always</w:t>
      </w:r>
      <w:r>
        <w:rPr>
          <w:color w:val="1F1F1F"/>
          <w:spacing w:val="-9"/>
          <w:sz w:val="24"/>
        </w:rPr>
        <w:t xml:space="preserve"> </w:t>
      </w:r>
      <w:r>
        <w:rPr>
          <w:color w:val="1F1F1F"/>
          <w:sz w:val="24"/>
        </w:rPr>
        <w:t>be</w:t>
      </w:r>
      <w:r>
        <w:rPr>
          <w:color w:val="1F1F1F"/>
          <w:spacing w:val="-8"/>
          <w:sz w:val="24"/>
        </w:rPr>
        <w:t xml:space="preserve"> </w:t>
      </w:r>
      <w:r>
        <w:rPr>
          <w:color w:val="1F1F1F"/>
          <w:sz w:val="24"/>
        </w:rPr>
        <w:t>prepared</w:t>
      </w:r>
      <w:r>
        <w:rPr>
          <w:color w:val="1F1F1F"/>
          <w:spacing w:val="-7"/>
          <w:sz w:val="24"/>
        </w:rPr>
        <w:t xml:space="preserve"> </w:t>
      </w:r>
      <w:r>
        <w:rPr>
          <w:color w:val="1F1F1F"/>
          <w:sz w:val="24"/>
        </w:rPr>
        <w:t>to</w:t>
      </w:r>
      <w:r>
        <w:rPr>
          <w:color w:val="1F1F1F"/>
          <w:spacing w:val="-8"/>
          <w:sz w:val="24"/>
        </w:rPr>
        <w:t xml:space="preserve"> </w:t>
      </w:r>
      <w:r>
        <w:rPr>
          <w:color w:val="1F1F1F"/>
          <w:sz w:val="24"/>
        </w:rPr>
        <w:t>facilitate</w:t>
      </w:r>
      <w:r>
        <w:rPr>
          <w:color w:val="1F1F1F"/>
          <w:spacing w:val="-9"/>
          <w:sz w:val="24"/>
        </w:rPr>
        <w:t xml:space="preserve"> </w:t>
      </w:r>
      <w:r>
        <w:rPr>
          <w:color w:val="1F1F1F"/>
          <w:sz w:val="24"/>
        </w:rPr>
        <w:t>the</w:t>
      </w:r>
      <w:r>
        <w:rPr>
          <w:color w:val="1F1F1F"/>
          <w:spacing w:val="-8"/>
          <w:sz w:val="24"/>
        </w:rPr>
        <w:t xml:space="preserve"> </w:t>
      </w:r>
      <w:r>
        <w:rPr>
          <w:color w:val="1F1F1F"/>
          <w:sz w:val="24"/>
        </w:rPr>
        <w:t>provision</w:t>
      </w:r>
      <w:r>
        <w:rPr>
          <w:color w:val="1F1F1F"/>
          <w:spacing w:val="-7"/>
          <w:sz w:val="24"/>
        </w:rPr>
        <w:t xml:space="preserve"> </w:t>
      </w:r>
      <w:r>
        <w:rPr>
          <w:color w:val="1F1F1F"/>
          <w:sz w:val="24"/>
        </w:rPr>
        <w:t>of</w:t>
      </w:r>
      <w:r>
        <w:rPr>
          <w:color w:val="1F1F1F"/>
          <w:spacing w:val="-8"/>
          <w:sz w:val="24"/>
        </w:rPr>
        <w:t xml:space="preserve"> </w:t>
      </w:r>
      <w:r>
        <w:rPr>
          <w:color w:val="1F1F1F"/>
          <w:sz w:val="24"/>
        </w:rPr>
        <w:t>copies</w:t>
      </w:r>
      <w:r>
        <w:rPr>
          <w:color w:val="1F1F1F"/>
          <w:spacing w:val="-7"/>
          <w:sz w:val="24"/>
        </w:rPr>
        <w:t xml:space="preserve"> </w:t>
      </w:r>
      <w:r>
        <w:rPr>
          <w:color w:val="1F1F1F"/>
          <w:sz w:val="24"/>
        </w:rPr>
        <w:t>or</w:t>
      </w:r>
      <w:r>
        <w:rPr>
          <w:color w:val="1F1F1F"/>
          <w:spacing w:val="-8"/>
          <w:sz w:val="24"/>
        </w:rPr>
        <w:t xml:space="preserve"> </w:t>
      </w:r>
      <w:r>
        <w:rPr>
          <w:color w:val="1F1F1F"/>
          <w:sz w:val="24"/>
        </w:rPr>
        <w:t>images for the owners where that is reasonably</w:t>
      </w:r>
      <w:r>
        <w:rPr>
          <w:color w:val="1F1F1F"/>
          <w:spacing w:val="-53"/>
          <w:sz w:val="24"/>
        </w:rPr>
        <w:t xml:space="preserve"> </w:t>
      </w:r>
      <w:r>
        <w:rPr>
          <w:color w:val="1F1F1F"/>
          <w:sz w:val="24"/>
        </w:rPr>
        <w:t>practicable.</w:t>
      </w:r>
    </w:p>
    <w:p w14:paraId="6CEB15CE" w14:textId="37833240" w:rsidR="00A872DC" w:rsidRPr="00E76E12" w:rsidRDefault="00A5024B" w:rsidP="003B4081">
      <w:pPr>
        <w:pStyle w:val="ListParagraph"/>
        <w:numPr>
          <w:ilvl w:val="0"/>
          <w:numId w:val="9"/>
        </w:numPr>
        <w:tabs>
          <w:tab w:val="left" w:pos="1450"/>
        </w:tabs>
        <w:spacing w:before="120" w:after="120"/>
        <w:ind w:left="682" w:right="625" w:hanging="682"/>
        <w:jc w:val="left"/>
        <w:rPr>
          <w:sz w:val="24"/>
        </w:rPr>
      </w:pPr>
      <w:r>
        <w:rPr>
          <w:color w:val="1F1F1F"/>
          <w:sz w:val="24"/>
        </w:rPr>
        <w:t xml:space="preserve">Property seized under section 50 of the CJPA must be kept securely </w:t>
      </w:r>
      <w:r>
        <w:rPr>
          <w:color w:val="1F1F1F"/>
          <w:spacing w:val="-2"/>
          <w:sz w:val="24"/>
        </w:rPr>
        <w:t xml:space="preserve">and </w:t>
      </w:r>
      <w:r>
        <w:rPr>
          <w:color w:val="1F1F1F"/>
          <w:sz w:val="24"/>
        </w:rPr>
        <w:t xml:space="preserve">separately from any other material </w:t>
      </w:r>
      <w:r>
        <w:rPr>
          <w:color w:val="1F1F1F"/>
          <w:spacing w:val="-3"/>
          <w:sz w:val="24"/>
        </w:rPr>
        <w:t xml:space="preserve">seized </w:t>
      </w:r>
      <w:r>
        <w:rPr>
          <w:color w:val="1F1F1F"/>
          <w:sz w:val="24"/>
        </w:rPr>
        <w:t>under other powers (section 53(2) and (5) of the CJPA). Section 51 of the CJPA is not relevant as the search and seizure powers under Chapter 2 of Part 8 POCA do not extend to seizing material from a person. An initial examination under section 53 of the CJPA to determine what material may be retained in accordance with POCA must be carried out as soon as reasonably practicable, allowing the person from whom the material was seized, or a person with an interest in the material, an opportunity of being present or represented. The appropriate person should ensure that he or she has the facilities for the sift to be conducted in suitable surroundings and that persons from whom the material was seized or who have an interest in the material or their representative can be</w:t>
      </w:r>
      <w:r>
        <w:rPr>
          <w:color w:val="1F1F1F"/>
          <w:spacing w:val="-34"/>
          <w:sz w:val="24"/>
        </w:rPr>
        <w:t xml:space="preserve"> </w:t>
      </w:r>
      <w:r>
        <w:rPr>
          <w:color w:val="1F1F1F"/>
          <w:sz w:val="24"/>
        </w:rPr>
        <w:t>present.</w:t>
      </w:r>
    </w:p>
    <w:p w14:paraId="66518E39" w14:textId="528F3F43" w:rsidR="00A872DC" w:rsidRPr="00E76E12" w:rsidRDefault="00A5024B" w:rsidP="003B4081">
      <w:pPr>
        <w:pStyle w:val="ListParagraph"/>
        <w:numPr>
          <w:ilvl w:val="0"/>
          <w:numId w:val="9"/>
        </w:numPr>
        <w:tabs>
          <w:tab w:val="left" w:pos="1450"/>
        </w:tabs>
        <w:spacing w:before="120" w:after="120"/>
        <w:ind w:left="682" w:right="311" w:hanging="682"/>
        <w:jc w:val="left"/>
        <w:rPr>
          <w:sz w:val="24"/>
        </w:rPr>
      </w:pPr>
      <w:r>
        <w:rPr>
          <w:color w:val="1F1F1F"/>
          <w:sz w:val="24"/>
        </w:rPr>
        <w:t>All reasonable steps should be taken to accommodate an interested person’s request</w:t>
      </w:r>
      <w:r>
        <w:rPr>
          <w:color w:val="1F1F1F"/>
          <w:spacing w:val="-13"/>
          <w:sz w:val="24"/>
        </w:rPr>
        <w:t xml:space="preserve"> </w:t>
      </w:r>
      <w:r>
        <w:rPr>
          <w:color w:val="1F1F1F"/>
          <w:sz w:val="24"/>
        </w:rPr>
        <w:t>to</w:t>
      </w:r>
      <w:r>
        <w:rPr>
          <w:color w:val="1F1F1F"/>
          <w:spacing w:val="-12"/>
          <w:sz w:val="24"/>
        </w:rPr>
        <w:t xml:space="preserve"> </w:t>
      </w:r>
      <w:r>
        <w:rPr>
          <w:color w:val="1F1F1F"/>
          <w:sz w:val="24"/>
        </w:rPr>
        <w:t>be</w:t>
      </w:r>
      <w:r>
        <w:rPr>
          <w:color w:val="1F1F1F"/>
          <w:spacing w:val="-9"/>
          <w:sz w:val="24"/>
        </w:rPr>
        <w:t xml:space="preserve"> </w:t>
      </w:r>
      <w:r>
        <w:rPr>
          <w:color w:val="1F1F1F"/>
          <w:sz w:val="24"/>
        </w:rPr>
        <w:t>present,</w:t>
      </w:r>
      <w:r>
        <w:rPr>
          <w:color w:val="1F1F1F"/>
          <w:spacing w:val="-12"/>
          <w:sz w:val="24"/>
        </w:rPr>
        <w:t xml:space="preserve"> </w:t>
      </w:r>
      <w:r>
        <w:rPr>
          <w:color w:val="1F1F1F"/>
          <w:sz w:val="24"/>
        </w:rPr>
        <w:t>provided</w:t>
      </w:r>
      <w:r>
        <w:rPr>
          <w:color w:val="1F1F1F"/>
          <w:spacing w:val="-9"/>
          <w:sz w:val="24"/>
        </w:rPr>
        <w:t xml:space="preserve"> </w:t>
      </w:r>
      <w:r>
        <w:rPr>
          <w:color w:val="1F1F1F"/>
          <w:sz w:val="24"/>
        </w:rPr>
        <w:t>the</w:t>
      </w:r>
      <w:r>
        <w:rPr>
          <w:color w:val="1F1F1F"/>
          <w:spacing w:val="-11"/>
          <w:sz w:val="24"/>
        </w:rPr>
        <w:t xml:space="preserve"> </w:t>
      </w:r>
      <w:r>
        <w:rPr>
          <w:color w:val="1F1F1F"/>
          <w:sz w:val="24"/>
        </w:rPr>
        <w:t>request</w:t>
      </w:r>
      <w:r>
        <w:rPr>
          <w:color w:val="1F1F1F"/>
          <w:spacing w:val="-12"/>
          <w:sz w:val="24"/>
        </w:rPr>
        <w:t xml:space="preserve"> </w:t>
      </w:r>
      <w:r>
        <w:rPr>
          <w:color w:val="1F1F1F"/>
          <w:sz w:val="24"/>
        </w:rPr>
        <w:t>is</w:t>
      </w:r>
      <w:r>
        <w:rPr>
          <w:color w:val="1F1F1F"/>
          <w:spacing w:val="-13"/>
          <w:sz w:val="24"/>
        </w:rPr>
        <w:t xml:space="preserve"> </w:t>
      </w:r>
      <w:r>
        <w:rPr>
          <w:color w:val="1F1F1F"/>
          <w:sz w:val="24"/>
        </w:rPr>
        <w:t>reasonable</w:t>
      </w:r>
      <w:r>
        <w:rPr>
          <w:color w:val="1F1F1F"/>
          <w:spacing w:val="-11"/>
          <w:sz w:val="24"/>
        </w:rPr>
        <w:t xml:space="preserve"> </w:t>
      </w:r>
      <w:r>
        <w:rPr>
          <w:color w:val="1F1F1F"/>
          <w:sz w:val="24"/>
        </w:rPr>
        <w:t>and</w:t>
      </w:r>
      <w:r>
        <w:rPr>
          <w:color w:val="1F1F1F"/>
          <w:spacing w:val="-11"/>
          <w:sz w:val="24"/>
        </w:rPr>
        <w:t xml:space="preserve"> </w:t>
      </w:r>
      <w:r>
        <w:rPr>
          <w:color w:val="1F1F1F"/>
          <w:sz w:val="24"/>
        </w:rPr>
        <w:t>subject</w:t>
      </w:r>
      <w:r>
        <w:rPr>
          <w:color w:val="1F1F1F"/>
          <w:spacing w:val="-10"/>
          <w:sz w:val="24"/>
        </w:rPr>
        <w:t xml:space="preserve"> </w:t>
      </w:r>
      <w:r>
        <w:rPr>
          <w:color w:val="1F1F1F"/>
          <w:sz w:val="24"/>
        </w:rPr>
        <w:t>to</w:t>
      </w:r>
      <w:r>
        <w:rPr>
          <w:color w:val="1F1F1F"/>
          <w:spacing w:val="-10"/>
          <w:sz w:val="24"/>
        </w:rPr>
        <w:t xml:space="preserve"> </w:t>
      </w:r>
      <w:r>
        <w:rPr>
          <w:color w:val="1F1F1F"/>
          <w:sz w:val="24"/>
        </w:rPr>
        <w:t>the</w:t>
      </w:r>
      <w:r>
        <w:rPr>
          <w:color w:val="1F1F1F"/>
          <w:spacing w:val="-13"/>
          <w:sz w:val="24"/>
        </w:rPr>
        <w:t xml:space="preserve"> </w:t>
      </w:r>
      <w:r>
        <w:rPr>
          <w:color w:val="1F1F1F"/>
          <w:sz w:val="24"/>
        </w:rPr>
        <w:t xml:space="preserve">need to prevent harm to, interference with, or unreasonable delay to, the investigatory process. What constitutes a relevant interest in specific material may depend on the nature of that material and the circumstances in which it is seized. Anyone with a reasonable claim to ownership of the material and anyone entrusted with its safe keeping by the owner should be considered. If an examination proceeds in the absence of an interested person who asked to attend or their representative, the appropriate person who exercised the search and seizure warrant should give that person a written notice of why the examination was carried out in those circumstances. If it is necessary for security reasons or to maintain confidentiality, appropriate persons may exclude interested persons from decryption or other processes which facilitate the examination but do </w:t>
      </w:r>
      <w:r>
        <w:rPr>
          <w:color w:val="1F1F1F"/>
          <w:spacing w:val="-2"/>
          <w:sz w:val="24"/>
        </w:rPr>
        <w:t xml:space="preserve">not </w:t>
      </w:r>
      <w:r>
        <w:rPr>
          <w:color w:val="1F1F1F"/>
          <w:sz w:val="24"/>
        </w:rPr>
        <w:t>form part of</w:t>
      </w:r>
      <w:r>
        <w:rPr>
          <w:color w:val="1F1F1F"/>
          <w:spacing w:val="-12"/>
          <w:sz w:val="24"/>
        </w:rPr>
        <w:t xml:space="preserve"> </w:t>
      </w:r>
      <w:r>
        <w:rPr>
          <w:color w:val="1F1F1F"/>
          <w:sz w:val="24"/>
        </w:rPr>
        <w:t>it.</w:t>
      </w:r>
    </w:p>
    <w:p w14:paraId="7E75FCD0" w14:textId="1C2BCB56" w:rsidR="00A872DC" w:rsidRPr="00E76E12" w:rsidRDefault="00A5024B" w:rsidP="003B4081">
      <w:pPr>
        <w:pStyle w:val="ListParagraph"/>
        <w:numPr>
          <w:ilvl w:val="0"/>
          <w:numId w:val="9"/>
        </w:numPr>
        <w:tabs>
          <w:tab w:val="left" w:pos="1450"/>
        </w:tabs>
        <w:spacing w:before="120" w:after="120"/>
        <w:ind w:left="682" w:right="346" w:hanging="682"/>
        <w:jc w:val="left"/>
        <w:rPr>
          <w:sz w:val="24"/>
          <w:szCs w:val="24"/>
        </w:rPr>
      </w:pPr>
      <w:r w:rsidRPr="002473CB">
        <w:rPr>
          <w:color w:val="1F1F1F"/>
          <w:sz w:val="24"/>
        </w:rPr>
        <w:t>It is the responsibility of the appropriate person to ensure that, where appropriate, property is returned in accordance with sections 53 to 55 of the CJPA. Material which is not retained is to be separated (if possible and having regard</w:t>
      </w:r>
      <w:r w:rsidRPr="002473CB">
        <w:rPr>
          <w:color w:val="1F1F1F"/>
          <w:spacing w:val="-4"/>
          <w:sz w:val="24"/>
        </w:rPr>
        <w:t xml:space="preserve"> </w:t>
      </w:r>
      <w:r w:rsidRPr="002473CB">
        <w:rPr>
          <w:color w:val="1F1F1F"/>
          <w:sz w:val="24"/>
        </w:rPr>
        <w:t>to</w:t>
      </w:r>
      <w:r w:rsidRPr="002473CB">
        <w:rPr>
          <w:color w:val="1F1F1F"/>
          <w:spacing w:val="-6"/>
          <w:sz w:val="24"/>
        </w:rPr>
        <w:t xml:space="preserve"> </w:t>
      </w:r>
      <w:r w:rsidRPr="002473CB">
        <w:rPr>
          <w:color w:val="1F1F1F"/>
          <w:sz w:val="24"/>
        </w:rPr>
        <w:t>section</w:t>
      </w:r>
      <w:r w:rsidRPr="002473CB">
        <w:rPr>
          <w:color w:val="1F1F1F"/>
          <w:spacing w:val="-4"/>
          <w:sz w:val="24"/>
        </w:rPr>
        <w:t xml:space="preserve"> </w:t>
      </w:r>
      <w:r w:rsidRPr="002473CB">
        <w:rPr>
          <w:color w:val="1F1F1F"/>
          <w:sz w:val="24"/>
        </w:rPr>
        <w:t>53(5))</w:t>
      </w:r>
      <w:r w:rsidRPr="002473CB">
        <w:rPr>
          <w:color w:val="1F1F1F"/>
          <w:spacing w:val="-8"/>
          <w:sz w:val="24"/>
        </w:rPr>
        <w:t xml:space="preserve"> </w:t>
      </w:r>
      <w:r w:rsidRPr="002473CB">
        <w:rPr>
          <w:color w:val="1F1F1F"/>
          <w:sz w:val="24"/>
        </w:rPr>
        <w:t>from</w:t>
      </w:r>
      <w:r w:rsidRPr="002473CB">
        <w:rPr>
          <w:color w:val="1F1F1F"/>
          <w:spacing w:val="-4"/>
          <w:sz w:val="24"/>
        </w:rPr>
        <w:t xml:space="preserve"> </w:t>
      </w:r>
      <w:r w:rsidRPr="002473CB">
        <w:rPr>
          <w:color w:val="1F1F1F"/>
          <w:sz w:val="24"/>
        </w:rPr>
        <w:t>the</w:t>
      </w:r>
      <w:r w:rsidRPr="002473CB">
        <w:rPr>
          <w:color w:val="1F1F1F"/>
          <w:spacing w:val="-6"/>
          <w:sz w:val="24"/>
        </w:rPr>
        <w:t xml:space="preserve"> </w:t>
      </w:r>
      <w:r w:rsidRPr="002473CB">
        <w:rPr>
          <w:color w:val="1F1F1F"/>
          <w:sz w:val="24"/>
        </w:rPr>
        <w:t>rest</w:t>
      </w:r>
      <w:r w:rsidRPr="002473CB">
        <w:rPr>
          <w:color w:val="1F1F1F"/>
          <w:spacing w:val="-5"/>
          <w:sz w:val="24"/>
        </w:rPr>
        <w:t xml:space="preserve"> </w:t>
      </w:r>
      <w:r w:rsidRPr="002473CB">
        <w:rPr>
          <w:color w:val="1F1F1F"/>
          <w:sz w:val="24"/>
        </w:rPr>
        <w:t>of</w:t>
      </w:r>
      <w:r w:rsidRPr="002473CB">
        <w:rPr>
          <w:color w:val="1F1F1F"/>
          <w:spacing w:val="-7"/>
          <w:sz w:val="24"/>
        </w:rPr>
        <w:t xml:space="preserve"> </w:t>
      </w:r>
      <w:r w:rsidRPr="002473CB">
        <w:rPr>
          <w:color w:val="1F1F1F"/>
          <w:sz w:val="24"/>
        </w:rPr>
        <w:t>the</w:t>
      </w:r>
      <w:r w:rsidRPr="002473CB">
        <w:rPr>
          <w:color w:val="1F1F1F"/>
          <w:spacing w:val="-5"/>
          <w:sz w:val="24"/>
        </w:rPr>
        <w:t xml:space="preserve"> </w:t>
      </w:r>
      <w:r w:rsidRPr="002473CB">
        <w:rPr>
          <w:color w:val="1F1F1F"/>
          <w:sz w:val="24"/>
        </w:rPr>
        <w:t>seized</w:t>
      </w:r>
      <w:r w:rsidRPr="002473CB">
        <w:rPr>
          <w:color w:val="1F1F1F"/>
          <w:spacing w:val="-7"/>
          <w:sz w:val="24"/>
        </w:rPr>
        <w:t xml:space="preserve"> </w:t>
      </w:r>
      <w:r w:rsidRPr="002473CB">
        <w:rPr>
          <w:color w:val="1F1F1F"/>
          <w:sz w:val="24"/>
        </w:rPr>
        <w:t>property</w:t>
      </w:r>
      <w:r w:rsidRPr="002473CB">
        <w:rPr>
          <w:color w:val="1F1F1F"/>
          <w:spacing w:val="-8"/>
          <w:sz w:val="24"/>
        </w:rPr>
        <w:t xml:space="preserve"> </w:t>
      </w:r>
      <w:r w:rsidRPr="002473CB">
        <w:rPr>
          <w:color w:val="1F1F1F"/>
          <w:sz w:val="24"/>
        </w:rPr>
        <w:t>and</w:t>
      </w:r>
      <w:r w:rsidRPr="002473CB">
        <w:rPr>
          <w:color w:val="1F1F1F"/>
          <w:spacing w:val="-3"/>
          <w:sz w:val="24"/>
        </w:rPr>
        <w:t xml:space="preserve"> </w:t>
      </w:r>
      <w:r w:rsidRPr="002473CB">
        <w:rPr>
          <w:color w:val="1F1F1F"/>
          <w:sz w:val="24"/>
        </w:rPr>
        <w:t>returned</w:t>
      </w:r>
      <w:r w:rsidRPr="002473CB">
        <w:rPr>
          <w:color w:val="1F1F1F"/>
          <w:spacing w:val="-6"/>
          <w:sz w:val="24"/>
        </w:rPr>
        <w:t xml:space="preserve"> </w:t>
      </w:r>
      <w:r w:rsidRPr="002473CB">
        <w:rPr>
          <w:color w:val="1F1F1F"/>
          <w:sz w:val="24"/>
        </w:rPr>
        <w:t>as</w:t>
      </w:r>
      <w:r w:rsidRPr="002473CB">
        <w:rPr>
          <w:color w:val="1F1F1F"/>
          <w:spacing w:val="-8"/>
          <w:sz w:val="24"/>
        </w:rPr>
        <w:t xml:space="preserve"> </w:t>
      </w:r>
      <w:r w:rsidRPr="002473CB">
        <w:rPr>
          <w:color w:val="1F1F1F"/>
          <w:sz w:val="24"/>
        </w:rPr>
        <w:t xml:space="preserve">soon as reasonably practicable, after examination of all the </w:t>
      </w:r>
      <w:r w:rsidRPr="00E76E12">
        <w:rPr>
          <w:color w:val="1F1F1F"/>
          <w:sz w:val="24"/>
          <w:szCs w:val="24"/>
        </w:rPr>
        <w:t>seized property. Material cannot</w:t>
      </w:r>
      <w:r w:rsidRPr="00E76E12">
        <w:rPr>
          <w:color w:val="1F1F1F"/>
          <w:spacing w:val="-6"/>
          <w:sz w:val="24"/>
          <w:szCs w:val="24"/>
        </w:rPr>
        <w:t xml:space="preserve"> </w:t>
      </w:r>
      <w:r w:rsidRPr="00E76E12">
        <w:rPr>
          <w:color w:val="1F1F1F"/>
          <w:sz w:val="24"/>
          <w:szCs w:val="24"/>
        </w:rPr>
        <w:t>be</w:t>
      </w:r>
      <w:r w:rsidRPr="00E76E12">
        <w:rPr>
          <w:color w:val="1F1F1F"/>
          <w:spacing w:val="-3"/>
          <w:sz w:val="24"/>
          <w:szCs w:val="24"/>
        </w:rPr>
        <w:t xml:space="preserve"> </w:t>
      </w:r>
      <w:r w:rsidRPr="00E76E12">
        <w:rPr>
          <w:color w:val="1F1F1F"/>
          <w:sz w:val="24"/>
          <w:szCs w:val="24"/>
        </w:rPr>
        <w:t>retained</w:t>
      </w:r>
      <w:r w:rsidRPr="00E76E12">
        <w:rPr>
          <w:color w:val="1F1F1F"/>
          <w:spacing w:val="-4"/>
          <w:sz w:val="24"/>
          <w:szCs w:val="24"/>
        </w:rPr>
        <w:t xml:space="preserve"> </w:t>
      </w:r>
      <w:r w:rsidRPr="00E76E12">
        <w:rPr>
          <w:color w:val="1F1F1F"/>
          <w:sz w:val="24"/>
          <w:szCs w:val="24"/>
        </w:rPr>
        <w:t>if</w:t>
      </w:r>
      <w:r w:rsidRPr="00E76E12">
        <w:rPr>
          <w:color w:val="1F1F1F"/>
          <w:spacing w:val="-3"/>
          <w:sz w:val="24"/>
          <w:szCs w:val="24"/>
        </w:rPr>
        <w:t xml:space="preserve"> </w:t>
      </w:r>
      <w:r w:rsidRPr="00E76E12">
        <w:rPr>
          <w:color w:val="1F1F1F"/>
          <w:sz w:val="24"/>
          <w:szCs w:val="24"/>
        </w:rPr>
        <w:t>it</w:t>
      </w:r>
      <w:r w:rsidRPr="00E76E12">
        <w:rPr>
          <w:color w:val="1F1F1F"/>
          <w:spacing w:val="-6"/>
          <w:sz w:val="24"/>
          <w:szCs w:val="24"/>
        </w:rPr>
        <w:t xml:space="preserve"> </w:t>
      </w:r>
      <w:r w:rsidRPr="00E76E12">
        <w:rPr>
          <w:color w:val="1F1F1F"/>
          <w:sz w:val="24"/>
          <w:szCs w:val="24"/>
        </w:rPr>
        <w:t>is</w:t>
      </w:r>
      <w:r w:rsidRPr="00E76E12">
        <w:rPr>
          <w:color w:val="1F1F1F"/>
          <w:spacing w:val="-4"/>
          <w:sz w:val="24"/>
          <w:szCs w:val="24"/>
        </w:rPr>
        <w:t xml:space="preserve"> </w:t>
      </w:r>
      <w:r w:rsidRPr="00E76E12">
        <w:rPr>
          <w:color w:val="1F1F1F"/>
          <w:sz w:val="24"/>
          <w:szCs w:val="24"/>
        </w:rPr>
        <w:t>legally</w:t>
      </w:r>
      <w:r w:rsidRPr="00E76E12">
        <w:rPr>
          <w:color w:val="1F1F1F"/>
          <w:spacing w:val="-9"/>
          <w:sz w:val="24"/>
          <w:szCs w:val="24"/>
        </w:rPr>
        <w:t xml:space="preserve"> </w:t>
      </w:r>
      <w:r w:rsidRPr="00E76E12">
        <w:rPr>
          <w:color w:val="1F1F1F"/>
          <w:sz w:val="24"/>
          <w:szCs w:val="24"/>
        </w:rPr>
        <w:t>privileged</w:t>
      </w:r>
      <w:r w:rsidRPr="00E76E12">
        <w:rPr>
          <w:color w:val="1F1F1F"/>
          <w:spacing w:val="-4"/>
          <w:sz w:val="24"/>
          <w:szCs w:val="24"/>
        </w:rPr>
        <w:t xml:space="preserve"> </w:t>
      </w:r>
      <w:r w:rsidRPr="00E76E12">
        <w:rPr>
          <w:color w:val="1F1F1F"/>
          <w:sz w:val="24"/>
          <w:szCs w:val="24"/>
        </w:rPr>
        <w:t>material,</w:t>
      </w:r>
      <w:r w:rsidRPr="00E76E12">
        <w:rPr>
          <w:color w:val="1F1F1F"/>
          <w:spacing w:val="-6"/>
          <w:sz w:val="24"/>
          <w:szCs w:val="24"/>
        </w:rPr>
        <w:t xml:space="preserve"> </w:t>
      </w:r>
      <w:r w:rsidRPr="00E76E12">
        <w:rPr>
          <w:color w:val="1F1F1F"/>
          <w:sz w:val="24"/>
          <w:szCs w:val="24"/>
        </w:rPr>
        <w:t>excluded</w:t>
      </w:r>
      <w:r w:rsidRPr="00E76E12">
        <w:rPr>
          <w:color w:val="1F1F1F"/>
          <w:spacing w:val="-5"/>
          <w:sz w:val="24"/>
          <w:szCs w:val="24"/>
        </w:rPr>
        <w:t xml:space="preserve"> </w:t>
      </w:r>
      <w:r w:rsidRPr="00E76E12">
        <w:rPr>
          <w:color w:val="1F1F1F"/>
          <w:sz w:val="24"/>
          <w:szCs w:val="24"/>
        </w:rPr>
        <w:t>material</w:t>
      </w:r>
      <w:r w:rsidRPr="00E76E12">
        <w:rPr>
          <w:color w:val="1F1F1F"/>
          <w:spacing w:val="-5"/>
          <w:sz w:val="24"/>
          <w:szCs w:val="24"/>
        </w:rPr>
        <w:t xml:space="preserve"> </w:t>
      </w:r>
      <w:r w:rsidRPr="00E76E12">
        <w:rPr>
          <w:color w:val="1F1F1F"/>
          <w:sz w:val="24"/>
          <w:szCs w:val="24"/>
        </w:rPr>
        <w:t>or</w:t>
      </w:r>
      <w:r w:rsidRPr="00E76E12">
        <w:rPr>
          <w:color w:val="1F1F1F"/>
          <w:spacing w:val="-9"/>
          <w:sz w:val="24"/>
          <w:szCs w:val="24"/>
        </w:rPr>
        <w:t xml:space="preserve"> </w:t>
      </w:r>
      <w:r w:rsidRPr="00E76E12">
        <w:rPr>
          <w:color w:val="1F1F1F"/>
          <w:sz w:val="24"/>
          <w:szCs w:val="24"/>
        </w:rPr>
        <w:t>falls</w:t>
      </w:r>
      <w:r w:rsidR="002473CB" w:rsidRPr="00E76E12">
        <w:rPr>
          <w:color w:val="1F1F1F"/>
          <w:sz w:val="24"/>
          <w:szCs w:val="24"/>
        </w:rPr>
        <w:t xml:space="preserve"> </w:t>
      </w:r>
      <w:r w:rsidRPr="00E76E12">
        <w:rPr>
          <w:color w:val="1F1F1F"/>
          <w:sz w:val="24"/>
          <w:szCs w:val="24"/>
        </w:rPr>
        <w:t>outside the terms of the warrant. Delay on return of material is warranted if clear reasons exist; for example, the unavailability of the person to whom the</w:t>
      </w:r>
      <w:r w:rsidR="00E76E12" w:rsidRPr="00E76E12">
        <w:rPr>
          <w:color w:val="1F1F1F"/>
          <w:sz w:val="24"/>
          <w:szCs w:val="24"/>
        </w:rPr>
        <w:t xml:space="preserve"> </w:t>
      </w:r>
      <w:r w:rsidRPr="00E76E12">
        <w:rPr>
          <w:color w:val="1F1F1F"/>
          <w:sz w:val="24"/>
          <w:szCs w:val="24"/>
        </w:rPr>
        <w:t>material is to be returned or the need to agree a convenient time to return a very large</w:t>
      </w:r>
      <w:r w:rsidRPr="00E76E12">
        <w:rPr>
          <w:color w:val="1F1F1F"/>
          <w:spacing w:val="-7"/>
          <w:sz w:val="24"/>
          <w:szCs w:val="24"/>
        </w:rPr>
        <w:t xml:space="preserve"> </w:t>
      </w:r>
      <w:r w:rsidRPr="00E76E12">
        <w:rPr>
          <w:color w:val="1F1F1F"/>
          <w:sz w:val="24"/>
          <w:szCs w:val="24"/>
        </w:rPr>
        <w:t>volume</w:t>
      </w:r>
      <w:r w:rsidRPr="00E76E12">
        <w:rPr>
          <w:color w:val="1F1F1F"/>
          <w:spacing w:val="-7"/>
          <w:sz w:val="24"/>
          <w:szCs w:val="24"/>
        </w:rPr>
        <w:t xml:space="preserve"> </w:t>
      </w:r>
      <w:r w:rsidRPr="00E76E12">
        <w:rPr>
          <w:color w:val="1F1F1F"/>
          <w:sz w:val="24"/>
          <w:szCs w:val="24"/>
        </w:rPr>
        <w:t>of</w:t>
      </w:r>
      <w:r w:rsidRPr="00E76E12">
        <w:rPr>
          <w:color w:val="1F1F1F"/>
          <w:spacing w:val="-9"/>
          <w:sz w:val="24"/>
          <w:szCs w:val="24"/>
        </w:rPr>
        <w:t xml:space="preserve"> </w:t>
      </w:r>
      <w:r w:rsidRPr="00E76E12">
        <w:rPr>
          <w:color w:val="1F1F1F"/>
          <w:sz w:val="24"/>
          <w:szCs w:val="24"/>
        </w:rPr>
        <w:t>material.</w:t>
      </w:r>
      <w:r w:rsidRPr="00E76E12">
        <w:rPr>
          <w:color w:val="1F1F1F"/>
          <w:spacing w:val="-8"/>
          <w:sz w:val="24"/>
          <w:szCs w:val="24"/>
        </w:rPr>
        <w:t xml:space="preserve"> </w:t>
      </w:r>
      <w:r w:rsidRPr="00E76E12">
        <w:rPr>
          <w:color w:val="1F1F1F"/>
          <w:sz w:val="24"/>
          <w:szCs w:val="24"/>
        </w:rPr>
        <w:t>Legally</w:t>
      </w:r>
      <w:r w:rsidRPr="00E76E12">
        <w:rPr>
          <w:color w:val="1F1F1F"/>
          <w:spacing w:val="-8"/>
          <w:sz w:val="24"/>
          <w:szCs w:val="24"/>
        </w:rPr>
        <w:t xml:space="preserve"> </w:t>
      </w:r>
      <w:r w:rsidRPr="00E76E12">
        <w:rPr>
          <w:color w:val="1F1F1F"/>
          <w:sz w:val="24"/>
          <w:szCs w:val="24"/>
        </w:rPr>
        <w:t>privileged</w:t>
      </w:r>
      <w:r w:rsidRPr="00E76E12">
        <w:rPr>
          <w:color w:val="1F1F1F"/>
          <w:spacing w:val="-9"/>
          <w:sz w:val="24"/>
          <w:szCs w:val="24"/>
        </w:rPr>
        <w:t xml:space="preserve"> </w:t>
      </w:r>
      <w:r w:rsidRPr="00E76E12">
        <w:rPr>
          <w:color w:val="1F1F1F"/>
          <w:sz w:val="24"/>
          <w:szCs w:val="24"/>
        </w:rPr>
        <w:t>or</w:t>
      </w:r>
      <w:r w:rsidRPr="00E76E12">
        <w:rPr>
          <w:color w:val="1F1F1F"/>
          <w:spacing w:val="-9"/>
          <w:sz w:val="24"/>
          <w:szCs w:val="24"/>
        </w:rPr>
        <w:t xml:space="preserve"> </w:t>
      </w:r>
      <w:r w:rsidRPr="00E76E12">
        <w:rPr>
          <w:color w:val="1F1F1F"/>
          <w:sz w:val="24"/>
          <w:szCs w:val="24"/>
        </w:rPr>
        <w:t>excluded</w:t>
      </w:r>
      <w:r w:rsidRPr="00E76E12">
        <w:rPr>
          <w:color w:val="1F1F1F"/>
          <w:spacing w:val="-7"/>
          <w:sz w:val="24"/>
          <w:szCs w:val="24"/>
        </w:rPr>
        <w:t xml:space="preserve"> </w:t>
      </w:r>
      <w:r w:rsidRPr="00E76E12">
        <w:rPr>
          <w:color w:val="1F1F1F"/>
          <w:sz w:val="24"/>
          <w:szCs w:val="24"/>
        </w:rPr>
        <w:t>material</w:t>
      </w:r>
      <w:r w:rsidRPr="00E76E12">
        <w:rPr>
          <w:color w:val="1F1F1F"/>
          <w:spacing w:val="-10"/>
          <w:sz w:val="24"/>
          <w:szCs w:val="24"/>
        </w:rPr>
        <w:t xml:space="preserve"> </w:t>
      </w:r>
      <w:r w:rsidRPr="00E76E12">
        <w:rPr>
          <w:color w:val="1F1F1F"/>
          <w:sz w:val="24"/>
          <w:szCs w:val="24"/>
        </w:rPr>
        <w:t>which</w:t>
      </w:r>
      <w:r w:rsidRPr="00E76E12">
        <w:rPr>
          <w:color w:val="1F1F1F"/>
          <w:spacing w:val="-7"/>
          <w:sz w:val="24"/>
          <w:szCs w:val="24"/>
        </w:rPr>
        <w:t xml:space="preserve"> </w:t>
      </w:r>
      <w:r w:rsidRPr="00E76E12">
        <w:rPr>
          <w:color w:val="1F1F1F"/>
          <w:sz w:val="24"/>
          <w:szCs w:val="24"/>
        </w:rPr>
        <w:t>cannot</w:t>
      </w:r>
      <w:r w:rsidRPr="00E76E12">
        <w:rPr>
          <w:color w:val="1F1F1F"/>
          <w:spacing w:val="-9"/>
          <w:sz w:val="24"/>
          <w:szCs w:val="24"/>
        </w:rPr>
        <w:t xml:space="preserve"> </w:t>
      </w:r>
      <w:r w:rsidRPr="00E76E12">
        <w:rPr>
          <w:color w:val="1F1F1F"/>
          <w:sz w:val="24"/>
          <w:szCs w:val="24"/>
        </w:rPr>
        <w:t xml:space="preserve">be retained is to be </w:t>
      </w:r>
      <w:r w:rsidRPr="00E76E12">
        <w:rPr>
          <w:color w:val="1F1F1F"/>
          <w:sz w:val="24"/>
          <w:szCs w:val="24"/>
        </w:rPr>
        <w:lastRenderedPageBreak/>
        <w:t xml:space="preserve">returned as soon as reasonably practicable, and without waiting for the whole examination. As set out in </w:t>
      </w:r>
      <w:r w:rsidRPr="00E76E12">
        <w:rPr>
          <w:color w:val="1F1F1F"/>
          <w:spacing w:val="-3"/>
          <w:sz w:val="24"/>
          <w:szCs w:val="24"/>
        </w:rPr>
        <w:t xml:space="preserve">section </w:t>
      </w:r>
      <w:r w:rsidRPr="00E76E12">
        <w:rPr>
          <w:color w:val="1F1F1F"/>
          <w:sz w:val="24"/>
          <w:szCs w:val="24"/>
        </w:rPr>
        <w:t>58 of the CJPA, material is to be returned to the person from whom it was seized, except where the appropriate person is satisfied that some other person has a better right to it. Requirements to</w:t>
      </w:r>
      <w:r w:rsidRPr="00E76E12">
        <w:rPr>
          <w:color w:val="1F1F1F"/>
          <w:spacing w:val="-7"/>
          <w:sz w:val="24"/>
          <w:szCs w:val="24"/>
        </w:rPr>
        <w:t xml:space="preserve"> </w:t>
      </w:r>
      <w:r w:rsidRPr="00E76E12">
        <w:rPr>
          <w:color w:val="1F1F1F"/>
          <w:sz w:val="24"/>
          <w:szCs w:val="24"/>
        </w:rPr>
        <w:t>secure</w:t>
      </w:r>
      <w:r w:rsidRPr="00E76E12">
        <w:rPr>
          <w:color w:val="1F1F1F"/>
          <w:spacing w:val="-6"/>
          <w:sz w:val="24"/>
          <w:szCs w:val="24"/>
        </w:rPr>
        <w:t xml:space="preserve"> </w:t>
      </w:r>
      <w:r w:rsidRPr="00E76E12">
        <w:rPr>
          <w:color w:val="1F1F1F"/>
          <w:sz w:val="24"/>
          <w:szCs w:val="24"/>
        </w:rPr>
        <w:t>and</w:t>
      </w:r>
      <w:r w:rsidRPr="00E76E12">
        <w:rPr>
          <w:color w:val="1F1F1F"/>
          <w:spacing w:val="-7"/>
          <w:sz w:val="24"/>
          <w:szCs w:val="24"/>
        </w:rPr>
        <w:t xml:space="preserve"> </w:t>
      </w:r>
      <w:r w:rsidRPr="00E76E12">
        <w:rPr>
          <w:color w:val="1F1F1F"/>
          <w:sz w:val="24"/>
          <w:szCs w:val="24"/>
        </w:rPr>
        <w:t>return</w:t>
      </w:r>
      <w:r w:rsidRPr="00E76E12">
        <w:rPr>
          <w:color w:val="1F1F1F"/>
          <w:spacing w:val="-5"/>
          <w:sz w:val="24"/>
          <w:szCs w:val="24"/>
        </w:rPr>
        <w:t xml:space="preserve"> </w:t>
      </w:r>
      <w:r w:rsidRPr="00E76E12">
        <w:rPr>
          <w:color w:val="1F1F1F"/>
          <w:sz w:val="24"/>
          <w:szCs w:val="24"/>
        </w:rPr>
        <w:t>property</w:t>
      </w:r>
      <w:r w:rsidRPr="00E76E12">
        <w:rPr>
          <w:color w:val="1F1F1F"/>
          <w:spacing w:val="-10"/>
          <w:sz w:val="24"/>
          <w:szCs w:val="24"/>
        </w:rPr>
        <w:t xml:space="preserve"> </w:t>
      </w:r>
      <w:r w:rsidRPr="00E76E12">
        <w:rPr>
          <w:color w:val="1F1F1F"/>
          <w:sz w:val="24"/>
          <w:szCs w:val="24"/>
        </w:rPr>
        <w:t>apply</w:t>
      </w:r>
      <w:r w:rsidRPr="00E76E12">
        <w:rPr>
          <w:color w:val="1F1F1F"/>
          <w:spacing w:val="-10"/>
          <w:sz w:val="24"/>
          <w:szCs w:val="24"/>
        </w:rPr>
        <w:t xml:space="preserve"> </w:t>
      </w:r>
      <w:r w:rsidRPr="00E76E12">
        <w:rPr>
          <w:color w:val="1F1F1F"/>
          <w:sz w:val="24"/>
          <w:szCs w:val="24"/>
        </w:rPr>
        <w:t>equally</w:t>
      </w:r>
      <w:r w:rsidRPr="00E76E12">
        <w:rPr>
          <w:color w:val="1F1F1F"/>
          <w:spacing w:val="-6"/>
          <w:sz w:val="24"/>
          <w:szCs w:val="24"/>
        </w:rPr>
        <w:t xml:space="preserve"> </w:t>
      </w:r>
      <w:r w:rsidRPr="00E76E12">
        <w:rPr>
          <w:color w:val="1F1F1F"/>
          <w:sz w:val="24"/>
          <w:szCs w:val="24"/>
        </w:rPr>
        <w:t>to</w:t>
      </w:r>
      <w:r w:rsidRPr="00E76E12">
        <w:rPr>
          <w:color w:val="1F1F1F"/>
          <w:spacing w:val="-6"/>
          <w:sz w:val="24"/>
          <w:szCs w:val="24"/>
        </w:rPr>
        <w:t xml:space="preserve"> </w:t>
      </w:r>
      <w:r w:rsidRPr="00E76E12">
        <w:rPr>
          <w:color w:val="1F1F1F"/>
          <w:sz w:val="24"/>
          <w:szCs w:val="24"/>
        </w:rPr>
        <w:t>all</w:t>
      </w:r>
      <w:r w:rsidRPr="00E76E12">
        <w:rPr>
          <w:color w:val="1F1F1F"/>
          <w:spacing w:val="-9"/>
          <w:sz w:val="24"/>
          <w:szCs w:val="24"/>
        </w:rPr>
        <w:t xml:space="preserve"> </w:t>
      </w:r>
      <w:r w:rsidRPr="00E76E12">
        <w:rPr>
          <w:color w:val="1F1F1F"/>
          <w:sz w:val="24"/>
          <w:szCs w:val="24"/>
        </w:rPr>
        <w:t>copies,</w:t>
      </w:r>
      <w:r w:rsidRPr="00E76E12">
        <w:rPr>
          <w:color w:val="1F1F1F"/>
          <w:spacing w:val="-5"/>
          <w:sz w:val="24"/>
          <w:szCs w:val="24"/>
        </w:rPr>
        <w:t xml:space="preserve"> </w:t>
      </w:r>
      <w:r w:rsidRPr="00E76E12">
        <w:rPr>
          <w:color w:val="1F1F1F"/>
          <w:sz w:val="24"/>
          <w:szCs w:val="24"/>
        </w:rPr>
        <w:t>images</w:t>
      </w:r>
      <w:r w:rsidRPr="00E76E12">
        <w:rPr>
          <w:color w:val="1F1F1F"/>
          <w:spacing w:val="-6"/>
          <w:sz w:val="24"/>
          <w:szCs w:val="24"/>
        </w:rPr>
        <w:t xml:space="preserve"> </w:t>
      </w:r>
      <w:r w:rsidRPr="00E76E12">
        <w:rPr>
          <w:color w:val="1F1F1F"/>
          <w:sz w:val="24"/>
          <w:szCs w:val="24"/>
        </w:rPr>
        <w:t>or</w:t>
      </w:r>
      <w:r w:rsidRPr="00E76E12">
        <w:rPr>
          <w:color w:val="1F1F1F"/>
          <w:spacing w:val="-10"/>
          <w:sz w:val="24"/>
          <w:szCs w:val="24"/>
        </w:rPr>
        <w:t xml:space="preserve"> </w:t>
      </w:r>
      <w:r w:rsidRPr="00E76E12">
        <w:rPr>
          <w:color w:val="1F1F1F"/>
          <w:sz w:val="24"/>
          <w:szCs w:val="24"/>
        </w:rPr>
        <w:t>other</w:t>
      </w:r>
      <w:r w:rsidRPr="00E76E12">
        <w:rPr>
          <w:color w:val="1F1F1F"/>
          <w:spacing w:val="-8"/>
          <w:sz w:val="24"/>
          <w:szCs w:val="24"/>
        </w:rPr>
        <w:t xml:space="preserve"> </w:t>
      </w:r>
      <w:r w:rsidRPr="00E76E12">
        <w:rPr>
          <w:color w:val="1F1F1F"/>
          <w:sz w:val="24"/>
          <w:szCs w:val="24"/>
        </w:rPr>
        <w:t>material created because of the seizure of the original</w:t>
      </w:r>
      <w:r w:rsidRPr="00E76E12">
        <w:rPr>
          <w:color w:val="1F1F1F"/>
          <w:spacing w:val="-52"/>
          <w:sz w:val="24"/>
          <w:szCs w:val="24"/>
        </w:rPr>
        <w:t xml:space="preserve"> </w:t>
      </w:r>
      <w:r w:rsidRPr="00E76E12">
        <w:rPr>
          <w:color w:val="1F1F1F"/>
          <w:sz w:val="24"/>
          <w:szCs w:val="24"/>
        </w:rPr>
        <w:t>property.</w:t>
      </w:r>
    </w:p>
    <w:p w14:paraId="10FDAA0E" w14:textId="41FAD034" w:rsidR="00A872DC" w:rsidRPr="00E76E12" w:rsidRDefault="00A5024B" w:rsidP="003B4081">
      <w:pPr>
        <w:pStyle w:val="ListParagraph"/>
        <w:numPr>
          <w:ilvl w:val="0"/>
          <w:numId w:val="9"/>
        </w:numPr>
        <w:tabs>
          <w:tab w:val="left" w:pos="1450"/>
        </w:tabs>
        <w:spacing w:before="120" w:after="120"/>
        <w:ind w:left="682" w:right="362" w:hanging="682"/>
        <w:jc w:val="left"/>
        <w:rPr>
          <w:sz w:val="24"/>
        </w:rPr>
      </w:pPr>
      <w:r>
        <w:rPr>
          <w:color w:val="1F1F1F"/>
          <w:sz w:val="24"/>
        </w:rPr>
        <w:t>Where an appropriate person involved in the investigation has reasonable grounds</w:t>
      </w:r>
      <w:r>
        <w:rPr>
          <w:color w:val="1F1F1F"/>
          <w:spacing w:val="-7"/>
          <w:sz w:val="24"/>
        </w:rPr>
        <w:t xml:space="preserve"> </w:t>
      </w:r>
      <w:r>
        <w:rPr>
          <w:color w:val="1F1F1F"/>
          <w:sz w:val="24"/>
        </w:rPr>
        <w:t>to</w:t>
      </w:r>
      <w:r>
        <w:rPr>
          <w:color w:val="1F1F1F"/>
          <w:spacing w:val="-7"/>
          <w:sz w:val="24"/>
        </w:rPr>
        <w:t xml:space="preserve"> </w:t>
      </w:r>
      <w:r>
        <w:rPr>
          <w:color w:val="1F1F1F"/>
          <w:sz w:val="24"/>
        </w:rPr>
        <w:t>believe</w:t>
      </w:r>
      <w:r>
        <w:rPr>
          <w:color w:val="1F1F1F"/>
          <w:spacing w:val="-6"/>
          <w:sz w:val="24"/>
        </w:rPr>
        <w:t xml:space="preserve"> </w:t>
      </w:r>
      <w:r>
        <w:rPr>
          <w:color w:val="1F1F1F"/>
          <w:sz w:val="24"/>
        </w:rPr>
        <w:t>that</w:t>
      </w:r>
      <w:r>
        <w:rPr>
          <w:color w:val="1F1F1F"/>
          <w:spacing w:val="-8"/>
          <w:sz w:val="24"/>
        </w:rPr>
        <w:t xml:space="preserve"> </w:t>
      </w:r>
      <w:r>
        <w:rPr>
          <w:color w:val="1F1F1F"/>
          <w:sz w:val="24"/>
        </w:rPr>
        <w:t>a</w:t>
      </w:r>
      <w:r>
        <w:rPr>
          <w:color w:val="1F1F1F"/>
          <w:spacing w:val="-7"/>
          <w:sz w:val="24"/>
        </w:rPr>
        <w:t xml:space="preserve"> </w:t>
      </w:r>
      <w:r>
        <w:rPr>
          <w:color w:val="1F1F1F"/>
          <w:sz w:val="24"/>
        </w:rPr>
        <w:t>person</w:t>
      </w:r>
      <w:r>
        <w:rPr>
          <w:color w:val="1F1F1F"/>
          <w:spacing w:val="-5"/>
          <w:sz w:val="24"/>
        </w:rPr>
        <w:t xml:space="preserve"> </w:t>
      </w:r>
      <w:r>
        <w:rPr>
          <w:color w:val="1F1F1F"/>
          <w:sz w:val="24"/>
        </w:rPr>
        <w:t>with</w:t>
      </w:r>
      <w:r>
        <w:rPr>
          <w:color w:val="1F1F1F"/>
          <w:spacing w:val="-7"/>
          <w:sz w:val="24"/>
        </w:rPr>
        <w:t xml:space="preserve"> </w:t>
      </w:r>
      <w:r>
        <w:rPr>
          <w:color w:val="1F1F1F"/>
          <w:sz w:val="24"/>
        </w:rPr>
        <w:t>a</w:t>
      </w:r>
      <w:r>
        <w:rPr>
          <w:color w:val="1F1F1F"/>
          <w:spacing w:val="-5"/>
          <w:sz w:val="24"/>
        </w:rPr>
        <w:t xml:space="preserve"> </w:t>
      </w:r>
      <w:r>
        <w:rPr>
          <w:color w:val="1F1F1F"/>
          <w:sz w:val="24"/>
        </w:rPr>
        <w:t>relevant</w:t>
      </w:r>
      <w:r>
        <w:rPr>
          <w:color w:val="1F1F1F"/>
          <w:spacing w:val="-8"/>
          <w:sz w:val="24"/>
        </w:rPr>
        <w:t xml:space="preserve"> </w:t>
      </w:r>
      <w:r>
        <w:rPr>
          <w:color w:val="1F1F1F"/>
          <w:sz w:val="24"/>
        </w:rPr>
        <w:t>interest</w:t>
      </w:r>
      <w:r>
        <w:rPr>
          <w:color w:val="1F1F1F"/>
          <w:spacing w:val="-7"/>
          <w:sz w:val="24"/>
        </w:rPr>
        <w:t xml:space="preserve"> </w:t>
      </w:r>
      <w:r>
        <w:rPr>
          <w:color w:val="1F1F1F"/>
          <w:sz w:val="24"/>
        </w:rPr>
        <w:t>in</w:t>
      </w:r>
      <w:r>
        <w:rPr>
          <w:color w:val="1F1F1F"/>
          <w:spacing w:val="-8"/>
          <w:sz w:val="24"/>
        </w:rPr>
        <w:t xml:space="preserve"> </w:t>
      </w:r>
      <w:r>
        <w:rPr>
          <w:color w:val="1F1F1F"/>
          <w:sz w:val="24"/>
        </w:rPr>
        <w:t>property</w:t>
      </w:r>
      <w:r>
        <w:rPr>
          <w:color w:val="1F1F1F"/>
          <w:spacing w:val="-7"/>
          <w:sz w:val="24"/>
        </w:rPr>
        <w:t xml:space="preserve"> </w:t>
      </w:r>
      <w:r>
        <w:rPr>
          <w:color w:val="1F1F1F"/>
          <w:sz w:val="24"/>
        </w:rPr>
        <w:t>seized</w:t>
      </w:r>
      <w:r>
        <w:rPr>
          <w:color w:val="1F1F1F"/>
          <w:spacing w:val="-7"/>
          <w:sz w:val="24"/>
        </w:rPr>
        <w:t xml:space="preserve"> </w:t>
      </w:r>
      <w:r>
        <w:rPr>
          <w:color w:val="1F1F1F"/>
          <w:sz w:val="24"/>
        </w:rPr>
        <w:t>under section 50 of the CJPA intends to make an application under section 59 of that Act for the return of any legally privileged or excluded material, the appropriate officer in charge of the investigation should be informed as soon as practicable and the material seized should be kept secure in accordance with section 61. Appropriate persons should consider reaching agreement with owners and/or other interested parties on the procedures for examining a specific set of property, rather than awaiting the judicial authority’s determination. Agreement can sometimes give a quicker and more satisfactory route for all concerned and minimise costs and legal</w:t>
      </w:r>
      <w:r>
        <w:rPr>
          <w:color w:val="1F1F1F"/>
          <w:spacing w:val="-42"/>
          <w:sz w:val="24"/>
        </w:rPr>
        <w:t xml:space="preserve"> </w:t>
      </w:r>
      <w:r>
        <w:rPr>
          <w:color w:val="1F1F1F"/>
          <w:sz w:val="24"/>
        </w:rPr>
        <w:t>complexities.</w:t>
      </w:r>
    </w:p>
    <w:p w14:paraId="774AF2BF" w14:textId="62469764" w:rsidR="00A872DC" w:rsidRPr="00E76E12" w:rsidRDefault="00A5024B" w:rsidP="003B4081">
      <w:pPr>
        <w:pStyle w:val="ListParagraph"/>
        <w:numPr>
          <w:ilvl w:val="0"/>
          <w:numId w:val="9"/>
        </w:numPr>
        <w:tabs>
          <w:tab w:val="left" w:pos="1450"/>
        </w:tabs>
        <w:spacing w:before="120" w:after="120"/>
        <w:ind w:left="682" w:right="419" w:hanging="682"/>
        <w:jc w:val="left"/>
        <w:rPr>
          <w:sz w:val="24"/>
        </w:rPr>
      </w:pPr>
      <w:r>
        <w:rPr>
          <w:color w:val="1F1F1F"/>
          <w:sz w:val="24"/>
        </w:rPr>
        <w:t>The responsibility for ensuring property is properly secured rests ultimately with the appropriate person and the appropriate officer, even if there is a separate person delegated with this specific task. Securing involves making sure that the property is not examined, copied or imaged or put to any other use except with the consent of the applicant or in accordance with the directions of the appropriate</w:t>
      </w:r>
      <w:r>
        <w:rPr>
          <w:color w:val="1F1F1F"/>
          <w:spacing w:val="-6"/>
          <w:sz w:val="24"/>
        </w:rPr>
        <w:t xml:space="preserve"> </w:t>
      </w:r>
      <w:r>
        <w:rPr>
          <w:color w:val="1F1F1F"/>
          <w:sz w:val="24"/>
        </w:rPr>
        <w:t>judicial</w:t>
      </w:r>
      <w:r>
        <w:rPr>
          <w:color w:val="1F1F1F"/>
          <w:spacing w:val="-9"/>
          <w:sz w:val="24"/>
        </w:rPr>
        <w:t xml:space="preserve"> </w:t>
      </w:r>
      <w:r>
        <w:rPr>
          <w:color w:val="1F1F1F"/>
          <w:spacing w:val="-5"/>
          <w:sz w:val="24"/>
        </w:rPr>
        <w:t>authority.</w:t>
      </w:r>
      <w:r>
        <w:rPr>
          <w:color w:val="1F1F1F"/>
          <w:spacing w:val="-15"/>
          <w:sz w:val="24"/>
        </w:rPr>
        <w:t xml:space="preserve"> </w:t>
      </w:r>
      <w:r>
        <w:rPr>
          <w:color w:val="1F1F1F"/>
          <w:sz w:val="24"/>
        </w:rPr>
        <w:t>Any</w:t>
      </w:r>
      <w:r>
        <w:rPr>
          <w:color w:val="1F1F1F"/>
          <w:spacing w:val="-8"/>
          <w:sz w:val="24"/>
        </w:rPr>
        <w:t xml:space="preserve"> </w:t>
      </w:r>
      <w:r>
        <w:rPr>
          <w:color w:val="1F1F1F"/>
          <w:sz w:val="24"/>
        </w:rPr>
        <w:t>such</w:t>
      </w:r>
      <w:r>
        <w:rPr>
          <w:color w:val="1F1F1F"/>
          <w:spacing w:val="-9"/>
          <w:sz w:val="24"/>
        </w:rPr>
        <w:t xml:space="preserve"> </w:t>
      </w:r>
      <w:r>
        <w:rPr>
          <w:color w:val="1F1F1F"/>
          <w:sz w:val="24"/>
        </w:rPr>
        <w:t>consent</w:t>
      </w:r>
      <w:r>
        <w:rPr>
          <w:color w:val="1F1F1F"/>
          <w:spacing w:val="-7"/>
          <w:sz w:val="24"/>
        </w:rPr>
        <w:t xml:space="preserve"> </w:t>
      </w:r>
      <w:r>
        <w:rPr>
          <w:color w:val="1F1F1F"/>
          <w:sz w:val="24"/>
        </w:rPr>
        <w:t>or</w:t>
      </w:r>
      <w:r>
        <w:rPr>
          <w:color w:val="1F1F1F"/>
          <w:spacing w:val="-10"/>
          <w:sz w:val="24"/>
        </w:rPr>
        <w:t xml:space="preserve"> </w:t>
      </w:r>
      <w:r>
        <w:rPr>
          <w:color w:val="1F1F1F"/>
          <w:sz w:val="24"/>
        </w:rPr>
        <w:t>directions</w:t>
      </w:r>
      <w:r>
        <w:rPr>
          <w:color w:val="1F1F1F"/>
          <w:spacing w:val="-7"/>
          <w:sz w:val="24"/>
        </w:rPr>
        <w:t xml:space="preserve"> </w:t>
      </w:r>
      <w:r>
        <w:rPr>
          <w:color w:val="1F1F1F"/>
          <w:sz w:val="24"/>
        </w:rPr>
        <w:t>should</w:t>
      </w:r>
      <w:r>
        <w:rPr>
          <w:color w:val="1F1F1F"/>
          <w:spacing w:val="-8"/>
          <w:sz w:val="24"/>
        </w:rPr>
        <w:t xml:space="preserve"> </w:t>
      </w:r>
      <w:r>
        <w:rPr>
          <w:color w:val="1F1F1F"/>
          <w:sz w:val="24"/>
        </w:rPr>
        <w:t>be</w:t>
      </w:r>
      <w:r>
        <w:rPr>
          <w:color w:val="1F1F1F"/>
          <w:spacing w:val="-5"/>
          <w:sz w:val="24"/>
        </w:rPr>
        <w:t xml:space="preserve"> </w:t>
      </w:r>
      <w:r>
        <w:rPr>
          <w:color w:val="1F1F1F"/>
          <w:sz w:val="24"/>
        </w:rPr>
        <w:t xml:space="preserve">recorded in writing and signed by both the applicant or judicial authority and the appropriate person. The mechanics of securing property vary according to the circumstances; “bagging up” (placing material in sealed bags or containers </w:t>
      </w:r>
      <w:r>
        <w:rPr>
          <w:color w:val="1F1F1F"/>
          <w:spacing w:val="-2"/>
          <w:sz w:val="24"/>
        </w:rPr>
        <w:t xml:space="preserve">and </w:t>
      </w:r>
      <w:r>
        <w:rPr>
          <w:color w:val="1F1F1F"/>
          <w:sz w:val="24"/>
        </w:rPr>
        <w:t>strict</w:t>
      </w:r>
      <w:r>
        <w:rPr>
          <w:color w:val="1F1F1F"/>
          <w:spacing w:val="-5"/>
          <w:sz w:val="24"/>
        </w:rPr>
        <w:t xml:space="preserve"> </w:t>
      </w:r>
      <w:r>
        <w:rPr>
          <w:color w:val="1F1F1F"/>
          <w:sz w:val="24"/>
        </w:rPr>
        <w:t>subsequent</w:t>
      </w:r>
      <w:r>
        <w:rPr>
          <w:color w:val="1F1F1F"/>
          <w:spacing w:val="-6"/>
          <w:sz w:val="24"/>
        </w:rPr>
        <w:t xml:space="preserve"> </w:t>
      </w:r>
      <w:r>
        <w:rPr>
          <w:color w:val="1F1F1F"/>
          <w:sz w:val="24"/>
        </w:rPr>
        <w:t>control</w:t>
      </w:r>
      <w:r>
        <w:rPr>
          <w:color w:val="1F1F1F"/>
          <w:spacing w:val="-8"/>
          <w:sz w:val="24"/>
        </w:rPr>
        <w:t xml:space="preserve"> </w:t>
      </w:r>
      <w:r>
        <w:rPr>
          <w:color w:val="1F1F1F"/>
          <w:sz w:val="24"/>
        </w:rPr>
        <w:t>of</w:t>
      </w:r>
      <w:r>
        <w:rPr>
          <w:color w:val="1F1F1F"/>
          <w:spacing w:val="-5"/>
          <w:sz w:val="24"/>
        </w:rPr>
        <w:t xml:space="preserve"> </w:t>
      </w:r>
      <w:r>
        <w:rPr>
          <w:color w:val="1F1F1F"/>
          <w:sz w:val="24"/>
        </w:rPr>
        <w:t>access)</w:t>
      </w:r>
      <w:r>
        <w:rPr>
          <w:color w:val="1F1F1F"/>
          <w:spacing w:val="-8"/>
          <w:sz w:val="24"/>
        </w:rPr>
        <w:t xml:space="preserve"> </w:t>
      </w:r>
      <w:r>
        <w:rPr>
          <w:color w:val="1F1F1F"/>
          <w:sz w:val="24"/>
        </w:rPr>
        <w:t>is</w:t>
      </w:r>
      <w:r>
        <w:rPr>
          <w:color w:val="1F1F1F"/>
          <w:spacing w:val="-11"/>
          <w:sz w:val="24"/>
        </w:rPr>
        <w:t xml:space="preserve"> </w:t>
      </w:r>
      <w:r>
        <w:rPr>
          <w:color w:val="1F1F1F"/>
          <w:sz w:val="24"/>
        </w:rPr>
        <w:t>the</w:t>
      </w:r>
      <w:r>
        <w:rPr>
          <w:color w:val="1F1F1F"/>
          <w:spacing w:val="-7"/>
          <w:sz w:val="24"/>
        </w:rPr>
        <w:t xml:space="preserve"> </w:t>
      </w:r>
      <w:r>
        <w:rPr>
          <w:color w:val="1F1F1F"/>
          <w:sz w:val="24"/>
        </w:rPr>
        <w:t>appropriate</w:t>
      </w:r>
      <w:r>
        <w:rPr>
          <w:color w:val="1F1F1F"/>
          <w:spacing w:val="-6"/>
          <w:sz w:val="24"/>
        </w:rPr>
        <w:t xml:space="preserve"> </w:t>
      </w:r>
      <w:r>
        <w:rPr>
          <w:color w:val="1F1F1F"/>
          <w:sz w:val="24"/>
        </w:rPr>
        <w:t>procedure</w:t>
      </w:r>
      <w:r>
        <w:rPr>
          <w:color w:val="1F1F1F"/>
          <w:spacing w:val="-4"/>
          <w:sz w:val="24"/>
        </w:rPr>
        <w:t xml:space="preserve"> </w:t>
      </w:r>
      <w:r>
        <w:rPr>
          <w:color w:val="1F1F1F"/>
          <w:sz w:val="24"/>
        </w:rPr>
        <w:t>in</w:t>
      </w:r>
      <w:r>
        <w:rPr>
          <w:color w:val="1F1F1F"/>
          <w:spacing w:val="-7"/>
          <w:sz w:val="24"/>
        </w:rPr>
        <w:t xml:space="preserve"> </w:t>
      </w:r>
      <w:r>
        <w:rPr>
          <w:color w:val="1F1F1F"/>
          <w:sz w:val="24"/>
        </w:rPr>
        <w:t>many</w:t>
      </w:r>
      <w:r>
        <w:rPr>
          <w:color w:val="1F1F1F"/>
          <w:spacing w:val="-47"/>
          <w:sz w:val="24"/>
        </w:rPr>
        <w:t xml:space="preserve"> </w:t>
      </w:r>
      <w:r>
        <w:rPr>
          <w:color w:val="1F1F1F"/>
          <w:sz w:val="24"/>
        </w:rPr>
        <w:t>cases.</w:t>
      </w:r>
    </w:p>
    <w:p w14:paraId="7A292896" w14:textId="2529DE08" w:rsidR="00A872DC" w:rsidRPr="00E76E12" w:rsidRDefault="00A5024B" w:rsidP="003B4081">
      <w:pPr>
        <w:pStyle w:val="ListParagraph"/>
        <w:numPr>
          <w:ilvl w:val="0"/>
          <w:numId w:val="9"/>
        </w:numPr>
        <w:tabs>
          <w:tab w:val="left" w:pos="1450"/>
        </w:tabs>
        <w:spacing w:before="120" w:after="120"/>
        <w:ind w:left="682" w:right="218" w:hanging="682"/>
        <w:jc w:val="both"/>
        <w:rPr>
          <w:sz w:val="24"/>
        </w:rPr>
      </w:pPr>
      <w:r>
        <w:rPr>
          <w:color w:val="1F1F1F"/>
          <w:sz w:val="24"/>
        </w:rPr>
        <w:t xml:space="preserve">Where an appropriate person exercises a power of seizure conferred by section 50 of the CJPA, the appropriate person should, at the earliest opportunity </w:t>
      </w:r>
      <w:r>
        <w:rPr>
          <w:color w:val="1F1F1F"/>
          <w:spacing w:val="-2"/>
          <w:sz w:val="24"/>
        </w:rPr>
        <w:t xml:space="preserve">and </w:t>
      </w:r>
      <w:r>
        <w:rPr>
          <w:color w:val="1F1F1F"/>
          <w:sz w:val="24"/>
        </w:rPr>
        <w:t xml:space="preserve">unless it is impractical to do so, provide the </w:t>
      </w:r>
      <w:r>
        <w:rPr>
          <w:color w:val="1F1F1F"/>
          <w:spacing w:val="-3"/>
          <w:sz w:val="24"/>
        </w:rPr>
        <w:t xml:space="preserve">owner, </w:t>
      </w:r>
      <w:r>
        <w:rPr>
          <w:color w:val="1F1F1F"/>
          <w:sz w:val="24"/>
        </w:rPr>
        <w:t>occupier, or person entitled to grant access to the premises or the person from whom the property was seized with a written</w:t>
      </w:r>
      <w:r>
        <w:rPr>
          <w:color w:val="1F1F1F"/>
          <w:spacing w:val="-14"/>
          <w:sz w:val="24"/>
        </w:rPr>
        <w:t xml:space="preserve"> </w:t>
      </w:r>
      <w:r>
        <w:rPr>
          <w:color w:val="1F1F1F"/>
          <w:sz w:val="24"/>
        </w:rPr>
        <w:t>notice:</w:t>
      </w:r>
    </w:p>
    <w:p w14:paraId="16C40B6E" w14:textId="77777777" w:rsidR="00A872DC" w:rsidRDefault="00A5024B" w:rsidP="003B4081">
      <w:pPr>
        <w:pStyle w:val="ListParagraph"/>
        <w:numPr>
          <w:ilvl w:val="1"/>
          <w:numId w:val="9"/>
        </w:numPr>
        <w:tabs>
          <w:tab w:val="left" w:pos="1740"/>
          <w:tab w:val="left" w:pos="1741"/>
        </w:tabs>
        <w:spacing w:before="120" w:after="120"/>
        <w:ind w:right="567"/>
        <w:rPr>
          <w:rFonts w:ascii="Symbol" w:hAnsi="Symbol"/>
          <w:sz w:val="24"/>
        </w:rPr>
      </w:pPr>
      <w:r>
        <w:rPr>
          <w:color w:val="1F1F1F"/>
          <w:sz w:val="24"/>
        </w:rPr>
        <w:t>specifying what has been seized in reliance on the powers conferred</w:t>
      </w:r>
      <w:r w:rsidR="000A04BB">
        <w:rPr>
          <w:color w:val="1F1F1F"/>
          <w:sz w:val="24"/>
        </w:rPr>
        <w:t xml:space="preserve"> </w:t>
      </w:r>
      <w:r>
        <w:rPr>
          <w:color w:val="1F1F1F"/>
          <w:sz w:val="24"/>
        </w:rPr>
        <w:t>by</w:t>
      </w:r>
      <w:r>
        <w:rPr>
          <w:color w:val="1F1F1F"/>
          <w:spacing w:val="-36"/>
          <w:sz w:val="24"/>
        </w:rPr>
        <w:t xml:space="preserve"> </w:t>
      </w:r>
      <w:r>
        <w:rPr>
          <w:color w:val="1F1F1F"/>
          <w:sz w:val="24"/>
        </w:rPr>
        <w:t>that section;</w:t>
      </w:r>
    </w:p>
    <w:p w14:paraId="437B6894"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specifying</w:t>
      </w:r>
      <w:r>
        <w:rPr>
          <w:color w:val="1F1F1F"/>
          <w:spacing w:val="-7"/>
          <w:sz w:val="24"/>
        </w:rPr>
        <w:t xml:space="preserve"> </w:t>
      </w:r>
      <w:r>
        <w:rPr>
          <w:color w:val="1F1F1F"/>
          <w:sz w:val="24"/>
        </w:rPr>
        <w:t>the</w:t>
      </w:r>
      <w:r>
        <w:rPr>
          <w:color w:val="1F1F1F"/>
          <w:spacing w:val="-2"/>
          <w:sz w:val="24"/>
        </w:rPr>
        <w:t xml:space="preserve"> </w:t>
      </w:r>
      <w:r>
        <w:rPr>
          <w:color w:val="1F1F1F"/>
          <w:sz w:val="24"/>
        </w:rPr>
        <w:t>grounds</w:t>
      </w:r>
      <w:r>
        <w:rPr>
          <w:color w:val="1F1F1F"/>
          <w:spacing w:val="-5"/>
          <w:sz w:val="24"/>
        </w:rPr>
        <w:t xml:space="preserve"> </w:t>
      </w:r>
      <w:r>
        <w:rPr>
          <w:color w:val="1F1F1F"/>
          <w:sz w:val="24"/>
        </w:rPr>
        <w:t>on</w:t>
      </w:r>
      <w:r>
        <w:rPr>
          <w:color w:val="1F1F1F"/>
          <w:spacing w:val="-2"/>
          <w:sz w:val="24"/>
        </w:rPr>
        <w:t xml:space="preserve"> </w:t>
      </w:r>
      <w:r>
        <w:rPr>
          <w:color w:val="1F1F1F"/>
          <w:sz w:val="24"/>
        </w:rPr>
        <w:t>which</w:t>
      </w:r>
      <w:r>
        <w:rPr>
          <w:color w:val="1F1F1F"/>
          <w:spacing w:val="-2"/>
          <w:sz w:val="24"/>
        </w:rPr>
        <w:t xml:space="preserve"> </w:t>
      </w:r>
      <w:r>
        <w:rPr>
          <w:color w:val="1F1F1F"/>
          <w:sz w:val="24"/>
        </w:rPr>
        <w:t>those</w:t>
      </w:r>
      <w:r>
        <w:rPr>
          <w:color w:val="1F1F1F"/>
          <w:spacing w:val="-3"/>
          <w:sz w:val="24"/>
        </w:rPr>
        <w:t xml:space="preserve"> </w:t>
      </w:r>
      <w:r>
        <w:rPr>
          <w:color w:val="1F1F1F"/>
          <w:sz w:val="24"/>
        </w:rPr>
        <w:t>powers</w:t>
      </w:r>
      <w:r>
        <w:rPr>
          <w:color w:val="1F1F1F"/>
          <w:spacing w:val="-6"/>
          <w:sz w:val="24"/>
        </w:rPr>
        <w:t xml:space="preserve"> </w:t>
      </w:r>
      <w:r>
        <w:rPr>
          <w:color w:val="1F1F1F"/>
          <w:sz w:val="24"/>
        </w:rPr>
        <w:t>have</w:t>
      </w:r>
      <w:r>
        <w:rPr>
          <w:color w:val="1F1F1F"/>
          <w:spacing w:val="-3"/>
          <w:sz w:val="24"/>
        </w:rPr>
        <w:t xml:space="preserve"> </w:t>
      </w:r>
      <w:r>
        <w:rPr>
          <w:color w:val="1F1F1F"/>
          <w:sz w:val="24"/>
        </w:rPr>
        <w:t>been</w:t>
      </w:r>
      <w:r>
        <w:rPr>
          <w:color w:val="1F1F1F"/>
          <w:spacing w:val="-43"/>
          <w:sz w:val="24"/>
        </w:rPr>
        <w:t xml:space="preserve"> </w:t>
      </w:r>
      <w:r>
        <w:rPr>
          <w:color w:val="1F1F1F"/>
          <w:sz w:val="24"/>
        </w:rPr>
        <w:t>exercised;</w:t>
      </w:r>
    </w:p>
    <w:p w14:paraId="3CD7B923" w14:textId="77777777" w:rsidR="00A872DC" w:rsidRDefault="00A5024B" w:rsidP="003B4081">
      <w:pPr>
        <w:pStyle w:val="ListParagraph"/>
        <w:numPr>
          <w:ilvl w:val="1"/>
          <w:numId w:val="9"/>
        </w:numPr>
        <w:tabs>
          <w:tab w:val="left" w:pos="1740"/>
          <w:tab w:val="left" w:pos="1741"/>
        </w:tabs>
        <w:spacing w:before="120" w:after="120"/>
        <w:ind w:right="116"/>
        <w:rPr>
          <w:rFonts w:ascii="Symbol" w:hAnsi="Symbol"/>
          <w:sz w:val="24"/>
        </w:rPr>
      </w:pPr>
      <w:r>
        <w:rPr>
          <w:color w:val="1F1F1F"/>
          <w:sz w:val="24"/>
        </w:rPr>
        <w:t>setting out the effect of sections 59 to 61 of the CPJA which cover the grounds on which a person with a relevant interest in seized property may apply to the appropriate</w:t>
      </w:r>
      <w:r>
        <w:rPr>
          <w:color w:val="1F1F1F"/>
          <w:spacing w:val="-5"/>
          <w:sz w:val="24"/>
        </w:rPr>
        <w:t xml:space="preserve"> </w:t>
      </w:r>
      <w:r>
        <w:rPr>
          <w:color w:val="1F1F1F"/>
          <w:sz w:val="24"/>
        </w:rPr>
        <w:t>judicial</w:t>
      </w:r>
      <w:r>
        <w:rPr>
          <w:color w:val="1F1F1F"/>
          <w:spacing w:val="-11"/>
          <w:sz w:val="24"/>
        </w:rPr>
        <w:t xml:space="preserve"> </w:t>
      </w:r>
      <w:r>
        <w:rPr>
          <w:color w:val="1F1F1F"/>
          <w:sz w:val="24"/>
        </w:rPr>
        <w:t>authority</w:t>
      </w:r>
      <w:r>
        <w:rPr>
          <w:color w:val="1F1F1F"/>
          <w:spacing w:val="-7"/>
          <w:sz w:val="24"/>
        </w:rPr>
        <w:t xml:space="preserve"> </w:t>
      </w:r>
      <w:r>
        <w:rPr>
          <w:color w:val="1F1F1F"/>
          <w:sz w:val="24"/>
        </w:rPr>
        <w:t>for</w:t>
      </w:r>
      <w:r>
        <w:rPr>
          <w:color w:val="1F1F1F"/>
          <w:spacing w:val="-6"/>
          <w:sz w:val="24"/>
        </w:rPr>
        <w:t xml:space="preserve"> </w:t>
      </w:r>
      <w:r>
        <w:rPr>
          <w:color w:val="1F1F1F"/>
          <w:sz w:val="24"/>
        </w:rPr>
        <w:t>its</w:t>
      </w:r>
      <w:r>
        <w:rPr>
          <w:color w:val="1F1F1F"/>
          <w:spacing w:val="-8"/>
          <w:sz w:val="24"/>
        </w:rPr>
        <w:t xml:space="preserve"> </w:t>
      </w:r>
      <w:r>
        <w:rPr>
          <w:color w:val="1F1F1F"/>
          <w:sz w:val="24"/>
        </w:rPr>
        <w:t>return</w:t>
      </w:r>
      <w:r>
        <w:rPr>
          <w:color w:val="1F1F1F"/>
          <w:spacing w:val="-7"/>
          <w:sz w:val="24"/>
        </w:rPr>
        <w:t xml:space="preserve"> </w:t>
      </w:r>
      <w:r>
        <w:rPr>
          <w:color w:val="1F1F1F"/>
          <w:sz w:val="24"/>
        </w:rPr>
        <w:t>and</w:t>
      </w:r>
      <w:r>
        <w:rPr>
          <w:color w:val="1F1F1F"/>
          <w:spacing w:val="16"/>
          <w:sz w:val="24"/>
        </w:rPr>
        <w:t xml:space="preserve"> </w:t>
      </w:r>
      <w:r>
        <w:rPr>
          <w:color w:val="1F1F1F"/>
          <w:sz w:val="24"/>
        </w:rPr>
        <w:t>the</w:t>
      </w:r>
      <w:r>
        <w:rPr>
          <w:color w:val="1F1F1F"/>
          <w:spacing w:val="-7"/>
          <w:sz w:val="24"/>
        </w:rPr>
        <w:t xml:space="preserve"> </w:t>
      </w:r>
      <w:r>
        <w:rPr>
          <w:color w:val="1F1F1F"/>
          <w:sz w:val="24"/>
        </w:rPr>
        <w:t>duty</w:t>
      </w:r>
      <w:r>
        <w:rPr>
          <w:color w:val="1F1F1F"/>
          <w:spacing w:val="-8"/>
          <w:sz w:val="24"/>
        </w:rPr>
        <w:t xml:space="preserve"> </w:t>
      </w:r>
      <w:r>
        <w:rPr>
          <w:color w:val="1F1F1F"/>
          <w:sz w:val="24"/>
        </w:rPr>
        <w:t>of</w:t>
      </w:r>
      <w:r>
        <w:rPr>
          <w:color w:val="1F1F1F"/>
          <w:spacing w:val="-8"/>
          <w:sz w:val="24"/>
        </w:rPr>
        <w:t xml:space="preserve"> </w:t>
      </w:r>
      <w:r>
        <w:rPr>
          <w:color w:val="1F1F1F"/>
          <w:sz w:val="24"/>
        </w:rPr>
        <w:t>appropriate</w:t>
      </w:r>
      <w:r>
        <w:rPr>
          <w:color w:val="1F1F1F"/>
          <w:spacing w:val="-7"/>
          <w:sz w:val="24"/>
        </w:rPr>
        <w:t xml:space="preserve"> </w:t>
      </w:r>
      <w:r>
        <w:rPr>
          <w:color w:val="1F1F1F"/>
          <w:sz w:val="24"/>
        </w:rPr>
        <w:t>persons</w:t>
      </w:r>
      <w:r>
        <w:rPr>
          <w:color w:val="1F1F1F"/>
          <w:spacing w:val="-8"/>
          <w:sz w:val="24"/>
        </w:rPr>
        <w:t xml:space="preserve"> </w:t>
      </w:r>
      <w:r>
        <w:rPr>
          <w:color w:val="1F1F1F"/>
          <w:sz w:val="24"/>
        </w:rPr>
        <w:t>to secure</w:t>
      </w:r>
      <w:r>
        <w:rPr>
          <w:color w:val="1F1F1F"/>
          <w:spacing w:val="-10"/>
          <w:sz w:val="24"/>
        </w:rPr>
        <w:t xml:space="preserve"> </w:t>
      </w:r>
      <w:r>
        <w:rPr>
          <w:color w:val="1F1F1F"/>
          <w:sz w:val="24"/>
        </w:rPr>
        <w:t>property</w:t>
      </w:r>
      <w:r>
        <w:rPr>
          <w:color w:val="1F1F1F"/>
          <w:spacing w:val="-6"/>
          <w:sz w:val="24"/>
        </w:rPr>
        <w:t xml:space="preserve"> </w:t>
      </w:r>
      <w:r>
        <w:rPr>
          <w:color w:val="1F1F1F"/>
          <w:sz w:val="24"/>
        </w:rPr>
        <w:t>in</w:t>
      </w:r>
      <w:r>
        <w:rPr>
          <w:color w:val="1F1F1F"/>
          <w:spacing w:val="-4"/>
          <w:sz w:val="24"/>
        </w:rPr>
        <w:t xml:space="preserve"> </w:t>
      </w:r>
      <w:r>
        <w:rPr>
          <w:color w:val="1F1F1F"/>
          <w:sz w:val="24"/>
        </w:rPr>
        <w:t>certain</w:t>
      </w:r>
      <w:r>
        <w:rPr>
          <w:color w:val="1F1F1F"/>
          <w:spacing w:val="-6"/>
          <w:sz w:val="24"/>
        </w:rPr>
        <w:t xml:space="preserve"> </w:t>
      </w:r>
      <w:r>
        <w:rPr>
          <w:color w:val="1F1F1F"/>
          <w:sz w:val="24"/>
        </w:rPr>
        <w:t>circumstances</w:t>
      </w:r>
      <w:r>
        <w:rPr>
          <w:color w:val="1F1F1F"/>
          <w:spacing w:val="-5"/>
          <w:sz w:val="24"/>
        </w:rPr>
        <w:t xml:space="preserve"> </w:t>
      </w:r>
      <w:r>
        <w:rPr>
          <w:color w:val="1F1F1F"/>
          <w:sz w:val="24"/>
        </w:rPr>
        <w:t>where</w:t>
      </w:r>
      <w:r>
        <w:rPr>
          <w:color w:val="1F1F1F"/>
          <w:spacing w:val="-7"/>
          <w:sz w:val="24"/>
        </w:rPr>
        <w:t xml:space="preserve"> </w:t>
      </w:r>
      <w:r>
        <w:rPr>
          <w:color w:val="1F1F1F"/>
          <w:sz w:val="24"/>
        </w:rPr>
        <w:t>such</w:t>
      </w:r>
      <w:r>
        <w:rPr>
          <w:color w:val="1F1F1F"/>
          <w:spacing w:val="-6"/>
          <w:sz w:val="24"/>
        </w:rPr>
        <w:t xml:space="preserve"> </w:t>
      </w:r>
      <w:r>
        <w:rPr>
          <w:color w:val="1F1F1F"/>
          <w:sz w:val="24"/>
        </w:rPr>
        <w:t>an</w:t>
      </w:r>
      <w:r>
        <w:rPr>
          <w:color w:val="1F1F1F"/>
          <w:spacing w:val="-6"/>
          <w:sz w:val="24"/>
        </w:rPr>
        <w:t xml:space="preserve"> </w:t>
      </w:r>
      <w:r>
        <w:rPr>
          <w:color w:val="1F1F1F"/>
          <w:sz w:val="24"/>
        </w:rPr>
        <w:t>application</w:t>
      </w:r>
      <w:r>
        <w:rPr>
          <w:color w:val="1F1F1F"/>
          <w:spacing w:val="-4"/>
          <w:sz w:val="24"/>
        </w:rPr>
        <w:t xml:space="preserve"> </w:t>
      </w:r>
      <w:r>
        <w:rPr>
          <w:color w:val="1F1F1F"/>
          <w:sz w:val="24"/>
        </w:rPr>
        <w:t>is</w:t>
      </w:r>
      <w:r>
        <w:rPr>
          <w:color w:val="1F1F1F"/>
          <w:spacing w:val="-7"/>
          <w:sz w:val="24"/>
        </w:rPr>
        <w:t xml:space="preserve"> </w:t>
      </w:r>
      <w:r>
        <w:rPr>
          <w:color w:val="1F1F1F"/>
          <w:sz w:val="24"/>
        </w:rPr>
        <w:t>made;</w:t>
      </w:r>
    </w:p>
    <w:p w14:paraId="2036262C" w14:textId="77777777" w:rsidR="00A872DC" w:rsidRDefault="00A5024B" w:rsidP="003B4081">
      <w:pPr>
        <w:pStyle w:val="ListParagraph"/>
        <w:numPr>
          <w:ilvl w:val="1"/>
          <w:numId w:val="9"/>
        </w:numPr>
        <w:tabs>
          <w:tab w:val="left" w:pos="1740"/>
          <w:tab w:val="left" w:pos="1741"/>
        </w:tabs>
        <w:spacing w:before="120" w:after="120"/>
        <w:ind w:right="759"/>
        <w:rPr>
          <w:rFonts w:ascii="Symbol" w:hAnsi="Symbol"/>
          <w:sz w:val="24"/>
        </w:rPr>
      </w:pPr>
      <w:r>
        <w:rPr>
          <w:color w:val="1F1F1F"/>
          <w:sz w:val="24"/>
        </w:rPr>
        <w:t>specifying the name and address of the person to whom notice of any application to the appropriate judicial authority in respect of any of the seized property should be given;</w:t>
      </w:r>
      <w:r>
        <w:rPr>
          <w:color w:val="1F1F1F"/>
          <w:spacing w:val="-33"/>
          <w:sz w:val="24"/>
        </w:rPr>
        <w:t xml:space="preserve"> </w:t>
      </w:r>
      <w:r>
        <w:rPr>
          <w:color w:val="1F1F1F"/>
          <w:spacing w:val="-2"/>
          <w:sz w:val="24"/>
        </w:rPr>
        <w:t>and</w:t>
      </w:r>
    </w:p>
    <w:p w14:paraId="77D55602" w14:textId="77777777" w:rsidR="00A872DC" w:rsidRDefault="00A5024B" w:rsidP="003B4081">
      <w:pPr>
        <w:pStyle w:val="ListParagraph"/>
        <w:numPr>
          <w:ilvl w:val="1"/>
          <w:numId w:val="9"/>
        </w:numPr>
        <w:tabs>
          <w:tab w:val="left" w:pos="1740"/>
          <w:tab w:val="left" w:pos="1741"/>
        </w:tabs>
        <w:spacing w:before="120" w:after="120"/>
        <w:ind w:right="117"/>
        <w:rPr>
          <w:rFonts w:ascii="Symbol" w:hAnsi="Symbol"/>
          <w:sz w:val="24"/>
        </w:rPr>
      </w:pPr>
      <w:r>
        <w:rPr>
          <w:color w:val="1F1F1F"/>
          <w:sz w:val="24"/>
        </w:rPr>
        <w:lastRenderedPageBreak/>
        <w:t>specifying the name and address of the person to whom an application may be made</w:t>
      </w:r>
      <w:r>
        <w:rPr>
          <w:color w:val="1F1F1F"/>
          <w:spacing w:val="-8"/>
          <w:sz w:val="24"/>
        </w:rPr>
        <w:t xml:space="preserve"> </w:t>
      </w:r>
      <w:r>
        <w:rPr>
          <w:color w:val="1F1F1F"/>
          <w:sz w:val="24"/>
        </w:rPr>
        <w:t>to</w:t>
      </w:r>
      <w:r>
        <w:rPr>
          <w:color w:val="1F1F1F"/>
          <w:spacing w:val="-6"/>
          <w:sz w:val="24"/>
        </w:rPr>
        <w:t xml:space="preserve"> </w:t>
      </w:r>
      <w:r>
        <w:rPr>
          <w:color w:val="1F1F1F"/>
          <w:sz w:val="24"/>
        </w:rPr>
        <w:t>be</w:t>
      </w:r>
      <w:r>
        <w:rPr>
          <w:color w:val="1F1F1F"/>
          <w:spacing w:val="-9"/>
          <w:sz w:val="24"/>
        </w:rPr>
        <w:t xml:space="preserve"> </w:t>
      </w:r>
      <w:r>
        <w:rPr>
          <w:color w:val="1F1F1F"/>
          <w:sz w:val="24"/>
        </w:rPr>
        <w:t>allowed</w:t>
      </w:r>
      <w:r>
        <w:rPr>
          <w:color w:val="1F1F1F"/>
          <w:spacing w:val="-6"/>
          <w:sz w:val="24"/>
        </w:rPr>
        <w:t xml:space="preserve"> </w:t>
      </w:r>
      <w:r>
        <w:rPr>
          <w:color w:val="1F1F1F"/>
          <w:sz w:val="24"/>
        </w:rPr>
        <w:t>to</w:t>
      </w:r>
      <w:r>
        <w:rPr>
          <w:color w:val="1F1F1F"/>
          <w:spacing w:val="-8"/>
          <w:sz w:val="24"/>
        </w:rPr>
        <w:t xml:space="preserve"> </w:t>
      </w:r>
      <w:r>
        <w:rPr>
          <w:color w:val="1F1F1F"/>
          <w:sz w:val="24"/>
        </w:rPr>
        <w:t>attend</w:t>
      </w:r>
      <w:r>
        <w:rPr>
          <w:color w:val="1F1F1F"/>
          <w:spacing w:val="-7"/>
          <w:sz w:val="24"/>
        </w:rPr>
        <w:t xml:space="preserve"> </w:t>
      </w:r>
      <w:r>
        <w:rPr>
          <w:color w:val="1F1F1F"/>
          <w:sz w:val="24"/>
        </w:rPr>
        <w:t>the</w:t>
      </w:r>
      <w:r>
        <w:rPr>
          <w:color w:val="1F1F1F"/>
          <w:spacing w:val="-7"/>
          <w:sz w:val="24"/>
        </w:rPr>
        <w:t xml:space="preserve"> </w:t>
      </w:r>
      <w:r>
        <w:rPr>
          <w:color w:val="1F1F1F"/>
          <w:sz w:val="24"/>
        </w:rPr>
        <w:t>initial</w:t>
      </w:r>
      <w:r>
        <w:rPr>
          <w:color w:val="1F1F1F"/>
          <w:spacing w:val="-7"/>
          <w:sz w:val="24"/>
        </w:rPr>
        <w:t xml:space="preserve"> </w:t>
      </w:r>
      <w:r>
        <w:rPr>
          <w:color w:val="1F1F1F"/>
          <w:sz w:val="24"/>
        </w:rPr>
        <w:t>examination</w:t>
      </w:r>
      <w:r>
        <w:rPr>
          <w:color w:val="1F1F1F"/>
          <w:spacing w:val="-8"/>
          <w:sz w:val="24"/>
        </w:rPr>
        <w:t xml:space="preserve"> </w:t>
      </w:r>
      <w:r>
        <w:rPr>
          <w:color w:val="1F1F1F"/>
          <w:sz w:val="24"/>
        </w:rPr>
        <w:t>of</w:t>
      </w:r>
      <w:r>
        <w:rPr>
          <w:color w:val="1F1F1F"/>
          <w:spacing w:val="-6"/>
          <w:sz w:val="24"/>
        </w:rPr>
        <w:t xml:space="preserve"> </w:t>
      </w:r>
      <w:r>
        <w:rPr>
          <w:color w:val="1F1F1F"/>
          <w:sz w:val="24"/>
        </w:rPr>
        <w:t>the</w:t>
      </w:r>
      <w:r>
        <w:rPr>
          <w:color w:val="1F1F1F"/>
          <w:spacing w:val="20"/>
          <w:sz w:val="24"/>
        </w:rPr>
        <w:t xml:space="preserve"> </w:t>
      </w:r>
      <w:r>
        <w:rPr>
          <w:color w:val="1F1F1F"/>
          <w:sz w:val="24"/>
        </w:rPr>
        <w:t>property</w:t>
      </w:r>
      <w:r>
        <w:rPr>
          <w:color w:val="1F1F1F"/>
          <w:spacing w:val="-6"/>
          <w:sz w:val="24"/>
        </w:rPr>
        <w:t xml:space="preserve"> </w:t>
      </w:r>
      <w:r>
        <w:rPr>
          <w:color w:val="1F1F1F"/>
          <w:sz w:val="24"/>
        </w:rPr>
        <w:t>(for</w:t>
      </w:r>
      <w:r>
        <w:rPr>
          <w:color w:val="1F1F1F"/>
          <w:spacing w:val="-8"/>
          <w:sz w:val="24"/>
        </w:rPr>
        <w:t xml:space="preserve"> </w:t>
      </w:r>
      <w:r>
        <w:rPr>
          <w:color w:val="1F1F1F"/>
          <w:sz w:val="24"/>
        </w:rPr>
        <w:t>example police station, Revenue and Customs office or other</w:t>
      </w:r>
      <w:r>
        <w:rPr>
          <w:color w:val="1F1F1F"/>
          <w:spacing w:val="-3"/>
          <w:sz w:val="24"/>
        </w:rPr>
        <w:t xml:space="preserve"> </w:t>
      </w:r>
      <w:r>
        <w:rPr>
          <w:color w:val="1F1F1F"/>
          <w:sz w:val="24"/>
        </w:rPr>
        <w:t>building).</w:t>
      </w:r>
    </w:p>
    <w:p w14:paraId="706980B3" w14:textId="77777777" w:rsidR="00A872DC" w:rsidRDefault="00A5024B" w:rsidP="003B4081">
      <w:pPr>
        <w:pStyle w:val="ListParagraph"/>
        <w:numPr>
          <w:ilvl w:val="0"/>
          <w:numId w:val="9"/>
        </w:numPr>
        <w:tabs>
          <w:tab w:val="left" w:pos="1450"/>
        </w:tabs>
        <w:spacing w:before="120" w:after="120"/>
        <w:ind w:right="335"/>
        <w:jc w:val="left"/>
        <w:rPr>
          <w:sz w:val="24"/>
        </w:rPr>
      </w:pPr>
      <w:r>
        <w:rPr>
          <w:color w:val="1F1F1F"/>
          <w:sz w:val="24"/>
        </w:rPr>
        <w:t xml:space="preserve">If the owner or occupier is not present but there is some other person there who is in charge of the premises, the notice should be given to that person. If there </w:t>
      </w:r>
      <w:r>
        <w:rPr>
          <w:color w:val="1F1F1F"/>
          <w:spacing w:val="-3"/>
          <w:sz w:val="24"/>
        </w:rPr>
        <w:t xml:space="preserve">is </w:t>
      </w:r>
      <w:r>
        <w:rPr>
          <w:color w:val="1F1F1F"/>
          <w:sz w:val="24"/>
        </w:rPr>
        <w:t>no</w:t>
      </w:r>
      <w:r>
        <w:rPr>
          <w:color w:val="1F1F1F"/>
          <w:spacing w:val="-7"/>
          <w:sz w:val="24"/>
        </w:rPr>
        <w:t xml:space="preserve"> </w:t>
      </w:r>
      <w:r>
        <w:rPr>
          <w:color w:val="1F1F1F"/>
          <w:sz w:val="24"/>
        </w:rPr>
        <w:t>one</w:t>
      </w:r>
      <w:r>
        <w:rPr>
          <w:color w:val="1F1F1F"/>
          <w:spacing w:val="-6"/>
          <w:sz w:val="24"/>
        </w:rPr>
        <w:t xml:space="preserve"> </w:t>
      </w:r>
      <w:r>
        <w:rPr>
          <w:color w:val="1F1F1F"/>
          <w:sz w:val="24"/>
        </w:rPr>
        <w:t>on</w:t>
      </w:r>
      <w:r>
        <w:rPr>
          <w:color w:val="1F1F1F"/>
          <w:spacing w:val="-7"/>
          <w:sz w:val="24"/>
        </w:rPr>
        <w:t xml:space="preserve"> </w:t>
      </w:r>
      <w:r>
        <w:rPr>
          <w:color w:val="1F1F1F"/>
          <w:sz w:val="24"/>
        </w:rPr>
        <w:t>the</w:t>
      </w:r>
      <w:r>
        <w:rPr>
          <w:color w:val="1F1F1F"/>
          <w:spacing w:val="-6"/>
          <w:sz w:val="24"/>
        </w:rPr>
        <w:t xml:space="preserve"> </w:t>
      </w:r>
      <w:r>
        <w:rPr>
          <w:color w:val="1F1F1F"/>
          <w:sz w:val="24"/>
        </w:rPr>
        <w:t>premises</w:t>
      </w:r>
      <w:r>
        <w:rPr>
          <w:color w:val="1F1F1F"/>
          <w:spacing w:val="-5"/>
          <w:sz w:val="24"/>
        </w:rPr>
        <w:t xml:space="preserve"> </w:t>
      </w:r>
      <w:r>
        <w:rPr>
          <w:color w:val="1F1F1F"/>
          <w:sz w:val="24"/>
        </w:rPr>
        <w:t>to</w:t>
      </w:r>
      <w:r>
        <w:rPr>
          <w:color w:val="1F1F1F"/>
          <w:spacing w:val="-4"/>
          <w:sz w:val="24"/>
        </w:rPr>
        <w:t xml:space="preserve"> </w:t>
      </w:r>
      <w:r>
        <w:rPr>
          <w:color w:val="1F1F1F"/>
          <w:sz w:val="24"/>
        </w:rPr>
        <w:t>whom</w:t>
      </w:r>
      <w:r>
        <w:rPr>
          <w:color w:val="1F1F1F"/>
          <w:spacing w:val="-7"/>
          <w:sz w:val="24"/>
        </w:rPr>
        <w:t xml:space="preserve"> </w:t>
      </w:r>
      <w:r>
        <w:rPr>
          <w:color w:val="1F1F1F"/>
          <w:sz w:val="24"/>
        </w:rPr>
        <w:t>the</w:t>
      </w:r>
      <w:r>
        <w:rPr>
          <w:color w:val="1F1F1F"/>
          <w:spacing w:val="-7"/>
          <w:sz w:val="24"/>
        </w:rPr>
        <w:t xml:space="preserve"> </w:t>
      </w:r>
      <w:r>
        <w:rPr>
          <w:color w:val="1F1F1F"/>
          <w:sz w:val="24"/>
        </w:rPr>
        <w:t>notice</w:t>
      </w:r>
      <w:r>
        <w:rPr>
          <w:color w:val="1F1F1F"/>
          <w:spacing w:val="-6"/>
          <w:sz w:val="24"/>
        </w:rPr>
        <w:t xml:space="preserve"> </w:t>
      </w:r>
      <w:r>
        <w:rPr>
          <w:color w:val="1F1F1F"/>
          <w:sz w:val="24"/>
        </w:rPr>
        <w:t>may</w:t>
      </w:r>
      <w:r>
        <w:rPr>
          <w:color w:val="1F1F1F"/>
          <w:spacing w:val="-8"/>
          <w:sz w:val="24"/>
        </w:rPr>
        <w:t xml:space="preserve"> </w:t>
      </w:r>
      <w:r>
        <w:rPr>
          <w:color w:val="1F1F1F"/>
          <w:sz w:val="24"/>
        </w:rPr>
        <w:t>appropriately</w:t>
      </w:r>
      <w:r>
        <w:rPr>
          <w:color w:val="1F1F1F"/>
          <w:spacing w:val="-6"/>
          <w:sz w:val="24"/>
        </w:rPr>
        <w:t xml:space="preserve"> </w:t>
      </w:r>
      <w:r>
        <w:rPr>
          <w:color w:val="1F1F1F"/>
          <w:sz w:val="24"/>
        </w:rPr>
        <w:t>be</w:t>
      </w:r>
      <w:r>
        <w:rPr>
          <w:color w:val="1F1F1F"/>
          <w:spacing w:val="-5"/>
          <w:sz w:val="24"/>
        </w:rPr>
        <w:t xml:space="preserve"> </w:t>
      </w:r>
      <w:r>
        <w:rPr>
          <w:color w:val="1F1F1F"/>
          <w:sz w:val="24"/>
        </w:rPr>
        <w:t>given,</w:t>
      </w:r>
      <w:r>
        <w:rPr>
          <w:color w:val="1F1F1F"/>
          <w:spacing w:val="-7"/>
          <w:sz w:val="24"/>
        </w:rPr>
        <w:t xml:space="preserve"> </w:t>
      </w:r>
      <w:r>
        <w:rPr>
          <w:color w:val="1F1F1F"/>
          <w:sz w:val="24"/>
        </w:rPr>
        <w:t>it</w:t>
      </w:r>
      <w:r>
        <w:rPr>
          <w:color w:val="1F1F1F"/>
          <w:spacing w:val="-7"/>
          <w:sz w:val="24"/>
        </w:rPr>
        <w:t xml:space="preserve"> </w:t>
      </w:r>
      <w:r>
        <w:rPr>
          <w:color w:val="1F1F1F"/>
          <w:sz w:val="24"/>
        </w:rPr>
        <w:t>should either be left in a prominent place on the premises or attached to the exterior of the premises so that it will easily be</w:t>
      </w:r>
      <w:r>
        <w:rPr>
          <w:color w:val="1F1F1F"/>
          <w:spacing w:val="-32"/>
          <w:sz w:val="24"/>
        </w:rPr>
        <w:t xml:space="preserve"> </w:t>
      </w:r>
      <w:r>
        <w:rPr>
          <w:color w:val="1F1F1F"/>
          <w:sz w:val="24"/>
        </w:rPr>
        <w:t>found.</w:t>
      </w:r>
    </w:p>
    <w:p w14:paraId="7673E5AE" w14:textId="77777777" w:rsidR="00A872DC" w:rsidRDefault="00A872DC" w:rsidP="003B4081">
      <w:pPr>
        <w:pStyle w:val="BodyText"/>
        <w:spacing w:before="120" w:after="120"/>
      </w:pPr>
    </w:p>
    <w:p w14:paraId="787769FB" w14:textId="77777777" w:rsidR="00A872DC" w:rsidRDefault="00A5024B" w:rsidP="003B4081">
      <w:pPr>
        <w:pStyle w:val="Heading2"/>
      </w:pPr>
      <w:bookmarkStart w:id="68" w:name="_Toc73953560"/>
      <w:r>
        <w:t>Retention</w:t>
      </w:r>
      <w:bookmarkEnd w:id="68"/>
    </w:p>
    <w:p w14:paraId="041D98D7" w14:textId="29AD980C" w:rsidR="00A872DC" w:rsidRPr="00E76E12" w:rsidRDefault="00A5024B" w:rsidP="003B4081">
      <w:pPr>
        <w:pStyle w:val="ListParagraph"/>
        <w:numPr>
          <w:ilvl w:val="0"/>
          <w:numId w:val="9"/>
        </w:numPr>
        <w:tabs>
          <w:tab w:val="left" w:pos="1450"/>
        </w:tabs>
        <w:spacing w:before="120" w:after="120"/>
        <w:ind w:left="682" w:right="415" w:hanging="682"/>
        <w:jc w:val="left"/>
        <w:rPr>
          <w:sz w:val="24"/>
        </w:rPr>
      </w:pPr>
      <w:r>
        <w:rPr>
          <w:color w:val="1F1F1F"/>
          <w:sz w:val="24"/>
        </w:rPr>
        <w:t>Anything</w:t>
      </w:r>
      <w:r>
        <w:rPr>
          <w:color w:val="1F1F1F"/>
          <w:spacing w:val="-12"/>
          <w:sz w:val="24"/>
        </w:rPr>
        <w:t xml:space="preserve"> </w:t>
      </w:r>
      <w:r>
        <w:rPr>
          <w:color w:val="1F1F1F"/>
          <w:sz w:val="24"/>
        </w:rPr>
        <w:t>that</w:t>
      </w:r>
      <w:r>
        <w:rPr>
          <w:color w:val="1F1F1F"/>
          <w:spacing w:val="-11"/>
          <w:sz w:val="24"/>
        </w:rPr>
        <w:t xml:space="preserve"> </w:t>
      </w:r>
      <w:r>
        <w:rPr>
          <w:color w:val="1F1F1F"/>
          <w:sz w:val="24"/>
        </w:rPr>
        <w:t>has</w:t>
      </w:r>
      <w:r>
        <w:rPr>
          <w:color w:val="1F1F1F"/>
          <w:spacing w:val="-11"/>
          <w:sz w:val="24"/>
        </w:rPr>
        <w:t xml:space="preserve"> </w:t>
      </w:r>
      <w:r>
        <w:rPr>
          <w:color w:val="1F1F1F"/>
          <w:sz w:val="24"/>
        </w:rPr>
        <w:t>been</w:t>
      </w:r>
      <w:r>
        <w:rPr>
          <w:color w:val="1F1F1F"/>
          <w:spacing w:val="-10"/>
          <w:sz w:val="24"/>
        </w:rPr>
        <w:t xml:space="preserve"> </w:t>
      </w:r>
      <w:r>
        <w:rPr>
          <w:color w:val="1F1F1F"/>
          <w:sz w:val="24"/>
        </w:rPr>
        <w:t>seized</w:t>
      </w:r>
      <w:r>
        <w:rPr>
          <w:color w:val="1F1F1F"/>
          <w:spacing w:val="-10"/>
          <w:sz w:val="24"/>
        </w:rPr>
        <w:t xml:space="preserve"> </w:t>
      </w:r>
      <w:r>
        <w:rPr>
          <w:color w:val="1F1F1F"/>
          <w:sz w:val="24"/>
        </w:rPr>
        <w:t>under</w:t>
      </w:r>
      <w:r>
        <w:rPr>
          <w:color w:val="1F1F1F"/>
          <w:spacing w:val="-11"/>
          <w:sz w:val="24"/>
        </w:rPr>
        <w:t xml:space="preserve"> </w:t>
      </w:r>
      <w:r>
        <w:rPr>
          <w:color w:val="1F1F1F"/>
          <w:sz w:val="24"/>
        </w:rPr>
        <w:t>POCA</w:t>
      </w:r>
      <w:r>
        <w:rPr>
          <w:color w:val="1F1F1F"/>
          <w:spacing w:val="-21"/>
          <w:sz w:val="24"/>
        </w:rPr>
        <w:t xml:space="preserve"> </w:t>
      </w:r>
      <w:r>
        <w:rPr>
          <w:color w:val="1F1F1F"/>
          <w:sz w:val="24"/>
        </w:rPr>
        <w:t>or</w:t>
      </w:r>
      <w:r>
        <w:rPr>
          <w:color w:val="1F1F1F"/>
          <w:spacing w:val="-12"/>
          <w:sz w:val="24"/>
        </w:rPr>
        <w:t xml:space="preserve"> </w:t>
      </w:r>
      <w:r>
        <w:rPr>
          <w:color w:val="1F1F1F"/>
          <w:sz w:val="24"/>
        </w:rPr>
        <w:t>CJPA</w:t>
      </w:r>
      <w:r>
        <w:rPr>
          <w:color w:val="1F1F1F"/>
          <w:spacing w:val="-13"/>
          <w:sz w:val="24"/>
        </w:rPr>
        <w:t xml:space="preserve"> </w:t>
      </w:r>
      <w:r>
        <w:rPr>
          <w:color w:val="1F1F1F"/>
          <w:sz w:val="24"/>
        </w:rPr>
        <w:t>may</w:t>
      </w:r>
      <w:r>
        <w:rPr>
          <w:color w:val="1F1F1F"/>
          <w:spacing w:val="-11"/>
          <w:sz w:val="24"/>
        </w:rPr>
        <w:t xml:space="preserve"> </w:t>
      </w:r>
      <w:r>
        <w:rPr>
          <w:color w:val="1F1F1F"/>
          <w:sz w:val="24"/>
        </w:rPr>
        <w:t>be</w:t>
      </w:r>
      <w:r>
        <w:rPr>
          <w:color w:val="1F1F1F"/>
          <w:spacing w:val="-7"/>
          <w:sz w:val="24"/>
        </w:rPr>
        <w:t xml:space="preserve"> </w:t>
      </w:r>
      <w:r>
        <w:rPr>
          <w:color w:val="1F1F1F"/>
          <w:sz w:val="24"/>
        </w:rPr>
        <w:t>retained</w:t>
      </w:r>
      <w:r>
        <w:rPr>
          <w:color w:val="1F1F1F"/>
          <w:spacing w:val="-10"/>
          <w:sz w:val="24"/>
        </w:rPr>
        <w:t xml:space="preserve"> </w:t>
      </w:r>
      <w:r>
        <w:rPr>
          <w:color w:val="1F1F1F"/>
          <w:sz w:val="24"/>
        </w:rPr>
        <w:t>only</w:t>
      </w:r>
      <w:r>
        <w:rPr>
          <w:color w:val="1F1F1F"/>
          <w:spacing w:val="-14"/>
          <w:sz w:val="24"/>
        </w:rPr>
        <w:t xml:space="preserve"> </w:t>
      </w:r>
      <w:r>
        <w:rPr>
          <w:color w:val="1F1F1F"/>
          <w:sz w:val="24"/>
        </w:rPr>
        <w:t>for</w:t>
      </w:r>
      <w:r>
        <w:rPr>
          <w:color w:val="1F1F1F"/>
          <w:spacing w:val="-12"/>
          <w:sz w:val="24"/>
        </w:rPr>
        <w:t xml:space="preserve"> </w:t>
      </w:r>
      <w:r>
        <w:rPr>
          <w:color w:val="1F1F1F"/>
          <w:sz w:val="24"/>
        </w:rPr>
        <w:t>as long as is necessary in connection with the investigation for the purposes of which the warrant was</w:t>
      </w:r>
      <w:r>
        <w:rPr>
          <w:color w:val="1F1F1F"/>
          <w:spacing w:val="-26"/>
          <w:sz w:val="24"/>
        </w:rPr>
        <w:t xml:space="preserve"> </w:t>
      </w:r>
      <w:r>
        <w:rPr>
          <w:color w:val="1F1F1F"/>
          <w:sz w:val="24"/>
        </w:rPr>
        <w:t>issued.</w:t>
      </w:r>
    </w:p>
    <w:p w14:paraId="64AB35A0" w14:textId="77777777" w:rsidR="00A872DC" w:rsidRDefault="00A5024B" w:rsidP="003B4081">
      <w:pPr>
        <w:pStyle w:val="ListParagraph"/>
        <w:numPr>
          <w:ilvl w:val="0"/>
          <w:numId w:val="9"/>
        </w:numPr>
        <w:tabs>
          <w:tab w:val="left" w:pos="1450"/>
        </w:tabs>
        <w:spacing w:before="120" w:after="120"/>
        <w:ind w:left="682" w:right="315" w:hanging="682"/>
        <w:jc w:val="left"/>
        <w:rPr>
          <w:sz w:val="24"/>
        </w:rPr>
      </w:pPr>
      <w:r>
        <w:rPr>
          <w:color w:val="1F1F1F"/>
          <w:sz w:val="24"/>
        </w:rPr>
        <w:t>Property should not be retained if a photograph or copy would be sufficient – appropriate officers and appropriate persons should be aware of the safeguards applied</w:t>
      </w:r>
      <w:r>
        <w:rPr>
          <w:color w:val="1F1F1F"/>
          <w:spacing w:val="-9"/>
          <w:sz w:val="24"/>
        </w:rPr>
        <w:t xml:space="preserve"> </w:t>
      </w:r>
      <w:r>
        <w:rPr>
          <w:color w:val="1F1F1F"/>
          <w:sz w:val="24"/>
        </w:rPr>
        <w:t>by</w:t>
      </w:r>
      <w:r>
        <w:rPr>
          <w:color w:val="1F1F1F"/>
          <w:spacing w:val="-6"/>
          <w:sz w:val="24"/>
        </w:rPr>
        <w:t xml:space="preserve"> </w:t>
      </w:r>
      <w:r>
        <w:rPr>
          <w:color w:val="1F1F1F"/>
          <w:sz w:val="24"/>
        </w:rPr>
        <w:t>the</w:t>
      </w:r>
      <w:r>
        <w:rPr>
          <w:color w:val="1F1F1F"/>
          <w:spacing w:val="-6"/>
          <w:sz w:val="24"/>
        </w:rPr>
        <w:t xml:space="preserve"> </w:t>
      </w:r>
      <w:r>
        <w:rPr>
          <w:color w:val="1F1F1F"/>
          <w:sz w:val="24"/>
        </w:rPr>
        <w:t>relevant</w:t>
      </w:r>
      <w:r>
        <w:rPr>
          <w:color w:val="1F1F1F"/>
          <w:spacing w:val="-7"/>
          <w:sz w:val="24"/>
        </w:rPr>
        <w:t xml:space="preserve"> </w:t>
      </w:r>
      <w:r>
        <w:rPr>
          <w:color w:val="1F1F1F"/>
          <w:sz w:val="24"/>
        </w:rPr>
        <w:t>order</w:t>
      </w:r>
      <w:r>
        <w:rPr>
          <w:color w:val="1F1F1F"/>
          <w:spacing w:val="-9"/>
          <w:sz w:val="24"/>
        </w:rPr>
        <w:t xml:space="preserve"> </w:t>
      </w:r>
      <w:r>
        <w:rPr>
          <w:color w:val="1F1F1F"/>
          <w:sz w:val="24"/>
        </w:rPr>
        <w:t>made</w:t>
      </w:r>
      <w:r>
        <w:rPr>
          <w:color w:val="1F1F1F"/>
          <w:spacing w:val="-8"/>
          <w:sz w:val="24"/>
        </w:rPr>
        <w:t xml:space="preserve"> </w:t>
      </w:r>
      <w:r>
        <w:rPr>
          <w:color w:val="1F1F1F"/>
          <w:sz w:val="24"/>
        </w:rPr>
        <w:t>under</w:t>
      </w:r>
      <w:r>
        <w:rPr>
          <w:color w:val="1F1F1F"/>
          <w:spacing w:val="-9"/>
          <w:sz w:val="24"/>
        </w:rPr>
        <w:t xml:space="preserve"> </w:t>
      </w:r>
      <w:r>
        <w:rPr>
          <w:color w:val="1F1F1F"/>
          <w:sz w:val="24"/>
        </w:rPr>
        <w:t>section</w:t>
      </w:r>
      <w:r>
        <w:rPr>
          <w:color w:val="1F1F1F"/>
          <w:spacing w:val="-8"/>
          <w:sz w:val="24"/>
        </w:rPr>
        <w:t xml:space="preserve"> </w:t>
      </w:r>
      <w:r>
        <w:rPr>
          <w:color w:val="1F1F1F"/>
          <w:sz w:val="24"/>
        </w:rPr>
        <w:t>355</w:t>
      </w:r>
      <w:r>
        <w:rPr>
          <w:color w:val="1F1F1F"/>
          <w:spacing w:val="-6"/>
          <w:sz w:val="24"/>
        </w:rPr>
        <w:t xml:space="preserve"> </w:t>
      </w:r>
      <w:r>
        <w:rPr>
          <w:color w:val="1F1F1F"/>
          <w:sz w:val="24"/>
        </w:rPr>
        <w:t>of</w:t>
      </w:r>
      <w:r>
        <w:rPr>
          <w:color w:val="1F1F1F"/>
          <w:spacing w:val="-6"/>
          <w:sz w:val="24"/>
        </w:rPr>
        <w:t xml:space="preserve"> </w:t>
      </w:r>
      <w:r>
        <w:rPr>
          <w:color w:val="1F1F1F"/>
          <w:sz w:val="24"/>
        </w:rPr>
        <w:t>POCA</w:t>
      </w:r>
      <w:r>
        <w:rPr>
          <w:color w:val="1F1F1F"/>
          <w:spacing w:val="-7"/>
          <w:sz w:val="24"/>
        </w:rPr>
        <w:t xml:space="preserve"> </w:t>
      </w:r>
      <w:r>
        <w:rPr>
          <w:color w:val="1F1F1F"/>
          <w:sz w:val="24"/>
        </w:rPr>
        <w:t>(in</w:t>
      </w:r>
      <w:r>
        <w:rPr>
          <w:color w:val="1F1F1F"/>
          <w:spacing w:val="-5"/>
          <w:sz w:val="24"/>
        </w:rPr>
        <w:t xml:space="preserve"> </w:t>
      </w:r>
      <w:r>
        <w:rPr>
          <w:color w:val="1F1F1F"/>
          <w:sz w:val="24"/>
        </w:rPr>
        <w:t>relation</w:t>
      </w:r>
      <w:r>
        <w:rPr>
          <w:color w:val="1F1F1F"/>
          <w:spacing w:val="-6"/>
          <w:sz w:val="24"/>
        </w:rPr>
        <w:t xml:space="preserve"> </w:t>
      </w:r>
      <w:r>
        <w:rPr>
          <w:color w:val="1F1F1F"/>
          <w:sz w:val="24"/>
        </w:rPr>
        <w:t>to</w:t>
      </w:r>
      <w:r>
        <w:rPr>
          <w:color w:val="1F1F1F"/>
          <w:spacing w:val="-5"/>
          <w:sz w:val="24"/>
        </w:rPr>
        <w:t xml:space="preserve"> </w:t>
      </w:r>
      <w:r>
        <w:rPr>
          <w:color w:val="1F1F1F"/>
          <w:sz w:val="24"/>
        </w:rPr>
        <w:t>the exercise of powers for the purpose of a confiscation investigation, a money laundering</w:t>
      </w:r>
      <w:r>
        <w:rPr>
          <w:color w:val="1F1F1F"/>
          <w:spacing w:val="-12"/>
          <w:sz w:val="24"/>
        </w:rPr>
        <w:t xml:space="preserve"> </w:t>
      </w:r>
      <w:r>
        <w:rPr>
          <w:color w:val="1F1F1F"/>
          <w:sz w:val="24"/>
        </w:rPr>
        <w:t>investigation</w:t>
      </w:r>
      <w:r>
        <w:rPr>
          <w:color w:val="1F1F1F"/>
          <w:spacing w:val="-7"/>
          <w:sz w:val="24"/>
        </w:rPr>
        <w:t xml:space="preserve"> </w:t>
      </w:r>
      <w:r>
        <w:rPr>
          <w:color w:val="1F1F1F"/>
          <w:sz w:val="24"/>
        </w:rPr>
        <w:t>or</w:t>
      </w:r>
      <w:r>
        <w:rPr>
          <w:color w:val="1F1F1F"/>
          <w:spacing w:val="-10"/>
          <w:sz w:val="24"/>
        </w:rPr>
        <w:t xml:space="preserve"> </w:t>
      </w:r>
      <w:r>
        <w:rPr>
          <w:color w:val="1F1F1F"/>
          <w:sz w:val="24"/>
        </w:rPr>
        <w:t>a</w:t>
      </w:r>
      <w:r>
        <w:rPr>
          <w:color w:val="1F1F1F"/>
          <w:spacing w:val="-10"/>
          <w:sz w:val="24"/>
        </w:rPr>
        <w:t xml:space="preserve"> </w:t>
      </w:r>
      <w:r>
        <w:rPr>
          <w:color w:val="1F1F1F"/>
          <w:sz w:val="24"/>
        </w:rPr>
        <w:t>detained</w:t>
      </w:r>
      <w:r>
        <w:rPr>
          <w:color w:val="1F1F1F"/>
          <w:spacing w:val="-7"/>
          <w:sz w:val="24"/>
        </w:rPr>
        <w:t xml:space="preserve"> </w:t>
      </w:r>
      <w:r>
        <w:rPr>
          <w:color w:val="1F1F1F"/>
          <w:sz w:val="24"/>
        </w:rPr>
        <w:t>cash</w:t>
      </w:r>
      <w:r>
        <w:rPr>
          <w:color w:val="1F1F1F"/>
          <w:spacing w:val="-10"/>
          <w:sz w:val="24"/>
        </w:rPr>
        <w:t xml:space="preserve"> </w:t>
      </w:r>
      <w:r>
        <w:rPr>
          <w:color w:val="1F1F1F"/>
          <w:sz w:val="24"/>
        </w:rPr>
        <w:t>investigation),</w:t>
      </w:r>
      <w:r>
        <w:rPr>
          <w:color w:val="1F1F1F"/>
          <w:spacing w:val="-11"/>
          <w:sz w:val="24"/>
        </w:rPr>
        <w:t xml:space="preserve"> </w:t>
      </w:r>
      <w:r>
        <w:rPr>
          <w:color w:val="1F1F1F"/>
          <w:sz w:val="24"/>
        </w:rPr>
        <w:t>section</w:t>
      </w:r>
      <w:r>
        <w:rPr>
          <w:color w:val="1F1F1F"/>
          <w:spacing w:val="-9"/>
          <w:sz w:val="24"/>
        </w:rPr>
        <w:t xml:space="preserve"> </w:t>
      </w:r>
      <w:r>
        <w:rPr>
          <w:color w:val="1F1F1F"/>
          <w:sz w:val="24"/>
        </w:rPr>
        <w:t>356</w:t>
      </w:r>
      <w:r>
        <w:rPr>
          <w:color w:val="1F1F1F"/>
          <w:spacing w:val="-8"/>
          <w:sz w:val="24"/>
        </w:rPr>
        <w:t xml:space="preserve"> </w:t>
      </w:r>
      <w:r>
        <w:rPr>
          <w:color w:val="1F1F1F"/>
          <w:sz w:val="24"/>
        </w:rPr>
        <w:t>(in</w:t>
      </w:r>
      <w:r>
        <w:rPr>
          <w:color w:val="1F1F1F"/>
          <w:spacing w:val="-8"/>
          <w:sz w:val="24"/>
        </w:rPr>
        <w:t xml:space="preserve"> </w:t>
      </w:r>
      <w:r>
        <w:rPr>
          <w:color w:val="1F1F1F"/>
          <w:sz w:val="24"/>
        </w:rPr>
        <w:t>relation to the exercise of powers for the purpose of a civil recovery investigation or exploitation proceeds investigation) and section 63 of the</w:t>
      </w:r>
      <w:r>
        <w:rPr>
          <w:color w:val="1F1F1F"/>
          <w:spacing w:val="-23"/>
          <w:sz w:val="24"/>
        </w:rPr>
        <w:t xml:space="preserve"> </w:t>
      </w:r>
      <w:r>
        <w:rPr>
          <w:color w:val="1F1F1F"/>
          <w:sz w:val="24"/>
        </w:rPr>
        <w:t>CJPA.</w:t>
      </w:r>
    </w:p>
    <w:p w14:paraId="5AB7C0C5" w14:textId="77777777" w:rsidR="00A872DC" w:rsidRDefault="00A872DC" w:rsidP="003B4081">
      <w:pPr>
        <w:pStyle w:val="BodyText"/>
        <w:spacing w:before="120" w:after="120"/>
        <w:rPr>
          <w:sz w:val="25"/>
        </w:rPr>
      </w:pPr>
    </w:p>
    <w:p w14:paraId="59BEF851" w14:textId="77777777" w:rsidR="00A872DC" w:rsidRDefault="00A5024B" w:rsidP="003B4081">
      <w:pPr>
        <w:pStyle w:val="Heading2"/>
      </w:pPr>
      <w:bookmarkStart w:id="69" w:name="_Toc73953561"/>
      <w:r>
        <w:t>Rights of owners</w:t>
      </w:r>
      <w:bookmarkEnd w:id="69"/>
    </w:p>
    <w:p w14:paraId="55B33694" w14:textId="37DF7B4D" w:rsidR="00A872DC" w:rsidRPr="00E76E12" w:rsidRDefault="00A5024B" w:rsidP="003B4081">
      <w:pPr>
        <w:pStyle w:val="ListParagraph"/>
        <w:numPr>
          <w:ilvl w:val="0"/>
          <w:numId w:val="9"/>
        </w:numPr>
        <w:tabs>
          <w:tab w:val="left" w:pos="1450"/>
        </w:tabs>
        <w:spacing w:before="120" w:after="120"/>
        <w:ind w:left="682" w:right="470" w:hanging="682"/>
        <w:jc w:val="left"/>
        <w:rPr>
          <w:sz w:val="24"/>
        </w:rPr>
      </w:pPr>
      <w:r>
        <w:rPr>
          <w:color w:val="1F1F1F"/>
          <w:sz w:val="24"/>
        </w:rPr>
        <w:t>If property is retained under POCA or the CJPA, the owner or occupier of the premises</w:t>
      </w:r>
      <w:r>
        <w:rPr>
          <w:color w:val="1F1F1F"/>
          <w:spacing w:val="-8"/>
          <w:sz w:val="24"/>
        </w:rPr>
        <w:t xml:space="preserve"> </w:t>
      </w:r>
      <w:r>
        <w:rPr>
          <w:color w:val="1F1F1F"/>
          <w:sz w:val="24"/>
        </w:rPr>
        <w:t>from</w:t>
      </w:r>
      <w:r>
        <w:rPr>
          <w:color w:val="1F1F1F"/>
          <w:spacing w:val="-2"/>
          <w:sz w:val="24"/>
        </w:rPr>
        <w:t xml:space="preserve"> </w:t>
      </w:r>
      <w:r>
        <w:rPr>
          <w:color w:val="1F1F1F"/>
          <w:sz w:val="24"/>
        </w:rPr>
        <w:t>where</w:t>
      </w:r>
      <w:r>
        <w:rPr>
          <w:color w:val="1F1F1F"/>
          <w:spacing w:val="-7"/>
          <w:sz w:val="24"/>
        </w:rPr>
        <w:t xml:space="preserve"> </w:t>
      </w:r>
      <w:r>
        <w:rPr>
          <w:color w:val="1F1F1F"/>
          <w:sz w:val="24"/>
        </w:rPr>
        <w:t>it</w:t>
      </w:r>
      <w:r>
        <w:rPr>
          <w:color w:val="1F1F1F"/>
          <w:spacing w:val="-7"/>
          <w:sz w:val="24"/>
        </w:rPr>
        <w:t xml:space="preserve"> </w:t>
      </w:r>
      <w:r>
        <w:rPr>
          <w:color w:val="1F1F1F"/>
          <w:sz w:val="24"/>
        </w:rPr>
        <w:t>was</w:t>
      </w:r>
      <w:r>
        <w:rPr>
          <w:color w:val="1F1F1F"/>
          <w:spacing w:val="-5"/>
          <w:sz w:val="24"/>
        </w:rPr>
        <w:t xml:space="preserve"> </w:t>
      </w:r>
      <w:r>
        <w:rPr>
          <w:color w:val="1F1F1F"/>
          <w:sz w:val="24"/>
        </w:rPr>
        <w:t>seized,</w:t>
      </w:r>
      <w:r>
        <w:rPr>
          <w:color w:val="1F1F1F"/>
          <w:spacing w:val="-7"/>
          <w:sz w:val="24"/>
        </w:rPr>
        <w:t xml:space="preserve"> </w:t>
      </w:r>
      <w:r>
        <w:rPr>
          <w:color w:val="1F1F1F"/>
          <w:sz w:val="24"/>
        </w:rPr>
        <w:t>or</w:t>
      </w:r>
      <w:r>
        <w:rPr>
          <w:color w:val="1F1F1F"/>
          <w:spacing w:val="-10"/>
          <w:sz w:val="24"/>
        </w:rPr>
        <w:t xml:space="preserve"> </w:t>
      </w:r>
      <w:r>
        <w:rPr>
          <w:color w:val="1F1F1F"/>
          <w:sz w:val="24"/>
        </w:rPr>
        <w:t>the</w:t>
      </w:r>
      <w:r>
        <w:rPr>
          <w:color w:val="1F1F1F"/>
          <w:spacing w:val="-9"/>
          <w:sz w:val="24"/>
        </w:rPr>
        <w:t xml:space="preserve"> </w:t>
      </w:r>
      <w:r>
        <w:rPr>
          <w:color w:val="1F1F1F"/>
          <w:sz w:val="24"/>
        </w:rPr>
        <w:t>person</w:t>
      </w:r>
      <w:r>
        <w:rPr>
          <w:color w:val="1F1F1F"/>
          <w:spacing w:val="-4"/>
          <w:sz w:val="24"/>
        </w:rPr>
        <w:t xml:space="preserve"> </w:t>
      </w:r>
      <w:r>
        <w:rPr>
          <w:color w:val="1F1F1F"/>
          <w:sz w:val="24"/>
        </w:rPr>
        <w:t>who</w:t>
      </w:r>
      <w:r>
        <w:rPr>
          <w:color w:val="1F1F1F"/>
          <w:spacing w:val="-7"/>
          <w:sz w:val="24"/>
        </w:rPr>
        <w:t xml:space="preserve"> </w:t>
      </w:r>
      <w:r>
        <w:rPr>
          <w:color w:val="1F1F1F"/>
          <w:sz w:val="24"/>
        </w:rPr>
        <w:t>had</w:t>
      </w:r>
      <w:r>
        <w:rPr>
          <w:color w:val="1F1F1F"/>
          <w:spacing w:val="-3"/>
          <w:sz w:val="24"/>
        </w:rPr>
        <w:t xml:space="preserve"> </w:t>
      </w:r>
      <w:r>
        <w:rPr>
          <w:color w:val="1F1F1F"/>
          <w:sz w:val="24"/>
        </w:rPr>
        <w:t>custody</w:t>
      </w:r>
      <w:r>
        <w:rPr>
          <w:color w:val="1F1F1F"/>
          <w:spacing w:val="-8"/>
          <w:sz w:val="24"/>
        </w:rPr>
        <w:t xml:space="preserve"> </w:t>
      </w:r>
      <w:r>
        <w:rPr>
          <w:color w:val="1F1F1F"/>
          <w:sz w:val="24"/>
        </w:rPr>
        <w:t>or</w:t>
      </w:r>
      <w:r>
        <w:rPr>
          <w:color w:val="1F1F1F"/>
          <w:spacing w:val="-6"/>
          <w:sz w:val="24"/>
        </w:rPr>
        <w:t xml:space="preserve"> </w:t>
      </w:r>
      <w:r>
        <w:rPr>
          <w:color w:val="1F1F1F"/>
          <w:sz w:val="24"/>
        </w:rPr>
        <w:t>control</w:t>
      </w:r>
      <w:r>
        <w:rPr>
          <w:color w:val="1F1F1F"/>
          <w:spacing w:val="-7"/>
          <w:sz w:val="24"/>
        </w:rPr>
        <w:t xml:space="preserve"> </w:t>
      </w:r>
      <w:r>
        <w:rPr>
          <w:color w:val="1F1F1F"/>
          <w:sz w:val="24"/>
        </w:rPr>
        <w:t>of it immediately prior to its seizure, should on request be provided with a list or description of the property within a reasonable</w:t>
      </w:r>
      <w:r>
        <w:rPr>
          <w:color w:val="1F1F1F"/>
          <w:spacing w:val="-50"/>
          <w:sz w:val="24"/>
        </w:rPr>
        <w:t xml:space="preserve"> </w:t>
      </w:r>
      <w:r>
        <w:rPr>
          <w:color w:val="1F1F1F"/>
          <w:sz w:val="24"/>
        </w:rPr>
        <w:t>time.</w:t>
      </w:r>
    </w:p>
    <w:p w14:paraId="74716B17" w14:textId="77777777" w:rsidR="00A872DC" w:rsidRDefault="00A5024B" w:rsidP="003B4081">
      <w:pPr>
        <w:pStyle w:val="ListParagraph"/>
        <w:numPr>
          <w:ilvl w:val="0"/>
          <w:numId w:val="9"/>
        </w:numPr>
        <w:tabs>
          <w:tab w:val="left" w:pos="1450"/>
        </w:tabs>
        <w:spacing w:before="120" w:after="120"/>
        <w:ind w:left="682" w:right="270" w:hanging="682"/>
        <w:jc w:val="left"/>
        <w:rPr>
          <w:sz w:val="24"/>
        </w:rPr>
      </w:pPr>
      <w:r>
        <w:rPr>
          <w:color w:val="1F1F1F"/>
          <w:sz w:val="24"/>
        </w:rPr>
        <w:t xml:space="preserve">That person or their representative should be allowed supervised access to the property to examine it or have it photographed or copied, or should be provided with a photograph or </w:t>
      </w:r>
      <w:r>
        <w:rPr>
          <w:color w:val="1F1F1F"/>
          <w:spacing w:val="-5"/>
          <w:sz w:val="24"/>
        </w:rPr>
        <w:t xml:space="preserve">copy, </w:t>
      </w:r>
      <w:r>
        <w:rPr>
          <w:color w:val="1F1F1F"/>
          <w:sz w:val="24"/>
        </w:rPr>
        <w:t>in either case within a reasonable time of any request and</w:t>
      </w:r>
      <w:r>
        <w:rPr>
          <w:color w:val="1F1F1F"/>
          <w:spacing w:val="-11"/>
          <w:sz w:val="24"/>
        </w:rPr>
        <w:t xml:space="preserve"> </w:t>
      </w:r>
      <w:r>
        <w:rPr>
          <w:color w:val="1F1F1F"/>
          <w:sz w:val="24"/>
        </w:rPr>
        <w:t>at</w:t>
      </w:r>
      <w:r>
        <w:rPr>
          <w:color w:val="1F1F1F"/>
          <w:spacing w:val="-9"/>
          <w:sz w:val="24"/>
        </w:rPr>
        <w:t xml:space="preserve"> </w:t>
      </w:r>
      <w:r>
        <w:rPr>
          <w:color w:val="1F1F1F"/>
          <w:sz w:val="24"/>
        </w:rPr>
        <w:t>their</w:t>
      </w:r>
      <w:r>
        <w:rPr>
          <w:color w:val="1F1F1F"/>
          <w:spacing w:val="-8"/>
          <w:sz w:val="24"/>
        </w:rPr>
        <w:t xml:space="preserve"> </w:t>
      </w:r>
      <w:r>
        <w:rPr>
          <w:color w:val="1F1F1F"/>
          <w:sz w:val="24"/>
        </w:rPr>
        <w:t>own</w:t>
      </w:r>
      <w:r>
        <w:rPr>
          <w:color w:val="1F1F1F"/>
          <w:spacing w:val="-8"/>
          <w:sz w:val="24"/>
        </w:rPr>
        <w:t xml:space="preserve"> </w:t>
      </w:r>
      <w:r>
        <w:rPr>
          <w:color w:val="1F1F1F"/>
          <w:sz w:val="24"/>
        </w:rPr>
        <w:t>expense,</w:t>
      </w:r>
      <w:r>
        <w:rPr>
          <w:color w:val="1F1F1F"/>
          <w:spacing w:val="-9"/>
          <w:sz w:val="24"/>
        </w:rPr>
        <w:t xml:space="preserve"> </w:t>
      </w:r>
      <w:r>
        <w:rPr>
          <w:color w:val="1F1F1F"/>
          <w:sz w:val="24"/>
        </w:rPr>
        <w:t>unless</w:t>
      </w:r>
      <w:r>
        <w:rPr>
          <w:color w:val="1F1F1F"/>
          <w:spacing w:val="-9"/>
          <w:sz w:val="24"/>
        </w:rPr>
        <w:t xml:space="preserve"> </w:t>
      </w:r>
      <w:r>
        <w:rPr>
          <w:color w:val="1F1F1F"/>
          <w:sz w:val="24"/>
        </w:rPr>
        <w:t>the</w:t>
      </w:r>
      <w:r>
        <w:rPr>
          <w:color w:val="1F1F1F"/>
          <w:spacing w:val="-8"/>
          <w:sz w:val="24"/>
        </w:rPr>
        <w:t xml:space="preserve"> </w:t>
      </w:r>
      <w:r>
        <w:rPr>
          <w:color w:val="1F1F1F"/>
          <w:sz w:val="24"/>
        </w:rPr>
        <w:t>appropriate</w:t>
      </w:r>
      <w:r>
        <w:rPr>
          <w:color w:val="1F1F1F"/>
          <w:spacing w:val="-8"/>
          <w:sz w:val="24"/>
        </w:rPr>
        <w:t xml:space="preserve"> </w:t>
      </w:r>
      <w:r>
        <w:rPr>
          <w:color w:val="1F1F1F"/>
          <w:sz w:val="24"/>
        </w:rPr>
        <w:t>person</w:t>
      </w:r>
      <w:r>
        <w:rPr>
          <w:color w:val="1F1F1F"/>
          <w:spacing w:val="-11"/>
          <w:sz w:val="24"/>
        </w:rPr>
        <w:t xml:space="preserve"> </w:t>
      </w:r>
      <w:r>
        <w:rPr>
          <w:color w:val="1F1F1F"/>
          <w:sz w:val="24"/>
        </w:rPr>
        <w:t>has</w:t>
      </w:r>
      <w:r>
        <w:rPr>
          <w:color w:val="1F1F1F"/>
          <w:spacing w:val="-7"/>
          <w:sz w:val="24"/>
        </w:rPr>
        <w:t xml:space="preserve"> </w:t>
      </w:r>
      <w:r>
        <w:rPr>
          <w:color w:val="1F1F1F"/>
          <w:sz w:val="24"/>
        </w:rPr>
        <w:t>reasonable</w:t>
      </w:r>
      <w:r>
        <w:rPr>
          <w:color w:val="1F1F1F"/>
          <w:spacing w:val="-7"/>
          <w:sz w:val="24"/>
        </w:rPr>
        <w:t xml:space="preserve"> </w:t>
      </w:r>
      <w:r>
        <w:rPr>
          <w:color w:val="1F1F1F"/>
          <w:sz w:val="24"/>
        </w:rPr>
        <w:t>grounds to</w:t>
      </w:r>
      <w:r>
        <w:rPr>
          <w:color w:val="1F1F1F"/>
          <w:spacing w:val="-8"/>
          <w:sz w:val="24"/>
        </w:rPr>
        <w:t xml:space="preserve"> </w:t>
      </w:r>
      <w:r>
        <w:rPr>
          <w:color w:val="1F1F1F"/>
          <w:sz w:val="24"/>
        </w:rPr>
        <w:t>believe</w:t>
      </w:r>
      <w:r>
        <w:rPr>
          <w:color w:val="1F1F1F"/>
          <w:spacing w:val="-7"/>
          <w:sz w:val="24"/>
        </w:rPr>
        <w:t xml:space="preserve"> </w:t>
      </w:r>
      <w:r>
        <w:rPr>
          <w:color w:val="1F1F1F"/>
          <w:sz w:val="24"/>
        </w:rPr>
        <w:t>that</w:t>
      </w:r>
      <w:r>
        <w:rPr>
          <w:color w:val="1F1F1F"/>
          <w:spacing w:val="-6"/>
          <w:sz w:val="24"/>
        </w:rPr>
        <w:t xml:space="preserve"> </w:t>
      </w:r>
      <w:r>
        <w:rPr>
          <w:color w:val="1F1F1F"/>
          <w:sz w:val="24"/>
        </w:rPr>
        <w:t>this</w:t>
      </w:r>
      <w:r>
        <w:rPr>
          <w:color w:val="1F1F1F"/>
          <w:spacing w:val="-6"/>
          <w:sz w:val="24"/>
        </w:rPr>
        <w:t xml:space="preserve"> </w:t>
      </w:r>
      <w:r>
        <w:rPr>
          <w:color w:val="1F1F1F"/>
          <w:sz w:val="24"/>
        </w:rPr>
        <w:t>would</w:t>
      </w:r>
      <w:r>
        <w:rPr>
          <w:color w:val="1F1F1F"/>
          <w:spacing w:val="-8"/>
          <w:sz w:val="24"/>
        </w:rPr>
        <w:t xml:space="preserve"> </w:t>
      </w:r>
      <w:r>
        <w:rPr>
          <w:color w:val="1F1F1F"/>
          <w:sz w:val="24"/>
        </w:rPr>
        <w:t>prejudice</w:t>
      </w:r>
      <w:r>
        <w:rPr>
          <w:color w:val="1F1F1F"/>
          <w:spacing w:val="-9"/>
          <w:sz w:val="24"/>
        </w:rPr>
        <w:t xml:space="preserve"> </w:t>
      </w:r>
      <w:r>
        <w:rPr>
          <w:color w:val="1F1F1F"/>
          <w:sz w:val="24"/>
        </w:rPr>
        <w:t>the</w:t>
      </w:r>
      <w:r>
        <w:rPr>
          <w:color w:val="1F1F1F"/>
          <w:spacing w:val="-6"/>
          <w:sz w:val="24"/>
        </w:rPr>
        <w:t xml:space="preserve"> </w:t>
      </w:r>
      <w:r>
        <w:rPr>
          <w:color w:val="1F1F1F"/>
          <w:sz w:val="24"/>
        </w:rPr>
        <w:t>investigation</w:t>
      </w:r>
      <w:r>
        <w:rPr>
          <w:color w:val="1F1F1F"/>
          <w:spacing w:val="-7"/>
          <w:sz w:val="24"/>
        </w:rPr>
        <w:t xml:space="preserve"> </w:t>
      </w:r>
      <w:r>
        <w:rPr>
          <w:color w:val="1F1F1F"/>
          <w:sz w:val="24"/>
        </w:rPr>
        <w:t>or</w:t>
      </w:r>
      <w:r>
        <w:rPr>
          <w:color w:val="1F1F1F"/>
          <w:spacing w:val="-9"/>
          <w:sz w:val="24"/>
        </w:rPr>
        <w:t xml:space="preserve"> </w:t>
      </w:r>
      <w:r>
        <w:rPr>
          <w:color w:val="1F1F1F"/>
          <w:sz w:val="24"/>
        </w:rPr>
        <w:t>any</w:t>
      </w:r>
      <w:r>
        <w:rPr>
          <w:color w:val="1F1F1F"/>
          <w:spacing w:val="-9"/>
          <w:sz w:val="24"/>
        </w:rPr>
        <w:t xml:space="preserve"> </w:t>
      </w:r>
      <w:r>
        <w:rPr>
          <w:color w:val="1F1F1F"/>
          <w:sz w:val="24"/>
        </w:rPr>
        <w:t>proceedings,</w:t>
      </w:r>
      <w:r>
        <w:rPr>
          <w:color w:val="1F1F1F"/>
          <w:spacing w:val="-8"/>
          <w:sz w:val="24"/>
        </w:rPr>
        <w:t xml:space="preserve"> </w:t>
      </w:r>
      <w:r>
        <w:rPr>
          <w:color w:val="1F1F1F"/>
          <w:sz w:val="24"/>
        </w:rPr>
        <w:t>or</w:t>
      </w:r>
      <w:r>
        <w:rPr>
          <w:color w:val="1F1F1F"/>
          <w:spacing w:val="-6"/>
          <w:sz w:val="24"/>
        </w:rPr>
        <w:t xml:space="preserve"> </w:t>
      </w:r>
      <w:r>
        <w:rPr>
          <w:color w:val="1F1F1F"/>
          <w:sz w:val="24"/>
        </w:rPr>
        <w:t>would lead to the commission of an offence by providing access to unlawful material such as pornography. A record of the grounds should be made in any case where access is</w:t>
      </w:r>
      <w:r>
        <w:rPr>
          <w:color w:val="1F1F1F"/>
          <w:spacing w:val="-9"/>
          <w:sz w:val="24"/>
        </w:rPr>
        <w:t xml:space="preserve"> </w:t>
      </w:r>
      <w:r>
        <w:rPr>
          <w:color w:val="1F1F1F"/>
          <w:sz w:val="24"/>
        </w:rPr>
        <w:t>denied.</w:t>
      </w:r>
    </w:p>
    <w:p w14:paraId="4455F193" w14:textId="77777777" w:rsidR="00A872DC" w:rsidRDefault="00A872DC" w:rsidP="003B4081">
      <w:pPr>
        <w:pStyle w:val="BodyText"/>
        <w:spacing w:before="120" w:after="120"/>
        <w:rPr>
          <w:sz w:val="23"/>
        </w:rPr>
      </w:pPr>
    </w:p>
    <w:p w14:paraId="76960A86" w14:textId="77777777" w:rsidR="00A872DC" w:rsidRDefault="00A5024B" w:rsidP="003B4081">
      <w:pPr>
        <w:pStyle w:val="Heading2"/>
      </w:pPr>
      <w:bookmarkStart w:id="70" w:name="_Toc73953562"/>
      <w:r>
        <w:t>Access to search warrant application documents</w:t>
      </w:r>
      <w:bookmarkEnd w:id="70"/>
    </w:p>
    <w:p w14:paraId="1C2776EB" w14:textId="44FEB6EF" w:rsidR="00A872DC" w:rsidRPr="00E76E12" w:rsidRDefault="00A5024B" w:rsidP="003B4081">
      <w:pPr>
        <w:pStyle w:val="ListParagraph"/>
        <w:numPr>
          <w:ilvl w:val="0"/>
          <w:numId w:val="9"/>
        </w:numPr>
        <w:tabs>
          <w:tab w:val="left" w:pos="1450"/>
        </w:tabs>
        <w:spacing w:before="120" w:after="120"/>
        <w:ind w:right="412"/>
        <w:jc w:val="left"/>
        <w:rPr>
          <w:sz w:val="24"/>
        </w:rPr>
      </w:pPr>
      <w:r>
        <w:rPr>
          <w:color w:val="1F1F1F"/>
          <w:sz w:val="24"/>
        </w:rPr>
        <w:t>If any person affected by a search and seizure warrant seeks access to the documents supporting the application for the search and seizure warrant, the appropriate</w:t>
      </w:r>
      <w:r>
        <w:rPr>
          <w:color w:val="1F1F1F"/>
          <w:spacing w:val="-9"/>
          <w:sz w:val="24"/>
        </w:rPr>
        <w:t xml:space="preserve"> </w:t>
      </w:r>
      <w:r>
        <w:rPr>
          <w:color w:val="1F1F1F"/>
          <w:sz w:val="24"/>
        </w:rPr>
        <w:t>officer</w:t>
      </w:r>
      <w:r>
        <w:rPr>
          <w:color w:val="1F1F1F"/>
          <w:spacing w:val="-9"/>
          <w:sz w:val="24"/>
        </w:rPr>
        <w:t xml:space="preserve"> </w:t>
      </w:r>
      <w:r>
        <w:rPr>
          <w:color w:val="1F1F1F"/>
          <w:sz w:val="24"/>
        </w:rPr>
        <w:t>or</w:t>
      </w:r>
      <w:r>
        <w:rPr>
          <w:color w:val="1F1F1F"/>
          <w:spacing w:val="-8"/>
          <w:sz w:val="24"/>
        </w:rPr>
        <w:t xml:space="preserve"> </w:t>
      </w:r>
      <w:r>
        <w:rPr>
          <w:color w:val="1F1F1F"/>
          <w:sz w:val="24"/>
        </w:rPr>
        <w:t>the</w:t>
      </w:r>
      <w:r>
        <w:rPr>
          <w:color w:val="1F1F1F"/>
          <w:spacing w:val="-8"/>
          <w:sz w:val="24"/>
        </w:rPr>
        <w:t xml:space="preserve"> </w:t>
      </w:r>
      <w:r>
        <w:rPr>
          <w:color w:val="1F1F1F"/>
          <w:sz w:val="24"/>
        </w:rPr>
        <w:t>appropriate</w:t>
      </w:r>
      <w:r>
        <w:rPr>
          <w:color w:val="1F1F1F"/>
          <w:spacing w:val="-6"/>
          <w:sz w:val="24"/>
        </w:rPr>
        <w:t xml:space="preserve"> </w:t>
      </w:r>
      <w:r>
        <w:rPr>
          <w:color w:val="1F1F1F"/>
          <w:sz w:val="24"/>
        </w:rPr>
        <w:t>person</w:t>
      </w:r>
      <w:r>
        <w:rPr>
          <w:color w:val="1F1F1F"/>
          <w:spacing w:val="-9"/>
          <w:sz w:val="24"/>
        </w:rPr>
        <w:t xml:space="preserve"> </w:t>
      </w:r>
      <w:r>
        <w:rPr>
          <w:color w:val="1F1F1F"/>
          <w:sz w:val="24"/>
        </w:rPr>
        <w:t>is</w:t>
      </w:r>
      <w:r>
        <w:rPr>
          <w:color w:val="1F1F1F"/>
          <w:spacing w:val="-8"/>
          <w:sz w:val="24"/>
        </w:rPr>
        <w:t xml:space="preserve"> </w:t>
      </w:r>
      <w:r>
        <w:rPr>
          <w:color w:val="1F1F1F"/>
          <w:sz w:val="24"/>
        </w:rPr>
        <w:t>expected</w:t>
      </w:r>
      <w:r>
        <w:rPr>
          <w:color w:val="1F1F1F"/>
          <w:spacing w:val="-6"/>
          <w:sz w:val="24"/>
        </w:rPr>
        <w:t xml:space="preserve"> </w:t>
      </w:r>
      <w:r>
        <w:rPr>
          <w:color w:val="1F1F1F"/>
          <w:sz w:val="24"/>
        </w:rPr>
        <w:t>to</w:t>
      </w:r>
      <w:r>
        <w:rPr>
          <w:color w:val="1F1F1F"/>
          <w:spacing w:val="-7"/>
          <w:sz w:val="24"/>
        </w:rPr>
        <w:t xml:space="preserve"> </w:t>
      </w:r>
      <w:r>
        <w:rPr>
          <w:color w:val="1F1F1F"/>
          <w:sz w:val="24"/>
        </w:rPr>
        <w:t>consider</w:t>
      </w:r>
      <w:r>
        <w:rPr>
          <w:color w:val="1F1F1F"/>
          <w:spacing w:val="-10"/>
          <w:sz w:val="24"/>
        </w:rPr>
        <w:t xml:space="preserve"> </w:t>
      </w:r>
      <w:r>
        <w:rPr>
          <w:color w:val="1F1F1F"/>
          <w:sz w:val="24"/>
        </w:rPr>
        <w:t>the</w:t>
      </w:r>
      <w:r>
        <w:rPr>
          <w:color w:val="1F1F1F"/>
          <w:spacing w:val="-7"/>
          <w:sz w:val="24"/>
        </w:rPr>
        <w:t xml:space="preserve"> </w:t>
      </w:r>
      <w:r>
        <w:rPr>
          <w:color w:val="1F1F1F"/>
          <w:sz w:val="24"/>
        </w:rPr>
        <w:t>request within 14 days. Access may be refused, for example, on the basis that allowing access to some or all of the documents</w:t>
      </w:r>
      <w:r>
        <w:rPr>
          <w:color w:val="1F1F1F"/>
          <w:spacing w:val="-45"/>
          <w:sz w:val="24"/>
        </w:rPr>
        <w:t xml:space="preserve"> </w:t>
      </w:r>
      <w:r>
        <w:rPr>
          <w:color w:val="1F1F1F"/>
          <w:sz w:val="24"/>
        </w:rPr>
        <w:t>would:</w:t>
      </w:r>
    </w:p>
    <w:p w14:paraId="0C876053"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prejudice the prevention or detection of</w:t>
      </w:r>
      <w:r>
        <w:rPr>
          <w:color w:val="1F1F1F"/>
          <w:spacing w:val="-39"/>
          <w:sz w:val="24"/>
        </w:rPr>
        <w:t xml:space="preserve"> </w:t>
      </w:r>
      <w:r>
        <w:rPr>
          <w:color w:val="1F1F1F"/>
          <w:sz w:val="24"/>
        </w:rPr>
        <w:t>crime;</w:t>
      </w:r>
    </w:p>
    <w:p w14:paraId="4A2603C0"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lastRenderedPageBreak/>
        <w:t>prejudice the apprehension or prosecution of offenders;</w:t>
      </w:r>
      <w:r>
        <w:rPr>
          <w:color w:val="1F1F1F"/>
          <w:spacing w:val="-60"/>
          <w:sz w:val="24"/>
        </w:rPr>
        <w:t xml:space="preserve"> </w:t>
      </w:r>
      <w:r>
        <w:rPr>
          <w:color w:val="1F1F1F"/>
          <w:sz w:val="24"/>
        </w:rPr>
        <w:t>or</w:t>
      </w:r>
    </w:p>
    <w:p w14:paraId="15342E60" w14:textId="6D84B235" w:rsidR="00A872DC" w:rsidRPr="00E76E12" w:rsidRDefault="00A5024B" w:rsidP="003B4081">
      <w:pPr>
        <w:pStyle w:val="ListParagraph"/>
        <w:numPr>
          <w:ilvl w:val="1"/>
          <w:numId w:val="9"/>
        </w:numPr>
        <w:tabs>
          <w:tab w:val="left" w:pos="1740"/>
          <w:tab w:val="left" w:pos="1741"/>
        </w:tabs>
        <w:spacing w:before="120" w:after="120"/>
        <w:ind w:right="942"/>
        <w:rPr>
          <w:rFonts w:ascii="Symbol" w:hAnsi="Symbol"/>
          <w:sz w:val="24"/>
        </w:rPr>
      </w:pPr>
      <w:r>
        <w:rPr>
          <w:color w:val="1F1F1F"/>
          <w:sz w:val="24"/>
        </w:rPr>
        <w:t>be</w:t>
      </w:r>
      <w:r>
        <w:rPr>
          <w:color w:val="1F1F1F"/>
          <w:spacing w:val="-9"/>
          <w:sz w:val="24"/>
        </w:rPr>
        <w:t xml:space="preserve"> </w:t>
      </w:r>
      <w:r>
        <w:rPr>
          <w:color w:val="1F1F1F"/>
          <w:sz w:val="24"/>
        </w:rPr>
        <w:t>contrary</w:t>
      </w:r>
      <w:r>
        <w:rPr>
          <w:color w:val="1F1F1F"/>
          <w:spacing w:val="-9"/>
          <w:sz w:val="24"/>
        </w:rPr>
        <w:t xml:space="preserve"> </w:t>
      </w:r>
      <w:r>
        <w:rPr>
          <w:color w:val="1F1F1F"/>
          <w:sz w:val="24"/>
        </w:rPr>
        <w:t>to</w:t>
      </w:r>
      <w:r>
        <w:rPr>
          <w:color w:val="1F1F1F"/>
          <w:spacing w:val="-7"/>
          <w:sz w:val="24"/>
        </w:rPr>
        <w:t xml:space="preserve"> </w:t>
      </w:r>
      <w:r>
        <w:rPr>
          <w:color w:val="1F1F1F"/>
          <w:sz w:val="24"/>
        </w:rPr>
        <w:t>any</w:t>
      </w:r>
      <w:r>
        <w:rPr>
          <w:color w:val="1F1F1F"/>
          <w:spacing w:val="-9"/>
          <w:sz w:val="24"/>
        </w:rPr>
        <w:t xml:space="preserve"> </w:t>
      </w:r>
      <w:r>
        <w:rPr>
          <w:color w:val="1F1F1F"/>
          <w:sz w:val="24"/>
        </w:rPr>
        <w:t>public</w:t>
      </w:r>
      <w:r>
        <w:rPr>
          <w:color w:val="1F1F1F"/>
          <w:spacing w:val="-7"/>
          <w:sz w:val="24"/>
        </w:rPr>
        <w:t xml:space="preserve"> </w:t>
      </w:r>
      <w:r>
        <w:rPr>
          <w:color w:val="1F1F1F"/>
          <w:sz w:val="24"/>
        </w:rPr>
        <w:t>interest</w:t>
      </w:r>
      <w:r>
        <w:rPr>
          <w:color w:val="1F1F1F"/>
          <w:spacing w:val="-5"/>
          <w:sz w:val="24"/>
        </w:rPr>
        <w:t xml:space="preserve"> </w:t>
      </w:r>
      <w:r>
        <w:rPr>
          <w:color w:val="1F1F1F"/>
          <w:sz w:val="24"/>
        </w:rPr>
        <w:t>in</w:t>
      </w:r>
      <w:r>
        <w:rPr>
          <w:color w:val="1F1F1F"/>
          <w:spacing w:val="-12"/>
          <w:sz w:val="24"/>
        </w:rPr>
        <w:t xml:space="preserve"> </w:t>
      </w:r>
      <w:r>
        <w:rPr>
          <w:color w:val="1F1F1F"/>
          <w:sz w:val="24"/>
        </w:rPr>
        <w:t>maintaining</w:t>
      </w:r>
      <w:r>
        <w:rPr>
          <w:color w:val="1F1F1F"/>
          <w:spacing w:val="-7"/>
          <w:sz w:val="24"/>
        </w:rPr>
        <w:t xml:space="preserve"> </w:t>
      </w:r>
      <w:r>
        <w:rPr>
          <w:color w:val="1F1F1F"/>
          <w:sz w:val="24"/>
        </w:rPr>
        <w:t>the</w:t>
      </w:r>
      <w:r>
        <w:rPr>
          <w:color w:val="1F1F1F"/>
          <w:spacing w:val="-8"/>
          <w:sz w:val="24"/>
        </w:rPr>
        <w:t xml:space="preserve"> </w:t>
      </w:r>
      <w:r>
        <w:rPr>
          <w:color w:val="1F1F1F"/>
          <w:sz w:val="24"/>
        </w:rPr>
        <w:t>confidentiality</w:t>
      </w:r>
      <w:r>
        <w:rPr>
          <w:color w:val="1F1F1F"/>
          <w:spacing w:val="-8"/>
          <w:sz w:val="24"/>
        </w:rPr>
        <w:t xml:space="preserve"> </w:t>
      </w:r>
      <w:r>
        <w:rPr>
          <w:color w:val="1F1F1F"/>
          <w:sz w:val="24"/>
        </w:rPr>
        <w:t>of</w:t>
      </w:r>
      <w:r>
        <w:rPr>
          <w:color w:val="1F1F1F"/>
          <w:spacing w:val="-6"/>
          <w:sz w:val="24"/>
        </w:rPr>
        <w:t xml:space="preserve"> </w:t>
      </w:r>
      <w:r>
        <w:rPr>
          <w:color w:val="1F1F1F"/>
          <w:sz w:val="24"/>
        </w:rPr>
        <w:t>that information.</w:t>
      </w:r>
    </w:p>
    <w:p w14:paraId="253CC2CB" w14:textId="11EBC97E" w:rsidR="00A872DC" w:rsidRPr="009A1713" w:rsidRDefault="00A5024B" w:rsidP="003B4081">
      <w:pPr>
        <w:pStyle w:val="ListParagraph"/>
        <w:numPr>
          <w:ilvl w:val="0"/>
          <w:numId w:val="9"/>
        </w:numPr>
        <w:tabs>
          <w:tab w:val="left" w:pos="1450"/>
        </w:tabs>
        <w:spacing w:before="120" w:after="120"/>
        <w:ind w:right="347"/>
        <w:jc w:val="left"/>
        <w:rPr>
          <w:sz w:val="24"/>
        </w:rPr>
      </w:pPr>
      <w:r>
        <w:rPr>
          <w:color w:val="1F1F1F"/>
          <w:sz w:val="24"/>
        </w:rPr>
        <w:t>In order to promote public confidence in the use of the powers, bodies using these powers should make the records available (anonymised as necessary) to be</w:t>
      </w:r>
      <w:r>
        <w:rPr>
          <w:color w:val="1F1F1F"/>
          <w:spacing w:val="-8"/>
          <w:sz w:val="24"/>
        </w:rPr>
        <w:t xml:space="preserve"> </w:t>
      </w:r>
      <w:r>
        <w:rPr>
          <w:color w:val="1F1F1F"/>
          <w:sz w:val="24"/>
        </w:rPr>
        <w:t>scrutinised</w:t>
      </w:r>
      <w:r>
        <w:rPr>
          <w:color w:val="1F1F1F"/>
          <w:spacing w:val="-5"/>
          <w:sz w:val="24"/>
        </w:rPr>
        <w:t xml:space="preserve"> </w:t>
      </w:r>
      <w:r>
        <w:rPr>
          <w:color w:val="1F1F1F"/>
          <w:sz w:val="24"/>
        </w:rPr>
        <w:t>by</w:t>
      </w:r>
      <w:r>
        <w:rPr>
          <w:color w:val="1F1F1F"/>
          <w:spacing w:val="-8"/>
          <w:sz w:val="24"/>
        </w:rPr>
        <w:t xml:space="preserve"> </w:t>
      </w:r>
      <w:r>
        <w:rPr>
          <w:color w:val="1F1F1F"/>
          <w:sz w:val="24"/>
        </w:rPr>
        <w:t>representatives</w:t>
      </w:r>
      <w:r>
        <w:rPr>
          <w:color w:val="1F1F1F"/>
          <w:spacing w:val="-8"/>
          <w:sz w:val="24"/>
        </w:rPr>
        <w:t xml:space="preserve"> </w:t>
      </w:r>
      <w:r>
        <w:rPr>
          <w:color w:val="1F1F1F"/>
          <w:sz w:val="24"/>
        </w:rPr>
        <w:t>of</w:t>
      </w:r>
      <w:r>
        <w:rPr>
          <w:color w:val="1F1F1F"/>
          <w:spacing w:val="-4"/>
          <w:sz w:val="24"/>
        </w:rPr>
        <w:t xml:space="preserve"> </w:t>
      </w:r>
      <w:r>
        <w:rPr>
          <w:color w:val="1F1F1F"/>
          <w:sz w:val="24"/>
        </w:rPr>
        <w:t>the</w:t>
      </w:r>
      <w:r>
        <w:rPr>
          <w:color w:val="1F1F1F"/>
          <w:spacing w:val="-6"/>
          <w:sz w:val="24"/>
        </w:rPr>
        <w:t xml:space="preserve"> </w:t>
      </w:r>
      <w:r>
        <w:rPr>
          <w:color w:val="1F1F1F"/>
          <w:sz w:val="24"/>
        </w:rPr>
        <w:t>community,</w:t>
      </w:r>
      <w:r>
        <w:rPr>
          <w:color w:val="1F1F1F"/>
          <w:spacing w:val="-9"/>
          <w:sz w:val="24"/>
        </w:rPr>
        <w:t xml:space="preserve"> </w:t>
      </w:r>
      <w:r>
        <w:rPr>
          <w:color w:val="1F1F1F"/>
          <w:sz w:val="24"/>
        </w:rPr>
        <w:t>and</w:t>
      </w:r>
      <w:r>
        <w:rPr>
          <w:color w:val="1F1F1F"/>
          <w:spacing w:val="-7"/>
          <w:sz w:val="24"/>
        </w:rPr>
        <w:t xml:space="preserve"> </w:t>
      </w:r>
      <w:r>
        <w:rPr>
          <w:color w:val="1F1F1F"/>
          <w:sz w:val="24"/>
        </w:rPr>
        <w:t>to</w:t>
      </w:r>
      <w:r>
        <w:rPr>
          <w:color w:val="1F1F1F"/>
          <w:spacing w:val="-8"/>
          <w:sz w:val="24"/>
        </w:rPr>
        <w:t xml:space="preserve"> </w:t>
      </w:r>
      <w:r>
        <w:rPr>
          <w:color w:val="1F1F1F"/>
          <w:sz w:val="24"/>
        </w:rPr>
        <w:t>explain</w:t>
      </w:r>
      <w:r>
        <w:rPr>
          <w:color w:val="1F1F1F"/>
          <w:spacing w:val="-3"/>
          <w:sz w:val="24"/>
        </w:rPr>
        <w:t xml:space="preserve"> </w:t>
      </w:r>
      <w:r>
        <w:rPr>
          <w:color w:val="1F1F1F"/>
          <w:sz w:val="24"/>
        </w:rPr>
        <w:t>the</w:t>
      </w:r>
      <w:r>
        <w:rPr>
          <w:color w:val="1F1F1F"/>
          <w:spacing w:val="-7"/>
          <w:sz w:val="24"/>
        </w:rPr>
        <w:t xml:space="preserve"> </w:t>
      </w:r>
      <w:r>
        <w:rPr>
          <w:color w:val="1F1F1F"/>
          <w:sz w:val="24"/>
        </w:rPr>
        <w:t>use</w:t>
      </w:r>
      <w:r>
        <w:rPr>
          <w:color w:val="1F1F1F"/>
          <w:spacing w:val="-6"/>
          <w:sz w:val="24"/>
        </w:rPr>
        <w:t xml:space="preserve"> </w:t>
      </w:r>
      <w:r>
        <w:rPr>
          <w:color w:val="1F1F1F"/>
          <w:sz w:val="24"/>
        </w:rPr>
        <w:t>of</w:t>
      </w:r>
      <w:r>
        <w:rPr>
          <w:color w:val="1F1F1F"/>
          <w:spacing w:val="-5"/>
          <w:sz w:val="24"/>
        </w:rPr>
        <w:t xml:space="preserve"> </w:t>
      </w:r>
      <w:r>
        <w:rPr>
          <w:color w:val="1F1F1F"/>
          <w:sz w:val="24"/>
        </w:rPr>
        <w:t>the powers</w:t>
      </w:r>
      <w:r>
        <w:rPr>
          <w:color w:val="1F1F1F"/>
          <w:spacing w:val="-10"/>
          <w:sz w:val="24"/>
        </w:rPr>
        <w:t xml:space="preserve"> </w:t>
      </w:r>
      <w:r>
        <w:rPr>
          <w:color w:val="1F1F1F"/>
          <w:sz w:val="24"/>
        </w:rPr>
        <w:t>at</w:t>
      </w:r>
      <w:r>
        <w:rPr>
          <w:color w:val="1F1F1F"/>
          <w:spacing w:val="-6"/>
          <w:sz w:val="24"/>
        </w:rPr>
        <w:t xml:space="preserve"> </w:t>
      </w:r>
      <w:r>
        <w:rPr>
          <w:color w:val="1F1F1F"/>
          <w:sz w:val="24"/>
        </w:rPr>
        <w:t>a</w:t>
      </w:r>
      <w:r>
        <w:rPr>
          <w:color w:val="1F1F1F"/>
          <w:spacing w:val="-7"/>
          <w:sz w:val="24"/>
        </w:rPr>
        <w:t xml:space="preserve"> </w:t>
      </w:r>
      <w:r>
        <w:rPr>
          <w:color w:val="1F1F1F"/>
          <w:sz w:val="24"/>
        </w:rPr>
        <w:t>local</w:t>
      </w:r>
      <w:r>
        <w:rPr>
          <w:color w:val="1F1F1F"/>
          <w:spacing w:val="-9"/>
          <w:sz w:val="24"/>
        </w:rPr>
        <w:t xml:space="preserve"> </w:t>
      </w:r>
      <w:r>
        <w:rPr>
          <w:color w:val="1F1F1F"/>
          <w:sz w:val="24"/>
        </w:rPr>
        <w:t>level</w:t>
      </w:r>
      <w:r>
        <w:rPr>
          <w:color w:val="1F1F1F"/>
          <w:spacing w:val="-10"/>
          <w:sz w:val="24"/>
        </w:rPr>
        <w:t xml:space="preserve"> </w:t>
      </w:r>
      <w:r>
        <w:rPr>
          <w:color w:val="1F1F1F"/>
          <w:sz w:val="24"/>
        </w:rPr>
        <w:t>unless</w:t>
      </w:r>
      <w:r>
        <w:rPr>
          <w:color w:val="1F1F1F"/>
          <w:spacing w:val="-9"/>
          <w:sz w:val="24"/>
        </w:rPr>
        <w:t xml:space="preserve"> </w:t>
      </w:r>
      <w:r>
        <w:rPr>
          <w:color w:val="1F1F1F"/>
          <w:sz w:val="24"/>
        </w:rPr>
        <w:t>to</w:t>
      </w:r>
      <w:r>
        <w:rPr>
          <w:color w:val="1F1F1F"/>
          <w:spacing w:val="-9"/>
          <w:sz w:val="24"/>
        </w:rPr>
        <w:t xml:space="preserve"> </w:t>
      </w:r>
      <w:r>
        <w:rPr>
          <w:color w:val="1F1F1F"/>
          <w:sz w:val="24"/>
        </w:rPr>
        <w:t>do</w:t>
      </w:r>
      <w:r>
        <w:rPr>
          <w:color w:val="1F1F1F"/>
          <w:spacing w:val="-6"/>
          <w:sz w:val="24"/>
        </w:rPr>
        <w:t xml:space="preserve"> </w:t>
      </w:r>
      <w:r>
        <w:rPr>
          <w:color w:val="1F1F1F"/>
          <w:sz w:val="24"/>
        </w:rPr>
        <w:t>so</w:t>
      </w:r>
      <w:r>
        <w:rPr>
          <w:color w:val="1F1F1F"/>
          <w:spacing w:val="-6"/>
          <w:sz w:val="24"/>
        </w:rPr>
        <w:t xml:space="preserve"> </w:t>
      </w:r>
      <w:r>
        <w:rPr>
          <w:color w:val="1F1F1F"/>
          <w:sz w:val="24"/>
        </w:rPr>
        <w:t>would</w:t>
      </w:r>
      <w:r>
        <w:rPr>
          <w:color w:val="1F1F1F"/>
          <w:spacing w:val="-11"/>
          <w:sz w:val="24"/>
        </w:rPr>
        <w:t xml:space="preserve"> </w:t>
      </w:r>
      <w:r>
        <w:rPr>
          <w:color w:val="1F1F1F"/>
          <w:sz w:val="24"/>
        </w:rPr>
        <w:t>prejudice</w:t>
      </w:r>
      <w:r>
        <w:rPr>
          <w:color w:val="1F1F1F"/>
          <w:spacing w:val="-6"/>
          <w:sz w:val="24"/>
        </w:rPr>
        <w:t xml:space="preserve"> </w:t>
      </w:r>
      <w:r>
        <w:rPr>
          <w:color w:val="1F1F1F"/>
          <w:sz w:val="24"/>
        </w:rPr>
        <w:t>the</w:t>
      </w:r>
      <w:r>
        <w:rPr>
          <w:color w:val="1F1F1F"/>
          <w:spacing w:val="-6"/>
          <w:sz w:val="24"/>
        </w:rPr>
        <w:t xml:space="preserve"> </w:t>
      </w:r>
      <w:r>
        <w:rPr>
          <w:color w:val="1F1F1F"/>
          <w:sz w:val="24"/>
        </w:rPr>
        <w:t>investigation.</w:t>
      </w:r>
    </w:p>
    <w:p w14:paraId="1D9DA03F" w14:textId="77777777" w:rsidR="009A1713" w:rsidRDefault="009A1713" w:rsidP="003B4081">
      <w:pPr>
        <w:pStyle w:val="ListParagraph"/>
        <w:tabs>
          <w:tab w:val="left" w:pos="1450"/>
        </w:tabs>
        <w:spacing w:before="120" w:after="120"/>
        <w:ind w:left="680" w:right="347" w:firstLine="0"/>
        <w:rPr>
          <w:sz w:val="24"/>
        </w:rPr>
      </w:pPr>
    </w:p>
    <w:p w14:paraId="7D62D461" w14:textId="16B59192" w:rsidR="00A872DC" w:rsidRPr="00E76E12" w:rsidRDefault="00A5024B" w:rsidP="00E76E12">
      <w:pPr>
        <w:pStyle w:val="Heading1"/>
      </w:pPr>
      <w:bookmarkStart w:id="71" w:name="_Toc73953563"/>
      <w:r>
        <w:t>Customer information orders</w:t>
      </w:r>
      <w:bookmarkEnd w:id="71"/>
    </w:p>
    <w:p w14:paraId="078B034E" w14:textId="05969681" w:rsidR="00A872DC" w:rsidRPr="009A1713" w:rsidRDefault="00A5024B" w:rsidP="003B4081">
      <w:pPr>
        <w:pStyle w:val="ListParagraph"/>
        <w:numPr>
          <w:ilvl w:val="0"/>
          <w:numId w:val="9"/>
        </w:numPr>
        <w:tabs>
          <w:tab w:val="left" w:pos="1450"/>
        </w:tabs>
        <w:spacing w:before="120" w:after="120"/>
        <w:ind w:right="330"/>
        <w:jc w:val="left"/>
        <w:rPr>
          <w:sz w:val="24"/>
        </w:rPr>
      </w:pPr>
      <w:r>
        <w:rPr>
          <w:color w:val="1F1F1F"/>
          <w:sz w:val="24"/>
        </w:rPr>
        <w:t>Persons</w:t>
      </w:r>
      <w:r>
        <w:rPr>
          <w:color w:val="1F1F1F"/>
          <w:spacing w:val="-6"/>
          <w:sz w:val="24"/>
        </w:rPr>
        <w:t xml:space="preserve"> </w:t>
      </w:r>
      <w:r>
        <w:rPr>
          <w:color w:val="1F1F1F"/>
          <w:sz w:val="24"/>
        </w:rPr>
        <w:t>to</w:t>
      </w:r>
      <w:r>
        <w:rPr>
          <w:color w:val="1F1F1F"/>
          <w:spacing w:val="-5"/>
          <w:sz w:val="24"/>
        </w:rPr>
        <w:t xml:space="preserve"> </w:t>
      </w:r>
      <w:r>
        <w:rPr>
          <w:color w:val="1F1F1F"/>
          <w:sz w:val="24"/>
        </w:rPr>
        <w:t>whom</w:t>
      </w:r>
      <w:r>
        <w:rPr>
          <w:color w:val="1F1F1F"/>
          <w:spacing w:val="-4"/>
          <w:sz w:val="24"/>
        </w:rPr>
        <w:t xml:space="preserve"> </w:t>
      </w:r>
      <w:r>
        <w:rPr>
          <w:color w:val="1F1F1F"/>
          <w:sz w:val="24"/>
        </w:rPr>
        <w:t>this</w:t>
      </w:r>
      <w:r>
        <w:rPr>
          <w:color w:val="1F1F1F"/>
          <w:spacing w:val="-6"/>
          <w:sz w:val="24"/>
        </w:rPr>
        <w:t xml:space="preserve"> </w:t>
      </w:r>
      <w:r>
        <w:rPr>
          <w:color w:val="1F1F1F"/>
          <w:sz w:val="24"/>
        </w:rPr>
        <w:t>part</w:t>
      </w:r>
      <w:r>
        <w:rPr>
          <w:color w:val="1F1F1F"/>
          <w:spacing w:val="-9"/>
          <w:sz w:val="24"/>
        </w:rPr>
        <w:t xml:space="preserve"> </w:t>
      </w:r>
      <w:r>
        <w:rPr>
          <w:color w:val="1F1F1F"/>
          <w:sz w:val="24"/>
        </w:rPr>
        <w:t>of</w:t>
      </w:r>
      <w:r>
        <w:rPr>
          <w:color w:val="1F1F1F"/>
          <w:spacing w:val="-3"/>
          <w:sz w:val="24"/>
        </w:rPr>
        <w:t xml:space="preserve"> </w:t>
      </w:r>
      <w:r>
        <w:rPr>
          <w:color w:val="1F1F1F"/>
          <w:sz w:val="24"/>
        </w:rPr>
        <w:t>the</w:t>
      </w:r>
      <w:r>
        <w:rPr>
          <w:color w:val="1F1F1F"/>
          <w:spacing w:val="-4"/>
          <w:sz w:val="24"/>
        </w:rPr>
        <w:t xml:space="preserve"> </w:t>
      </w:r>
      <w:r>
        <w:rPr>
          <w:color w:val="1F1F1F"/>
          <w:sz w:val="24"/>
        </w:rPr>
        <w:t>code</w:t>
      </w:r>
      <w:r>
        <w:rPr>
          <w:color w:val="1F1F1F"/>
          <w:spacing w:val="-7"/>
          <w:sz w:val="24"/>
        </w:rPr>
        <w:t xml:space="preserve"> </w:t>
      </w:r>
      <w:r>
        <w:rPr>
          <w:color w:val="1F1F1F"/>
          <w:sz w:val="24"/>
        </w:rPr>
        <w:t>applies</w:t>
      </w:r>
      <w:r>
        <w:rPr>
          <w:color w:val="1F1F1F"/>
          <w:spacing w:val="-4"/>
          <w:sz w:val="24"/>
        </w:rPr>
        <w:t xml:space="preserve"> </w:t>
      </w:r>
      <w:r>
        <w:rPr>
          <w:color w:val="1F1F1F"/>
          <w:sz w:val="24"/>
        </w:rPr>
        <w:t>should</w:t>
      </w:r>
      <w:r>
        <w:rPr>
          <w:color w:val="1F1F1F"/>
          <w:spacing w:val="-4"/>
          <w:sz w:val="24"/>
        </w:rPr>
        <w:t xml:space="preserve"> </w:t>
      </w:r>
      <w:r>
        <w:rPr>
          <w:color w:val="1F1F1F"/>
          <w:sz w:val="24"/>
        </w:rPr>
        <w:t>familiarise</w:t>
      </w:r>
      <w:r>
        <w:rPr>
          <w:color w:val="1F1F1F"/>
          <w:spacing w:val="-7"/>
          <w:sz w:val="24"/>
        </w:rPr>
        <w:t xml:space="preserve"> </w:t>
      </w:r>
      <w:r>
        <w:rPr>
          <w:color w:val="1F1F1F"/>
          <w:sz w:val="24"/>
        </w:rPr>
        <w:t>themselves</w:t>
      </w:r>
      <w:r>
        <w:rPr>
          <w:color w:val="1F1F1F"/>
          <w:spacing w:val="-4"/>
          <w:sz w:val="24"/>
        </w:rPr>
        <w:t xml:space="preserve"> </w:t>
      </w:r>
      <w:r>
        <w:rPr>
          <w:color w:val="1F1F1F"/>
          <w:sz w:val="24"/>
        </w:rPr>
        <w:t>with the introduction section which sets out general matters relating to all the orders and</w:t>
      </w:r>
      <w:r>
        <w:rPr>
          <w:color w:val="1F1F1F"/>
          <w:spacing w:val="-14"/>
          <w:sz w:val="24"/>
        </w:rPr>
        <w:t xml:space="preserve"> </w:t>
      </w:r>
      <w:r>
        <w:rPr>
          <w:color w:val="1F1F1F"/>
          <w:sz w:val="24"/>
        </w:rPr>
        <w:t>warrants.</w:t>
      </w:r>
    </w:p>
    <w:p w14:paraId="492506DD" w14:textId="77777777" w:rsidR="00A872DC" w:rsidRDefault="00A872DC" w:rsidP="003B4081">
      <w:pPr>
        <w:pStyle w:val="BodyText"/>
        <w:spacing w:before="120" w:after="120"/>
        <w:rPr>
          <w:sz w:val="22"/>
        </w:rPr>
      </w:pPr>
    </w:p>
    <w:p w14:paraId="352C4B5F" w14:textId="77777777" w:rsidR="00A872DC" w:rsidRDefault="00A5024B" w:rsidP="003B4081">
      <w:pPr>
        <w:pStyle w:val="Heading2"/>
      </w:pPr>
      <w:bookmarkStart w:id="72" w:name="_Toc73953564"/>
      <w:r>
        <w:t>Definition</w:t>
      </w:r>
      <w:bookmarkEnd w:id="72"/>
    </w:p>
    <w:p w14:paraId="3DE8B901" w14:textId="4EF0273B" w:rsidR="00A872DC" w:rsidRPr="009A1713" w:rsidRDefault="00A5024B" w:rsidP="003B4081">
      <w:pPr>
        <w:pStyle w:val="ListParagraph"/>
        <w:numPr>
          <w:ilvl w:val="0"/>
          <w:numId w:val="9"/>
        </w:numPr>
        <w:tabs>
          <w:tab w:val="left" w:pos="1450"/>
        </w:tabs>
        <w:spacing w:before="120" w:after="120"/>
        <w:ind w:right="599"/>
        <w:jc w:val="left"/>
        <w:rPr>
          <w:sz w:val="24"/>
        </w:rPr>
      </w:pPr>
      <w:r>
        <w:rPr>
          <w:sz w:val="24"/>
        </w:rPr>
        <w:t xml:space="preserve">A customer information order compels a financial institution covered by the application to provide any “customer information” it has relating to the person specified in the application on receipt of a written notice from an </w:t>
      </w:r>
      <w:r w:rsidRPr="009A1713">
        <w:rPr>
          <w:sz w:val="24"/>
          <w:szCs w:val="24"/>
        </w:rPr>
        <w:t>appropriate officer asking for that information. “Customer information” is defined in</w:t>
      </w:r>
      <w:r w:rsidRPr="009A1713">
        <w:rPr>
          <w:spacing w:val="-32"/>
          <w:sz w:val="24"/>
          <w:szCs w:val="24"/>
        </w:rPr>
        <w:t xml:space="preserve"> </w:t>
      </w:r>
      <w:r w:rsidRPr="009A1713">
        <w:rPr>
          <w:sz w:val="24"/>
          <w:szCs w:val="24"/>
        </w:rPr>
        <w:t>section</w:t>
      </w:r>
      <w:r w:rsidR="009A1713" w:rsidRPr="009A1713">
        <w:rPr>
          <w:sz w:val="24"/>
          <w:szCs w:val="24"/>
        </w:rPr>
        <w:t xml:space="preserve"> </w:t>
      </w:r>
      <w:r w:rsidRPr="009A1713">
        <w:rPr>
          <w:sz w:val="24"/>
          <w:szCs w:val="24"/>
        </w:rPr>
        <w:t>364.</w:t>
      </w:r>
      <w:r w:rsidR="0023060B" w:rsidRPr="009A1713">
        <w:rPr>
          <w:rStyle w:val="FootnoteReference"/>
          <w:sz w:val="24"/>
          <w:szCs w:val="24"/>
        </w:rPr>
        <w:footnoteReference w:id="45"/>
      </w:r>
      <w:r w:rsidRPr="009A1713">
        <w:rPr>
          <w:position w:val="8"/>
          <w:sz w:val="24"/>
          <w:szCs w:val="24"/>
        </w:rPr>
        <w:t xml:space="preserve"> </w:t>
      </w:r>
      <w:r w:rsidRPr="009A1713">
        <w:rPr>
          <w:sz w:val="24"/>
          <w:szCs w:val="24"/>
        </w:rPr>
        <w:t xml:space="preserve">A “financial institution” means a person carrying on a business in the regulated sector. </w:t>
      </w:r>
      <w:r w:rsidR="0023060B" w:rsidRPr="009A1713">
        <w:rPr>
          <w:rStyle w:val="FootnoteReference"/>
          <w:sz w:val="24"/>
          <w:szCs w:val="24"/>
        </w:rPr>
        <w:footnoteReference w:id="46"/>
      </w:r>
      <w:r w:rsidRPr="009A1713">
        <w:rPr>
          <w:position w:val="8"/>
          <w:sz w:val="24"/>
          <w:szCs w:val="24"/>
        </w:rPr>
        <w:t xml:space="preserve"> </w:t>
      </w:r>
      <w:r w:rsidRPr="009A1713">
        <w:rPr>
          <w:sz w:val="24"/>
          <w:szCs w:val="24"/>
        </w:rPr>
        <w:t>The “regulated sector” is defined in Schedule 9 to POCA. A customer information order is not available in a detained cash investigation, a detained property investigation or a frozen funds investigation.</w:t>
      </w:r>
    </w:p>
    <w:p w14:paraId="31CD0C16" w14:textId="77777777" w:rsidR="00A872DC" w:rsidRDefault="00A872DC" w:rsidP="003B4081">
      <w:pPr>
        <w:pStyle w:val="BodyText"/>
        <w:spacing w:before="120" w:after="120"/>
      </w:pPr>
    </w:p>
    <w:p w14:paraId="2E5A56AB" w14:textId="77777777" w:rsidR="00A872DC" w:rsidRDefault="00A5024B" w:rsidP="003B4081">
      <w:pPr>
        <w:pStyle w:val="Heading2"/>
      </w:pPr>
      <w:bookmarkStart w:id="73" w:name="_Toc73953565"/>
      <w:r>
        <w:t>Persons who can apply for a customer information order</w:t>
      </w:r>
      <w:bookmarkEnd w:id="73"/>
    </w:p>
    <w:p w14:paraId="6A2A6443" w14:textId="489B5538" w:rsidR="00A872DC" w:rsidRDefault="00A5024B" w:rsidP="003B4081">
      <w:pPr>
        <w:pStyle w:val="ListParagraph"/>
        <w:numPr>
          <w:ilvl w:val="0"/>
          <w:numId w:val="9"/>
        </w:numPr>
        <w:tabs>
          <w:tab w:val="left" w:pos="1450"/>
        </w:tabs>
        <w:spacing w:before="120" w:after="120"/>
        <w:ind w:right="383"/>
        <w:jc w:val="left"/>
        <w:rPr>
          <w:sz w:val="16"/>
        </w:rPr>
      </w:pPr>
      <w:r>
        <w:rPr>
          <w:color w:val="1F1F1F"/>
          <w:sz w:val="24"/>
        </w:rPr>
        <w:t>An</w:t>
      </w:r>
      <w:r>
        <w:rPr>
          <w:color w:val="1F1F1F"/>
          <w:spacing w:val="-10"/>
          <w:sz w:val="24"/>
        </w:rPr>
        <w:t xml:space="preserve"> </w:t>
      </w:r>
      <w:r>
        <w:rPr>
          <w:color w:val="1F1F1F"/>
          <w:sz w:val="24"/>
        </w:rPr>
        <w:t>appropriate</w:t>
      </w:r>
      <w:r>
        <w:rPr>
          <w:color w:val="1F1F1F"/>
          <w:spacing w:val="-7"/>
          <w:sz w:val="24"/>
        </w:rPr>
        <w:t xml:space="preserve"> </w:t>
      </w:r>
      <w:r>
        <w:rPr>
          <w:color w:val="1F1F1F"/>
          <w:sz w:val="24"/>
        </w:rPr>
        <w:t>officer</w:t>
      </w:r>
      <w:r>
        <w:rPr>
          <w:color w:val="1F1F1F"/>
          <w:spacing w:val="-7"/>
          <w:sz w:val="24"/>
        </w:rPr>
        <w:t xml:space="preserve"> </w:t>
      </w:r>
      <w:r>
        <w:rPr>
          <w:color w:val="1F1F1F"/>
          <w:sz w:val="24"/>
        </w:rPr>
        <w:t>(defined</w:t>
      </w:r>
      <w:r>
        <w:rPr>
          <w:color w:val="1F1F1F"/>
          <w:spacing w:val="-9"/>
          <w:sz w:val="24"/>
        </w:rPr>
        <w:t xml:space="preserve"> </w:t>
      </w:r>
      <w:r>
        <w:rPr>
          <w:color w:val="1F1F1F"/>
          <w:sz w:val="24"/>
        </w:rPr>
        <w:t>according</w:t>
      </w:r>
      <w:r>
        <w:rPr>
          <w:color w:val="1F1F1F"/>
          <w:spacing w:val="-10"/>
          <w:sz w:val="24"/>
        </w:rPr>
        <w:t xml:space="preserve"> </w:t>
      </w:r>
      <w:r>
        <w:rPr>
          <w:color w:val="1F1F1F"/>
          <w:sz w:val="24"/>
        </w:rPr>
        <w:t>to</w:t>
      </w:r>
      <w:r>
        <w:rPr>
          <w:color w:val="1F1F1F"/>
          <w:spacing w:val="-8"/>
          <w:sz w:val="24"/>
        </w:rPr>
        <w:t xml:space="preserve"> </w:t>
      </w:r>
      <w:r>
        <w:rPr>
          <w:color w:val="1F1F1F"/>
          <w:sz w:val="24"/>
        </w:rPr>
        <w:t>the</w:t>
      </w:r>
      <w:r>
        <w:rPr>
          <w:color w:val="1F1F1F"/>
          <w:spacing w:val="-7"/>
          <w:sz w:val="24"/>
        </w:rPr>
        <w:t xml:space="preserve"> </w:t>
      </w:r>
      <w:r>
        <w:rPr>
          <w:color w:val="1F1F1F"/>
          <w:sz w:val="24"/>
        </w:rPr>
        <w:t>type</w:t>
      </w:r>
      <w:r>
        <w:rPr>
          <w:color w:val="1F1F1F"/>
          <w:spacing w:val="-9"/>
          <w:sz w:val="24"/>
        </w:rPr>
        <w:t xml:space="preserve"> </w:t>
      </w:r>
      <w:r>
        <w:rPr>
          <w:color w:val="1F1F1F"/>
          <w:sz w:val="24"/>
        </w:rPr>
        <w:t>of</w:t>
      </w:r>
      <w:r>
        <w:rPr>
          <w:color w:val="1F1F1F"/>
          <w:spacing w:val="-6"/>
          <w:sz w:val="24"/>
        </w:rPr>
        <w:t xml:space="preserve"> </w:t>
      </w:r>
      <w:r>
        <w:rPr>
          <w:color w:val="1F1F1F"/>
          <w:sz w:val="24"/>
        </w:rPr>
        <w:t>investigation,</w:t>
      </w:r>
      <w:r>
        <w:rPr>
          <w:color w:val="1F1F1F"/>
          <w:spacing w:val="-8"/>
          <w:sz w:val="24"/>
        </w:rPr>
        <w:t xml:space="preserve"> </w:t>
      </w:r>
      <w:r>
        <w:rPr>
          <w:color w:val="1F1F1F"/>
          <w:sz w:val="24"/>
        </w:rPr>
        <w:t>see</w:t>
      </w:r>
      <w:r>
        <w:rPr>
          <w:color w:val="1F1F1F"/>
          <w:spacing w:val="-41"/>
          <w:sz w:val="24"/>
        </w:rPr>
        <w:t xml:space="preserve"> </w:t>
      </w:r>
      <w:r>
        <w:rPr>
          <w:color w:val="1F1F1F"/>
          <w:sz w:val="24"/>
        </w:rPr>
        <w:t>section 378)</w:t>
      </w:r>
      <w:r>
        <w:rPr>
          <w:color w:val="1F1F1F"/>
          <w:spacing w:val="-9"/>
          <w:sz w:val="24"/>
        </w:rPr>
        <w:t xml:space="preserve"> </w:t>
      </w:r>
      <w:r>
        <w:rPr>
          <w:color w:val="1F1F1F"/>
          <w:sz w:val="24"/>
        </w:rPr>
        <w:t>can</w:t>
      </w:r>
      <w:r>
        <w:rPr>
          <w:color w:val="1F1F1F"/>
          <w:spacing w:val="-10"/>
          <w:sz w:val="24"/>
        </w:rPr>
        <w:t xml:space="preserve"> </w:t>
      </w:r>
      <w:r>
        <w:rPr>
          <w:color w:val="1F1F1F"/>
          <w:sz w:val="24"/>
        </w:rPr>
        <w:t>apply</w:t>
      </w:r>
      <w:r>
        <w:rPr>
          <w:color w:val="1F1F1F"/>
          <w:spacing w:val="-10"/>
          <w:sz w:val="24"/>
        </w:rPr>
        <w:t xml:space="preserve"> </w:t>
      </w:r>
      <w:r>
        <w:rPr>
          <w:color w:val="1F1F1F"/>
          <w:sz w:val="24"/>
        </w:rPr>
        <w:t>for</w:t>
      </w:r>
      <w:r>
        <w:rPr>
          <w:color w:val="1F1F1F"/>
          <w:spacing w:val="-10"/>
          <w:sz w:val="24"/>
        </w:rPr>
        <w:t xml:space="preserve"> </w:t>
      </w:r>
      <w:r>
        <w:rPr>
          <w:color w:val="1F1F1F"/>
          <w:sz w:val="24"/>
        </w:rPr>
        <w:t>a</w:t>
      </w:r>
      <w:r>
        <w:rPr>
          <w:color w:val="1F1F1F"/>
          <w:spacing w:val="-7"/>
          <w:sz w:val="24"/>
        </w:rPr>
        <w:t xml:space="preserve"> </w:t>
      </w:r>
      <w:r>
        <w:rPr>
          <w:color w:val="1F1F1F"/>
          <w:sz w:val="24"/>
        </w:rPr>
        <w:t>customer</w:t>
      </w:r>
      <w:r>
        <w:rPr>
          <w:color w:val="1F1F1F"/>
          <w:spacing w:val="-8"/>
          <w:sz w:val="24"/>
        </w:rPr>
        <w:t xml:space="preserve"> </w:t>
      </w:r>
      <w:r>
        <w:rPr>
          <w:color w:val="1F1F1F"/>
          <w:sz w:val="24"/>
        </w:rPr>
        <w:t>information</w:t>
      </w:r>
      <w:r>
        <w:rPr>
          <w:color w:val="1F1F1F"/>
          <w:spacing w:val="-10"/>
          <w:sz w:val="24"/>
        </w:rPr>
        <w:t xml:space="preserve"> </w:t>
      </w:r>
      <w:r>
        <w:rPr>
          <w:color w:val="1F1F1F"/>
          <w:sz w:val="24"/>
        </w:rPr>
        <w:t>order,</w:t>
      </w:r>
      <w:r>
        <w:rPr>
          <w:color w:val="1F1F1F"/>
          <w:spacing w:val="-8"/>
          <w:sz w:val="24"/>
        </w:rPr>
        <w:t xml:space="preserve"> </w:t>
      </w:r>
      <w:r>
        <w:rPr>
          <w:color w:val="1F1F1F"/>
          <w:sz w:val="24"/>
        </w:rPr>
        <w:t>but</w:t>
      </w:r>
      <w:r>
        <w:rPr>
          <w:color w:val="1F1F1F"/>
          <w:spacing w:val="-9"/>
          <w:sz w:val="24"/>
        </w:rPr>
        <w:t xml:space="preserve"> </w:t>
      </w:r>
      <w:r>
        <w:rPr>
          <w:color w:val="1F1F1F"/>
          <w:sz w:val="24"/>
        </w:rPr>
        <w:t>must</w:t>
      </w:r>
      <w:r>
        <w:rPr>
          <w:color w:val="1F1F1F"/>
          <w:spacing w:val="-8"/>
          <w:sz w:val="24"/>
        </w:rPr>
        <w:t xml:space="preserve"> </w:t>
      </w:r>
      <w:r>
        <w:rPr>
          <w:color w:val="1F1F1F"/>
          <w:sz w:val="24"/>
        </w:rPr>
        <w:t>have</w:t>
      </w:r>
      <w:r>
        <w:rPr>
          <w:color w:val="1F1F1F"/>
          <w:spacing w:val="-9"/>
          <w:sz w:val="24"/>
        </w:rPr>
        <w:t xml:space="preserve"> </w:t>
      </w:r>
      <w:r>
        <w:rPr>
          <w:color w:val="1F1F1F"/>
          <w:sz w:val="24"/>
        </w:rPr>
        <w:t>the</w:t>
      </w:r>
      <w:r>
        <w:rPr>
          <w:color w:val="1F1F1F"/>
          <w:spacing w:val="-10"/>
          <w:sz w:val="24"/>
        </w:rPr>
        <w:t xml:space="preserve"> </w:t>
      </w:r>
      <w:r>
        <w:rPr>
          <w:color w:val="1F1F1F"/>
          <w:sz w:val="24"/>
        </w:rPr>
        <w:t>authorisation of a senior appropriate officer before making an application to court (unless that officer is a senior appropriate</w:t>
      </w:r>
      <w:r>
        <w:rPr>
          <w:color w:val="1F1F1F"/>
          <w:spacing w:val="-15"/>
          <w:sz w:val="24"/>
        </w:rPr>
        <w:t xml:space="preserve"> </w:t>
      </w:r>
      <w:r>
        <w:rPr>
          <w:color w:val="1F1F1F"/>
          <w:sz w:val="24"/>
        </w:rPr>
        <w:t>officer).</w:t>
      </w:r>
      <w:r w:rsidR="0023060B">
        <w:rPr>
          <w:rStyle w:val="FootnoteReference"/>
          <w:color w:val="1F1F1F"/>
          <w:sz w:val="24"/>
        </w:rPr>
        <w:footnoteReference w:id="47"/>
      </w:r>
    </w:p>
    <w:p w14:paraId="7FD8715F" w14:textId="4E9E3A52" w:rsidR="00A872DC" w:rsidRDefault="00A5024B" w:rsidP="00E76E12">
      <w:pPr>
        <w:pStyle w:val="BodyText"/>
        <w:spacing w:before="120" w:after="120"/>
        <w:ind w:firstLine="680"/>
      </w:pPr>
      <w:r>
        <w:rPr>
          <w:color w:val="1F1F1F"/>
        </w:rPr>
        <w:t>A senior appropriate officer for a confiscation investigation is:</w:t>
      </w:r>
    </w:p>
    <w:p w14:paraId="6796C173"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a senior officer of the</w:t>
      </w:r>
      <w:r>
        <w:rPr>
          <w:color w:val="1F1F1F"/>
          <w:spacing w:val="-24"/>
          <w:sz w:val="24"/>
        </w:rPr>
        <w:t xml:space="preserve"> </w:t>
      </w:r>
      <w:r>
        <w:rPr>
          <w:color w:val="1F1F1F"/>
          <w:sz w:val="24"/>
        </w:rPr>
        <w:t>NCA;</w:t>
      </w:r>
    </w:p>
    <w:p w14:paraId="07C7C20B"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a police officer who is not below the rank of</w:t>
      </w:r>
      <w:r>
        <w:rPr>
          <w:color w:val="1F1F1F"/>
          <w:spacing w:val="-41"/>
          <w:sz w:val="24"/>
        </w:rPr>
        <w:t xml:space="preserve"> </w:t>
      </w:r>
      <w:r>
        <w:rPr>
          <w:color w:val="1F1F1F"/>
          <w:sz w:val="24"/>
        </w:rPr>
        <w:t>superintendent;</w:t>
      </w:r>
    </w:p>
    <w:p w14:paraId="61027069" w14:textId="77777777" w:rsidR="00A872DC" w:rsidRDefault="00A5024B" w:rsidP="003B4081">
      <w:pPr>
        <w:pStyle w:val="ListParagraph"/>
        <w:numPr>
          <w:ilvl w:val="1"/>
          <w:numId w:val="9"/>
        </w:numPr>
        <w:tabs>
          <w:tab w:val="left" w:pos="1740"/>
          <w:tab w:val="left" w:pos="1741"/>
        </w:tabs>
        <w:spacing w:before="120" w:after="120"/>
        <w:ind w:right="477"/>
        <w:rPr>
          <w:rFonts w:ascii="Symbol" w:hAnsi="Symbol"/>
          <w:sz w:val="24"/>
        </w:rPr>
      </w:pPr>
      <w:r>
        <w:rPr>
          <w:color w:val="1F1F1F"/>
          <w:sz w:val="24"/>
        </w:rPr>
        <w:t>an officer of Revenue and Customs who is not below such grade as is designated</w:t>
      </w:r>
      <w:r>
        <w:rPr>
          <w:color w:val="1F1F1F"/>
          <w:spacing w:val="-7"/>
          <w:sz w:val="24"/>
        </w:rPr>
        <w:t xml:space="preserve"> </w:t>
      </w:r>
      <w:r>
        <w:rPr>
          <w:color w:val="1F1F1F"/>
          <w:sz w:val="24"/>
        </w:rPr>
        <w:t>by</w:t>
      </w:r>
      <w:r>
        <w:rPr>
          <w:color w:val="1F1F1F"/>
          <w:spacing w:val="-8"/>
          <w:sz w:val="24"/>
        </w:rPr>
        <w:t xml:space="preserve"> </w:t>
      </w:r>
      <w:r>
        <w:rPr>
          <w:color w:val="1F1F1F"/>
          <w:sz w:val="24"/>
        </w:rPr>
        <w:t>the</w:t>
      </w:r>
      <w:r>
        <w:rPr>
          <w:color w:val="1F1F1F"/>
          <w:spacing w:val="-8"/>
          <w:sz w:val="24"/>
        </w:rPr>
        <w:t xml:space="preserve"> </w:t>
      </w:r>
      <w:r>
        <w:rPr>
          <w:color w:val="1F1F1F"/>
          <w:sz w:val="24"/>
        </w:rPr>
        <w:t>Commissioner</w:t>
      </w:r>
      <w:r>
        <w:rPr>
          <w:color w:val="1F1F1F"/>
          <w:spacing w:val="-9"/>
          <w:sz w:val="24"/>
        </w:rPr>
        <w:t xml:space="preserve"> </w:t>
      </w:r>
      <w:r>
        <w:rPr>
          <w:color w:val="1F1F1F"/>
          <w:sz w:val="24"/>
        </w:rPr>
        <w:t>of</w:t>
      </w:r>
      <w:r>
        <w:rPr>
          <w:color w:val="1F1F1F"/>
          <w:spacing w:val="-6"/>
          <w:sz w:val="24"/>
        </w:rPr>
        <w:t xml:space="preserve"> </w:t>
      </w:r>
      <w:r>
        <w:rPr>
          <w:color w:val="1F1F1F"/>
          <w:sz w:val="24"/>
        </w:rPr>
        <w:t>Her</w:t>
      </w:r>
      <w:r>
        <w:rPr>
          <w:color w:val="1F1F1F"/>
          <w:spacing w:val="-9"/>
          <w:sz w:val="24"/>
        </w:rPr>
        <w:t xml:space="preserve"> </w:t>
      </w:r>
      <w:r>
        <w:rPr>
          <w:color w:val="1F1F1F"/>
          <w:sz w:val="24"/>
        </w:rPr>
        <w:t>Majesty’s</w:t>
      </w:r>
      <w:r>
        <w:rPr>
          <w:color w:val="1F1F1F"/>
          <w:spacing w:val="-7"/>
          <w:sz w:val="24"/>
        </w:rPr>
        <w:t xml:space="preserve"> </w:t>
      </w:r>
      <w:r>
        <w:rPr>
          <w:color w:val="1F1F1F"/>
          <w:sz w:val="24"/>
        </w:rPr>
        <w:t>Revenue</w:t>
      </w:r>
      <w:r>
        <w:rPr>
          <w:color w:val="1F1F1F"/>
          <w:spacing w:val="-6"/>
          <w:sz w:val="24"/>
        </w:rPr>
        <w:t xml:space="preserve"> </w:t>
      </w:r>
      <w:r>
        <w:rPr>
          <w:color w:val="1F1F1F"/>
          <w:sz w:val="24"/>
        </w:rPr>
        <w:t>and</w:t>
      </w:r>
      <w:r>
        <w:rPr>
          <w:color w:val="1F1F1F"/>
          <w:spacing w:val="11"/>
          <w:sz w:val="24"/>
        </w:rPr>
        <w:t xml:space="preserve"> </w:t>
      </w:r>
      <w:r>
        <w:rPr>
          <w:color w:val="1F1F1F"/>
          <w:sz w:val="24"/>
        </w:rPr>
        <w:t>Customs</w:t>
      </w:r>
      <w:r>
        <w:rPr>
          <w:color w:val="1F1F1F"/>
          <w:spacing w:val="-10"/>
          <w:sz w:val="24"/>
        </w:rPr>
        <w:t xml:space="preserve"> </w:t>
      </w:r>
      <w:r>
        <w:rPr>
          <w:color w:val="1F1F1F"/>
          <w:sz w:val="24"/>
        </w:rPr>
        <w:t>as equivalent to that</w:t>
      </w:r>
      <w:r>
        <w:rPr>
          <w:color w:val="1F1F1F"/>
          <w:spacing w:val="-7"/>
          <w:sz w:val="24"/>
        </w:rPr>
        <w:t xml:space="preserve"> </w:t>
      </w:r>
      <w:r>
        <w:rPr>
          <w:color w:val="1F1F1F"/>
          <w:sz w:val="24"/>
        </w:rPr>
        <w:t>rank;</w:t>
      </w:r>
    </w:p>
    <w:p w14:paraId="027B460B" w14:textId="77777777" w:rsidR="00A872DC" w:rsidRDefault="00A5024B" w:rsidP="003B4081">
      <w:pPr>
        <w:pStyle w:val="ListParagraph"/>
        <w:numPr>
          <w:ilvl w:val="1"/>
          <w:numId w:val="9"/>
        </w:numPr>
        <w:tabs>
          <w:tab w:val="left" w:pos="1740"/>
          <w:tab w:val="left" w:pos="1741"/>
        </w:tabs>
        <w:spacing w:before="120" w:after="120"/>
        <w:ind w:right="652"/>
        <w:rPr>
          <w:rFonts w:ascii="Symbol" w:hAnsi="Symbol"/>
          <w:sz w:val="24"/>
        </w:rPr>
      </w:pPr>
      <w:r>
        <w:rPr>
          <w:sz w:val="24"/>
        </w:rPr>
        <w:t xml:space="preserve">an immigration </w:t>
      </w:r>
      <w:r>
        <w:rPr>
          <w:color w:val="1F1F1F"/>
          <w:sz w:val="24"/>
        </w:rPr>
        <w:t xml:space="preserve">officer who is not below such grade as is </w:t>
      </w:r>
      <w:r>
        <w:rPr>
          <w:color w:val="1F1F1F"/>
          <w:sz w:val="24"/>
        </w:rPr>
        <w:lastRenderedPageBreak/>
        <w:t>designated by</w:t>
      </w:r>
      <w:r>
        <w:rPr>
          <w:color w:val="1F1F1F"/>
          <w:spacing w:val="-38"/>
          <w:sz w:val="24"/>
        </w:rPr>
        <w:t xml:space="preserve"> </w:t>
      </w:r>
      <w:r>
        <w:rPr>
          <w:color w:val="1F1F1F"/>
          <w:sz w:val="24"/>
        </w:rPr>
        <w:t>the Secretary of State as equivalent to that rank;</w:t>
      </w:r>
      <w:r>
        <w:rPr>
          <w:color w:val="1F1F1F"/>
          <w:spacing w:val="-33"/>
          <w:sz w:val="24"/>
        </w:rPr>
        <w:t xml:space="preserve"> </w:t>
      </w:r>
      <w:r>
        <w:rPr>
          <w:color w:val="1F1F1F"/>
          <w:sz w:val="24"/>
        </w:rPr>
        <w:t>or</w:t>
      </w:r>
    </w:p>
    <w:p w14:paraId="6BDFDFC2" w14:textId="020C2B44" w:rsidR="00A872DC" w:rsidRPr="00E76E12" w:rsidRDefault="00A5024B" w:rsidP="003B4081">
      <w:pPr>
        <w:pStyle w:val="ListParagraph"/>
        <w:numPr>
          <w:ilvl w:val="1"/>
          <w:numId w:val="9"/>
        </w:numPr>
        <w:tabs>
          <w:tab w:val="left" w:pos="1740"/>
          <w:tab w:val="left" w:pos="1741"/>
        </w:tabs>
        <w:spacing w:before="120" w:after="120"/>
        <w:ind w:right="1187"/>
        <w:rPr>
          <w:rFonts w:ascii="Symbol" w:hAnsi="Symbol"/>
          <w:sz w:val="24"/>
        </w:rPr>
      </w:pPr>
      <w:r>
        <w:rPr>
          <w:color w:val="1F1F1F"/>
          <w:sz w:val="24"/>
        </w:rPr>
        <w:t>an</w:t>
      </w:r>
      <w:r>
        <w:rPr>
          <w:color w:val="1F1F1F"/>
          <w:spacing w:val="-5"/>
          <w:sz w:val="24"/>
        </w:rPr>
        <w:t xml:space="preserve"> </w:t>
      </w:r>
      <w:r>
        <w:rPr>
          <w:color w:val="1F1F1F"/>
          <w:sz w:val="24"/>
        </w:rPr>
        <w:t>AFI</w:t>
      </w:r>
      <w:r>
        <w:rPr>
          <w:color w:val="1F1F1F"/>
          <w:spacing w:val="-5"/>
          <w:sz w:val="24"/>
        </w:rPr>
        <w:t xml:space="preserve"> </w:t>
      </w:r>
      <w:r>
        <w:rPr>
          <w:color w:val="1F1F1F"/>
          <w:sz w:val="24"/>
        </w:rPr>
        <w:t>who</w:t>
      </w:r>
      <w:r>
        <w:rPr>
          <w:color w:val="1F1F1F"/>
          <w:spacing w:val="-8"/>
          <w:sz w:val="24"/>
        </w:rPr>
        <w:t xml:space="preserve"> </w:t>
      </w:r>
      <w:r>
        <w:rPr>
          <w:color w:val="1F1F1F"/>
          <w:sz w:val="24"/>
        </w:rPr>
        <w:t>falls</w:t>
      </w:r>
      <w:r>
        <w:rPr>
          <w:color w:val="1F1F1F"/>
          <w:spacing w:val="-3"/>
          <w:sz w:val="24"/>
        </w:rPr>
        <w:t xml:space="preserve"> </w:t>
      </w:r>
      <w:r>
        <w:rPr>
          <w:color w:val="1F1F1F"/>
          <w:sz w:val="24"/>
        </w:rPr>
        <w:t>within</w:t>
      </w:r>
      <w:r>
        <w:rPr>
          <w:color w:val="1F1F1F"/>
          <w:spacing w:val="-6"/>
          <w:sz w:val="24"/>
        </w:rPr>
        <w:t xml:space="preserve"> </w:t>
      </w:r>
      <w:r>
        <w:rPr>
          <w:color w:val="1F1F1F"/>
          <w:sz w:val="24"/>
        </w:rPr>
        <w:t>a</w:t>
      </w:r>
      <w:r>
        <w:rPr>
          <w:color w:val="1F1F1F"/>
          <w:spacing w:val="-3"/>
          <w:sz w:val="24"/>
        </w:rPr>
        <w:t xml:space="preserve"> </w:t>
      </w:r>
      <w:r>
        <w:rPr>
          <w:color w:val="1F1F1F"/>
          <w:sz w:val="24"/>
        </w:rPr>
        <w:t>description</w:t>
      </w:r>
      <w:r>
        <w:rPr>
          <w:color w:val="1F1F1F"/>
          <w:spacing w:val="-4"/>
          <w:sz w:val="24"/>
        </w:rPr>
        <w:t xml:space="preserve"> </w:t>
      </w:r>
      <w:r>
        <w:rPr>
          <w:color w:val="1F1F1F"/>
          <w:sz w:val="24"/>
        </w:rPr>
        <w:t>specified</w:t>
      </w:r>
      <w:r>
        <w:rPr>
          <w:color w:val="1F1F1F"/>
          <w:spacing w:val="-5"/>
          <w:sz w:val="24"/>
        </w:rPr>
        <w:t xml:space="preserve"> </w:t>
      </w:r>
      <w:r>
        <w:rPr>
          <w:color w:val="1F1F1F"/>
          <w:sz w:val="24"/>
        </w:rPr>
        <w:t>in</w:t>
      </w:r>
      <w:r>
        <w:rPr>
          <w:color w:val="1F1F1F"/>
          <w:spacing w:val="-5"/>
          <w:sz w:val="24"/>
        </w:rPr>
        <w:t xml:space="preserve"> </w:t>
      </w:r>
      <w:r>
        <w:rPr>
          <w:color w:val="1F1F1F"/>
          <w:sz w:val="24"/>
        </w:rPr>
        <w:t>an</w:t>
      </w:r>
      <w:r>
        <w:rPr>
          <w:color w:val="1F1F1F"/>
          <w:spacing w:val="-7"/>
          <w:sz w:val="24"/>
        </w:rPr>
        <w:t xml:space="preserve"> </w:t>
      </w:r>
      <w:r>
        <w:rPr>
          <w:color w:val="1F1F1F"/>
          <w:sz w:val="24"/>
        </w:rPr>
        <w:t>order</w:t>
      </w:r>
      <w:r>
        <w:rPr>
          <w:color w:val="1F1F1F"/>
          <w:spacing w:val="-6"/>
          <w:sz w:val="24"/>
        </w:rPr>
        <w:t xml:space="preserve"> </w:t>
      </w:r>
      <w:r>
        <w:rPr>
          <w:color w:val="1F1F1F"/>
          <w:sz w:val="24"/>
        </w:rPr>
        <w:t>made</w:t>
      </w:r>
      <w:r>
        <w:rPr>
          <w:color w:val="1F1F1F"/>
          <w:spacing w:val="-6"/>
          <w:sz w:val="24"/>
        </w:rPr>
        <w:t xml:space="preserve"> </w:t>
      </w:r>
      <w:r>
        <w:rPr>
          <w:color w:val="1F1F1F"/>
          <w:sz w:val="24"/>
        </w:rPr>
        <w:t>by</w:t>
      </w:r>
      <w:r>
        <w:rPr>
          <w:color w:val="1F1F1F"/>
          <w:spacing w:val="-28"/>
          <w:sz w:val="24"/>
        </w:rPr>
        <w:t xml:space="preserve"> </w:t>
      </w:r>
      <w:r>
        <w:rPr>
          <w:color w:val="1F1F1F"/>
          <w:sz w:val="24"/>
        </w:rPr>
        <w:t>the Secretary of State under section</w:t>
      </w:r>
      <w:r>
        <w:rPr>
          <w:color w:val="1F1F1F"/>
          <w:spacing w:val="-35"/>
          <w:sz w:val="24"/>
        </w:rPr>
        <w:t xml:space="preserve"> </w:t>
      </w:r>
      <w:r>
        <w:rPr>
          <w:color w:val="1F1F1F"/>
          <w:sz w:val="24"/>
        </w:rPr>
        <w:t>453.</w:t>
      </w:r>
    </w:p>
    <w:p w14:paraId="41F9AE5E" w14:textId="27E48DAC" w:rsidR="00A872DC" w:rsidRDefault="00A5024B" w:rsidP="00E76E12">
      <w:pPr>
        <w:pStyle w:val="BodyText"/>
        <w:spacing w:before="120" w:after="120"/>
        <w:ind w:firstLine="720"/>
      </w:pPr>
      <w:r>
        <w:rPr>
          <w:color w:val="1F1F1F"/>
        </w:rPr>
        <w:t>For money laundering investigations, a senior appropriate officer is:</w:t>
      </w:r>
    </w:p>
    <w:p w14:paraId="71A5295A"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a police officer who is not below the rank of</w:t>
      </w:r>
      <w:r>
        <w:rPr>
          <w:color w:val="1F1F1F"/>
          <w:spacing w:val="-49"/>
          <w:sz w:val="24"/>
        </w:rPr>
        <w:t xml:space="preserve"> </w:t>
      </w:r>
      <w:r>
        <w:rPr>
          <w:color w:val="1F1F1F"/>
          <w:sz w:val="24"/>
        </w:rPr>
        <w:t>superintendent;</w:t>
      </w:r>
    </w:p>
    <w:p w14:paraId="1AC9ADDC" w14:textId="77777777" w:rsidR="00A872DC" w:rsidRDefault="00A5024B" w:rsidP="003B4081">
      <w:pPr>
        <w:pStyle w:val="ListParagraph"/>
        <w:numPr>
          <w:ilvl w:val="1"/>
          <w:numId w:val="9"/>
        </w:numPr>
        <w:tabs>
          <w:tab w:val="left" w:pos="1740"/>
          <w:tab w:val="left" w:pos="1741"/>
        </w:tabs>
        <w:spacing w:before="120" w:after="120"/>
        <w:ind w:right="534"/>
        <w:rPr>
          <w:rFonts w:ascii="Symbol" w:hAnsi="Symbol"/>
          <w:sz w:val="24"/>
        </w:rPr>
      </w:pPr>
      <w:r>
        <w:rPr>
          <w:color w:val="1F1F1F"/>
          <w:sz w:val="24"/>
        </w:rPr>
        <w:t>an officer of HMRC who is not below such grade as is designated by the Commissioner</w:t>
      </w:r>
      <w:r>
        <w:rPr>
          <w:color w:val="1F1F1F"/>
          <w:spacing w:val="-8"/>
          <w:sz w:val="24"/>
        </w:rPr>
        <w:t xml:space="preserve"> </w:t>
      </w:r>
      <w:r>
        <w:rPr>
          <w:color w:val="1F1F1F"/>
          <w:sz w:val="24"/>
        </w:rPr>
        <w:t>of</w:t>
      </w:r>
      <w:r>
        <w:rPr>
          <w:color w:val="1F1F1F"/>
          <w:spacing w:val="-6"/>
          <w:sz w:val="24"/>
        </w:rPr>
        <w:t xml:space="preserve"> </w:t>
      </w:r>
      <w:r>
        <w:rPr>
          <w:color w:val="1F1F1F"/>
          <w:sz w:val="24"/>
        </w:rPr>
        <w:t>Her</w:t>
      </w:r>
      <w:r>
        <w:rPr>
          <w:color w:val="1F1F1F"/>
          <w:spacing w:val="-10"/>
          <w:sz w:val="24"/>
        </w:rPr>
        <w:t xml:space="preserve"> </w:t>
      </w:r>
      <w:r>
        <w:rPr>
          <w:color w:val="1F1F1F"/>
          <w:sz w:val="24"/>
        </w:rPr>
        <w:t>Majesty’s</w:t>
      </w:r>
      <w:r>
        <w:rPr>
          <w:color w:val="1F1F1F"/>
          <w:spacing w:val="-6"/>
          <w:sz w:val="24"/>
        </w:rPr>
        <w:t xml:space="preserve"> </w:t>
      </w:r>
      <w:r>
        <w:rPr>
          <w:color w:val="1F1F1F"/>
          <w:sz w:val="24"/>
        </w:rPr>
        <w:t>Revenue</w:t>
      </w:r>
      <w:r>
        <w:rPr>
          <w:color w:val="1F1F1F"/>
          <w:spacing w:val="-7"/>
          <w:sz w:val="24"/>
        </w:rPr>
        <w:t xml:space="preserve"> </w:t>
      </w:r>
      <w:r>
        <w:rPr>
          <w:color w:val="1F1F1F"/>
          <w:sz w:val="24"/>
        </w:rPr>
        <w:t>and</w:t>
      </w:r>
      <w:r>
        <w:rPr>
          <w:color w:val="1F1F1F"/>
          <w:spacing w:val="-5"/>
          <w:sz w:val="24"/>
        </w:rPr>
        <w:t xml:space="preserve"> </w:t>
      </w:r>
      <w:r>
        <w:rPr>
          <w:color w:val="1F1F1F"/>
          <w:sz w:val="24"/>
        </w:rPr>
        <w:t>Customs</w:t>
      </w:r>
      <w:r>
        <w:rPr>
          <w:color w:val="1F1F1F"/>
          <w:spacing w:val="16"/>
          <w:sz w:val="24"/>
        </w:rPr>
        <w:t xml:space="preserve"> </w:t>
      </w:r>
      <w:r>
        <w:rPr>
          <w:color w:val="1F1F1F"/>
          <w:sz w:val="24"/>
        </w:rPr>
        <w:t>as</w:t>
      </w:r>
      <w:r>
        <w:rPr>
          <w:color w:val="1F1F1F"/>
          <w:spacing w:val="-9"/>
          <w:sz w:val="24"/>
        </w:rPr>
        <w:t xml:space="preserve"> </w:t>
      </w:r>
      <w:r>
        <w:rPr>
          <w:color w:val="1F1F1F"/>
          <w:sz w:val="24"/>
        </w:rPr>
        <w:t>equivalent</w:t>
      </w:r>
      <w:r>
        <w:rPr>
          <w:color w:val="1F1F1F"/>
          <w:spacing w:val="-9"/>
          <w:sz w:val="24"/>
        </w:rPr>
        <w:t xml:space="preserve"> </w:t>
      </w:r>
      <w:r>
        <w:rPr>
          <w:color w:val="1F1F1F"/>
          <w:sz w:val="24"/>
        </w:rPr>
        <w:t>to</w:t>
      </w:r>
      <w:r>
        <w:rPr>
          <w:color w:val="1F1F1F"/>
          <w:spacing w:val="-7"/>
          <w:sz w:val="24"/>
        </w:rPr>
        <w:t xml:space="preserve"> </w:t>
      </w:r>
      <w:r>
        <w:rPr>
          <w:color w:val="1F1F1F"/>
          <w:sz w:val="24"/>
        </w:rPr>
        <w:t>that rank;</w:t>
      </w:r>
    </w:p>
    <w:p w14:paraId="16B6F709" w14:textId="77777777" w:rsidR="00A872DC" w:rsidRDefault="00A5024B" w:rsidP="003B4081">
      <w:pPr>
        <w:pStyle w:val="ListParagraph"/>
        <w:numPr>
          <w:ilvl w:val="1"/>
          <w:numId w:val="9"/>
        </w:numPr>
        <w:tabs>
          <w:tab w:val="left" w:pos="1740"/>
          <w:tab w:val="left" w:pos="1741"/>
        </w:tabs>
        <w:spacing w:before="120" w:after="120"/>
        <w:ind w:right="668"/>
        <w:rPr>
          <w:rFonts w:ascii="Symbol" w:hAnsi="Symbol"/>
          <w:sz w:val="24"/>
        </w:rPr>
      </w:pPr>
      <w:r>
        <w:rPr>
          <w:sz w:val="24"/>
        </w:rPr>
        <w:t>an</w:t>
      </w:r>
      <w:r>
        <w:rPr>
          <w:spacing w:val="-3"/>
          <w:sz w:val="24"/>
        </w:rPr>
        <w:t xml:space="preserve"> </w:t>
      </w:r>
      <w:r>
        <w:rPr>
          <w:sz w:val="24"/>
        </w:rPr>
        <w:t>immigration</w:t>
      </w:r>
      <w:r>
        <w:rPr>
          <w:spacing w:val="-5"/>
          <w:sz w:val="24"/>
        </w:rPr>
        <w:t xml:space="preserve"> </w:t>
      </w:r>
      <w:r>
        <w:rPr>
          <w:sz w:val="24"/>
        </w:rPr>
        <w:t>officer</w:t>
      </w:r>
      <w:r>
        <w:rPr>
          <w:spacing w:val="-4"/>
          <w:sz w:val="24"/>
        </w:rPr>
        <w:t xml:space="preserve"> </w:t>
      </w:r>
      <w:r>
        <w:rPr>
          <w:color w:val="1F1F1F"/>
          <w:sz w:val="24"/>
        </w:rPr>
        <w:t>who</w:t>
      </w:r>
      <w:r>
        <w:rPr>
          <w:color w:val="1F1F1F"/>
          <w:spacing w:val="-2"/>
          <w:sz w:val="24"/>
        </w:rPr>
        <w:t xml:space="preserve"> </w:t>
      </w:r>
      <w:r>
        <w:rPr>
          <w:color w:val="1F1F1F"/>
          <w:sz w:val="24"/>
        </w:rPr>
        <w:t>is</w:t>
      </w:r>
      <w:r>
        <w:rPr>
          <w:color w:val="1F1F1F"/>
          <w:spacing w:val="-5"/>
          <w:sz w:val="24"/>
        </w:rPr>
        <w:t xml:space="preserve"> </w:t>
      </w:r>
      <w:r>
        <w:rPr>
          <w:color w:val="1F1F1F"/>
          <w:sz w:val="24"/>
        </w:rPr>
        <w:t>not</w:t>
      </w:r>
      <w:r>
        <w:rPr>
          <w:color w:val="1F1F1F"/>
          <w:spacing w:val="-4"/>
          <w:sz w:val="24"/>
        </w:rPr>
        <w:t xml:space="preserve"> </w:t>
      </w:r>
      <w:r>
        <w:rPr>
          <w:color w:val="1F1F1F"/>
          <w:sz w:val="24"/>
        </w:rPr>
        <w:t>below</w:t>
      </w:r>
      <w:r>
        <w:rPr>
          <w:color w:val="1F1F1F"/>
          <w:spacing w:val="-5"/>
          <w:sz w:val="24"/>
        </w:rPr>
        <w:t xml:space="preserve"> </w:t>
      </w:r>
      <w:r>
        <w:rPr>
          <w:color w:val="1F1F1F"/>
          <w:sz w:val="24"/>
        </w:rPr>
        <w:t>such</w:t>
      </w:r>
      <w:r>
        <w:rPr>
          <w:color w:val="1F1F1F"/>
          <w:spacing w:val="-4"/>
          <w:sz w:val="24"/>
        </w:rPr>
        <w:t xml:space="preserve"> </w:t>
      </w:r>
      <w:r>
        <w:rPr>
          <w:color w:val="1F1F1F"/>
          <w:sz w:val="24"/>
        </w:rPr>
        <w:t>grade</w:t>
      </w:r>
      <w:r>
        <w:rPr>
          <w:color w:val="1F1F1F"/>
          <w:spacing w:val="-4"/>
          <w:sz w:val="24"/>
        </w:rPr>
        <w:t xml:space="preserve"> </w:t>
      </w:r>
      <w:r>
        <w:rPr>
          <w:color w:val="1F1F1F"/>
          <w:sz w:val="24"/>
        </w:rPr>
        <w:t>as</w:t>
      </w:r>
      <w:r>
        <w:rPr>
          <w:color w:val="1F1F1F"/>
          <w:spacing w:val="-3"/>
          <w:sz w:val="24"/>
        </w:rPr>
        <w:t xml:space="preserve"> </w:t>
      </w:r>
      <w:r>
        <w:rPr>
          <w:color w:val="1F1F1F"/>
          <w:sz w:val="24"/>
        </w:rPr>
        <w:t>is</w:t>
      </w:r>
      <w:r>
        <w:rPr>
          <w:color w:val="1F1F1F"/>
          <w:spacing w:val="-4"/>
          <w:sz w:val="24"/>
        </w:rPr>
        <w:t xml:space="preserve"> </w:t>
      </w:r>
      <w:r>
        <w:rPr>
          <w:color w:val="1F1F1F"/>
          <w:sz w:val="24"/>
        </w:rPr>
        <w:t>designated</w:t>
      </w:r>
      <w:r>
        <w:rPr>
          <w:color w:val="1F1F1F"/>
          <w:spacing w:val="-4"/>
          <w:sz w:val="24"/>
        </w:rPr>
        <w:t xml:space="preserve"> </w:t>
      </w:r>
      <w:r>
        <w:rPr>
          <w:color w:val="1F1F1F"/>
          <w:sz w:val="24"/>
        </w:rPr>
        <w:t>by</w:t>
      </w:r>
      <w:r>
        <w:rPr>
          <w:color w:val="1F1F1F"/>
          <w:spacing w:val="-5"/>
          <w:sz w:val="24"/>
        </w:rPr>
        <w:t xml:space="preserve"> </w:t>
      </w:r>
      <w:r>
        <w:rPr>
          <w:color w:val="1F1F1F"/>
          <w:sz w:val="24"/>
        </w:rPr>
        <w:t>the Secretary of State as equivalent to that rank;</w:t>
      </w:r>
      <w:r>
        <w:rPr>
          <w:color w:val="1F1F1F"/>
          <w:spacing w:val="-47"/>
          <w:sz w:val="24"/>
        </w:rPr>
        <w:t xml:space="preserve"> </w:t>
      </w:r>
      <w:r>
        <w:rPr>
          <w:color w:val="1F1F1F"/>
          <w:sz w:val="24"/>
        </w:rPr>
        <w:t>or</w:t>
      </w:r>
    </w:p>
    <w:p w14:paraId="00F03A6D" w14:textId="7BAB3FF7" w:rsidR="00A872DC" w:rsidRPr="00E76E12" w:rsidRDefault="00A5024B" w:rsidP="003B4081">
      <w:pPr>
        <w:pStyle w:val="ListParagraph"/>
        <w:numPr>
          <w:ilvl w:val="1"/>
          <w:numId w:val="9"/>
        </w:numPr>
        <w:tabs>
          <w:tab w:val="left" w:pos="1740"/>
          <w:tab w:val="left" w:pos="1741"/>
        </w:tabs>
        <w:spacing w:before="120" w:after="120"/>
        <w:ind w:right="1189"/>
        <w:rPr>
          <w:rFonts w:ascii="Symbol" w:hAnsi="Symbol"/>
          <w:sz w:val="24"/>
        </w:rPr>
      </w:pPr>
      <w:r>
        <w:rPr>
          <w:color w:val="1F1F1F"/>
          <w:sz w:val="24"/>
        </w:rPr>
        <w:t>an</w:t>
      </w:r>
      <w:r>
        <w:rPr>
          <w:color w:val="1F1F1F"/>
          <w:spacing w:val="-5"/>
          <w:sz w:val="24"/>
        </w:rPr>
        <w:t xml:space="preserve"> </w:t>
      </w:r>
      <w:r>
        <w:rPr>
          <w:color w:val="1F1F1F"/>
          <w:sz w:val="24"/>
        </w:rPr>
        <w:t>AFI</w:t>
      </w:r>
      <w:r>
        <w:rPr>
          <w:color w:val="1F1F1F"/>
          <w:spacing w:val="-5"/>
          <w:sz w:val="24"/>
        </w:rPr>
        <w:t xml:space="preserve"> </w:t>
      </w:r>
      <w:r>
        <w:rPr>
          <w:color w:val="1F1F1F"/>
          <w:sz w:val="24"/>
        </w:rPr>
        <w:t>who</w:t>
      </w:r>
      <w:r>
        <w:rPr>
          <w:color w:val="1F1F1F"/>
          <w:spacing w:val="-8"/>
          <w:sz w:val="24"/>
        </w:rPr>
        <w:t xml:space="preserve"> </w:t>
      </w:r>
      <w:r>
        <w:rPr>
          <w:color w:val="1F1F1F"/>
          <w:sz w:val="24"/>
        </w:rPr>
        <w:t>falls</w:t>
      </w:r>
      <w:r>
        <w:rPr>
          <w:color w:val="1F1F1F"/>
          <w:spacing w:val="-3"/>
          <w:sz w:val="24"/>
        </w:rPr>
        <w:t xml:space="preserve"> </w:t>
      </w:r>
      <w:r>
        <w:rPr>
          <w:color w:val="1F1F1F"/>
          <w:sz w:val="24"/>
        </w:rPr>
        <w:t>within</w:t>
      </w:r>
      <w:r>
        <w:rPr>
          <w:color w:val="1F1F1F"/>
          <w:spacing w:val="-6"/>
          <w:sz w:val="24"/>
        </w:rPr>
        <w:t xml:space="preserve"> </w:t>
      </w:r>
      <w:r>
        <w:rPr>
          <w:color w:val="1F1F1F"/>
          <w:sz w:val="24"/>
        </w:rPr>
        <w:t>a</w:t>
      </w:r>
      <w:r>
        <w:rPr>
          <w:color w:val="1F1F1F"/>
          <w:spacing w:val="-3"/>
          <w:sz w:val="24"/>
        </w:rPr>
        <w:t xml:space="preserve"> </w:t>
      </w:r>
      <w:r>
        <w:rPr>
          <w:color w:val="1F1F1F"/>
          <w:sz w:val="24"/>
        </w:rPr>
        <w:t>description</w:t>
      </w:r>
      <w:r>
        <w:rPr>
          <w:color w:val="1F1F1F"/>
          <w:spacing w:val="-6"/>
          <w:sz w:val="24"/>
        </w:rPr>
        <w:t xml:space="preserve"> </w:t>
      </w:r>
      <w:r>
        <w:rPr>
          <w:color w:val="1F1F1F"/>
          <w:sz w:val="24"/>
        </w:rPr>
        <w:t>specified</w:t>
      </w:r>
      <w:r>
        <w:rPr>
          <w:color w:val="1F1F1F"/>
          <w:spacing w:val="-5"/>
          <w:sz w:val="24"/>
        </w:rPr>
        <w:t xml:space="preserve"> </w:t>
      </w:r>
      <w:r>
        <w:rPr>
          <w:color w:val="1F1F1F"/>
          <w:sz w:val="24"/>
        </w:rPr>
        <w:t>in</w:t>
      </w:r>
      <w:r>
        <w:rPr>
          <w:color w:val="1F1F1F"/>
          <w:spacing w:val="-5"/>
          <w:sz w:val="24"/>
        </w:rPr>
        <w:t xml:space="preserve"> </w:t>
      </w:r>
      <w:r>
        <w:rPr>
          <w:color w:val="1F1F1F"/>
          <w:sz w:val="24"/>
        </w:rPr>
        <w:t>an</w:t>
      </w:r>
      <w:r>
        <w:rPr>
          <w:color w:val="1F1F1F"/>
          <w:spacing w:val="-7"/>
          <w:sz w:val="24"/>
        </w:rPr>
        <w:t xml:space="preserve"> </w:t>
      </w:r>
      <w:r>
        <w:rPr>
          <w:color w:val="1F1F1F"/>
          <w:sz w:val="24"/>
        </w:rPr>
        <w:t>order</w:t>
      </w:r>
      <w:r>
        <w:rPr>
          <w:color w:val="1F1F1F"/>
          <w:spacing w:val="-6"/>
          <w:sz w:val="24"/>
        </w:rPr>
        <w:t xml:space="preserve"> </w:t>
      </w:r>
      <w:r>
        <w:rPr>
          <w:color w:val="1F1F1F"/>
          <w:sz w:val="24"/>
        </w:rPr>
        <w:t>made</w:t>
      </w:r>
      <w:r>
        <w:rPr>
          <w:color w:val="1F1F1F"/>
          <w:spacing w:val="-6"/>
          <w:sz w:val="24"/>
        </w:rPr>
        <w:t xml:space="preserve"> </w:t>
      </w:r>
      <w:r>
        <w:rPr>
          <w:color w:val="1F1F1F"/>
          <w:sz w:val="24"/>
        </w:rPr>
        <w:t>by</w:t>
      </w:r>
      <w:r>
        <w:rPr>
          <w:color w:val="1F1F1F"/>
          <w:spacing w:val="-28"/>
          <w:sz w:val="24"/>
        </w:rPr>
        <w:t xml:space="preserve"> </w:t>
      </w:r>
      <w:r>
        <w:rPr>
          <w:color w:val="1F1F1F"/>
          <w:sz w:val="24"/>
        </w:rPr>
        <w:t>the Secretary of State under section</w:t>
      </w:r>
      <w:r>
        <w:rPr>
          <w:color w:val="1F1F1F"/>
          <w:spacing w:val="-35"/>
          <w:sz w:val="24"/>
        </w:rPr>
        <w:t xml:space="preserve"> </w:t>
      </w:r>
      <w:r>
        <w:rPr>
          <w:color w:val="1F1F1F"/>
          <w:sz w:val="24"/>
        </w:rPr>
        <w:t>453.</w:t>
      </w:r>
    </w:p>
    <w:p w14:paraId="6930E822" w14:textId="061BBB49" w:rsidR="00A872DC" w:rsidRPr="00E76E12" w:rsidRDefault="00A5024B" w:rsidP="00E76E12">
      <w:pPr>
        <w:pStyle w:val="BodyText"/>
        <w:spacing w:before="120" w:after="120"/>
        <w:ind w:firstLine="720"/>
      </w:pPr>
      <w:r>
        <w:rPr>
          <w:color w:val="1F1F1F"/>
        </w:rPr>
        <w:t>For civil recovery investigations a senior appropriate officer is:</w:t>
      </w:r>
    </w:p>
    <w:p w14:paraId="7F02EF1D" w14:textId="5DB1F25B" w:rsidR="00A872DC" w:rsidRPr="0023060B" w:rsidRDefault="00A5024B" w:rsidP="003B4081">
      <w:pPr>
        <w:pStyle w:val="ListParagraph"/>
        <w:numPr>
          <w:ilvl w:val="1"/>
          <w:numId w:val="9"/>
        </w:numPr>
        <w:tabs>
          <w:tab w:val="left" w:pos="1740"/>
          <w:tab w:val="left" w:pos="1741"/>
        </w:tabs>
        <w:spacing w:before="120" w:after="120"/>
        <w:ind w:hanging="361"/>
        <w:rPr>
          <w:rFonts w:ascii="Calibri"/>
          <w:sz w:val="20"/>
        </w:rPr>
      </w:pPr>
      <w:r w:rsidRPr="0023060B">
        <w:rPr>
          <w:color w:val="1F1F1F"/>
          <w:sz w:val="24"/>
        </w:rPr>
        <w:t>a senior officer of the</w:t>
      </w:r>
      <w:r w:rsidRPr="0023060B">
        <w:rPr>
          <w:color w:val="1F1F1F"/>
          <w:spacing w:val="-24"/>
          <w:sz w:val="24"/>
        </w:rPr>
        <w:t xml:space="preserve"> </w:t>
      </w:r>
      <w:r w:rsidRPr="0023060B">
        <w:rPr>
          <w:color w:val="1F1F1F"/>
          <w:sz w:val="24"/>
        </w:rPr>
        <w:t>NCA;</w:t>
      </w:r>
    </w:p>
    <w:p w14:paraId="044DC3EF" w14:textId="77777777" w:rsidR="00A872DC" w:rsidRDefault="00A5024B" w:rsidP="003B4081">
      <w:pPr>
        <w:pStyle w:val="ListParagraph"/>
        <w:numPr>
          <w:ilvl w:val="1"/>
          <w:numId w:val="9"/>
        </w:numPr>
        <w:tabs>
          <w:tab w:val="left" w:pos="1740"/>
          <w:tab w:val="left" w:pos="1741"/>
        </w:tabs>
        <w:spacing w:before="120" w:after="120"/>
        <w:ind w:right="209"/>
        <w:rPr>
          <w:rFonts w:ascii="Symbol" w:hAnsi="Symbol"/>
          <w:sz w:val="24"/>
        </w:rPr>
      </w:pPr>
      <w:r>
        <w:rPr>
          <w:sz w:val="24"/>
        </w:rPr>
        <w:t xml:space="preserve">the Commissioners </w:t>
      </w:r>
      <w:r>
        <w:rPr>
          <w:color w:val="1F1F1F"/>
          <w:sz w:val="24"/>
        </w:rPr>
        <w:t>for Her Majesty’s Revenue and Customs or an officer of Revenue</w:t>
      </w:r>
      <w:r>
        <w:rPr>
          <w:color w:val="1F1F1F"/>
          <w:spacing w:val="-6"/>
          <w:sz w:val="24"/>
        </w:rPr>
        <w:t xml:space="preserve"> </w:t>
      </w:r>
      <w:r>
        <w:rPr>
          <w:color w:val="1F1F1F"/>
          <w:sz w:val="24"/>
        </w:rPr>
        <w:t>and</w:t>
      </w:r>
      <w:r>
        <w:rPr>
          <w:color w:val="1F1F1F"/>
          <w:spacing w:val="-6"/>
          <w:sz w:val="24"/>
        </w:rPr>
        <w:t xml:space="preserve"> </w:t>
      </w:r>
      <w:r>
        <w:rPr>
          <w:color w:val="1F1F1F"/>
          <w:sz w:val="24"/>
        </w:rPr>
        <w:t>Customs</w:t>
      </w:r>
      <w:r>
        <w:rPr>
          <w:color w:val="1F1F1F"/>
          <w:spacing w:val="-6"/>
          <w:sz w:val="24"/>
        </w:rPr>
        <w:t xml:space="preserve"> </w:t>
      </w:r>
      <w:r>
        <w:rPr>
          <w:color w:val="1F1F1F"/>
          <w:sz w:val="24"/>
        </w:rPr>
        <w:t>authorised</w:t>
      </w:r>
      <w:r>
        <w:rPr>
          <w:color w:val="1F1F1F"/>
          <w:spacing w:val="-10"/>
          <w:sz w:val="24"/>
        </w:rPr>
        <w:t xml:space="preserve"> </w:t>
      </w:r>
      <w:r>
        <w:rPr>
          <w:color w:val="1F1F1F"/>
          <w:sz w:val="24"/>
        </w:rPr>
        <w:t>by</w:t>
      </w:r>
      <w:r>
        <w:rPr>
          <w:color w:val="1F1F1F"/>
          <w:spacing w:val="-9"/>
          <w:sz w:val="24"/>
        </w:rPr>
        <w:t xml:space="preserve"> </w:t>
      </w:r>
      <w:r>
        <w:rPr>
          <w:color w:val="1F1F1F"/>
          <w:sz w:val="24"/>
        </w:rPr>
        <w:t>the</w:t>
      </w:r>
      <w:r>
        <w:rPr>
          <w:color w:val="1F1F1F"/>
          <w:spacing w:val="-8"/>
          <w:sz w:val="24"/>
        </w:rPr>
        <w:t xml:space="preserve"> </w:t>
      </w:r>
      <w:r>
        <w:rPr>
          <w:color w:val="1F1F1F"/>
          <w:sz w:val="24"/>
        </w:rPr>
        <w:t>Commissioners</w:t>
      </w:r>
      <w:r>
        <w:rPr>
          <w:color w:val="1F1F1F"/>
          <w:spacing w:val="-9"/>
          <w:sz w:val="24"/>
        </w:rPr>
        <w:t xml:space="preserve"> </w:t>
      </w:r>
      <w:r>
        <w:rPr>
          <w:color w:val="1F1F1F"/>
          <w:sz w:val="24"/>
        </w:rPr>
        <w:t>(whether</w:t>
      </w:r>
      <w:r>
        <w:rPr>
          <w:color w:val="1F1F1F"/>
          <w:spacing w:val="-11"/>
          <w:sz w:val="24"/>
        </w:rPr>
        <w:t xml:space="preserve"> </w:t>
      </w:r>
      <w:r>
        <w:rPr>
          <w:color w:val="1F1F1F"/>
          <w:sz w:val="24"/>
        </w:rPr>
        <w:t>generally</w:t>
      </w:r>
      <w:r>
        <w:rPr>
          <w:color w:val="1F1F1F"/>
          <w:spacing w:val="-10"/>
          <w:sz w:val="24"/>
        </w:rPr>
        <w:t xml:space="preserve"> </w:t>
      </w:r>
      <w:r>
        <w:rPr>
          <w:color w:val="1F1F1F"/>
          <w:sz w:val="24"/>
        </w:rPr>
        <w:t>or specifically) for this purpose;</w:t>
      </w:r>
      <w:r>
        <w:rPr>
          <w:color w:val="1F1F1F"/>
          <w:spacing w:val="-17"/>
          <w:sz w:val="24"/>
        </w:rPr>
        <w:t xml:space="preserve"> </w:t>
      </w:r>
      <w:r>
        <w:rPr>
          <w:color w:val="1F1F1F"/>
          <w:sz w:val="24"/>
        </w:rPr>
        <w:t>or</w:t>
      </w:r>
    </w:p>
    <w:p w14:paraId="03F78080"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a senior Financial Conduct Authority</w:t>
      </w:r>
      <w:r>
        <w:rPr>
          <w:color w:val="1F1F1F"/>
          <w:spacing w:val="-18"/>
          <w:sz w:val="24"/>
        </w:rPr>
        <w:t xml:space="preserve"> </w:t>
      </w:r>
      <w:r>
        <w:rPr>
          <w:color w:val="1F1F1F"/>
          <w:sz w:val="24"/>
        </w:rPr>
        <w:t>officer.</w:t>
      </w:r>
    </w:p>
    <w:p w14:paraId="0DDB9DD8" w14:textId="77777777" w:rsidR="00A872DC" w:rsidRDefault="00A5024B" w:rsidP="00E76E12">
      <w:pPr>
        <w:pStyle w:val="BodyText"/>
        <w:spacing w:before="120" w:after="120"/>
        <w:ind w:left="720"/>
      </w:pPr>
      <w:r>
        <w:rPr>
          <w:color w:val="1F1F1F"/>
        </w:rPr>
        <w:t>For</w:t>
      </w:r>
      <w:r>
        <w:rPr>
          <w:color w:val="1F1F1F"/>
          <w:spacing w:val="-8"/>
        </w:rPr>
        <w:t xml:space="preserve"> </w:t>
      </w:r>
      <w:r>
        <w:rPr>
          <w:color w:val="1F1F1F"/>
        </w:rPr>
        <w:t>exploitation</w:t>
      </w:r>
      <w:r>
        <w:rPr>
          <w:color w:val="1F1F1F"/>
          <w:spacing w:val="-8"/>
        </w:rPr>
        <w:t xml:space="preserve"> </w:t>
      </w:r>
      <w:r>
        <w:rPr>
          <w:color w:val="1F1F1F"/>
        </w:rPr>
        <w:t>proceeds</w:t>
      </w:r>
      <w:r>
        <w:rPr>
          <w:color w:val="1F1F1F"/>
          <w:spacing w:val="-9"/>
        </w:rPr>
        <w:t xml:space="preserve"> </w:t>
      </w:r>
      <w:r>
        <w:rPr>
          <w:color w:val="1F1F1F"/>
        </w:rPr>
        <w:t>investigations,</w:t>
      </w:r>
      <w:r>
        <w:rPr>
          <w:color w:val="1F1F1F"/>
          <w:spacing w:val="-7"/>
        </w:rPr>
        <w:t xml:space="preserve"> </w:t>
      </w:r>
      <w:r>
        <w:rPr>
          <w:color w:val="1F1F1F"/>
        </w:rPr>
        <w:t>a</w:t>
      </w:r>
      <w:r>
        <w:rPr>
          <w:color w:val="1F1F1F"/>
          <w:spacing w:val="-9"/>
        </w:rPr>
        <w:t xml:space="preserve"> </w:t>
      </w:r>
      <w:r>
        <w:rPr>
          <w:color w:val="1F1F1F"/>
        </w:rPr>
        <w:t>senior</w:t>
      </w:r>
      <w:r>
        <w:rPr>
          <w:color w:val="1F1F1F"/>
          <w:spacing w:val="-10"/>
        </w:rPr>
        <w:t xml:space="preserve"> </w:t>
      </w:r>
      <w:r>
        <w:rPr>
          <w:color w:val="1F1F1F"/>
        </w:rPr>
        <w:t>appropriate</w:t>
      </w:r>
      <w:r>
        <w:rPr>
          <w:color w:val="1F1F1F"/>
          <w:spacing w:val="16"/>
        </w:rPr>
        <w:t xml:space="preserve"> </w:t>
      </w:r>
      <w:r>
        <w:rPr>
          <w:color w:val="1F1F1F"/>
        </w:rPr>
        <w:t>officer</w:t>
      </w:r>
      <w:r>
        <w:rPr>
          <w:color w:val="1F1F1F"/>
          <w:spacing w:val="-12"/>
        </w:rPr>
        <w:t xml:space="preserve"> </w:t>
      </w:r>
      <w:r>
        <w:rPr>
          <w:color w:val="1F1F1F"/>
        </w:rPr>
        <w:t>is</w:t>
      </w:r>
      <w:r>
        <w:rPr>
          <w:color w:val="1F1F1F"/>
          <w:spacing w:val="-9"/>
        </w:rPr>
        <w:t xml:space="preserve"> </w:t>
      </w:r>
      <w:r>
        <w:rPr>
          <w:color w:val="1F1F1F"/>
        </w:rPr>
        <w:t>a</w:t>
      </w:r>
      <w:r>
        <w:rPr>
          <w:color w:val="1F1F1F"/>
          <w:spacing w:val="-7"/>
        </w:rPr>
        <w:t xml:space="preserve"> </w:t>
      </w:r>
      <w:r>
        <w:rPr>
          <w:color w:val="1F1F1F"/>
        </w:rPr>
        <w:t>senior officer of the</w:t>
      </w:r>
      <w:r>
        <w:rPr>
          <w:color w:val="1F1F1F"/>
          <w:spacing w:val="-4"/>
        </w:rPr>
        <w:t xml:space="preserve"> </w:t>
      </w:r>
      <w:r>
        <w:rPr>
          <w:color w:val="1F1F1F"/>
        </w:rPr>
        <w:t>NCA.</w:t>
      </w:r>
    </w:p>
    <w:p w14:paraId="63966B72" w14:textId="77777777" w:rsidR="00A872DC" w:rsidRDefault="00A872DC" w:rsidP="003B4081">
      <w:pPr>
        <w:pStyle w:val="BodyText"/>
        <w:spacing w:before="120" w:after="120"/>
        <w:rPr>
          <w:sz w:val="29"/>
        </w:rPr>
      </w:pPr>
    </w:p>
    <w:p w14:paraId="4F3C4383" w14:textId="77777777" w:rsidR="00A872DC" w:rsidRDefault="00A5024B" w:rsidP="003B4081">
      <w:pPr>
        <w:pStyle w:val="Heading2"/>
      </w:pPr>
      <w:bookmarkStart w:id="74" w:name="_Toc73953566"/>
      <w:r>
        <w:t>Statutory</w:t>
      </w:r>
      <w:r>
        <w:rPr>
          <w:spacing w:val="-30"/>
        </w:rPr>
        <w:t xml:space="preserve"> </w:t>
      </w:r>
      <w:r>
        <w:t>requirements</w:t>
      </w:r>
      <w:bookmarkEnd w:id="74"/>
    </w:p>
    <w:p w14:paraId="35B3E0FA" w14:textId="0D700ADA" w:rsidR="00A872DC" w:rsidRDefault="00A5024B" w:rsidP="003B4081">
      <w:pPr>
        <w:pStyle w:val="ListParagraph"/>
        <w:numPr>
          <w:ilvl w:val="0"/>
          <w:numId w:val="9"/>
        </w:numPr>
        <w:tabs>
          <w:tab w:val="left" w:pos="1450"/>
        </w:tabs>
        <w:spacing w:before="120" w:after="120"/>
        <w:jc w:val="left"/>
        <w:rPr>
          <w:sz w:val="24"/>
        </w:rPr>
      </w:pPr>
      <w:r>
        <w:rPr>
          <w:color w:val="1F1F1F"/>
          <w:sz w:val="24"/>
        </w:rPr>
        <w:t>The application</w:t>
      </w:r>
      <w:r w:rsidR="009A1713">
        <w:rPr>
          <w:color w:val="1F1F1F"/>
          <w:sz w:val="24"/>
        </w:rPr>
        <w:t xml:space="preserve"> must </w:t>
      </w:r>
      <w:r>
        <w:rPr>
          <w:color w:val="1F1F1F"/>
          <w:sz w:val="24"/>
        </w:rPr>
        <w:t>state:</w:t>
      </w:r>
    </w:p>
    <w:p w14:paraId="23D7E5D7" w14:textId="77777777" w:rsidR="00A872DC" w:rsidRDefault="00A5024B" w:rsidP="003B4081">
      <w:pPr>
        <w:pStyle w:val="ListParagraph"/>
        <w:numPr>
          <w:ilvl w:val="1"/>
          <w:numId w:val="9"/>
        </w:numPr>
        <w:tabs>
          <w:tab w:val="left" w:pos="1740"/>
          <w:tab w:val="left" w:pos="1741"/>
        </w:tabs>
        <w:spacing w:before="120" w:after="120"/>
        <w:ind w:right="232"/>
        <w:rPr>
          <w:rFonts w:ascii="Symbol" w:hAnsi="Symbol"/>
          <w:sz w:val="24"/>
        </w:rPr>
      </w:pPr>
      <w:r>
        <w:rPr>
          <w:color w:val="1F1F1F"/>
          <w:sz w:val="24"/>
        </w:rPr>
        <w:t>a</w:t>
      </w:r>
      <w:r>
        <w:rPr>
          <w:color w:val="1F1F1F"/>
          <w:spacing w:val="-8"/>
          <w:sz w:val="24"/>
        </w:rPr>
        <w:t xml:space="preserve"> </w:t>
      </w:r>
      <w:r>
        <w:rPr>
          <w:color w:val="1F1F1F"/>
          <w:sz w:val="24"/>
        </w:rPr>
        <w:t>person</w:t>
      </w:r>
      <w:r>
        <w:rPr>
          <w:color w:val="1F1F1F"/>
          <w:spacing w:val="-6"/>
          <w:sz w:val="24"/>
        </w:rPr>
        <w:t xml:space="preserve"> </w:t>
      </w:r>
      <w:r>
        <w:rPr>
          <w:color w:val="1F1F1F"/>
          <w:sz w:val="24"/>
        </w:rPr>
        <w:t>specified</w:t>
      </w:r>
      <w:r>
        <w:rPr>
          <w:color w:val="1F1F1F"/>
          <w:spacing w:val="-5"/>
          <w:sz w:val="24"/>
        </w:rPr>
        <w:t xml:space="preserve"> </w:t>
      </w:r>
      <w:r>
        <w:rPr>
          <w:color w:val="1F1F1F"/>
          <w:sz w:val="24"/>
        </w:rPr>
        <w:t>in</w:t>
      </w:r>
      <w:r>
        <w:rPr>
          <w:color w:val="1F1F1F"/>
          <w:spacing w:val="-8"/>
          <w:sz w:val="24"/>
        </w:rPr>
        <w:t xml:space="preserve"> </w:t>
      </w:r>
      <w:r>
        <w:rPr>
          <w:color w:val="1F1F1F"/>
          <w:sz w:val="24"/>
        </w:rPr>
        <w:t>the</w:t>
      </w:r>
      <w:r>
        <w:rPr>
          <w:color w:val="1F1F1F"/>
          <w:spacing w:val="-6"/>
          <w:sz w:val="24"/>
        </w:rPr>
        <w:t xml:space="preserve"> </w:t>
      </w:r>
      <w:r>
        <w:rPr>
          <w:color w:val="1F1F1F"/>
          <w:sz w:val="24"/>
        </w:rPr>
        <w:t>application</w:t>
      </w:r>
      <w:r>
        <w:rPr>
          <w:color w:val="1F1F1F"/>
          <w:spacing w:val="-8"/>
          <w:sz w:val="24"/>
        </w:rPr>
        <w:t xml:space="preserve"> </w:t>
      </w:r>
      <w:r>
        <w:rPr>
          <w:color w:val="1F1F1F"/>
          <w:sz w:val="24"/>
        </w:rPr>
        <w:t>is</w:t>
      </w:r>
      <w:r>
        <w:rPr>
          <w:color w:val="1F1F1F"/>
          <w:spacing w:val="-8"/>
          <w:sz w:val="24"/>
        </w:rPr>
        <w:t xml:space="preserve"> </w:t>
      </w:r>
      <w:r>
        <w:rPr>
          <w:color w:val="1F1F1F"/>
          <w:sz w:val="24"/>
        </w:rPr>
        <w:t>subject</w:t>
      </w:r>
      <w:r>
        <w:rPr>
          <w:color w:val="1F1F1F"/>
          <w:spacing w:val="-9"/>
          <w:sz w:val="24"/>
        </w:rPr>
        <w:t xml:space="preserve"> </w:t>
      </w:r>
      <w:r>
        <w:rPr>
          <w:color w:val="1F1F1F"/>
          <w:sz w:val="24"/>
        </w:rPr>
        <w:t>to</w:t>
      </w:r>
      <w:r>
        <w:rPr>
          <w:color w:val="1F1F1F"/>
          <w:spacing w:val="-6"/>
          <w:sz w:val="24"/>
        </w:rPr>
        <w:t xml:space="preserve"> </w:t>
      </w:r>
      <w:r>
        <w:rPr>
          <w:color w:val="1F1F1F"/>
          <w:sz w:val="24"/>
        </w:rPr>
        <w:t>a</w:t>
      </w:r>
      <w:r>
        <w:rPr>
          <w:color w:val="1F1F1F"/>
          <w:spacing w:val="-7"/>
          <w:sz w:val="24"/>
        </w:rPr>
        <w:t xml:space="preserve"> </w:t>
      </w:r>
      <w:r>
        <w:rPr>
          <w:color w:val="1F1F1F"/>
          <w:sz w:val="24"/>
        </w:rPr>
        <w:t>confiscation</w:t>
      </w:r>
      <w:r>
        <w:rPr>
          <w:color w:val="1F1F1F"/>
          <w:spacing w:val="18"/>
          <w:sz w:val="24"/>
        </w:rPr>
        <w:t xml:space="preserve"> </w:t>
      </w:r>
      <w:r>
        <w:rPr>
          <w:color w:val="1F1F1F"/>
          <w:sz w:val="24"/>
        </w:rPr>
        <w:t>investigation,</w:t>
      </w:r>
      <w:r>
        <w:rPr>
          <w:color w:val="1F1F1F"/>
          <w:spacing w:val="-8"/>
          <w:sz w:val="24"/>
        </w:rPr>
        <w:t xml:space="preserve"> </w:t>
      </w:r>
      <w:r>
        <w:rPr>
          <w:color w:val="1F1F1F"/>
          <w:sz w:val="24"/>
        </w:rPr>
        <w:t>a civil recovery investigation; an exploitation proceeds investigation or a money laundering</w:t>
      </w:r>
      <w:r>
        <w:rPr>
          <w:color w:val="1F1F1F"/>
          <w:spacing w:val="-39"/>
          <w:sz w:val="24"/>
        </w:rPr>
        <w:t xml:space="preserve"> </w:t>
      </w:r>
      <w:r>
        <w:rPr>
          <w:color w:val="1F1F1F"/>
          <w:sz w:val="24"/>
        </w:rPr>
        <w:t>investigation;</w:t>
      </w:r>
    </w:p>
    <w:p w14:paraId="31053783"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that</w:t>
      </w:r>
      <w:r>
        <w:rPr>
          <w:color w:val="1F1F1F"/>
          <w:spacing w:val="-3"/>
          <w:sz w:val="24"/>
        </w:rPr>
        <w:t xml:space="preserve"> </w:t>
      </w:r>
      <w:r>
        <w:rPr>
          <w:color w:val="1F1F1F"/>
          <w:sz w:val="24"/>
        </w:rPr>
        <w:t>the</w:t>
      </w:r>
      <w:r>
        <w:rPr>
          <w:color w:val="1F1F1F"/>
          <w:spacing w:val="-5"/>
          <w:sz w:val="24"/>
        </w:rPr>
        <w:t xml:space="preserve"> </w:t>
      </w:r>
      <w:r>
        <w:rPr>
          <w:color w:val="1F1F1F"/>
          <w:sz w:val="24"/>
        </w:rPr>
        <w:t>order</w:t>
      </w:r>
      <w:r>
        <w:rPr>
          <w:color w:val="1F1F1F"/>
          <w:spacing w:val="-5"/>
          <w:sz w:val="24"/>
        </w:rPr>
        <w:t xml:space="preserve"> </w:t>
      </w:r>
      <w:r>
        <w:rPr>
          <w:color w:val="1F1F1F"/>
          <w:sz w:val="24"/>
        </w:rPr>
        <w:t>is</w:t>
      </w:r>
      <w:r>
        <w:rPr>
          <w:color w:val="1F1F1F"/>
          <w:spacing w:val="-4"/>
          <w:sz w:val="24"/>
        </w:rPr>
        <w:t xml:space="preserve"> </w:t>
      </w:r>
      <w:r>
        <w:rPr>
          <w:color w:val="1F1F1F"/>
          <w:sz w:val="24"/>
        </w:rPr>
        <w:t>sought</w:t>
      </w:r>
      <w:r>
        <w:rPr>
          <w:color w:val="1F1F1F"/>
          <w:spacing w:val="-5"/>
          <w:sz w:val="24"/>
        </w:rPr>
        <w:t xml:space="preserve"> </w:t>
      </w:r>
      <w:r>
        <w:rPr>
          <w:color w:val="1F1F1F"/>
          <w:sz w:val="24"/>
        </w:rPr>
        <w:t>for</w:t>
      </w:r>
      <w:r>
        <w:rPr>
          <w:color w:val="1F1F1F"/>
          <w:spacing w:val="-4"/>
          <w:sz w:val="24"/>
        </w:rPr>
        <w:t xml:space="preserve"> </w:t>
      </w:r>
      <w:r>
        <w:rPr>
          <w:color w:val="1F1F1F"/>
          <w:sz w:val="24"/>
        </w:rPr>
        <w:t>the</w:t>
      </w:r>
      <w:r>
        <w:rPr>
          <w:color w:val="1F1F1F"/>
          <w:spacing w:val="-5"/>
          <w:sz w:val="24"/>
        </w:rPr>
        <w:t xml:space="preserve"> </w:t>
      </w:r>
      <w:r>
        <w:rPr>
          <w:color w:val="1F1F1F"/>
          <w:sz w:val="24"/>
        </w:rPr>
        <w:t>purposes</w:t>
      </w:r>
      <w:r>
        <w:rPr>
          <w:color w:val="1F1F1F"/>
          <w:spacing w:val="-4"/>
          <w:sz w:val="24"/>
        </w:rPr>
        <w:t xml:space="preserve"> </w:t>
      </w:r>
      <w:r>
        <w:rPr>
          <w:color w:val="1F1F1F"/>
          <w:sz w:val="24"/>
        </w:rPr>
        <w:t>of</w:t>
      </w:r>
      <w:r>
        <w:rPr>
          <w:color w:val="1F1F1F"/>
          <w:spacing w:val="-2"/>
          <w:sz w:val="24"/>
        </w:rPr>
        <w:t xml:space="preserve"> </w:t>
      </w:r>
      <w:r>
        <w:rPr>
          <w:color w:val="1F1F1F"/>
          <w:sz w:val="24"/>
        </w:rPr>
        <w:t>that</w:t>
      </w:r>
      <w:r>
        <w:rPr>
          <w:color w:val="1F1F1F"/>
          <w:spacing w:val="-31"/>
          <w:sz w:val="24"/>
        </w:rPr>
        <w:t xml:space="preserve"> </w:t>
      </w:r>
      <w:r>
        <w:rPr>
          <w:color w:val="1F1F1F"/>
          <w:sz w:val="24"/>
        </w:rPr>
        <w:t>investigation;</w:t>
      </w:r>
    </w:p>
    <w:p w14:paraId="0A323BD1" w14:textId="77777777" w:rsidR="00A872DC" w:rsidRDefault="00A5024B" w:rsidP="003B4081">
      <w:pPr>
        <w:pStyle w:val="ListParagraph"/>
        <w:numPr>
          <w:ilvl w:val="1"/>
          <w:numId w:val="9"/>
        </w:numPr>
        <w:tabs>
          <w:tab w:val="left" w:pos="1740"/>
          <w:tab w:val="left" w:pos="1741"/>
        </w:tabs>
        <w:spacing w:before="120" w:after="120"/>
        <w:ind w:right="213"/>
        <w:rPr>
          <w:rFonts w:ascii="Symbol" w:hAnsi="Symbol"/>
          <w:sz w:val="24"/>
        </w:rPr>
      </w:pPr>
      <w:r>
        <w:rPr>
          <w:color w:val="1F1F1F"/>
          <w:sz w:val="24"/>
        </w:rPr>
        <w:t>the</w:t>
      </w:r>
      <w:r>
        <w:rPr>
          <w:color w:val="1F1F1F"/>
          <w:spacing w:val="-10"/>
          <w:sz w:val="24"/>
        </w:rPr>
        <w:t xml:space="preserve"> </w:t>
      </w:r>
      <w:r>
        <w:rPr>
          <w:color w:val="1F1F1F"/>
          <w:sz w:val="24"/>
        </w:rPr>
        <w:t>financial</w:t>
      </w:r>
      <w:r>
        <w:rPr>
          <w:color w:val="1F1F1F"/>
          <w:spacing w:val="-8"/>
          <w:sz w:val="24"/>
        </w:rPr>
        <w:t xml:space="preserve"> </w:t>
      </w:r>
      <w:r>
        <w:rPr>
          <w:color w:val="1F1F1F"/>
          <w:sz w:val="24"/>
        </w:rPr>
        <w:t>institutions,</w:t>
      </w:r>
      <w:r>
        <w:rPr>
          <w:color w:val="1F1F1F"/>
          <w:spacing w:val="-5"/>
          <w:sz w:val="24"/>
        </w:rPr>
        <w:t xml:space="preserve"> </w:t>
      </w:r>
      <w:r>
        <w:rPr>
          <w:color w:val="1F1F1F"/>
          <w:sz w:val="24"/>
        </w:rPr>
        <w:t>or</w:t>
      </w:r>
      <w:r>
        <w:rPr>
          <w:color w:val="1F1F1F"/>
          <w:spacing w:val="-9"/>
          <w:sz w:val="24"/>
        </w:rPr>
        <w:t xml:space="preserve"> </w:t>
      </w:r>
      <w:r>
        <w:rPr>
          <w:color w:val="1F1F1F"/>
          <w:sz w:val="24"/>
        </w:rPr>
        <w:t>a</w:t>
      </w:r>
      <w:r>
        <w:rPr>
          <w:color w:val="1F1F1F"/>
          <w:spacing w:val="-6"/>
          <w:sz w:val="24"/>
        </w:rPr>
        <w:t xml:space="preserve"> </w:t>
      </w:r>
      <w:r>
        <w:rPr>
          <w:color w:val="1F1F1F"/>
          <w:sz w:val="24"/>
        </w:rPr>
        <w:t>description</w:t>
      </w:r>
      <w:r>
        <w:rPr>
          <w:color w:val="1F1F1F"/>
          <w:spacing w:val="-10"/>
          <w:sz w:val="24"/>
        </w:rPr>
        <w:t xml:space="preserve"> </w:t>
      </w:r>
      <w:r>
        <w:rPr>
          <w:color w:val="1F1F1F"/>
          <w:sz w:val="24"/>
        </w:rPr>
        <w:t>of</w:t>
      </w:r>
      <w:r>
        <w:rPr>
          <w:color w:val="1F1F1F"/>
          <w:spacing w:val="-5"/>
          <w:sz w:val="24"/>
        </w:rPr>
        <w:t xml:space="preserve"> </w:t>
      </w:r>
      <w:r>
        <w:rPr>
          <w:color w:val="1F1F1F"/>
          <w:sz w:val="24"/>
        </w:rPr>
        <w:t>financial</w:t>
      </w:r>
      <w:r>
        <w:rPr>
          <w:color w:val="1F1F1F"/>
          <w:spacing w:val="-8"/>
          <w:sz w:val="24"/>
        </w:rPr>
        <w:t xml:space="preserve"> </w:t>
      </w:r>
      <w:r>
        <w:rPr>
          <w:color w:val="1F1F1F"/>
          <w:sz w:val="24"/>
        </w:rPr>
        <w:t>institutions,</w:t>
      </w:r>
      <w:r>
        <w:rPr>
          <w:color w:val="1F1F1F"/>
          <w:spacing w:val="-7"/>
          <w:sz w:val="24"/>
        </w:rPr>
        <w:t xml:space="preserve"> </w:t>
      </w:r>
      <w:r>
        <w:rPr>
          <w:color w:val="1F1F1F"/>
          <w:sz w:val="24"/>
        </w:rPr>
        <w:t>from</w:t>
      </w:r>
      <w:r>
        <w:rPr>
          <w:color w:val="1F1F1F"/>
          <w:spacing w:val="-6"/>
          <w:sz w:val="24"/>
        </w:rPr>
        <w:t xml:space="preserve"> </w:t>
      </w:r>
      <w:r>
        <w:rPr>
          <w:color w:val="1F1F1F"/>
          <w:sz w:val="24"/>
        </w:rPr>
        <w:t>which</w:t>
      </w:r>
      <w:r>
        <w:rPr>
          <w:color w:val="1F1F1F"/>
          <w:spacing w:val="22"/>
          <w:sz w:val="24"/>
        </w:rPr>
        <w:t xml:space="preserve"> </w:t>
      </w:r>
      <w:r>
        <w:rPr>
          <w:color w:val="1F1F1F"/>
          <w:sz w:val="24"/>
        </w:rPr>
        <w:t>the customer information is to be obtained – a description of financial institutions may include all financial institutions but would usually be specifically targeted, such as those financial institutions within a geographical</w:t>
      </w:r>
      <w:r>
        <w:rPr>
          <w:color w:val="1F1F1F"/>
          <w:spacing w:val="-11"/>
          <w:sz w:val="24"/>
        </w:rPr>
        <w:t xml:space="preserve"> </w:t>
      </w:r>
      <w:r>
        <w:rPr>
          <w:color w:val="1F1F1F"/>
          <w:sz w:val="24"/>
        </w:rPr>
        <w:t>area;</w:t>
      </w:r>
    </w:p>
    <w:p w14:paraId="0E5906E1"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in the case of a confiscation</w:t>
      </w:r>
      <w:r>
        <w:rPr>
          <w:color w:val="1F1F1F"/>
          <w:spacing w:val="-15"/>
          <w:sz w:val="24"/>
        </w:rPr>
        <w:t xml:space="preserve"> </w:t>
      </w:r>
      <w:r>
        <w:rPr>
          <w:color w:val="1F1F1F"/>
          <w:sz w:val="24"/>
        </w:rPr>
        <w:t>investigation,</w:t>
      </w:r>
    </w:p>
    <w:p w14:paraId="231AD0EC" w14:textId="77777777" w:rsidR="00A872DC" w:rsidRDefault="00A5024B" w:rsidP="003B4081">
      <w:pPr>
        <w:pStyle w:val="ListParagraph"/>
        <w:numPr>
          <w:ilvl w:val="2"/>
          <w:numId w:val="9"/>
        </w:numPr>
        <w:tabs>
          <w:tab w:val="left" w:pos="2460"/>
          <w:tab w:val="left" w:pos="2461"/>
        </w:tabs>
        <w:spacing w:before="120" w:after="120"/>
        <w:ind w:right="206"/>
        <w:rPr>
          <w:rFonts w:ascii="Symbol" w:hAnsi="Symbol"/>
          <w:sz w:val="24"/>
        </w:rPr>
      </w:pPr>
      <w:r>
        <w:rPr>
          <w:sz w:val="24"/>
        </w:rPr>
        <w:t xml:space="preserve">there are </w:t>
      </w:r>
      <w:r>
        <w:rPr>
          <w:color w:val="1F1F1F"/>
          <w:sz w:val="24"/>
        </w:rPr>
        <w:t>reasonable grounds for suspecting that the person specified</w:t>
      </w:r>
      <w:r>
        <w:rPr>
          <w:color w:val="1F1F1F"/>
          <w:spacing w:val="-38"/>
          <w:sz w:val="24"/>
        </w:rPr>
        <w:t xml:space="preserve"> </w:t>
      </w:r>
      <w:r>
        <w:rPr>
          <w:color w:val="1F1F1F"/>
          <w:spacing w:val="-3"/>
          <w:sz w:val="24"/>
        </w:rPr>
        <w:t xml:space="preserve">in </w:t>
      </w:r>
      <w:r>
        <w:rPr>
          <w:color w:val="1F1F1F"/>
          <w:sz w:val="24"/>
        </w:rPr>
        <w:t>the application has benefited from their criminal conduct;</w:t>
      </w:r>
      <w:r>
        <w:rPr>
          <w:color w:val="1F1F1F"/>
          <w:spacing w:val="1"/>
          <w:sz w:val="24"/>
        </w:rPr>
        <w:t xml:space="preserve"> </w:t>
      </w:r>
      <w:r>
        <w:rPr>
          <w:color w:val="1F1F1F"/>
          <w:sz w:val="24"/>
        </w:rPr>
        <w:t>or,</w:t>
      </w:r>
    </w:p>
    <w:p w14:paraId="1B53119B" w14:textId="77777777" w:rsidR="00A872DC" w:rsidRDefault="00A5024B" w:rsidP="003B4081">
      <w:pPr>
        <w:pStyle w:val="ListParagraph"/>
        <w:numPr>
          <w:ilvl w:val="2"/>
          <w:numId w:val="9"/>
        </w:numPr>
        <w:tabs>
          <w:tab w:val="left" w:pos="2461"/>
        </w:tabs>
        <w:spacing w:before="120" w:after="120"/>
        <w:ind w:right="344"/>
        <w:jc w:val="both"/>
        <w:rPr>
          <w:rFonts w:ascii="Symbol" w:hAnsi="Symbol"/>
          <w:sz w:val="24"/>
        </w:rPr>
      </w:pPr>
      <w:r>
        <w:rPr>
          <w:color w:val="1F1F1F"/>
          <w:sz w:val="24"/>
        </w:rPr>
        <w:t>the</w:t>
      </w:r>
      <w:r>
        <w:rPr>
          <w:color w:val="1F1F1F"/>
          <w:spacing w:val="-10"/>
          <w:sz w:val="24"/>
        </w:rPr>
        <w:t xml:space="preserve"> </w:t>
      </w:r>
      <w:r>
        <w:rPr>
          <w:color w:val="1F1F1F"/>
          <w:sz w:val="24"/>
        </w:rPr>
        <w:t>purpose</w:t>
      </w:r>
      <w:r>
        <w:rPr>
          <w:color w:val="1F1F1F"/>
          <w:spacing w:val="-8"/>
          <w:sz w:val="24"/>
        </w:rPr>
        <w:t xml:space="preserve"> </w:t>
      </w:r>
      <w:r>
        <w:rPr>
          <w:color w:val="1F1F1F"/>
          <w:sz w:val="24"/>
        </w:rPr>
        <w:t>of</w:t>
      </w:r>
      <w:r>
        <w:rPr>
          <w:color w:val="1F1F1F"/>
          <w:spacing w:val="-5"/>
          <w:sz w:val="24"/>
        </w:rPr>
        <w:t xml:space="preserve"> </w:t>
      </w:r>
      <w:r>
        <w:rPr>
          <w:color w:val="1F1F1F"/>
          <w:sz w:val="24"/>
        </w:rPr>
        <w:t>the</w:t>
      </w:r>
      <w:r>
        <w:rPr>
          <w:color w:val="1F1F1F"/>
          <w:spacing w:val="-6"/>
          <w:sz w:val="24"/>
        </w:rPr>
        <w:t xml:space="preserve"> </w:t>
      </w:r>
      <w:r>
        <w:rPr>
          <w:color w:val="1F1F1F"/>
          <w:sz w:val="24"/>
        </w:rPr>
        <w:t>investigation</w:t>
      </w:r>
      <w:r>
        <w:rPr>
          <w:color w:val="1F1F1F"/>
          <w:spacing w:val="-7"/>
          <w:sz w:val="24"/>
        </w:rPr>
        <w:t xml:space="preserve"> </w:t>
      </w:r>
      <w:r>
        <w:rPr>
          <w:color w:val="1F1F1F"/>
          <w:sz w:val="24"/>
        </w:rPr>
        <w:t>is</w:t>
      </w:r>
      <w:r>
        <w:rPr>
          <w:color w:val="1F1F1F"/>
          <w:spacing w:val="-8"/>
          <w:sz w:val="24"/>
        </w:rPr>
        <w:t xml:space="preserve"> </w:t>
      </w:r>
      <w:r>
        <w:rPr>
          <w:color w:val="1F1F1F"/>
          <w:sz w:val="24"/>
        </w:rPr>
        <w:t>to</w:t>
      </w:r>
      <w:r>
        <w:rPr>
          <w:color w:val="1F1F1F"/>
          <w:spacing w:val="-6"/>
          <w:sz w:val="24"/>
        </w:rPr>
        <w:t xml:space="preserve"> </w:t>
      </w:r>
      <w:r>
        <w:rPr>
          <w:color w:val="1F1F1F"/>
          <w:sz w:val="24"/>
        </w:rPr>
        <w:t>identify</w:t>
      </w:r>
      <w:r>
        <w:rPr>
          <w:color w:val="1F1F1F"/>
          <w:spacing w:val="-9"/>
          <w:sz w:val="24"/>
        </w:rPr>
        <w:t xml:space="preserve"> </w:t>
      </w:r>
      <w:r>
        <w:rPr>
          <w:color w:val="1F1F1F"/>
          <w:sz w:val="24"/>
        </w:rPr>
        <w:t>the</w:t>
      </w:r>
      <w:r>
        <w:rPr>
          <w:color w:val="1F1F1F"/>
          <w:spacing w:val="-7"/>
          <w:sz w:val="24"/>
        </w:rPr>
        <w:t xml:space="preserve"> </w:t>
      </w:r>
      <w:r>
        <w:rPr>
          <w:color w:val="1F1F1F"/>
          <w:sz w:val="24"/>
        </w:rPr>
        <w:t>extent</w:t>
      </w:r>
      <w:r>
        <w:rPr>
          <w:color w:val="1F1F1F"/>
          <w:spacing w:val="-6"/>
          <w:sz w:val="24"/>
        </w:rPr>
        <w:t xml:space="preserve"> </w:t>
      </w:r>
      <w:r>
        <w:rPr>
          <w:color w:val="1F1F1F"/>
          <w:sz w:val="24"/>
        </w:rPr>
        <w:t>or</w:t>
      </w:r>
      <w:r>
        <w:rPr>
          <w:color w:val="1F1F1F"/>
          <w:spacing w:val="20"/>
          <w:sz w:val="24"/>
        </w:rPr>
        <w:t xml:space="preserve"> </w:t>
      </w:r>
      <w:r>
        <w:rPr>
          <w:color w:val="1F1F1F"/>
          <w:sz w:val="24"/>
        </w:rPr>
        <w:t>whereabouts of property available for satisfying a confiscation order</w:t>
      </w:r>
      <w:r>
        <w:rPr>
          <w:color w:val="1F1F1F"/>
          <w:spacing w:val="-50"/>
          <w:sz w:val="24"/>
        </w:rPr>
        <w:t xml:space="preserve"> </w:t>
      </w:r>
      <w:r>
        <w:rPr>
          <w:color w:val="1F1F1F"/>
          <w:sz w:val="24"/>
        </w:rPr>
        <w:t>made in respect of them;</w:t>
      </w:r>
    </w:p>
    <w:p w14:paraId="010B940E" w14:textId="77777777" w:rsidR="00A872DC" w:rsidRDefault="00A5024B" w:rsidP="003B4081">
      <w:pPr>
        <w:pStyle w:val="ListParagraph"/>
        <w:numPr>
          <w:ilvl w:val="1"/>
          <w:numId w:val="9"/>
        </w:numPr>
        <w:tabs>
          <w:tab w:val="left" w:pos="1741"/>
        </w:tabs>
        <w:spacing w:before="120" w:after="120"/>
        <w:ind w:right="1070"/>
        <w:jc w:val="both"/>
        <w:rPr>
          <w:rFonts w:ascii="Symbol" w:hAnsi="Symbol"/>
          <w:sz w:val="24"/>
        </w:rPr>
      </w:pPr>
      <w:r>
        <w:rPr>
          <w:sz w:val="24"/>
        </w:rPr>
        <w:lastRenderedPageBreak/>
        <w:t>in the case of a civil recovery investigation, the reasonable grounds for suspecting that the person specified in the application</w:t>
      </w:r>
      <w:r>
        <w:rPr>
          <w:spacing w:val="-5"/>
          <w:sz w:val="24"/>
        </w:rPr>
        <w:t xml:space="preserve"> </w:t>
      </w:r>
      <w:r>
        <w:rPr>
          <w:sz w:val="24"/>
        </w:rPr>
        <w:t>–</w:t>
      </w:r>
    </w:p>
    <w:p w14:paraId="4FD67FF7" w14:textId="77777777" w:rsidR="00A872DC" w:rsidRDefault="00A5024B" w:rsidP="003B4081">
      <w:pPr>
        <w:pStyle w:val="ListParagraph"/>
        <w:numPr>
          <w:ilvl w:val="2"/>
          <w:numId w:val="9"/>
        </w:numPr>
        <w:tabs>
          <w:tab w:val="left" w:pos="2461"/>
        </w:tabs>
        <w:spacing w:before="120" w:after="120"/>
        <w:ind w:hanging="361"/>
        <w:jc w:val="both"/>
        <w:rPr>
          <w:rFonts w:ascii="Symbol" w:hAnsi="Symbol"/>
          <w:sz w:val="24"/>
        </w:rPr>
      </w:pPr>
      <w:r>
        <w:rPr>
          <w:sz w:val="24"/>
        </w:rPr>
        <w:t>holds recoverable property or associated property,</w:t>
      </w:r>
      <w:r>
        <w:rPr>
          <w:spacing w:val="-6"/>
          <w:sz w:val="24"/>
        </w:rPr>
        <w:t xml:space="preserve"> </w:t>
      </w:r>
      <w:r>
        <w:rPr>
          <w:sz w:val="24"/>
        </w:rPr>
        <w:t>or</w:t>
      </w:r>
    </w:p>
    <w:p w14:paraId="1ED4B592" w14:textId="77777777" w:rsidR="00A872DC" w:rsidRDefault="00A5024B" w:rsidP="003B4081">
      <w:pPr>
        <w:pStyle w:val="ListParagraph"/>
        <w:numPr>
          <w:ilvl w:val="2"/>
          <w:numId w:val="9"/>
        </w:numPr>
        <w:tabs>
          <w:tab w:val="left" w:pos="2461"/>
        </w:tabs>
        <w:spacing w:before="120" w:after="120"/>
        <w:ind w:right="1090"/>
        <w:jc w:val="both"/>
        <w:rPr>
          <w:rFonts w:ascii="Symbol" w:hAnsi="Symbol"/>
          <w:sz w:val="24"/>
        </w:rPr>
      </w:pPr>
      <w:r>
        <w:rPr>
          <w:sz w:val="24"/>
        </w:rPr>
        <w:t>has, at any time, held property that was recoverable property or associated property at the</w:t>
      </w:r>
      <w:r>
        <w:rPr>
          <w:spacing w:val="-6"/>
          <w:sz w:val="24"/>
        </w:rPr>
        <w:t xml:space="preserve"> </w:t>
      </w:r>
      <w:r>
        <w:rPr>
          <w:sz w:val="24"/>
        </w:rPr>
        <w:t>time;</w:t>
      </w:r>
    </w:p>
    <w:p w14:paraId="520F37DF" w14:textId="77777777" w:rsidR="00A872DC" w:rsidRDefault="00A5024B" w:rsidP="003B4081">
      <w:pPr>
        <w:pStyle w:val="ListParagraph"/>
        <w:numPr>
          <w:ilvl w:val="1"/>
          <w:numId w:val="9"/>
        </w:numPr>
        <w:tabs>
          <w:tab w:val="left" w:pos="1740"/>
          <w:tab w:val="left" w:pos="1741"/>
        </w:tabs>
        <w:spacing w:before="120" w:after="120"/>
        <w:ind w:right="578"/>
        <w:rPr>
          <w:rFonts w:ascii="Symbol" w:hAnsi="Symbol"/>
          <w:sz w:val="24"/>
        </w:rPr>
      </w:pPr>
      <w:r>
        <w:rPr>
          <w:sz w:val="24"/>
        </w:rPr>
        <w:t>in</w:t>
      </w:r>
      <w:r>
        <w:rPr>
          <w:spacing w:val="-5"/>
          <w:sz w:val="24"/>
        </w:rPr>
        <w:t xml:space="preserve"> </w:t>
      </w:r>
      <w:r>
        <w:rPr>
          <w:sz w:val="24"/>
        </w:rPr>
        <w:t>the</w:t>
      </w:r>
      <w:r>
        <w:rPr>
          <w:spacing w:val="-6"/>
          <w:sz w:val="24"/>
        </w:rPr>
        <w:t xml:space="preserve"> </w:t>
      </w:r>
      <w:r>
        <w:rPr>
          <w:sz w:val="24"/>
        </w:rPr>
        <w:t>case</w:t>
      </w:r>
      <w:r>
        <w:rPr>
          <w:spacing w:val="-6"/>
          <w:sz w:val="24"/>
        </w:rPr>
        <w:t xml:space="preserve"> </w:t>
      </w:r>
      <w:r>
        <w:rPr>
          <w:sz w:val="24"/>
        </w:rPr>
        <w:t>of</w:t>
      </w:r>
      <w:r>
        <w:rPr>
          <w:spacing w:val="-4"/>
          <w:sz w:val="24"/>
        </w:rPr>
        <w:t xml:space="preserve"> </w:t>
      </w:r>
      <w:r>
        <w:rPr>
          <w:sz w:val="24"/>
        </w:rPr>
        <w:t>a</w:t>
      </w:r>
      <w:r>
        <w:rPr>
          <w:spacing w:val="-5"/>
          <w:sz w:val="24"/>
        </w:rPr>
        <w:t xml:space="preserve"> </w:t>
      </w:r>
      <w:r>
        <w:rPr>
          <w:color w:val="1F1F1F"/>
          <w:sz w:val="24"/>
        </w:rPr>
        <w:t>money</w:t>
      </w:r>
      <w:r>
        <w:rPr>
          <w:color w:val="1F1F1F"/>
          <w:spacing w:val="-7"/>
          <w:sz w:val="24"/>
        </w:rPr>
        <w:t xml:space="preserve"> </w:t>
      </w:r>
      <w:r>
        <w:rPr>
          <w:color w:val="1F1F1F"/>
          <w:sz w:val="24"/>
        </w:rPr>
        <w:t>laundering</w:t>
      </w:r>
      <w:r>
        <w:rPr>
          <w:color w:val="1F1F1F"/>
          <w:spacing w:val="-7"/>
          <w:sz w:val="24"/>
        </w:rPr>
        <w:t xml:space="preserve"> </w:t>
      </w:r>
      <w:r>
        <w:rPr>
          <w:color w:val="1F1F1F"/>
          <w:sz w:val="24"/>
        </w:rPr>
        <w:t>investigation,</w:t>
      </w:r>
      <w:r>
        <w:rPr>
          <w:color w:val="1F1F1F"/>
          <w:spacing w:val="-5"/>
          <w:sz w:val="24"/>
        </w:rPr>
        <w:t xml:space="preserve"> </w:t>
      </w:r>
      <w:r>
        <w:rPr>
          <w:color w:val="1F1F1F"/>
          <w:sz w:val="24"/>
        </w:rPr>
        <w:t>the</w:t>
      </w:r>
      <w:r>
        <w:rPr>
          <w:color w:val="1F1F1F"/>
          <w:spacing w:val="-4"/>
          <w:sz w:val="24"/>
        </w:rPr>
        <w:t xml:space="preserve"> </w:t>
      </w:r>
      <w:r>
        <w:rPr>
          <w:color w:val="1F1F1F"/>
          <w:sz w:val="24"/>
        </w:rPr>
        <w:t>reasonable</w:t>
      </w:r>
      <w:r>
        <w:rPr>
          <w:color w:val="1F1F1F"/>
          <w:spacing w:val="-4"/>
          <w:sz w:val="24"/>
        </w:rPr>
        <w:t xml:space="preserve"> </w:t>
      </w:r>
      <w:r>
        <w:rPr>
          <w:color w:val="1F1F1F"/>
          <w:sz w:val="24"/>
        </w:rPr>
        <w:t>grounds</w:t>
      </w:r>
      <w:r>
        <w:rPr>
          <w:color w:val="1F1F1F"/>
          <w:spacing w:val="-6"/>
          <w:sz w:val="24"/>
        </w:rPr>
        <w:t xml:space="preserve"> </w:t>
      </w:r>
      <w:r>
        <w:rPr>
          <w:color w:val="1F1F1F"/>
          <w:sz w:val="24"/>
        </w:rPr>
        <w:t>for suspecting that the person specified in the application for the order has committed a money laundering</w:t>
      </w:r>
      <w:r>
        <w:rPr>
          <w:color w:val="1F1F1F"/>
          <w:spacing w:val="-45"/>
          <w:sz w:val="24"/>
        </w:rPr>
        <w:t xml:space="preserve"> </w:t>
      </w:r>
      <w:r>
        <w:rPr>
          <w:color w:val="1F1F1F"/>
          <w:sz w:val="24"/>
        </w:rPr>
        <w:t>offence;</w:t>
      </w:r>
    </w:p>
    <w:p w14:paraId="1658EA09"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In</w:t>
      </w:r>
      <w:r>
        <w:rPr>
          <w:color w:val="1F1F1F"/>
          <w:spacing w:val="-6"/>
          <w:sz w:val="24"/>
        </w:rPr>
        <w:t xml:space="preserve"> </w:t>
      </w:r>
      <w:r>
        <w:rPr>
          <w:color w:val="1F1F1F"/>
          <w:sz w:val="24"/>
        </w:rPr>
        <w:t>the</w:t>
      </w:r>
      <w:r>
        <w:rPr>
          <w:color w:val="1F1F1F"/>
          <w:spacing w:val="-4"/>
          <w:sz w:val="24"/>
        </w:rPr>
        <w:t xml:space="preserve"> </w:t>
      </w:r>
      <w:r>
        <w:rPr>
          <w:color w:val="1F1F1F"/>
          <w:sz w:val="24"/>
        </w:rPr>
        <w:t>case</w:t>
      </w:r>
      <w:r>
        <w:rPr>
          <w:color w:val="1F1F1F"/>
          <w:spacing w:val="-6"/>
          <w:sz w:val="24"/>
        </w:rPr>
        <w:t xml:space="preserve"> </w:t>
      </w:r>
      <w:r>
        <w:rPr>
          <w:color w:val="1F1F1F"/>
          <w:sz w:val="24"/>
        </w:rPr>
        <w:t>of</w:t>
      </w:r>
      <w:r>
        <w:rPr>
          <w:color w:val="1F1F1F"/>
          <w:spacing w:val="-3"/>
          <w:sz w:val="24"/>
        </w:rPr>
        <w:t xml:space="preserve"> </w:t>
      </w:r>
      <w:r>
        <w:rPr>
          <w:color w:val="1F1F1F"/>
          <w:sz w:val="24"/>
        </w:rPr>
        <w:t>any</w:t>
      </w:r>
      <w:r>
        <w:rPr>
          <w:color w:val="1F1F1F"/>
          <w:spacing w:val="-11"/>
          <w:sz w:val="24"/>
        </w:rPr>
        <w:t xml:space="preserve"> </w:t>
      </w:r>
      <w:r>
        <w:rPr>
          <w:color w:val="1F1F1F"/>
          <w:sz w:val="24"/>
        </w:rPr>
        <w:t>investigation,</w:t>
      </w:r>
      <w:r>
        <w:rPr>
          <w:color w:val="1F1F1F"/>
          <w:spacing w:val="-6"/>
          <w:sz w:val="24"/>
        </w:rPr>
        <w:t xml:space="preserve"> </w:t>
      </w:r>
      <w:r>
        <w:rPr>
          <w:color w:val="1F1F1F"/>
          <w:sz w:val="24"/>
        </w:rPr>
        <w:t>the</w:t>
      </w:r>
      <w:r>
        <w:rPr>
          <w:color w:val="1F1F1F"/>
          <w:spacing w:val="-8"/>
          <w:sz w:val="24"/>
        </w:rPr>
        <w:t xml:space="preserve"> </w:t>
      </w:r>
      <w:r>
        <w:rPr>
          <w:color w:val="1F1F1F"/>
          <w:sz w:val="24"/>
        </w:rPr>
        <w:t>reasonable</w:t>
      </w:r>
      <w:r>
        <w:rPr>
          <w:color w:val="1F1F1F"/>
          <w:spacing w:val="-5"/>
          <w:sz w:val="24"/>
        </w:rPr>
        <w:t xml:space="preserve"> </w:t>
      </w:r>
      <w:r>
        <w:rPr>
          <w:color w:val="1F1F1F"/>
          <w:sz w:val="24"/>
        </w:rPr>
        <w:t>grounds</w:t>
      </w:r>
      <w:r>
        <w:rPr>
          <w:color w:val="1F1F1F"/>
          <w:spacing w:val="-11"/>
          <w:sz w:val="24"/>
        </w:rPr>
        <w:t xml:space="preserve"> </w:t>
      </w:r>
      <w:r>
        <w:rPr>
          <w:color w:val="1F1F1F"/>
          <w:sz w:val="24"/>
        </w:rPr>
        <w:t>for</w:t>
      </w:r>
      <w:r>
        <w:rPr>
          <w:color w:val="1F1F1F"/>
          <w:spacing w:val="-9"/>
          <w:sz w:val="24"/>
        </w:rPr>
        <w:t xml:space="preserve"> </w:t>
      </w:r>
      <w:r>
        <w:rPr>
          <w:color w:val="1F1F1F"/>
          <w:sz w:val="24"/>
        </w:rPr>
        <w:t>believing:</w:t>
      </w:r>
    </w:p>
    <w:p w14:paraId="19C5DF14" w14:textId="77777777" w:rsidR="00A872DC" w:rsidRDefault="00A5024B" w:rsidP="003B4081">
      <w:pPr>
        <w:pStyle w:val="ListParagraph"/>
        <w:numPr>
          <w:ilvl w:val="2"/>
          <w:numId w:val="9"/>
        </w:numPr>
        <w:tabs>
          <w:tab w:val="left" w:pos="2460"/>
          <w:tab w:val="left" w:pos="2461"/>
        </w:tabs>
        <w:spacing w:before="120" w:after="120"/>
        <w:ind w:right="208"/>
        <w:rPr>
          <w:rFonts w:ascii="Symbol" w:hAnsi="Symbol"/>
          <w:sz w:val="24"/>
        </w:rPr>
      </w:pPr>
      <w:r>
        <w:rPr>
          <w:color w:val="1F1F1F"/>
          <w:sz w:val="24"/>
        </w:rPr>
        <w:t>that</w:t>
      </w:r>
      <w:r>
        <w:rPr>
          <w:color w:val="1F1F1F"/>
          <w:spacing w:val="-9"/>
          <w:sz w:val="24"/>
        </w:rPr>
        <w:t xml:space="preserve"> </w:t>
      </w:r>
      <w:r>
        <w:rPr>
          <w:color w:val="1F1F1F"/>
          <w:sz w:val="24"/>
        </w:rPr>
        <w:t>customer</w:t>
      </w:r>
      <w:r>
        <w:rPr>
          <w:color w:val="1F1F1F"/>
          <w:spacing w:val="-7"/>
          <w:sz w:val="24"/>
        </w:rPr>
        <w:t xml:space="preserve"> </w:t>
      </w:r>
      <w:r>
        <w:rPr>
          <w:color w:val="1F1F1F"/>
          <w:sz w:val="24"/>
        </w:rPr>
        <w:t>information</w:t>
      </w:r>
      <w:r>
        <w:rPr>
          <w:color w:val="1F1F1F"/>
          <w:spacing w:val="-6"/>
          <w:sz w:val="24"/>
        </w:rPr>
        <w:t xml:space="preserve"> </w:t>
      </w:r>
      <w:r>
        <w:rPr>
          <w:color w:val="1F1F1F"/>
          <w:sz w:val="24"/>
        </w:rPr>
        <w:t>which</w:t>
      </w:r>
      <w:r>
        <w:rPr>
          <w:color w:val="1F1F1F"/>
          <w:spacing w:val="-8"/>
          <w:sz w:val="24"/>
        </w:rPr>
        <w:t xml:space="preserve"> </w:t>
      </w:r>
      <w:r>
        <w:rPr>
          <w:color w:val="1F1F1F"/>
          <w:sz w:val="24"/>
        </w:rPr>
        <w:t>may</w:t>
      </w:r>
      <w:r>
        <w:rPr>
          <w:color w:val="1F1F1F"/>
          <w:spacing w:val="-11"/>
          <w:sz w:val="24"/>
        </w:rPr>
        <w:t xml:space="preserve"> </w:t>
      </w:r>
      <w:r>
        <w:rPr>
          <w:color w:val="1F1F1F"/>
          <w:sz w:val="24"/>
        </w:rPr>
        <w:t>be</w:t>
      </w:r>
      <w:r>
        <w:rPr>
          <w:color w:val="1F1F1F"/>
          <w:spacing w:val="-8"/>
          <w:sz w:val="24"/>
        </w:rPr>
        <w:t xml:space="preserve"> </w:t>
      </w:r>
      <w:r>
        <w:rPr>
          <w:color w:val="1F1F1F"/>
          <w:sz w:val="24"/>
        </w:rPr>
        <w:t>provided</w:t>
      </w:r>
      <w:r>
        <w:rPr>
          <w:color w:val="1F1F1F"/>
          <w:spacing w:val="-9"/>
          <w:sz w:val="24"/>
        </w:rPr>
        <w:t xml:space="preserve"> </w:t>
      </w:r>
      <w:r>
        <w:rPr>
          <w:color w:val="1F1F1F"/>
          <w:sz w:val="24"/>
        </w:rPr>
        <w:t>in</w:t>
      </w:r>
      <w:r>
        <w:rPr>
          <w:color w:val="1F1F1F"/>
          <w:spacing w:val="-7"/>
          <w:sz w:val="24"/>
        </w:rPr>
        <w:t xml:space="preserve"> </w:t>
      </w:r>
      <w:r>
        <w:rPr>
          <w:color w:val="1F1F1F"/>
          <w:sz w:val="24"/>
        </w:rPr>
        <w:t>compliance</w:t>
      </w:r>
      <w:r>
        <w:rPr>
          <w:color w:val="1F1F1F"/>
          <w:spacing w:val="15"/>
          <w:sz w:val="24"/>
        </w:rPr>
        <w:t xml:space="preserve"> </w:t>
      </w:r>
      <w:r>
        <w:rPr>
          <w:color w:val="1F1F1F"/>
          <w:sz w:val="24"/>
        </w:rPr>
        <w:t>with</w:t>
      </w:r>
      <w:r>
        <w:rPr>
          <w:color w:val="1F1F1F"/>
          <w:spacing w:val="-8"/>
          <w:sz w:val="24"/>
        </w:rPr>
        <w:t xml:space="preserve"> </w:t>
      </w:r>
      <w:r>
        <w:rPr>
          <w:color w:val="1F1F1F"/>
          <w:sz w:val="24"/>
        </w:rPr>
        <w:t>the order is likely to be of substantial value (whether or not by itself) to the investigation for the purposes of which the order is sought;</w:t>
      </w:r>
      <w:r>
        <w:rPr>
          <w:color w:val="1F1F1F"/>
          <w:spacing w:val="-20"/>
          <w:sz w:val="24"/>
        </w:rPr>
        <w:t xml:space="preserve"> </w:t>
      </w:r>
      <w:r>
        <w:rPr>
          <w:color w:val="1F1F1F"/>
          <w:spacing w:val="-2"/>
          <w:sz w:val="24"/>
        </w:rPr>
        <w:t>and</w:t>
      </w:r>
    </w:p>
    <w:p w14:paraId="20598803" w14:textId="77777777" w:rsidR="00A872DC" w:rsidRDefault="00A5024B" w:rsidP="003B4081">
      <w:pPr>
        <w:pStyle w:val="ListParagraph"/>
        <w:numPr>
          <w:ilvl w:val="2"/>
          <w:numId w:val="9"/>
        </w:numPr>
        <w:tabs>
          <w:tab w:val="left" w:pos="2461"/>
        </w:tabs>
        <w:spacing w:before="120" w:after="120"/>
        <w:ind w:right="591"/>
        <w:jc w:val="both"/>
        <w:rPr>
          <w:rFonts w:ascii="Symbol" w:hAnsi="Symbol"/>
          <w:sz w:val="24"/>
        </w:rPr>
      </w:pPr>
      <w:r>
        <w:rPr>
          <w:color w:val="1F1F1F"/>
          <w:sz w:val="24"/>
        </w:rPr>
        <w:t>it</w:t>
      </w:r>
      <w:r>
        <w:rPr>
          <w:color w:val="1F1F1F"/>
          <w:spacing w:val="-7"/>
          <w:sz w:val="24"/>
        </w:rPr>
        <w:t xml:space="preserve"> </w:t>
      </w:r>
      <w:r>
        <w:rPr>
          <w:color w:val="1F1F1F"/>
          <w:sz w:val="24"/>
        </w:rPr>
        <w:t>is</w:t>
      </w:r>
      <w:r>
        <w:rPr>
          <w:color w:val="1F1F1F"/>
          <w:spacing w:val="-6"/>
          <w:sz w:val="24"/>
        </w:rPr>
        <w:t xml:space="preserve"> </w:t>
      </w:r>
      <w:r>
        <w:rPr>
          <w:color w:val="1F1F1F"/>
          <w:sz w:val="24"/>
        </w:rPr>
        <w:t>in</w:t>
      </w:r>
      <w:r>
        <w:rPr>
          <w:color w:val="1F1F1F"/>
          <w:spacing w:val="-6"/>
          <w:sz w:val="24"/>
        </w:rPr>
        <w:t xml:space="preserve"> </w:t>
      </w:r>
      <w:r>
        <w:rPr>
          <w:color w:val="1F1F1F"/>
          <w:sz w:val="24"/>
        </w:rPr>
        <w:t>the</w:t>
      </w:r>
      <w:r>
        <w:rPr>
          <w:color w:val="1F1F1F"/>
          <w:spacing w:val="-5"/>
          <w:sz w:val="24"/>
        </w:rPr>
        <w:t xml:space="preserve"> </w:t>
      </w:r>
      <w:r>
        <w:rPr>
          <w:color w:val="1F1F1F"/>
          <w:sz w:val="24"/>
        </w:rPr>
        <w:t>public</w:t>
      </w:r>
      <w:r>
        <w:rPr>
          <w:color w:val="1F1F1F"/>
          <w:spacing w:val="-6"/>
          <w:sz w:val="24"/>
        </w:rPr>
        <w:t xml:space="preserve"> </w:t>
      </w:r>
      <w:r>
        <w:rPr>
          <w:color w:val="1F1F1F"/>
          <w:sz w:val="24"/>
        </w:rPr>
        <w:t>interest</w:t>
      </w:r>
      <w:r>
        <w:rPr>
          <w:color w:val="1F1F1F"/>
          <w:spacing w:val="-6"/>
          <w:sz w:val="24"/>
        </w:rPr>
        <w:t xml:space="preserve"> </w:t>
      </w:r>
      <w:r>
        <w:rPr>
          <w:color w:val="1F1F1F"/>
          <w:sz w:val="24"/>
        </w:rPr>
        <w:t>for</w:t>
      </w:r>
      <w:r>
        <w:rPr>
          <w:color w:val="1F1F1F"/>
          <w:spacing w:val="-6"/>
          <w:sz w:val="24"/>
        </w:rPr>
        <w:t xml:space="preserve"> </w:t>
      </w:r>
      <w:r>
        <w:rPr>
          <w:color w:val="1F1F1F"/>
          <w:sz w:val="24"/>
        </w:rPr>
        <w:t>the</w:t>
      </w:r>
      <w:r>
        <w:rPr>
          <w:color w:val="1F1F1F"/>
          <w:spacing w:val="-5"/>
          <w:sz w:val="24"/>
        </w:rPr>
        <w:t xml:space="preserve"> </w:t>
      </w:r>
      <w:r>
        <w:rPr>
          <w:color w:val="1F1F1F"/>
          <w:sz w:val="24"/>
        </w:rPr>
        <w:t>customer</w:t>
      </w:r>
      <w:r>
        <w:rPr>
          <w:color w:val="1F1F1F"/>
          <w:spacing w:val="-8"/>
          <w:sz w:val="24"/>
        </w:rPr>
        <w:t xml:space="preserve"> </w:t>
      </w:r>
      <w:r>
        <w:rPr>
          <w:color w:val="1F1F1F"/>
          <w:sz w:val="24"/>
        </w:rPr>
        <w:t>information</w:t>
      </w:r>
      <w:r>
        <w:rPr>
          <w:color w:val="1F1F1F"/>
          <w:spacing w:val="-5"/>
          <w:sz w:val="24"/>
        </w:rPr>
        <w:t xml:space="preserve"> </w:t>
      </w:r>
      <w:r>
        <w:rPr>
          <w:color w:val="1F1F1F"/>
          <w:sz w:val="24"/>
        </w:rPr>
        <w:t>to</w:t>
      </w:r>
      <w:r>
        <w:rPr>
          <w:color w:val="1F1F1F"/>
          <w:spacing w:val="-8"/>
          <w:sz w:val="24"/>
        </w:rPr>
        <w:t xml:space="preserve"> </w:t>
      </w:r>
      <w:r>
        <w:rPr>
          <w:color w:val="1F1F1F"/>
          <w:sz w:val="24"/>
        </w:rPr>
        <w:t>be</w:t>
      </w:r>
      <w:r>
        <w:rPr>
          <w:color w:val="1F1F1F"/>
          <w:spacing w:val="14"/>
          <w:sz w:val="24"/>
        </w:rPr>
        <w:t xml:space="preserve"> </w:t>
      </w:r>
      <w:r>
        <w:rPr>
          <w:color w:val="1F1F1F"/>
          <w:sz w:val="24"/>
        </w:rPr>
        <w:t>provided, having regard to the benefit likely to accrue to the investigation if the information is</w:t>
      </w:r>
      <w:r>
        <w:rPr>
          <w:color w:val="1F1F1F"/>
          <w:spacing w:val="-37"/>
          <w:sz w:val="24"/>
        </w:rPr>
        <w:t xml:space="preserve"> </w:t>
      </w:r>
      <w:r>
        <w:rPr>
          <w:color w:val="1F1F1F"/>
          <w:sz w:val="24"/>
        </w:rPr>
        <w:t>obtained.</w:t>
      </w:r>
    </w:p>
    <w:p w14:paraId="23536548" w14:textId="77777777" w:rsidR="00A872DC" w:rsidRDefault="00A872DC" w:rsidP="003B4081">
      <w:pPr>
        <w:pStyle w:val="BodyText"/>
        <w:spacing w:before="120" w:after="120"/>
        <w:rPr>
          <w:sz w:val="23"/>
        </w:rPr>
      </w:pPr>
    </w:p>
    <w:p w14:paraId="0A946274" w14:textId="77777777" w:rsidR="00A872DC" w:rsidRDefault="00A5024B" w:rsidP="003B4081">
      <w:pPr>
        <w:pStyle w:val="Heading2"/>
      </w:pPr>
      <w:bookmarkStart w:id="75" w:name="_Toc73953567"/>
      <w:r>
        <w:t>Particular action to be taken before an application for a customer information order is made</w:t>
      </w:r>
      <w:bookmarkEnd w:id="75"/>
    </w:p>
    <w:p w14:paraId="4AE5B7AF" w14:textId="2B4835A4" w:rsidR="00A872DC" w:rsidRPr="00E76E12" w:rsidRDefault="00A5024B" w:rsidP="003B4081">
      <w:pPr>
        <w:pStyle w:val="ListParagraph"/>
        <w:numPr>
          <w:ilvl w:val="0"/>
          <w:numId w:val="9"/>
        </w:numPr>
        <w:tabs>
          <w:tab w:val="left" w:pos="1450"/>
        </w:tabs>
        <w:spacing w:before="120" w:after="120"/>
        <w:ind w:left="682" w:right="405" w:hanging="682"/>
        <w:jc w:val="left"/>
        <w:rPr>
          <w:sz w:val="24"/>
        </w:rPr>
      </w:pPr>
      <w:r>
        <w:rPr>
          <w:color w:val="1F1F1F"/>
          <w:sz w:val="24"/>
        </w:rPr>
        <w:t xml:space="preserve">The appropriate officer should carefully consider the existing evidence </w:t>
      </w:r>
      <w:r>
        <w:rPr>
          <w:color w:val="1F1F1F"/>
          <w:spacing w:val="-2"/>
          <w:sz w:val="24"/>
        </w:rPr>
        <w:t xml:space="preserve">and </w:t>
      </w:r>
      <w:r>
        <w:rPr>
          <w:color w:val="1F1F1F"/>
          <w:sz w:val="24"/>
        </w:rPr>
        <w:t xml:space="preserve">information and source of information so as to limit the number or scope of financial institutions. </w:t>
      </w:r>
      <w:r>
        <w:rPr>
          <w:color w:val="1F1F1F"/>
          <w:spacing w:val="-5"/>
          <w:sz w:val="24"/>
        </w:rPr>
        <w:t xml:space="preserve">This </w:t>
      </w:r>
      <w:r>
        <w:rPr>
          <w:color w:val="1F1F1F"/>
          <w:spacing w:val="-3"/>
          <w:sz w:val="24"/>
        </w:rPr>
        <w:t xml:space="preserve">may </w:t>
      </w:r>
      <w:r>
        <w:rPr>
          <w:color w:val="1F1F1F"/>
          <w:spacing w:val="-5"/>
          <w:sz w:val="24"/>
        </w:rPr>
        <w:t xml:space="preserve">include researching NCA’s </w:t>
      </w:r>
      <w:r>
        <w:rPr>
          <w:color w:val="1F1F1F"/>
          <w:spacing w:val="-7"/>
          <w:sz w:val="24"/>
        </w:rPr>
        <w:t xml:space="preserve">intelligence </w:t>
      </w:r>
      <w:r>
        <w:rPr>
          <w:color w:val="1F1F1F"/>
          <w:spacing w:val="-6"/>
          <w:sz w:val="24"/>
        </w:rPr>
        <w:t xml:space="preserve">system </w:t>
      </w:r>
      <w:r>
        <w:rPr>
          <w:color w:val="1F1F1F"/>
          <w:spacing w:val="-4"/>
          <w:sz w:val="24"/>
        </w:rPr>
        <w:t xml:space="preserve">and </w:t>
      </w:r>
      <w:r>
        <w:rPr>
          <w:color w:val="1F1F1F"/>
          <w:spacing w:val="-2"/>
          <w:sz w:val="24"/>
        </w:rPr>
        <w:t xml:space="preserve">the </w:t>
      </w:r>
      <w:r>
        <w:rPr>
          <w:color w:val="1F1F1F"/>
          <w:spacing w:val="-6"/>
          <w:sz w:val="24"/>
        </w:rPr>
        <w:t xml:space="preserve">Police National </w:t>
      </w:r>
      <w:r>
        <w:rPr>
          <w:color w:val="1F1F1F"/>
          <w:spacing w:val="-7"/>
          <w:sz w:val="24"/>
        </w:rPr>
        <w:t xml:space="preserve">Computer. </w:t>
      </w:r>
      <w:r>
        <w:rPr>
          <w:color w:val="1F1F1F"/>
          <w:sz w:val="24"/>
        </w:rPr>
        <w:t>The appropriate officer should consider what benefit</w:t>
      </w:r>
      <w:r>
        <w:rPr>
          <w:color w:val="1F1F1F"/>
          <w:spacing w:val="-4"/>
          <w:sz w:val="24"/>
        </w:rPr>
        <w:t xml:space="preserve"> </w:t>
      </w:r>
      <w:r>
        <w:rPr>
          <w:color w:val="1F1F1F"/>
          <w:sz w:val="24"/>
        </w:rPr>
        <w:t>the</w:t>
      </w:r>
      <w:r>
        <w:rPr>
          <w:color w:val="1F1F1F"/>
          <w:spacing w:val="-4"/>
          <w:sz w:val="24"/>
        </w:rPr>
        <w:t xml:space="preserve"> </w:t>
      </w:r>
      <w:r>
        <w:rPr>
          <w:color w:val="1F1F1F"/>
          <w:sz w:val="24"/>
        </w:rPr>
        <w:t>customer</w:t>
      </w:r>
      <w:r>
        <w:rPr>
          <w:color w:val="1F1F1F"/>
          <w:spacing w:val="-4"/>
          <w:sz w:val="24"/>
        </w:rPr>
        <w:t xml:space="preserve"> </w:t>
      </w:r>
      <w:r>
        <w:rPr>
          <w:color w:val="1F1F1F"/>
          <w:sz w:val="24"/>
        </w:rPr>
        <w:t>information</w:t>
      </w:r>
      <w:r>
        <w:rPr>
          <w:color w:val="1F1F1F"/>
          <w:spacing w:val="-8"/>
          <w:sz w:val="24"/>
        </w:rPr>
        <w:t xml:space="preserve"> </w:t>
      </w:r>
      <w:r>
        <w:rPr>
          <w:color w:val="1F1F1F"/>
          <w:sz w:val="24"/>
        </w:rPr>
        <w:t>may</w:t>
      </w:r>
      <w:r>
        <w:rPr>
          <w:color w:val="1F1F1F"/>
          <w:spacing w:val="-6"/>
          <w:sz w:val="24"/>
        </w:rPr>
        <w:t xml:space="preserve"> </w:t>
      </w:r>
      <w:r>
        <w:rPr>
          <w:color w:val="1F1F1F"/>
          <w:sz w:val="24"/>
        </w:rPr>
        <w:t>have,</w:t>
      </w:r>
      <w:r>
        <w:rPr>
          <w:color w:val="1F1F1F"/>
          <w:spacing w:val="-6"/>
          <w:sz w:val="24"/>
        </w:rPr>
        <w:t xml:space="preserve"> </w:t>
      </w:r>
      <w:r>
        <w:rPr>
          <w:color w:val="1F1F1F"/>
          <w:sz w:val="24"/>
        </w:rPr>
        <w:t>either</w:t>
      </w:r>
      <w:r>
        <w:rPr>
          <w:color w:val="1F1F1F"/>
          <w:spacing w:val="-7"/>
          <w:sz w:val="24"/>
        </w:rPr>
        <w:t xml:space="preserve"> </w:t>
      </w:r>
      <w:r>
        <w:rPr>
          <w:color w:val="1F1F1F"/>
          <w:sz w:val="24"/>
        </w:rPr>
        <w:t>in</w:t>
      </w:r>
      <w:r>
        <w:rPr>
          <w:color w:val="1F1F1F"/>
          <w:spacing w:val="-5"/>
          <w:sz w:val="24"/>
        </w:rPr>
        <w:t xml:space="preserve"> </w:t>
      </w:r>
      <w:r>
        <w:rPr>
          <w:color w:val="1F1F1F"/>
          <w:sz w:val="24"/>
        </w:rPr>
        <w:t>itself</w:t>
      </w:r>
      <w:r>
        <w:rPr>
          <w:color w:val="1F1F1F"/>
          <w:spacing w:val="-5"/>
          <w:sz w:val="24"/>
        </w:rPr>
        <w:t xml:space="preserve"> </w:t>
      </w:r>
      <w:r>
        <w:rPr>
          <w:color w:val="1F1F1F"/>
          <w:sz w:val="24"/>
        </w:rPr>
        <w:t>or</w:t>
      </w:r>
      <w:r>
        <w:rPr>
          <w:color w:val="1F1F1F"/>
          <w:spacing w:val="-6"/>
          <w:sz w:val="24"/>
        </w:rPr>
        <w:t xml:space="preserve"> </w:t>
      </w:r>
      <w:r>
        <w:rPr>
          <w:color w:val="1F1F1F"/>
          <w:sz w:val="24"/>
        </w:rPr>
        <w:t>as</w:t>
      </w:r>
      <w:r>
        <w:rPr>
          <w:color w:val="1F1F1F"/>
          <w:spacing w:val="-6"/>
          <w:sz w:val="24"/>
        </w:rPr>
        <w:t xml:space="preserve"> </w:t>
      </w:r>
      <w:r>
        <w:rPr>
          <w:color w:val="1F1F1F"/>
          <w:sz w:val="24"/>
        </w:rPr>
        <w:t>the</w:t>
      </w:r>
      <w:r>
        <w:rPr>
          <w:color w:val="1F1F1F"/>
          <w:spacing w:val="-5"/>
          <w:sz w:val="24"/>
        </w:rPr>
        <w:t xml:space="preserve"> </w:t>
      </w:r>
      <w:r>
        <w:rPr>
          <w:color w:val="1F1F1F"/>
          <w:sz w:val="24"/>
        </w:rPr>
        <w:t>lead</w:t>
      </w:r>
      <w:r>
        <w:rPr>
          <w:color w:val="1F1F1F"/>
          <w:spacing w:val="-6"/>
          <w:sz w:val="24"/>
        </w:rPr>
        <w:t xml:space="preserve"> </w:t>
      </w:r>
      <w:r>
        <w:rPr>
          <w:color w:val="1F1F1F"/>
          <w:sz w:val="24"/>
        </w:rPr>
        <w:t>to</w:t>
      </w:r>
      <w:r>
        <w:rPr>
          <w:color w:val="1F1F1F"/>
          <w:spacing w:val="-5"/>
          <w:sz w:val="24"/>
        </w:rPr>
        <w:t xml:space="preserve"> </w:t>
      </w:r>
      <w:r>
        <w:rPr>
          <w:color w:val="1F1F1F"/>
          <w:sz w:val="24"/>
        </w:rPr>
        <w:t xml:space="preserve">other avenues of investigation and whether the information could not be acquired as effectively and efficiently from material which could be obtained by way of a production </w:t>
      </w:r>
      <w:r>
        <w:rPr>
          <w:color w:val="1F1F1F"/>
          <w:spacing w:val="-3"/>
          <w:sz w:val="24"/>
        </w:rPr>
        <w:t xml:space="preserve">order. </w:t>
      </w:r>
      <w:r>
        <w:rPr>
          <w:color w:val="1F1F1F"/>
          <w:sz w:val="24"/>
        </w:rPr>
        <w:t>The appropriate officer should consider the cost of a financial institution complying with a customer information</w:t>
      </w:r>
      <w:r>
        <w:rPr>
          <w:color w:val="1F1F1F"/>
          <w:spacing w:val="-34"/>
          <w:sz w:val="24"/>
        </w:rPr>
        <w:t xml:space="preserve"> </w:t>
      </w:r>
      <w:r>
        <w:rPr>
          <w:color w:val="1F1F1F"/>
          <w:spacing w:val="-3"/>
          <w:sz w:val="24"/>
        </w:rPr>
        <w:t>order.</w:t>
      </w:r>
    </w:p>
    <w:p w14:paraId="0ACE119B" w14:textId="77777777" w:rsidR="00A872DC" w:rsidRDefault="00A5024B" w:rsidP="003B4081">
      <w:pPr>
        <w:pStyle w:val="ListParagraph"/>
        <w:numPr>
          <w:ilvl w:val="0"/>
          <w:numId w:val="9"/>
        </w:numPr>
        <w:tabs>
          <w:tab w:val="left" w:pos="1450"/>
        </w:tabs>
        <w:spacing w:before="120" w:after="120"/>
        <w:ind w:left="682" w:right="444" w:hanging="682"/>
        <w:jc w:val="left"/>
        <w:rPr>
          <w:sz w:val="24"/>
        </w:rPr>
      </w:pPr>
      <w:r>
        <w:rPr>
          <w:sz w:val="24"/>
        </w:rPr>
        <w:t>The appropriate officer should particularly consider the proportionality of requesting the customer information against the believed benefit to the investigation. They should also consider the broader issues of law enforcement such as the benefit to the community of removing the suspected proceeds from circulation.</w:t>
      </w:r>
    </w:p>
    <w:p w14:paraId="3955E093" w14:textId="77777777" w:rsidR="00A872DC" w:rsidRDefault="00A872DC" w:rsidP="003B4081">
      <w:pPr>
        <w:pStyle w:val="BodyText"/>
        <w:spacing w:before="120" w:after="120"/>
      </w:pPr>
    </w:p>
    <w:p w14:paraId="083A3829" w14:textId="77777777" w:rsidR="00A872DC" w:rsidRDefault="00A5024B" w:rsidP="003B4081">
      <w:pPr>
        <w:pStyle w:val="Heading2"/>
      </w:pPr>
      <w:bookmarkStart w:id="76" w:name="_Toc73953568"/>
      <w:r>
        <w:t>Particular action to be taken serving notices under a customer information order</w:t>
      </w:r>
      <w:bookmarkEnd w:id="76"/>
    </w:p>
    <w:p w14:paraId="3056241A" w14:textId="77777777" w:rsidR="00A872DC" w:rsidRDefault="00A5024B" w:rsidP="003B4081">
      <w:pPr>
        <w:pStyle w:val="ListParagraph"/>
        <w:numPr>
          <w:ilvl w:val="0"/>
          <w:numId w:val="9"/>
        </w:numPr>
        <w:tabs>
          <w:tab w:val="left" w:pos="1450"/>
        </w:tabs>
        <w:spacing w:before="120" w:after="120"/>
        <w:ind w:left="682" w:right="298" w:hanging="682"/>
        <w:jc w:val="left"/>
        <w:rPr>
          <w:sz w:val="24"/>
        </w:rPr>
      </w:pPr>
      <w:r>
        <w:rPr>
          <w:color w:val="1F1F1F"/>
          <w:sz w:val="24"/>
        </w:rPr>
        <w:t>Section</w:t>
      </w:r>
      <w:r>
        <w:rPr>
          <w:color w:val="1F1F1F"/>
          <w:spacing w:val="-9"/>
          <w:sz w:val="24"/>
        </w:rPr>
        <w:t xml:space="preserve"> </w:t>
      </w:r>
      <w:r>
        <w:rPr>
          <w:color w:val="1F1F1F"/>
          <w:sz w:val="24"/>
        </w:rPr>
        <w:t>363(5)</w:t>
      </w:r>
      <w:r>
        <w:rPr>
          <w:color w:val="1F1F1F"/>
          <w:spacing w:val="-7"/>
          <w:sz w:val="24"/>
        </w:rPr>
        <w:t xml:space="preserve"> </w:t>
      </w:r>
      <w:r>
        <w:rPr>
          <w:color w:val="1F1F1F"/>
          <w:sz w:val="24"/>
        </w:rPr>
        <w:t>requires</w:t>
      </w:r>
      <w:r>
        <w:rPr>
          <w:color w:val="1F1F1F"/>
          <w:spacing w:val="-6"/>
          <w:sz w:val="24"/>
        </w:rPr>
        <w:t xml:space="preserve"> </w:t>
      </w:r>
      <w:r>
        <w:rPr>
          <w:color w:val="1F1F1F"/>
          <w:sz w:val="24"/>
        </w:rPr>
        <w:t>a</w:t>
      </w:r>
      <w:r>
        <w:rPr>
          <w:color w:val="1F1F1F"/>
          <w:spacing w:val="-8"/>
          <w:sz w:val="24"/>
        </w:rPr>
        <w:t xml:space="preserve"> </w:t>
      </w:r>
      <w:r>
        <w:rPr>
          <w:color w:val="1F1F1F"/>
          <w:sz w:val="24"/>
        </w:rPr>
        <w:t>financial</w:t>
      </w:r>
      <w:r>
        <w:rPr>
          <w:color w:val="1F1F1F"/>
          <w:spacing w:val="-7"/>
          <w:sz w:val="24"/>
        </w:rPr>
        <w:t xml:space="preserve"> </w:t>
      </w:r>
      <w:r>
        <w:rPr>
          <w:color w:val="1F1F1F"/>
          <w:sz w:val="24"/>
        </w:rPr>
        <w:t>institution</w:t>
      </w:r>
      <w:r>
        <w:rPr>
          <w:color w:val="1F1F1F"/>
          <w:spacing w:val="-8"/>
          <w:sz w:val="24"/>
        </w:rPr>
        <w:t xml:space="preserve"> </w:t>
      </w:r>
      <w:r>
        <w:rPr>
          <w:color w:val="1F1F1F"/>
          <w:sz w:val="24"/>
        </w:rPr>
        <w:t>(following</w:t>
      </w:r>
      <w:r>
        <w:rPr>
          <w:color w:val="1F1F1F"/>
          <w:spacing w:val="-7"/>
          <w:sz w:val="24"/>
        </w:rPr>
        <w:t xml:space="preserve"> </w:t>
      </w:r>
      <w:r>
        <w:rPr>
          <w:color w:val="1F1F1F"/>
          <w:sz w:val="24"/>
        </w:rPr>
        <w:t>a</w:t>
      </w:r>
      <w:r>
        <w:rPr>
          <w:color w:val="1F1F1F"/>
          <w:spacing w:val="-8"/>
          <w:sz w:val="24"/>
        </w:rPr>
        <w:t xml:space="preserve"> </w:t>
      </w:r>
      <w:r>
        <w:rPr>
          <w:color w:val="1F1F1F"/>
          <w:sz w:val="24"/>
        </w:rPr>
        <w:t>notice</w:t>
      </w:r>
      <w:r>
        <w:rPr>
          <w:color w:val="1F1F1F"/>
          <w:spacing w:val="-6"/>
          <w:sz w:val="24"/>
        </w:rPr>
        <w:t xml:space="preserve"> </w:t>
      </w:r>
      <w:r>
        <w:rPr>
          <w:color w:val="1F1F1F"/>
          <w:sz w:val="24"/>
        </w:rPr>
        <w:t>in</w:t>
      </w:r>
      <w:r>
        <w:rPr>
          <w:color w:val="1F1F1F"/>
          <w:spacing w:val="-6"/>
          <w:sz w:val="24"/>
        </w:rPr>
        <w:t xml:space="preserve"> </w:t>
      </w:r>
      <w:r>
        <w:rPr>
          <w:color w:val="1F1F1F"/>
          <w:sz w:val="24"/>
        </w:rPr>
        <w:t>writing</w:t>
      </w:r>
      <w:r>
        <w:rPr>
          <w:color w:val="1F1F1F"/>
          <w:spacing w:val="-10"/>
          <w:sz w:val="24"/>
        </w:rPr>
        <w:t xml:space="preserve"> </w:t>
      </w:r>
      <w:r>
        <w:rPr>
          <w:color w:val="1F1F1F"/>
          <w:sz w:val="24"/>
        </w:rPr>
        <w:t>from</w:t>
      </w:r>
      <w:r>
        <w:rPr>
          <w:color w:val="1F1F1F"/>
          <w:spacing w:val="-8"/>
          <w:sz w:val="24"/>
        </w:rPr>
        <w:t xml:space="preserve"> </w:t>
      </w:r>
      <w:r>
        <w:rPr>
          <w:color w:val="1F1F1F"/>
          <w:sz w:val="24"/>
        </w:rPr>
        <w:t xml:space="preserve">an appropriate officer) to provide any customer information which it has relating to the person specified in the application. Section 363(6) gives the appropriate officer the power to require the financial institution to </w:t>
      </w:r>
      <w:r>
        <w:rPr>
          <w:color w:val="1F1F1F"/>
          <w:sz w:val="24"/>
        </w:rPr>
        <w:lastRenderedPageBreak/>
        <w:t>provide the information in a particular manner, and at, or by, a particular time. The appropriate officer should set a reasonable time period depending on the nature of the institution and the information that is requested. There will be cases where the best practice is to contact the financial institution before the notice is served to discuss a reasonable time</w:t>
      </w:r>
      <w:r>
        <w:rPr>
          <w:color w:val="1F1F1F"/>
          <w:spacing w:val="-3"/>
          <w:sz w:val="24"/>
        </w:rPr>
        <w:t xml:space="preserve"> </w:t>
      </w:r>
      <w:r>
        <w:rPr>
          <w:color w:val="1F1F1F"/>
          <w:sz w:val="24"/>
        </w:rPr>
        <w:t>period.</w:t>
      </w:r>
    </w:p>
    <w:p w14:paraId="12C42424" w14:textId="77777777" w:rsidR="00A872DC" w:rsidRDefault="00A872DC" w:rsidP="003B4081">
      <w:pPr>
        <w:pStyle w:val="BodyText"/>
        <w:spacing w:before="120" w:after="120"/>
        <w:rPr>
          <w:sz w:val="23"/>
        </w:rPr>
      </w:pPr>
    </w:p>
    <w:p w14:paraId="01D76D53" w14:textId="77777777" w:rsidR="00A872DC" w:rsidRDefault="00A5024B" w:rsidP="003B4081">
      <w:pPr>
        <w:pStyle w:val="ListParagraph"/>
        <w:numPr>
          <w:ilvl w:val="0"/>
          <w:numId w:val="9"/>
        </w:numPr>
        <w:tabs>
          <w:tab w:val="left" w:pos="1450"/>
        </w:tabs>
        <w:spacing w:before="120" w:after="120"/>
        <w:ind w:left="682" w:hanging="682"/>
        <w:jc w:val="left"/>
        <w:rPr>
          <w:sz w:val="24"/>
        </w:rPr>
      </w:pPr>
      <w:r>
        <w:rPr>
          <w:color w:val="1F1F1F"/>
          <w:sz w:val="24"/>
        </w:rPr>
        <w:t>A</w:t>
      </w:r>
      <w:r>
        <w:rPr>
          <w:color w:val="1F1F1F"/>
          <w:spacing w:val="-21"/>
          <w:sz w:val="24"/>
        </w:rPr>
        <w:t xml:space="preserve"> </w:t>
      </w:r>
      <w:r>
        <w:rPr>
          <w:color w:val="1F1F1F"/>
          <w:sz w:val="24"/>
        </w:rPr>
        <w:t>notice</w:t>
      </w:r>
      <w:r>
        <w:rPr>
          <w:color w:val="1F1F1F"/>
          <w:spacing w:val="-8"/>
          <w:sz w:val="24"/>
        </w:rPr>
        <w:t xml:space="preserve"> </w:t>
      </w:r>
      <w:r>
        <w:rPr>
          <w:color w:val="1F1F1F"/>
          <w:sz w:val="24"/>
        </w:rPr>
        <w:t>given</w:t>
      </w:r>
      <w:r>
        <w:rPr>
          <w:color w:val="1F1F1F"/>
          <w:spacing w:val="-10"/>
          <w:sz w:val="24"/>
        </w:rPr>
        <w:t xml:space="preserve"> </w:t>
      </w:r>
      <w:r>
        <w:rPr>
          <w:color w:val="1F1F1F"/>
          <w:sz w:val="24"/>
        </w:rPr>
        <w:t>under</w:t>
      </w:r>
      <w:r>
        <w:rPr>
          <w:color w:val="1F1F1F"/>
          <w:spacing w:val="-9"/>
          <w:sz w:val="24"/>
        </w:rPr>
        <w:t xml:space="preserve"> </w:t>
      </w:r>
      <w:r>
        <w:rPr>
          <w:color w:val="1F1F1F"/>
          <w:sz w:val="24"/>
        </w:rPr>
        <w:t>a</w:t>
      </w:r>
      <w:r>
        <w:rPr>
          <w:color w:val="1F1F1F"/>
          <w:spacing w:val="-12"/>
          <w:sz w:val="24"/>
        </w:rPr>
        <w:t xml:space="preserve"> </w:t>
      </w:r>
      <w:r>
        <w:rPr>
          <w:color w:val="1F1F1F"/>
          <w:sz w:val="24"/>
        </w:rPr>
        <w:t>customer</w:t>
      </w:r>
      <w:r>
        <w:rPr>
          <w:color w:val="1F1F1F"/>
          <w:spacing w:val="-12"/>
          <w:sz w:val="24"/>
        </w:rPr>
        <w:t xml:space="preserve"> </w:t>
      </w:r>
      <w:r>
        <w:rPr>
          <w:color w:val="1F1F1F"/>
          <w:sz w:val="24"/>
        </w:rPr>
        <w:t>information</w:t>
      </w:r>
      <w:r>
        <w:rPr>
          <w:color w:val="1F1F1F"/>
          <w:spacing w:val="-9"/>
          <w:sz w:val="24"/>
        </w:rPr>
        <w:t xml:space="preserve"> </w:t>
      </w:r>
      <w:r>
        <w:rPr>
          <w:color w:val="1F1F1F"/>
          <w:sz w:val="24"/>
        </w:rPr>
        <w:t>order</w:t>
      </w:r>
      <w:r>
        <w:rPr>
          <w:color w:val="1F1F1F"/>
          <w:spacing w:val="-12"/>
          <w:sz w:val="24"/>
        </w:rPr>
        <w:t xml:space="preserve"> </w:t>
      </w:r>
      <w:r>
        <w:rPr>
          <w:color w:val="1F1F1F"/>
          <w:sz w:val="24"/>
        </w:rPr>
        <w:t>should</w:t>
      </w:r>
      <w:r>
        <w:rPr>
          <w:color w:val="1F1F1F"/>
          <w:spacing w:val="-9"/>
          <w:sz w:val="24"/>
        </w:rPr>
        <w:t xml:space="preserve"> </w:t>
      </w:r>
      <w:r>
        <w:rPr>
          <w:color w:val="1F1F1F"/>
          <w:sz w:val="24"/>
        </w:rPr>
        <w:t>include</w:t>
      </w:r>
      <w:r>
        <w:rPr>
          <w:color w:val="1F1F1F"/>
          <w:spacing w:val="-9"/>
          <w:sz w:val="24"/>
        </w:rPr>
        <w:t xml:space="preserve"> </w:t>
      </w:r>
      <w:r>
        <w:rPr>
          <w:color w:val="1F1F1F"/>
          <w:sz w:val="24"/>
        </w:rPr>
        <w:t>the</w:t>
      </w:r>
      <w:r>
        <w:rPr>
          <w:color w:val="1F1F1F"/>
          <w:spacing w:val="-10"/>
          <w:sz w:val="24"/>
        </w:rPr>
        <w:t xml:space="preserve"> </w:t>
      </w:r>
      <w:r>
        <w:rPr>
          <w:color w:val="1F1F1F"/>
          <w:sz w:val="24"/>
        </w:rPr>
        <w:t>following:</w:t>
      </w:r>
    </w:p>
    <w:p w14:paraId="7D01F818"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the name of the financial</w:t>
      </w:r>
      <w:r>
        <w:rPr>
          <w:color w:val="1F1F1F"/>
          <w:spacing w:val="-31"/>
          <w:sz w:val="24"/>
        </w:rPr>
        <w:t xml:space="preserve"> </w:t>
      </w:r>
      <w:r>
        <w:rPr>
          <w:color w:val="1F1F1F"/>
          <w:sz w:val="24"/>
        </w:rPr>
        <w:t>institution;</w:t>
      </w:r>
    </w:p>
    <w:p w14:paraId="259F9C27" w14:textId="77777777" w:rsidR="00A872DC" w:rsidRDefault="00A5024B" w:rsidP="003B4081">
      <w:pPr>
        <w:pStyle w:val="ListParagraph"/>
        <w:numPr>
          <w:ilvl w:val="1"/>
          <w:numId w:val="9"/>
        </w:numPr>
        <w:tabs>
          <w:tab w:val="left" w:pos="1740"/>
          <w:tab w:val="left" w:pos="1741"/>
        </w:tabs>
        <w:spacing w:before="120" w:after="120"/>
        <w:ind w:right="538"/>
        <w:rPr>
          <w:rFonts w:ascii="Symbol" w:hAnsi="Symbol"/>
          <w:sz w:val="24"/>
        </w:rPr>
      </w:pPr>
      <w:r>
        <w:rPr>
          <w:color w:val="1F1F1F"/>
          <w:sz w:val="24"/>
        </w:rPr>
        <w:t>the</w:t>
      </w:r>
      <w:r>
        <w:rPr>
          <w:color w:val="1F1F1F"/>
          <w:spacing w:val="-9"/>
          <w:sz w:val="24"/>
        </w:rPr>
        <w:t xml:space="preserve"> </w:t>
      </w:r>
      <w:r>
        <w:rPr>
          <w:color w:val="1F1F1F"/>
          <w:sz w:val="24"/>
        </w:rPr>
        <w:t>name</w:t>
      </w:r>
      <w:r>
        <w:rPr>
          <w:color w:val="1F1F1F"/>
          <w:spacing w:val="-8"/>
          <w:sz w:val="24"/>
        </w:rPr>
        <w:t xml:space="preserve"> </w:t>
      </w:r>
      <w:r>
        <w:rPr>
          <w:color w:val="1F1F1F"/>
          <w:sz w:val="24"/>
        </w:rPr>
        <w:t>of</w:t>
      </w:r>
      <w:r>
        <w:rPr>
          <w:color w:val="1F1F1F"/>
          <w:spacing w:val="-5"/>
          <w:sz w:val="24"/>
        </w:rPr>
        <w:t xml:space="preserve"> </w:t>
      </w:r>
      <w:r>
        <w:rPr>
          <w:color w:val="1F1F1F"/>
          <w:sz w:val="24"/>
        </w:rPr>
        <w:t>the</w:t>
      </w:r>
      <w:r>
        <w:rPr>
          <w:color w:val="1F1F1F"/>
          <w:spacing w:val="-9"/>
          <w:sz w:val="24"/>
        </w:rPr>
        <w:t xml:space="preserve"> </w:t>
      </w:r>
      <w:r>
        <w:rPr>
          <w:color w:val="1F1F1F"/>
          <w:sz w:val="24"/>
        </w:rPr>
        <w:t>person(s)</w:t>
      </w:r>
      <w:r>
        <w:rPr>
          <w:color w:val="1F1F1F"/>
          <w:spacing w:val="-6"/>
          <w:sz w:val="24"/>
        </w:rPr>
        <w:t xml:space="preserve"> </w:t>
      </w:r>
      <w:r>
        <w:rPr>
          <w:color w:val="1F1F1F"/>
          <w:sz w:val="24"/>
        </w:rPr>
        <w:t>(or</w:t>
      </w:r>
      <w:r>
        <w:rPr>
          <w:color w:val="1F1F1F"/>
          <w:spacing w:val="-9"/>
          <w:sz w:val="24"/>
        </w:rPr>
        <w:t xml:space="preserve"> </w:t>
      </w:r>
      <w:proofErr w:type="gramStart"/>
      <w:r>
        <w:rPr>
          <w:color w:val="1F1F1F"/>
          <w:sz w:val="24"/>
        </w:rPr>
        <w:t>other</w:t>
      </w:r>
      <w:proofErr w:type="gramEnd"/>
      <w:r>
        <w:rPr>
          <w:color w:val="1F1F1F"/>
          <w:spacing w:val="-9"/>
          <w:sz w:val="24"/>
        </w:rPr>
        <w:t xml:space="preserve"> </w:t>
      </w:r>
      <w:r>
        <w:rPr>
          <w:color w:val="1F1F1F"/>
          <w:sz w:val="24"/>
        </w:rPr>
        <w:t>identifying</w:t>
      </w:r>
      <w:r>
        <w:rPr>
          <w:color w:val="1F1F1F"/>
          <w:spacing w:val="-6"/>
          <w:sz w:val="24"/>
        </w:rPr>
        <w:t xml:space="preserve"> </w:t>
      </w:r>
      <w:r>
        <w:rPr>
          <w:color w:val="1F1F1F"/>
          <w:sz w:val="24"/>
        </w:rPr>
        <w:t>factor)</w:t>
      </w:r>
      <w:r>
        <w:rPr>
          <w:color w:val="1F1F1F"/>
          <w:spacing w:val="-7"/>
          <w:sz w:val="24"/>
        </w:rPr>
        <w:t xml:space="preserve"> </w:t>
      </w:r>
      <w:r>
        <w:rPr>
          <w:color w:val="1F1F1F"/>
          <w:sz w:val="24"/>
        </w:rPr>
        <w:t>about</w:t>
      </w:r>
      <w:r>
        <w:rPr>
          <w:color w:val="1F1F1F"/>
          <w:spacing w:val="-5"/>
          <w:sz w:val="24"/>
        </w:rPr>
        <w:t xml:space="preserve"> </w:t>
      </w:r>
      <w:r>
        <w:rPr>
          <w:color w:val="1F1F1F"/>
          <w:sz w:val="24"/>
        </w:rPr>
        <w:t>whom</w:t>
      </w:r>
      <w:r>
        <w:rPr>
          <w:color w:val="1F1F1F"/>
          <w:spacing w:val="16"/>
          <w:sz w:val="24"/>
        </w:rPr>
        <w:t xml:space="preserve"> </w:t>
      </w:r>
      <w:r>
        <w:rPr>
          <w:color w:val="1F1F1F"/>
          <w:sz w:val="24"/>
        </w:rPr>
        <w:t>customer information is</w:t>
      </w:r>
      <w:r>
        <w:rPr>
          <w:color w:val="1F1F1F"/>
          <w:spacing w:val="-9"/>
          <w:sz w:val="24"/>
        </w:rPr>
        <w:t xml:space="preserve"> </w:t>
      </w:r>
      <w:r>
        <w:rPr>
          <w:color w:val="1F1F1F"/>
          <w:sz w:val="24"/>
        </w:rPr>
        <w:t>sought;</w:t>
      </w:r>
    </w:p>
    <w:p w14:paraId="1D95D9CB" w14:textId="5427FF0A" w:rsidR="00A872DC" w:rsidRDefault="00A5024B" w:rsidP="003B4081">
      <w:pPr>
        <w:pStyle w:val="ListParagraph"/>
        <w:numPr>
          <w:ilvl w:val="1"/>
          <w:numId w:val="9"/>
        </w:numPr>
        <w:tabs>
          <w:tab w:val="left" w:pos="1740"/>
          <w:tab w:val="left" w:pos="1741"/>
        </w:tabs>
        <w:spacing w:before="120" w:after="120"/>
        <w:ind w:right="188"/>
        <w:rPr>
          <w:rFonts w:ascii="Symbol" w:hAnsi="Symbol"/>
          <w:sz w:val="24"/>
        </w:rPr>
      </w:pPr>
      <w:r>
        <w:rPr>
          <w:color w:val="1F1F1F"/>
          <w:sz w:val="24"/>
        </w:rPr>
        <w:t>the</w:t>
      </w:r>
      <w:r>
        <w:rPr>
          <w:color w:val="1F1F1F"/>
          <w:spacing w:val="-8"/>
          <w:sz w:val="24"/>
        </w:rPr>
        <w:t xml:space="preserve"> </w:t>
      </w:r>
      <w:r>
        <w:rPr>
          <w:color w:val="1F1F1F"/>
          <w:sz w:val="24"/>
        </w:rPr>
        <w:t>financial</w:t>
      </w:r>
      <w:r>
        <w:rPr>
          <w:color w:val="1F1F1F"/>
          <w:spacing w:val="-5"/>
          <w:sz w:val="24"/>
        </w:rPr>
        <w:t xml:space="preserve"> </w:t>
      </w:r>
      <w:r>
        <w:rPr>
          <w:color w:val="1F1F1F"/>
          <w:sz w:val="24"/>
        </w:rPr>
        <w:t>institution’s</w:t>
      </w:r>
      <w:r>
        <w:rPr>
          <w:color w:val="1F1F1F"/>
          <w:spacing w:val="-5"/>
          <w:sz w:val="24"/>
        </w:rPr>
        <w:t xml:space="preserve"> </w:t>
      </w:r>
      <w:r>
        <w:rPr>
          <w:color w:val="1F1F1F"/>
          <w:sz w:val="24"/>
        </w:rPr>
        <w:t>right</w:t>
      </w:r>
      <w:r>
        <w:rPr>
          <w:color w:val="1F1F1F"/>
          <w:spacing w:val="-7"/>
          <w:sz w:val="24"/>
        </w:rPr>
        <w:t xml:space="preserve"> </w:t>
      </w:r>
      <w:r>
        <w:rPr>
          <w:color w:val="1F1F1F"/>
          <w:sz w:val="24"/>
        </w:rPr>
        <w:t>to</w:t>
      </w:r>
      <w:r>
        <w:rPr>
          <w:color w:val="1F1F1F"/>
          <w:spacing w:val="-6"/>
          <w:sz w:val="24"/>
        </w:rPr>
        <w:t xml:space="preserve"> </w:t>
      </w:r>
      <w:r>
        <w:rPr>
          <w:color w:val="1F1F1F"/>
          <w:sz w:val="24"/>
        </w:rPr>
        <w:t>refuse</w:t>
      </w:r>
      <w:r>
        <w:rPr>
          <w:color w:val="1F1F1F"/>
          <w:spacing w:val="-7"/>
          <w:sz w:val="24"/>
        </w:rPr>
        <w:t xml:space="preserve"> </w:t>
      </w:r>
      <w:r>
        <w:rPr>
          <w:color w:val="1F1F1F"/>
          <w:sz w:val="24"/>
        </w:rPr>
        <w:t>to</w:t>
      </w:r>
      <w:r>
        <w:rPr>
          <w:color w:val="1F1F1F"/>
          <w:spacing w:val="-4"/>
          <w:sz w:val="24"/>
        </w:rPr>
        <w:t xml:space="preserve"> </w:t>
      </w:r>
      <w:r>
        <w:rPr>
          <w:color w:val="1F1F1F"/>
          <w:sz w:val="24"/>
        </w:rPr>
        <w:t>comply</w:t>
      </w:r>
      <w:r>
        <w:rPr>
          <w:color w:val="1F1F1F"/>
          <w:spacing w:val="-8"/>
          <w:sz w:val="24"/>
        </w:rPr>
        <w:t xml:space="preserve"> </w:t>
      </w:r>
      <w:r>
        <w:rPr>
          <w:color w:val="1F1F1F"/>
          <w:sz w:val="24"/>
        </w:rPr>
        <w:t>with</w:t>
      </w:r>
      <w:r>
        <w:rPr>
          <w:color w:val="1F1F1F"/>
          <w:spacing w:val="-6"/>
          <w:sz w:val="24"/>
        </w:rPr>
        <w:t xml:space="preserve"> </w:t>
      </w:r>
      <w:r>
        <w:rPr>
          <w:color w:val="1F1F1F"/>
          <w:sz w:val="24"/>
        </w:rPr>
        <w:t>any</w:t>
      </w:r>
      <w:r>
        <w:rPr>
          <w:color w:val="1F1F1F"/>
          <w:spacing w:val="-7"/>
          <w:sz w:val="24"/>
        </w:rPr>
        <w:t xml:space="preserve"> </w:t>
      </w:r>
      <w:r>
        <w:rPr>
          <w:color w:val="1F1F1F"/>
          <w:sz w:val="24"/>
        </w:rPr>
        <w:t>requirement</w:t>
      </w:r>
      <w:r>
        <w:rPr>
          <w:color w:val="1F1F1F"/>
          <w:spacing w:val="16"/>
          <w:sz w:val="24"/>
        </w:rPr>
        <w:t xml:space="preserve"> </w:t>
      </w:r>
      <w:r>
        <w:rPr>
          <w:color w:val="1F1F1F"/>
          <w:sz w:val="24"/>
        </w:rPr>
        <w:t>made</w:t>
      </w:r>
      <w:r>
        <w:rPr>
          <w:color w:val="1F1F1F"/>
          <w:spacing w:val="-9"/>
          <w:sz w:val="24"/>
        </w:rPr>
        <w:t xml:space="preserve"> </w:t>
      </w:r>
      <w:r>
        <w:rPr>
          <w:color w:val="1F1F1F"/>
          <w:sz w:val="24"/>
        </w:rPr>
        <w:t>of it unless the appropriate officer has, if asked to do so, produced evidence of their</w:t>
      </w:r>
      <w:r>
        <w:rPr>
          <w:color w:val="1F1F1F"/>
          <w:spacing w:val="-21"/>
          <w:sz w:val="24"/>
        </w:rPr>
        <w:t xml:space="preserve"> </w:t>
      </w:r>
      <w:r>
        <w:rPr>
          <w:color w:val="1F1F1F"/>
          <w:sz w:val="24"/>
        </w:rPr>
        <w:t>authority;</w:t>
      </w:r>
      <w:r w:rsidR="0023060B">
        <w:rPr>
          <w:rStyle w:val="FootnoteReference"/>
          <w:color w:val="1F1F1F"/>
          <w:sz w:val="24"/>
        </w:rPr>
        <w:footnoteReference w:id="48"/>
      </w:r>
    </w:p>
    <w:p w14:paraId="4301F028"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the</w:t>
      </w:r>
      <w:r>
        <w:rPr>
          <w:color w:val="1F1F1F"/>
          <w:spacing w:val="-8"/>
          <w:sz w:val="24"/>
        </w:rPr>
        <w:t xml:space="preserve"> </w:t>
      </w:r>
      <w:r>
        <w:rPr>
          <w:color w:val="1F1F1F"/>
          <w:sz w:val="24"/>
        </w:rPr>
        <w:t>period</w:t>
      </w:r>
      <w:r>
        <w:rPr>
          <w:color w:val="1F1F1F"/>
          <w:spacing w:val="-6"/>
          <w:sz w:val="24"/>
        </w:rPr>
        <w:t xml:space="preserve"> </w:t>
      </w:r>
      <w:r>
        <w:rPr>
          <w:color w:val="1F1F1F"/>
          <w:sz w:val="24"/>
        </w:rPr>
        <w:t>of</w:t>
      </w:r>
      <w:r>
        <w:rPr>
          <w:color w:val="1F1F1F"/>
          <w:spacing w:val="-5"/>
          <w:sz w:val="24"/>
        </w:rPr>
        <w:t xml:space="preserve"> </w:t>
      </w:r>
      <w:r>
        <w:rPr>
          <w:color w:val="1F1F1F"/>
          <w:sz w:val="24"/>
        </w:rPr>
        <w:t>time</w:t>
      </w:r>
      <w:r>
        <w:rPr>
          <w:color w:val="1F1F1F"/>
          <w:spacing w:val="-3"/>
          <w:sz w:val="24"/>
        </w:rPr>
        <w:t xml:space="preserve"> </w:t>
      </w:r>
      <w:r>
        <w:rPr>
          <w:color w:val="1F1F1F"/>
          <w:sz w:val="24"/>
        </w:rPr>
        <w:t>within</w:t>
      </w:r>
      <w:r>
        <w:rPr>
          <w:color w:val="1F1F1F"/>
          <w:spacing w:val="-3"/>
          <w:sz w:val="24"/>
        </w:rPr>
        <w:t xml:space="preserve"> </w:t>
      </w:r>
      <w:r>
        <w:rPr>
          <w:color w:val="1F1F1F"/>
          <w:sz w:val="24"/>
        </w:rPr>
        <w:t>which</w:t>
      </w:r>
      <w:r>
        <w:rPr>
          <w:color w:val="1F1F1F"/>
          <w:spacing w:val="-6"/>
          <w:sz w:val="24"/>
        </w:rPr>
        <w:t xml:space="preserve"> </w:t>
      </w:r>
      <w:r>
        <w:rPr>
          <w:color w:val="1F1F1F"/>
          <w:sz w:val="24"/>
        </w:rPr>
        <w:t>the</w:t>
      </w:r>
      <w:r>
        <w:rPr>
          <w:color w:val="1F1F1F"/>
          <w:spacing w:val="-5"/>
          <w:sz w:val="24"/>
        </w:rPr>
        <w:t xml:space="preserve"> </w:t>
      </w:r>
      <w:r>
        <w:rPr>
          <w:color w:val="1F1F1F"/>
          <w:sz w:val="24"/>
        </w:rPr>
        <w:t>customer</w:t>
      </w:r>
      <w:r>
        <w:rPr>
          <w:color w:val="1F1F1F"/>
          <w:spacing w:val="-7"/>
          <w:sz w:val="24"/>
        </w:rPr>
        <w:t xml:space="preserve"> </w:t>
      </w:r>
      <w:r>
        <w:rPr>
          <w:color w:val="1F1F1F"/>
          <w:sz w:val="24"/>
        </w:rPr>
        <w:t>information</w:t>
      </w:r>
      <w:r>
        <w:rPr>
          <w:color w:val="1F1F1F"/>
          <w:spacing w:val="-3"/>
          <w:sz w:val="24"/>
        </w:rPr>
        <w:t xml:space="preserve"> </w:t>
      </w:r>
      <w:r>
        <w:rPr>
          <w:color w:val="1F1F1F"/>
          <w:sz w:val="24"/>
        </w:rPr>
        <w:t>must</w:t>
      </w:r>
      <w:r>
        <w:rPr>
          <w:color w:val="1F1F1F"/>
          <w:spacing w:val="-5"/>
          <w:sz w:val="24"/>
        </w:rPr>
        <w:t xml:space="preserve"> </w:t>
      </w:r>
      <w:r>
        <w:rPr>
          <w:color w:val="1F1F1F"/>
          <w:sz w:val="24"/>
        </w:rPr>
        <w:t>be</w:t>
      </w:r>
      <w:r>
        <w:rPr>
          <w:color w:val="1F1F1F"/>
          <w:spacing w:val="-39"/>
          <w:sz w:val="24"/>
        </w:rPr>
        <w:t xml:space="preserve"> </w:t>
      </w:r>
      <w:r>
        <w:rPr>
          <w:color w:val="1F1F1F"/>
          <w:sz w:val="24"/>
        </w:rPr>
        <w:t>provided;</w:t>
      </w:r>
    </w:p>
    <w:p w14:paraId="5DC37754"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the manner in which such information must be</w:t>
      </w:r>
      <w:r>
        <w:rPr>
          <w:color w:val="1F1F1F"/>
          <w:spacing w:val="-55"/>
          <w:sz w:val="24"/>
        </w:rPr>
        <w:t xml:space="preserve"> </w:t>
      </w:r>
      <w:r>
        <w:rPr>
          <w:color w:val="1F1F1F"/>
          <w:sz w:val="24"/>
        </w:rPr>
        <w:t>provided;</w:t>
      </w:r>
    </w:p>
    <w:p w14:paraId="42DDC802"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the</w:t>
      </w:r>
      <w:r>
        <w:rPr>
          <w:color w:val="1F1F1F"/>
          <w:spacing w:val="-6"/>
          <w:sz w:val="24"/>
        </w:rPr>
        <w:t xml:space="preserve"> </w:t>
      </w:r>
      <w:r>
        <w:rPr>
          <w:color w:val="1F1F1F"/>
          <w:sz w:val="24"/>
        </w:rPr>
        <w:t>place</w:t>
      </w:r>
      <w:r>
        <w:rPr>
          <w:color w:val="1F1F1F"/>
          <w:spacing w:val="-3"/>
          <w:sz w:val="24"/>
        </w:rPr>
        <w:t xml:space="preserve"> </w:t>
      </w:r>
      <w:r>
        <w:rPr>
          <w:color w:val="1F1F1F"/>
          <w:sz w:val="24"/>
        </w:rPr>
        <w:t>at</w:t>
      </w:r>
      <w:r>
        <w:rPr>
          <w:color w:val="1F1F1F"/>
          <w:spacing w:val="-2"/>
          <w:sz w:val="24"/>
        </w:rPr>
        <w:t xml:space="preserve"> </w:t>
      </w:r>
      <w:r>
        <w:rPr>
          <w:color w:val="1F1F1F"/>
          <w:sz w:val="24"/>
        </w:rPr>
        <w:t>or</w:t>
      </w:r>
      <w:r>
        <w:rPr>
          <w:color w:val="1F1F1F"/>
          <w:spacing w:val="-5"/>
          <w:sz w:val="24"/>
        </w:rPr>
        <w:t xml:space="preserve"> </w:t>
      </w:r>
      <w:r>
        <w:rPr>
          <w:color w:val="1F1F1F"/>
          <w:sz w:val="24"/>
        </w:rPr>
        <w:t>to which</w:t>
      </w:r>
      <w:r>
        <w:rPr>
          <w:color w:val="1F1F1F"/>
          <w:spacing w:val="-3"/>
          <w:sz w:val="24"/>
        </w:rPr>
        <w:t xml:space="preserve"> </w:t>
      </w:r>
      <w:r>
        <w:rPr>
          <w:color w:val="1F1F1F"/>
          <w:sz w:val="24"/>
        </w:rPr>
        <w:t>the information is</w:t>
      </w:r>
      <w:r>
        <w:rPr>
          <w:color w:val="1F1F1F"/>
          <w:spacing w:val="-3"/>
          <w:sz w:val="24"/>
        </w:rPr>
        <w:t xml:space="preserve"> </w:t>
      </w:r>
      <w:r>
        <w:rPr>
          <w:color w:val="1F1F1F"/>
          <w:sz w:val="24"/>
        </w:rPr>
        <w:t>to</w:t>
      </w:r>
      <w:r>
        <w:rPr>
          <w:color w:val="1F1F1F"/>
          <w:spacing w:val="-2"/>
          <w:sz w:val="24"/>
        </w:rPr>
        <w:t xml:space="preserve"> </w:t>
      </w:r>
      <w:r>
        <w:rPr>
          <w:color w:val="1F1F1F"/>
          <w:sz w:val="24"/>
        </w:rPr>
        <w:t>be</w:t>
      </w:r>
      <w:r>
        <w:rPr>
          <w:color w:val="1F1F1F"/>
          <w:spacing w:val="-35"/>
          <w:sz w:val="24"/>
        </w:rPr>
        <w:t xml:space="preserve"> </w:t>
      </w:r>
      <w:r>
        <w:rPr>
          <w:color w:val="1F1F1F"/>
          <w:sz w:val="24"/>
        </w:rPr>
        <w:t>provided;</w:t>
      </w:r>
    </w:p>
    <w:p w14:paraId="18615346" w14:textId="77777777" w:rsidR="00A872DC" w:rsidRDefault="00A5024B" w:rsidP="003B4081">
      <w:pPr>
        <w:pStyle w:val="ListParagraph"/>
        <w:numPr>
          <w:ilvl w:val="1"/>
          <w:numId w:val="9"/>
        </w:numPr>
        <w:tabs>
          <w:tab w:val="left" w:pos="1740"/>
          <w:tab w:val="left" w:pos="1741"/>
        </w:tabs>
        <w:spacing w:before="120" w:after="120"/>
        <w:ind w:right="354"/>
        <w:rPr>
          <w:rFonts w:ascii="Symbol" w:hAnsi="Symbol"/>
          <w:sz w:val="24"/>
        </w:rPr>
      </w:pPr>
      <w:r>
        <w:rPr>
          <w:sz w:val="24"/>
        </w:rPr>
        <w:t xml:space="preserve">where the </w:t>
      </w:r>
      <w:r>
        <w:rPr>
          <w:color w:val="1F1F1F"/>
          <w:sz w:val="24"/>
        </w:rPr>
        <w:t>appropriate officer believes that the customer information includes information</w:t>
      </w:r>
      <w:r>
        <w:rPr>
          <w:color w:val="1F1F1F"/>
          <w:spacing w:val="-6"/>
          <w:sz w:val="24"/>
        </w:rPr>
        <w:t xml:space="preserve"> </w:t>
      </w:r>
      <w:r>
        <w:rPr>
          <w:color w:val="1F1F1F"/>
          <w:sz w:val="24"/>
        </w:rPr>
        <w:t>held</w:t>
      </w:r>
      <w:r>
        <w:rPr>
          <w:color w:val="1F1F1F"/>
          <w:spacing w:val="-7"/>
          <w:sz w:val="24"/>
        </w:rPr>
        <w:t xml:space="preserve"> </w:t>
      </w:r>
      <w:r>
        <w:rPr>
          <w:color w:val="1F1F1F"/>
          <w:sz w:val="24"/>
        </w:rPr>
        <w:t>in</w:t>
      </w:r>
      <w:r>
        <w:rPr>
          <w:color w:val="1F1F1F"/>
          <w:spacing w:val="-5"/>
          <w:sz w:val="24"/>
        </w:rPr>
        <w:t xml:space="preserve"> </w:t>
      </w:r>
      <w:r>
        <w:rPr>
          <w:color w:val="1F1F1F"/>
          <w:sz w:val="24"/>
        </w:rPr>
        <w:t>any</w:t>
      </w:r>
      <w:r>
        <w:rPr>
          <w:color w:val="1F1F1F"/>
          <w:spacing w:val="-10"/>
          <w:sz w:val="24"/>
        </w:rPr>
        <w:t xml:space="preserve"> </w:t>
      </w:r>
      <w:r>
        <w:rPr>
          <w:color w:val="1F1F1F"/>
          <w:sz w:val="24"/>
        </w:rPr>
        <w:t>other</w:t>
      </w:r>
      <w:r>
        <w:rPr>
          <w:color w:val="1F1F1F"/>
          <w:spacing w:val="-9"/>
          <w:sz w:val="24"/>
        </w:rPr>
        <w:t xml:space="preserve"> </w:t>
      </w:r>
      <w:r>
        <w:rPr>
          <w:color w:val="1F1F1F"/>
          <w:sz w:val="24"/>
        </w:rPr>
        <w:t>name</w:t>
      </w:r>
      <w:r>
        <w:rPr>
          <w:color w:val="1F1F1F"/>
          <w:spacing w:val="-5"/>
          <w:sz w:val="24"/>
        </w:rPr>
        <w:t xml:space="preserve"> </w:t>
      </w:r>
      <w:r>
        <w:rPr>
          <w:color w:val="1F1F1F"/>
          <w:sz w:val="24"/>
        </w:rPr>
        <w:t>that</w:t>
      </w:r>
      <w:r>
        <w:rPr>
          <w:color w:val="1F1F1F"/>
          <w:spacing w:val="-5"/>
          <w:sz w:val="24"/>
        </w:rPr>
        <w:t xml:space="preserve"> </w:t>
      </w:r>
      <w:r>
        <w:rPr>
          <w:color w:val="1F1F1F"/>
          <w:sz w:val="24"/>
        </w:rPr>
        <w:t>the</w:t>
      </w:r>
      <w:r>
        <w:rPr>
          <w:color w:val="1F1F1F"/>
          <w:spacing w:val="-6"/>
          <w:sz w:val="24"/>
        </w:rPr>
        <w:t xml:space="preserve"> </w:t>
      </w:r>
      <w:r>
        <w:rPr>
          <w:color w:val="1F1F1F"/>
          <w:sz w:val="24"/>
        </w:rPr>
        <w:t>specified</w:t>
      </w:r>
      <w:r>
        <w:rPr>
          <w:color w:val="1F1F1F"/>
          <w:spacing w:val="-5"/>
          <w:sz w:val="24"/>
        </w:rPr>
        <w:t xml:space="preserve"> </w:t>
      </w:r>
      <w:r>
        <w:rPr>
          <w:color w:val="1F1F1F"/>
          <w:sz w:val="24"/>
        </w:rPr>
        <w:t>person</w:t>
      </w:r>
      <w:r>
        <w:rPr>
          <w:color w:val="1F1F1F"/>
          <w:spacing w:val="-6"/>
          <w:sz w:val="24"/>
        </w:rPr>
        <w:t xml:space="preserve"> </w:t>
      </w:r>
      <w:r>
        <w:rPr>
          <w:color w:val="1F1F1F"/>
          <w:sz w:val="24"/>
        </w:rPr>
        <w:t>has</w:t>
      </w:r>
      <w:r>
        <w:rPr>
          <w:color w:val="1F1F1F"/>
          <w:spacing w:val="13"/>
          <w:sz w:val="24"/>
        </w:rPr>
        <w:t xml:space="preserve"> </w:t>
      </w:r>
      <w:r>
        <w:rPr>
          <w:color w:val="1F1F1F"/>
          <w:sz w:val="24"/>
        </w:rPr>
        <w:t>or</w:t>
      </w:r>
      <w:r>
        <w:rPr>
          <w:color w:val="1F1F1F"/>
          <w:spacing w:val="-8"/>
          <w:sz w:val="24"/>
        </w:rPr>
        <w:t xml:space="preserve"> </w:t>
      </w:r>
      <w:r>
        <w:rPr>
          <w:color w:val="1F1F1F"/>
          <w:sz w:val="24"/>
        </w:rPr>
        <w:t>had</w:t>
      </w:r>
      <w:r>
        <w:rPr>
          <w:color w:val="1F1F1F"/>
          <w:spacing w:val="-7"/>
          <w:sz w:val="24"/>
        </w:rPr>
        <w:t xml:space="preserve"> </w:t>
      </w:r>
      <w:r>
        <w:rPr>
          <w:color w:val="1F1F1F"/>
          <w:sz w:val="24"/>
        </w:rPr>
        <w:t>used, that other</w:t>
      </w:r>
      <w:r>
        <w:rPr>
          <w:color w:val="1F1F1F"/>
          <w:spacing w:val="-24"/>
          <w:sz w:val="24"/>
        </w:rPr>
        <w:t xml:space="preserve"> </w:t>
      </w:r>
      <w:r>
        <w:rPr>
          <w:color w:val="1F1F1F"/>
          <w:sz w:val="24"/>
        </w:rPr>
        <w:t>name;</w:t>
      </w:r>
    </w:p>
    <w:p w14:paraId="59DEFAE8" w14:textId="77777777" w:rsidR="00A872DC" w:rsidRDefault="00A5024B" w:rsidP="003B4081">
      <w:pPr>
        <w:pStyle w:val="ListParagraph"/>
        <w:numPr>
          <w:ilvl w:val="1"/>
          <w:numId w:val="9"/>
        </w:numPr>
        <w:tabs>
          <w:tab w:val="left" w:pos="1740"/>
          <w:tab w:val="left" w:pos="1741"/>
        </w:tabs>
        <w:spacing w:before="120" w:after="120"/>
        <w:ind w:right="207"/>
        <w:rPr>
          <w:rFonts w:ascii="Symbol" w:hAnsi="Symbol"/>
          <w:sz w:val="24"/>
        </w:rPr>
      </w:pPr>
      <w:r>
        <w:rPr>
          <w:color w:val="1F1F1F"/>
          <w:sz w:val="24"/>
        </w:rPr>
        <w:t>where the appropriate officer believes that the customer information includes information held in the name of a company or limited liability partnership that the</w:t>
      </w:r>
      <w:r>
        <w:rPr>
          <w:color w:val="1F1F1F"/>
          <w:spacing w:val="-6"/>
          <w:sz w:val="24"/>
        </w:rPr>
        <w:t xml:space="preserve"> </w:t>
      </w:r>
      <w:r>
        <w:rPr>
          <w:color w:val="1F1F1F"/>
          <w:sz w:val="24"/>
        </w:rPr>
        <w:t>specified</w:t>
      </w:r>
      <w:r>
        <w:rPr>
          <w:color w:val="1F1F1F"/>
          <w:spacing w:val="-7"/>
          <w:sz w:val="24"/>
        </w:rPr>
        <w:t xml:space="preserve"> </w:t>
      </w:r>
      <w:r>
        <w:rPr>
          <w:color w:val="1F1F1F"/>
          <w:sz w:val="24"/>
        </w:rPr>
        <w:t>person</w:t>
      </w:r>
      <w:r>
        <w:rPr>
          <w:color w:val="1F1F1F"/>
          <w:spacing w:val="-5"/>
          <w:sz w:val="24"/>
        </w:rPr>
        <w:t xml:space="preserve"> </w:t>
      </w:r>
      <w:r>
        <w:rPr>
          <w:color w:val="1F1F1F"/>
          <w:sz w:val="24"/>
        </w:rPr>
        <w:t>has</w:t>
      </w:r>
      <w:r>
        <w:rPr>
          <w:color w:val="1F1F1F"/>
          <w:spacing w:val="-6"/>
          <w:sz w:val="24"/>
        </w:rPr>
        <w:t xml:space="preserve"> </w:t>
      </w:r>
      <w:r>
        <w:rPr>
          <w:color w:val="1F1F1F"/>
          <w:sz w:val="24"/>
        </w:rPr>
        <w:t>or</w:t>
      </w:r>
      <w:r>
        <w:rPr>
          <w:color w:val="1F1F1F"/>
          <w:spacing w:val="-10"/>
          <w:sz w:val="24"/>
        </w:rPr>
        <w:t xml:space="preserve"> </w:t>
      </w:r>
      <w:r>
        <w:rPr>
          <w:color w:val="1F1F1F"/>
          <w:sz w:val="24"/>
        </w:rPr>
        <w:t>had</w:t>
      </w:r>
      <w:r>
        <w:rPr>
          <w:color w:val="1F1F1F"/>
          <w:spacing w:val="-6"/>
          <w:sz w:val="24"/>
        </w:rPr>
        <w:t xml:space="preserve"> </w:t>
      </w:r>
      <w:r>
        <w:rPr>
          <w:color w:val="1F1F1F"/>
          <w:sz w:val="24"/>
        </w:rPr>
        <w:t>an</w:t>
      </w:r>
      <w:r>
        <w:rPr>
          <w:color w:val="1F1F1F"/>
          <w:spacing w:val="-5"/>
          <w:sz w:val="24"/>
        </w:rPr>
        <w:t xml:space="preserve"> </w:t>
      </w:r>
      <w:r>
        <w:rPr>
          <w:color w:val="1F1F1F"/>
          <w:sz w:val="24"/>
        </w:rPr>
        <w:t>interest,</w:t>
      </w:r>
      <w:r>
        <w:rPr>
          <w:color w:val="1F1F1F"/>
          <w:spacing w:val="-6"/>
          <w:sz w:val="24"/>
        </w:rPr>
        <w:t xml:space="preserve"> </w:t>
      </w:r>
      <w:r>
        <w:rPr>
          <w:color w:val="1F1F1F"/>
          <w:sz w:val="24"/>
        </w:rPr>
        <w:t>the</w:t>
      </w:r>
      <w:r>
        <w:rPr>
          <w:color w:val="1F1F1F"/>
          <w:spacing w:val="-6"/>
          <w:sz w:val="24"/>
        </w:rPr>
        <w:t xml:space="preserve"> </w:t>
      </w:r>
      <w:r>
        <w:rPr>
          <w:color w:val="1F1F1F"/>
          <w:sz w:val="24"/>
        </w:rPr>
        <w:t>name</w:t>
      </w:r>
      <w:r>
        <w:rPr>
          <w:color w:val="1F1F1F"/>
          <w:spacing w:val="-6"/>
          <w:sz w:val="24"/>
        </w:rPr>
        <w:t xml:space="preserve"> </w:t>
      </w:r>
      <w:r>
        <w:rPr>
          <w:color w:val="1F1F1F"/>
          <w:sz w:val="24"/>
        </w:rPr>
        <w:t>and</w:t>
      </w:r>
      <w:r>
        <w:rPr>
          <w:color w:val="1F1F1F"/>
          <w:spacing w:val="17"/>
          <w:sz w:val="24"/>
        </w:rPr>
        <w:t xml:space="preserve"> </w:t>
      </w:r>
      <w:r>
        <w:rPr>
          <w:color w:val="1F1F1F"/>
          <w:sz w:val="24"/>
        </w:rPr>
        <w:t>all</w:t>
      </w:r>
      <w:r>
        <w:rPr>
          <w:color w:val="1F1F1F"/>
          <w:spacing w:val="-10"/>
          <w:sz w:val="24"/>
        </w:rPr>
        <w:t xml:space="preserve"> </w:t>
      </w:r>
      <w:r>
        <w:rPr>
          <w:color w:val="1F1F1F"/>
          <w:sz w:val="24"/>
        </w:rPr>
        <w:t>known</w:t>
      </w:r>
      <w:r>
        <w:rPr>
          <w:color w:val="1F1F1F"/>
          <w:spacing w:val="-7"/>
          <w:sz w:val="24"/>
        </w:rPr>
        <w:t xml:space="preserve"> </w:t>
      </w:r>
      <w:r>
        <w:rPr>
          <w:color w:val="1F1F1F"/>
          <w:sz w:val="24"/>
        </w:rPr>
        <w:t>addresses of that company or limited liability</w:t>
      </w:r>
      <w:r>
        <w:rPr>
          <w:color w:val="1F1F1F"/>
          <w:spacing w:val="-40"/>
          <w:sz w:val="24"/>
        </w:rPr>
        <w:t xml:space="preserve"> </w:t>
      </w:r>
      <w:r>
        <w:rPr>
          <w:color w:val="1F1F1F"/>
          <w:sz w:val="24"/>
        </w:rPr>
        <w:t>partnership;</w:t>
      </w:r>
    </w:p>
    <w:p w14:paraId="2E33DD68" w14:textId="77777777" w:rsidR="00A872DC" w:rsidRDefault="00A5024B" w:rsidP="003B4081">
      <w:pPr>
        <w:pStyle w:val="ListParagraph"/>
        <w:numPr>
          <w:ilvl w:val="1"/>
          <w:numId w:val="9"/>
        </w:numPr>
        <w:tabs>
          <w:tab w:val="left" w:pos="1740"/>
          <w:tab w:val="left" w:pos="1741"/>
        </w:tabs>
        <w:spacing w:before="120" w:after="120"/>
        <w:ind w:right="604"/>
        <w:rPr>
          <w:rFonts w:ascii="Symbol" w:hAnsi="Symbol"/>
          <w:sz w:val="24"/>
        </w:rPr>
      </w:pPr>
      <w:r>
        <w:rPr>
          <w:color w:val="1F1F1F"/>
          <w:sz w:val="24"/>
        </w:rPr>
        <w:t>all addresses known by the appropriate officer to have been used by the specified</w:t>
      </w:r>
      <w:r>
        <w:rPr>
          <w:color w:val="1F1F1F"/>
          <w:spacing w:val="-7"/>
          <w:sz w:val="24"/>
        </w:rPr>
        <w:t xml:space="preserve"> </w:t>
      </w:r>
      <w:r>
        <w:rPr>
          <w:color w:val="1F1F1F"/>
          <w:sz w:val="24"/>
        </w:rPr>
        <w:t>person</w:t>
      </w:r>
      <w:r>
        <w:rPr>
          <w:color w:val="1F1F1F"/>
          <w:spacing w:val="-6"/>
          <w:sz w:val="24"/>
        </w:rPr>
        <w:t xml:space="preserve"> </w:t>
      </w:r>
      <w:r>
        <w:rPr>
          <w:color w:val="1F1F1F"/>
          <w:sz w:val="24"/>
        </w:rPr>
        <w:t>relating</w:t>
      </w:r>
      <w:r>
        <w:rPr>
          <w:color w:val="1F1F1F"/>
          <w:spacing w:val="-6"/>
          <w:sz w:val="24"/>
        </w:rPr>
        <w:t xml:space="preserve"> </w:t>
      </w:r>
      <w:r>
        <w:rPr>
          <w:color w:val="1F1F1F"/>
          <w:sz w:val="24"/>
        </w:rPr>
        <w:t>to</w:t>
      </w:r>
      <w:r>
        <w:rPr>
          <w:color w:val="1F1F1F"/>
          <w:spacing w:val="-6"/>
          <w:sz w:val="24"/>
        </w:rPr>
        <w:t xml:space="preserve"> </w:t>
      </w:r>
      <w:r>
        <w:rPr>
          <w:color w:val="1F1F1F"/>
          <w:sz w:val="24"/>
        </w:rPr>
        <w:t>accounts</w:t>
      </w:r>
      <w:r>
        <w:rPr>
          <w:color w:val="1F1F1F"/>
          <w:spacing w:val="-8"/>
          <w:sz w:val="24"/>
        </w:rPr>
        <w:t xml:space="preserve"> </w:t>
      </w:r>
      <w:r>
        <w:rPr>
          <w:color w:val="1F1F1F"/>
          <w:sz w:val="24"/>
        </w:rPr>
        <w:t>that</w:t>
      </w:r>
      <w:r>
        <w:rPr>
          <w:color w:val="1F1F1F"/>
          <w:spacing w:val="-8"/>
          <w:sz w:val="24"/>
        </w:rPr>
        <w:t xml:space="preserve"> </w:t>
      </w:r>
      <w:r>
        <w:rPr>
          <w:color w:val="1F1F1F"/>
          <w:sz w:val="24"/>
        </w:rPr>
        <w:t>may</w:t>
      </w:r>
      <w:r>
        <w:rPr>
          <w:color w:val="1F1F1F"/>
          <w:spacing w:val="-8"/>
          <w:sz w:val="24"/>
        </w:rPr>
        <w:t xml:space="preserve"> </w:t>
      </w:r>
      <w:r>
        <w:rPr>
          <w:color w:val="1F1F1F"/>
          <w:sz w:val="24"/>
        </w:rPr>
        <w:t>have</w:t>
      </w:r>
      <w:r>
        <w:rPr>
          <w:color w:val="1F1F1F"/>
          <w:spacing w:val="-6"/>
          <w:sz w:val="24"/>
        </w:rPr>
        <w:t xml:space="preserve"> </w:t>
      </w:r>
      <w:r>
        <w:rPr>
          <w:color w:val="1F1F1F"/>
          <w:sz w:val="24"/>
        </w:rPr>
        <w:t>been</w:t>
      </w:r>
      <w:r>
        <w:rPr>
          <w:color w:val="1F1F1F"/>
          <w:spacing w:val="-6"/>
          <w:sz w:val="24"/>
        </w:rPr>
        <w:t xml:space="preserve"> </w:t>
      </w:r>
      <w:r>
        <w:rPr>
          <w:color w:val="1F1F1F"/>
          <w:sz w:val="24"/>
        </w:rPr>
        <w:t>or</w:t>
      </w:r>
      <w:r>
        <w:rPr>
          <w:color w:val="1F1F1F"/>
          <w:spacing w:val="-8"/>
          <w:sz w:val="24"/>
        </w:rPr>
        <w:t xml:space="preserve"> </w:t>
      </w:r>
      <w:r>
        <w:rPr>
          <w:color w:val="1F1F1F"/>
          <w:sz w:val="24"/>
        </w:rPr>
        <w:t>are</w:t>
      </w:r>
      <w:r>
        <w:rPr>
          <w:color w:val="1F1F1F"/>
          <w:spacing w:val="-6"/>
          <w:sz w:val="24"/>
        </w:rPr>
        <w:t xml:space="preserve"> </w:t>
      </w:r>
      <w:r>
        <w:rPr>
          <w:color w:val="1F1F1F"/>
          <w:sz w:val="24"/>
        </w:rPr>
        <w:t>held</w:t>
      </w:r>
      <w:r>
        <w:rPr>
          <w:color w:val="1F1F1F"/>
          <w:spacing w:val="-6"/>
          <w:sz w:val="24"/>
        </w:rPr>
        <w:t xml:space="preserve"> </w:t>
      </w:r>
      <w:r>
        <w:rPr>
          <w:color w:val="1F1F1F"/>
          <w:sz w:val="24"/>
        </w:rPr>
        <w:t>by</w:t>
      </w:r>
      <w:r>
        <w:rPr>
          <w:color w:val="1F1F1F"/>
          <w:spacing w:val="-7"/>
          <w:sz w:val="24"/>
        </w:rPr>
        <w:t xml:space="preserve"> </w:t>
      </w:r>
      <w:r>
        <w:rPr>
          <w:color w:val="1F1F1F"/>
          <w:sz w:val="24"/>
        </w:rPr>
        <w:t>the financial</w:t>
      </w:r>
      <w:r>
        <w:rPr>
          <w:color w:val="1F1F1F"/>
          <w:spacing w:val="-17"/>
          <w:sz w:val="24"/>
        </w:rPr>
        <w:t xml:space="preserve"> </w:t>
      </w:r>
      <w:r>
        <w:rPr>
          <w:color w:val="1F1F1F"/>
          <w:sz w:val="24"/>
        </w:rPr>
        <w:t>institution;</w:t>
      </w:r>
    </w:p>
    <w:p w14:paraId="316C6082" w14:textId="77777777" w:rsidR="00A872DC" w:rsidRDefault="00A5024B" w:rsidP="003B4081">
      <w:pPr>
        <w:pStyle w:val="ListParagraph"/>
        <w:numPr>
          <w:ilvl w:val="1"/>
          <w:numId w:val="9"/>
        </w:numPr>
        <w:tabs>
          <w:tab w:val="left" w:pos="1741"/>
        </w:tabs>
        <w:spacing w:before="120" w:after="120"/>
        <w:ind w:right="819"/>
        <w:jc w:val="both"/>
        <w:rPr>
          <w:rFonts w:ascii="Symbol" w:hAnsi="Symbol"/>
          <w:sz w:val="24"/>
        </w:rPr>
      </w:pPr>
      <w:r>
        <w:rPr>
          <w:color w:val="1F1F1F"/>
          <w:sz w:val="24"/>
        </w:rPr>
        <w:t>the date of birth or approximate age of that person if an individual, or any known</w:t>
      </w:r>
      <w:r>
        <w:rPr>
          <w:color w:val="1F1F1F"/>
          <w:spacing w:val="-10"/>
          <w:sz w:val="24"/>
        </w:rPr>
        <w:t xml:space="preserve"> </w:t>
      </w:r>
      <w:r>
        <w:rPr>
          <w:color w:val="1F1F1F"/>
          <w:sz w:val="24"/>
        </w:rPr>
        <w:t>identification</w:t>
      </w:r>
      <w:r>
        <w:rPr>
          <w:color w:val="1F1F1F"/>
          <w:spacing w:val="-6"/>
          <w:sz w:val="24"/>
        </w:rPr>
        <w:t xml:space="preserve"> </w:t>
      </w:r>
      <w:r>
        <w:rPr>
          <w:color w:val="1F1F1F"/>
          <w:sz w:val="24"/>
        </w:rPr>
        <w:t>information</w:t>
      </w:r>
      <w:r>
        <w:rPr>
          <w:color w:val="1F1F1F"/>
          <w:spacing w:val="-7"/>
          <w:sz w:val="24"/>
        </w:rPr>
        <w:t xml:space="preserve"> </w:t>
      </w:r>
      <w:r>
        <w:rPr>
          <w:color w:val="1F1F1F"/>
          <w:sz w:val="24"/>
        </w:rPr>
        <w:t>in</w:t>
      </w:r>
      <w:r>
        <w:rPr>
          <w:color w:val="1F1F1F"/>
          <w:spacing w:val="-7"/>
          <w:sz w:val="24"/>
        </w:rPr>
        <w:t xml:space="preserve"> </w:t>
      </w:r>
      <w:r>
        <w:rPr>
          <w:color w:val="1F1F1F"/>
          <w:sz w:val="24"/>
        </w:rPr>
        <w:t>respect</w:t>
      </w:r>
      <w:r>
        <w:rPr>
          <w:color w:val="1F1F1F"/>
          <w:spacing w:val="-10"/>
          <w:sz w:val="24"/>
        </w:rPr>
        <w:t xml:space="preserve"> </w:t>
      </w:r>
      <w:r>
        <w:rPr>
          <w:color w:val="1F1F1F"/>
          <w:sz w:val="24"/>
        </w:rPr>
        <w:t>of</w:t>
      </w:r>
      <w:r>
        <w:rPr>
          <w:color w:val="1F1F1F"/>
          <w:spacing w:val="-8"/>
          <w:sz w:val="24"/>
        </w:rPr>
        <w:t xml:space="preserve"> </w:t>
      </w:r>
      <w:r>
        <w:rPr>
          <w:color w:val="1F1F1F"/>
          <w:sz w:val="24"/>
        </w:rPr>
        <w:t>a</w:t>
      </w:r>
      <w:r>
        <w:rPr>
          <w:color w:val="1F1F1F"/>
          <w:spacing w:val="-7"/>
          <w:sz w:val="24"/>
        </w:rPr>
        <w:t xml:space="preserve"> </w:t>
      </w:r>
      <w:r>
        <w:rPr>
          <w:color w:val="1F1F1F"/>
          <w:sz w:val="24"/>
        </w:rPr>
        <w:t>company</w:t>
      </w:r>
      <w:r>
        <w:rPr>
          <w:color w:val="1F1F1F"/>
          <w:spacing w:val="-12"/>
          <w:sz w:val="24"/>
        </w:rPr>
        <w:t xml:space="preserve"> </w:t>
      </w:r>
      <w:r>
        <w:rPr>
          <w:color w:val="1F1F1F"/>
          <w:sz w:val="24"/>
        </w:rPr>
        <w:t>or</w:t>
      </w:r>
      <w:r>
        <w:rPr>
          <w:color w:val="1F1F1F"/>
          <w:spacing w:val="-10"/>
          <w:sz w:val="24"/>
        </w:rPr>
        <w:t xml:space="preserve"> </w:t>
      </w:r>
      <w:r>
        <w:rPr>
          <w:color w:val="1F1F1F"/>
          <w:sz w:val="24"/>
        </w:rPr>
        <w:t>limited</w:t>
      </w:r>
      <w:r>
        <w:rPr>
          <w:color w:val="1F1F1F"/>
          <w:spacing w:val="-9"/>
          <w:sz w:val="24"/>
        </w:rPr>
        <w:t xml:space="preserve"> </w:t>
      </w:r>
      <w:r>
        <w:rPr>
          <w:color w:val="1F1F1F"/>
          <w:sz w:val="24"/>
        </w:rPr>
        <w:t>liability partnership;</w:t>
      </w:r>
    </w:p>
    <w:p w14:paraId="0FAE572B" w14:textId="77777777" w:rsidR="00A872DC" w:rsidRDefault="00A5024B" w:rsidP="003B4081">
      <w:pPr>
        <w:pStyle w:val="ListParagraph"/>
        <w:numPr>
          <w:ilvl w:val="1"/>
          <w:numId w:val="9"/>
        </w:numPr>
        <w:tabs>
          <w:tab w:val="left" w:pos="1741"/>
        </w:tabs>
        <w:spacing w:before="120" w:after="120"/>
        <w:ind w:right="625"/>
        <w:jc w:val="both"/>
        <w:rPr>
          <w:rFonts w:ascii="Symbol" w:hAnsi="Symbol"/>
          <w:sz w:val="24"/>
        </w:rPr>
      </w:pPr>
      <w:r>
        <w:rPr>
          <w:color w:val="1F1F1F"/>
          <w:sz w:val="24"/>
        </w:rPr>
        <w:t>such</w:t>
      </w:r>
      <w:r>
        <w:rPr>
          <w:color w:val="1F1F1F"/>
          <w:spacing w:val="-6"/>
          <w:sz w:val="24"/>
        </w:rPr>
        <w:t xml:space="preserve"> </w:t>
      </w:r>
      <w:r>
        <w:rPr>
          <w:color w:val="1F1F1F"/>
          <w:sz w:val="24"/>
        </w:rPr>
        <w:t>other</w:t>
      </w:r>
      <w:r>
        <w:rPr>
          <w:color w:val="1F1F1F"/>
          <w:spacing w:val="-4"/>
          <w:sz w:val="24"/>
        </w:rPr>
        <w:t xml:space="preserve"> </w:t>
      </w:r>
      <w:r>
        <w:rPr>
          <w:color w:val="1F1F1F"/>
          <w:sz w:val="24"/>
        </w:rPr>
        <w:t>information</w:t>
      </w:r>
      <w:r>
        <w:rPr>
          <w:color w:val="1F1F1F"/>
          <w:spacing w:val="-6"/>
          <w:sz w:val="24"/>
        </w:rPr>
        <w:t xml:space="preserve"> </w:t>
      </w:r>
      <w:r>
        <w:rPr>
          <w:color w:val="1F1F1F"/>
          <w:sz w:val="24"/>
        </w:rPr>
        <w:t>as</w:t>
      </w:r>
      <w:r>
        <w:rPr>
          <w:color w:val="1F1F1F"/>
          <w:spacing w:val="-7"/>
          <w:sz w:val="24"/>
        </w:rPr>
        <w:t xml:space="preserve"> </w:t>
      </w:r>
      <w:r>
        <w:rPr>
          <w:color w:val="1F1F1F"/>
          <w:sz w:val="24"/>
        </w:rPr>
        <w:t>the</w:t>
      </w:r>
      <w:r>
        <w:rPr>
          <w:color w:val="1F1F1F"/>
          <w:spacing w:val="-6"/>
          <w:sz w:val="24"/>
        </w:rPr>
        <w:t xml:space="preserve"> </w:t>
      </w:r>
      <w:r>
        <w:rPr>
          <w:color w:val="1F1F1F"/>
          <w:sz w:val="24"/>
        </w:rPr>
        <w:t>appropriate</w:t>
      </w:r>
      <w:r>
        <w:rPr>
          <w:color w:val="1F1F1F"/>
          <w:spacing w:val="-6"/>
          <w:sz w:val="24"/>
        </w:rPr>
        <w:t xml:space="preserve"> </w:t>
      </w:r>
      <w:r>
        <w:rPr>
          <w:color w:val="1F1F1F"/>
          <w:sz w:val="24"/>
        </w:rPr>
        <w:t>officer</w:t>
      </w:r>
      <w:r>
        <w:rPr>
          <w:color w:val="1F1F1F"/>
          <w:spacing w:val="-8"/>
          <w:sz w:val="24"/>
        </w:rPr>
        <w:t xml:space="preserve"> </w:t>
      </w:r>
      <w:r>
        <w:rPr>
          <w:color w:val="1F1F1F"/>
          <w:sz w:val="24"/>
        </w:rPr>
        <w:t>considers</w:t>
      </w:r>
      <w:r>
        <w:rPr>
          <w:color w:val="1F1F1F"/>
          <w:spacing w:val="-5"/>
          <w:sz w:val="24"/>
        </w:rPr>
        <w:t xml:space="preserve"> </w:t>
      </w:r>
      <w:r>
        <w:rPr>
          <w:color w:val="1F1F1F"/>
          <w:sz w:val="24"/>
        </w:rPr>
        <w:t>would</w:t>
      </w:r>
      <w:r>
        <w:rPr>
          <w:color w:val="1F1F1F"/>
          <w:spacing w:val="-6"/>
          <w:sz w:val="24"/>
        </w:rPr>
        <w:t xml:space="preserve"> </w:t>
      </w:r>
      <w:r>
        <w:rPr>
          <w:color w:val="1F1F1F"/>
          <w:sz w:val="24"/>
        </w:rPr>
        <w:t>assist</w:t>
      </w:r>
      <w:r>
        <w:rPr>
          <w:color w:val="1F1F1F"/>
          <w:spacing w:val="-7"/>
          <w:sz w:val="24"/>
        </w:rPr>
        <w:t xml:space="preserve"> </w:t>
      </w:r>
      <w:r>
        <w:rPr>
          <w:color w:val="1F1F1F"/>
          <w:sz w:val="24"/>
        </w:rPr>
        <w:t>the financial institution in complying with the order;</w:t>
      </w:r>
      <w:r>
        <w:rPr>
          <w:color w:val="1F1F1F"/>
          <w:spacing w:val="-38"/>
          <w:sz w:val="24"/>
        </w:rPr>
        <w:t xml:space="preserve"> </w:t>
      </w:r>
      <w:r>
        <w:rPr>
          <w:color w:val="1F1F1F"/>
          <w:spacing w:val="-2"/>
          <w:sz w:val="24"/>
        </w:rPr>
        <w:t>and</w:t>
      </w:r>
    </w:p>
    <w:p w14:paraId="5CD81903" w14:textId="77777777" w:rsidR="00A872DC" w:rsidRDefault="00A5024B" w:rsidP="003B4081">
      <w:pPr>
        <w:pStyle w:val="ListParagraph"/>
        <w:numPr>
          <w:ilvl w:val="1"/>
          <w:numId w:val="9"/>
        </w:numPr>
        <w:tabs>
          <w:tab w:val="left" w:pos="1741"/>
        </w:tabs>
        <w:spacing w:before="120" w:after="120"/>
        <w:ind w:right="583"/>
        <w:jc w:val="both"/>
        <w:rPr>
          <w:rFonts w:ascii="Symbol" w:hAnsi="Symbol"/>
          <w:sz w:val="24"/>
        </w:rPr>
      </w:pPr>
      <w:r>
        <w:rPr>
          <w:color w:val="1F1F1F"/>
          <w:sz w:val="24"/>
        </w:rPr>
        <w:t>notice that a statement made by the financial institution in response to the order may not be used in evidence against it in criminal proceedings other than in the circumstances set out in section</w:t>
      </w:r>
      <w:r>
        <w:rPr>
          <w:color w:val="1F1F1F"/>
          <w:spacing w:val="-24"/>
          <w:sz w:val="24"/>
        </w:rPr>
        <w:t xml:space="preserve"> </w:t>
      </w:r>
      <w:r>
        <w:rPr>
          <w:color w:val="1F1F1F"/>
          <w:sz w:val="24"/>
        </w:rPr>
        <w:t>367.</w:t>
      </w:r>
    </w:p>
    <w:p w14:paraId="379CA55B" w14:textId="77777777" w:rsidR="00A872DC" w:rsidRDefault="00A872DC" w:rsidP="003B4081">
      <w:pPr>
        <w:pStyle w:val="BodyText"/>
        <w:spacing w:before="120" w:after="120"/>
        <w:rPr>
          <w:sz w:val="23"/>
        </w:rPr>
      </w:pPr>
    </w:p>
    <w:p w14:paraId="15B72255" w14:textId="77777777" w:rsidR="00A872DC" w:rsidRDefault="00A5024B" w:rsidP="003B4081">
      <w:pPr>
        <w:pStyle w:val="Heading2"/>
      </w:pPr>
      <w:bookmarkStart w:id="77" w:name="_Toc73953569"/>
      <w:r>
        <w:lastRenderedPageBreak/>
        <w:t>Particular record of proceedings under a customer information order</w:t>
      </w:r>
      <w:bookmarkEnd w:id="77"/>
    </w:p>
    <w:p w14:paraId="1F5ABF0C" w14:textId="459E4ADD" w:rsidR="00A872DC" w:rsidRPr="005E503B" w:rsidRDefault="00A5024B" w:rsidP="003B4081">
      <w:pPr>
        <w:pStyle w:val="ListParagraph"/>
        <w:numPr>
          <w:ilvl w:val="0"/>
          <w:numId w:val="9"/>
        </w:numPr>
        <w:tabs>
          <w:tab w:val="left" w:pos="1450"/>
        </w:tabs>
        <w:spacing w:before="120" w:after="120"/>
        <w:jc w:val="left"/>
        <w:rPr>
          <w:sz w:val="24"/>
        </w:rPr>
      </w:pPr>
      <w:r>
        <w:rPr>
          <w:color w:val="1F1F1F"/>
          <w:sz w:val="24"/>
        </w:rPr>
        <w:t>The appropriate officer should keep a copy of the customer information</w:t>
      </w:r>
      <w:del w:id="78" w:author="Sarah Zelkha" w:date="2022-04-19T09:53:00Z">
        <w:r w:rsidRPr="00FE44E1" w:rsidDel="00FE44E1">
          <w:rPr>
            <w:color w:val="1F1F1F"/>
            <w:sz w:val="24"/>
            <w:rPrChange w:id="79" w:author="Sarah Zelkha" w:date="2022-04-19T09:53:00Z">
              <w:rPr>
                <w:color w:val="1F1F1F"/>
                <w:spacing w:val="-48"/>
                <w:sz w:val="24"/>
              </w:rPr>
            </w:rPrChange>
          </w:rPr>
          <w:delText xml:space="preserve"> </w:delText>
        </w:r>
      </w:del>
      <w:r w:rsidR="005E503B" w:rsidRPr="00FE44E1">
        <w:rPr>
          <w:color w:val="1F1F1F"/>
          <w:sz w:val="24"/>
          <w:rPrChange w:id="80" w:author="Sarah Zelkha" w:date="2022-04-19T09:53:00Z">
            <w:rPr>
              <w:color w:val="1F1F1F"/>
              <w:spacing w:val="-48"/>
              <w:sz w:val="24"/>
            </w:rPr>
          </w:rPrChange>
        </w:rPr>
        <w:t xml:space="preserve"> </w:t>
      </w:r>
      <w:r>
        <w:rPr>
          <w:color w:val="1F1F1F"/>
          <w:sz w:val="24"/>
        </w:rPr>
        <w:t>order</w:t>
      </w:r>
      <w:r w:rsidR="005E503B">
        <w:rPr>
          <w:color w:val="1F1F1F"/>
          <w:sz w:val="24"/>
        </w:rPr>
        <w:t xml:space="preserve"> </w:t>
      </w:r>
      <w:r w:rsidRPr="00FE44E1">
        <w:rPr>
          <w:color w:val="1F1F1F"/>
          <w:sz w:val="24"/>
        </w:rPr>
        <w:t>and all the notices issued to financial institutions under a customer information order. The appropriate officer should also keep a record of all the information supplied in response to the notices.</w:t>
      </w:r>
    </w:p>
    <w:p w14:paraId="3B90765C" w14:textId="77777777" w:rsidR="00A872DC" w:rsidRDefault="00A5024B" w:rsidP="003B4081">
      <w:pPr>
        <w:pStyle w:val="ListParagraph"/>
        <w:numPr>
          <w:ilvl w:val="0"/>
          <w:numId w:val="9"/>
        </w:numPr>
        <w:tabs>
          <w:tab w:val="left" w:pos="1450"/>
        </w:tabs>
        <w:spacing w:before="120" w:after="120"/>
        <w:ind w:right="507"/>
        <w:jc w:val="left"/>
        <w:rPr>
          <w:sz w:val="24"/>
        </w:rPr>
      </w:pPr>
      <w:r>
        <w:rPr>
          <w:color w:val="1F1F1F"/>
          <w:sz w:val="24"/>
        </w:rPr>
        <w:t>The</w:t>
      </w:r>
      <w:r>
        <w:rPr>
          <w:color w:val="1F1F1F"/>
          <w:spacing w:val="-9"/>
          <w:sz w:val="24"/>
        </w:rPr>
        <w:t xml:space="preserve"> </w:t>
      </w:r>
      <w:r>
        <w:rPr>
          <w:color w:val="1F1F1F"/>
          <w:sz w:val="24"/>
        </w:rPr>
        <w:t>appropriate</w:t>
      </w:r>
      <w:r>
        <w:rPr>
          <w:color w:val="1F1F1F"/>
          <w:spacing w:val="-8"/>
          <w:sz w:val="24"/>
        </w:rPr>
        <w:t xml:space="preserve"> </w:t>
      </w:r>
      <w:r>
        <w:rPr>
          <w:color w:val="1F1F1F"/>
          <w:sz w:val="24"/>
        </w:rPr>
        <w:t>officer</w:t>
      </w:r>
      <w:r>
        <w:rPr>
          <w:color w:val="1F1F1F"/>
          <w:spacing w:val="-11"/>
          <w:sz w:val="24"/>
        </w:rPr>
        <w:t xml:space="preserve"> </w:t>
      </w:r>
      <w:r>
        <w:rPr>
          <w:color w:val="1F1F1F"/>
          <w:sz w:val="24"/>
        </w:rPr>
        <w:t>should</w:t>
      </w:r>
      <w:r>
        <w:rPr>
          <w:color w:val="1F1F1F"/>
          <w:spacing w:val="-9"/>
          <w:sz w:val="24"/>
        </w:rPr>
        <w:t xml:space="preserve"> </w:t>
      </w:r>
      <w:r>
        <w:rPr>
          <w:color w:val="1F1F1F"/>
          <w:sz w:val="24"/>
        </w:rPr>
        <w:t>consider</w:t>
      </w:r>
      <w:r>
        <w:rPr>
          <w:color w:val="1F1F1F"/>
          <w:spacing w:val="-7"/>
          <w:sz w:val="24"/>
        </w:rPr>
        <w:t xml:space="preserve"> </w:t>
      </w:r>
      <w:r>
        <w:rPr>
          <w:color w:val="1F1F1F"/>
          <w:sz w:val="24"/>
        </w:rPr>
        <w:t>the</w:t>
      </w:r>
      <w:r>
        <w:rPr>
          <w:color w:val="1F1F1F"/>
          <w:spacing w:val="-9"/>
          <w:sz w:val="24"/>
        </w:rPr>
        <w:t xml:space="preserve"> </w:t>
      </w:r>
      <w:r>
        <w:rPr>
          <w:color w:val="1F1F1F"/>
          <w:sz w:val="24"/>
        </w:rPr>
        <w:t>customer</w:t>
      </w:r>
      <w:r>
        <w:rPr>
          <w:color w:val="1F1F1F"/>
          <w:spacing w:val="-8"/>
          <w:sz w:val="24"/>
        </w:rPr>
        <w:t xml:space="preserve"> </w:t>
      </w:r>
      <w:r>
        <w:rPr>
          <w:color w:val="1F1F1F"/>
          <w:sz w:val="24"/>
        </w:rPr>
        <w:t>information</w:t>
      </w:r>
      <w:r>
        <w:rPr>
          <w:color w:val="1F1F1F"/>
          <w:spacing w:val="-6"/>
          <w:sz w:val="24"/>
        </w:rPr>
        <w:t xml:space="preserve"> </w:t>
      </w:r>
      <w:r>
        <w:rPr>
          <w:color w:val="1F1F1F"/>
          <w:sz w:val="24"/>
        </w:rPr>
        <w:t>that</w:t>
      </w:r>
      <w:r>
        <w:rPr>
          <w:color w:val="1F1F1F"/>
          <w:spacing w:val="-8"/>
          <w:sz w:val="24"/>
        </w:rPr>
        <w:t xml:space="preserve"> </w:t>
      </w:r>
      <w:r>
        <w:rPr>
          <w:color w:val="1F1F1F"/>
          <w:sz w:val="24"/>
        </w:rPr>
        <w:t>has</w:t>
      </w:r>
      <w:r>
        <w:rPr>
          <w:color w:val="1F1F1F"/>
          <w:spacing w:val="-10"/>
          <w:sz w:val="24"/>
        </w:rPr>
        <w:t xml:space="preserve"> </w:t>
      </w:r>
      <w:r>
        <w:rPr>
          <w:color w:val="1F1F1F"/>
          <w:sz w:val="24"/>
        </w:rPr>
        <w:t>been obtained and consider whether a production order or account monitoring order would be the next step to obtain further information and material to support the investigation.</w:t>
      </w:r>
    </w:p>
    <w:p w14:paraId="2E8E477E" w14:textId="77777777" w:rsidR="005E503B" w:rsidRDefault="005E503B" w:rsidP="003B4081">
      <w:pPr>
        <w:pStyle w:val="Heading1"/>
      </w:pPr>
    </w:p>
    <w:p w14:paraId="5D98A3F1" w14:textId="1E5D0EC3" w:rsidR="00A872DC" w:rsidRPr="009A1713" w:rsidRDefault="00A5024B" w:rsidP="003B4081">
      <w:pPr>
        <w:pStyle w:val="Heading1"/>
        <w:rPr>
          <w:sz w:val="32"/>
        </w:rPr>
      </w:pPr>
      <w:bookmarkStart w:id="81" w:name="_Toc73953570"/>
      <w:r>
        <w:t xml:space="preserve">Account </w:t>
      </w:r>
      <w:r w:rsidRPr="005E503B">
        <w:t>monitoring</w:t>
      </w:r>
      <w:r>
        <w:t xml:space="preserve"> orders</w:t>
      </w:r>
      <w:bookmarkEnd w:id="81"/>
    </w:p>
    <w:p w14:paraId="6C4889BC" w14:textId="77777777" w:rsidR="00A872DC" w:rsidRDefault="00A5024B" w:rsidP="003B4081">
      <w:pPr>
        <w:pStyle w:val="ListParagraph"/>
        <w:numPr>
          <w:ilvl w:val="0"/>
          <w:numId w:val="9"/>
        </w:numPr>
        <w:tabs>
          <w:tab w:val="left" w:pos="1450"/>
        </w:tabs>
        <w:spacing w:before="120" w:after="120"/>
        <w:ind w:right="330"/>
        <w:jc w:val="left"/>
        <w:rPr>
          <w:sz w:val="24"/>
        </w:rPr>
      </w:pPr>
      <w:r>
        <w:rPr>
          <w:color w:val="1F1F1F"/>
          <w:sz w:val="24"/>
        </w:rPr>
        <w:t>Persons</w:t>
      </w:r>
      <w:r>
        <w:rPr>
          <w:color w:val="1F1F1F"/>
          <w:spacing w:val="-6"/>
          <w:sz w:val="24"/>
        </w:rPr>
        <w:t xml:space="preserve"> </w:t>
      </w:r>
      <w:r>
        <w:rPr>
          <w:color w:val="1F1F1F"/>
          <w:sz w:val="24"/>
        </w:rPr>
        <w:t>to</w:t>
      </w:r>
      <w:r>
        <w:rPr>
          <w:color w:val="1F1F1F"/>
          <w:spacing w:val="-5"/>
          <w:sz w:val="24"/>
        </w:rPr>
        <w:t xml:space="preserve"> </w:t>
      </w:r>
      <w:r>
        <w:rPr>
          <w:color w:val="1F1F1F"/>
          <w:sz w:val="24"/>
        </w:rPr>
        <w:t>whom</w:t>
      </w:r>
      <w:r>
        <w:rPr>
          <w:color w:val="1F1F1F"/>
          <w:spacing w:val="-4"/>
          <w:sz w:val="24"/>
        </w:rPr>
        <w:t xml:space="preserve"> </w:t>
      </w:r>
      <w:r>
        <w:rPr>
          <w:color w:val="1F1F1F"/>
          <w:sz w:val="24"/>
        </w:rPr>
        <w:t>this</w:t>
      </w:r>
      <w:r>
        <w:rPr>
          <w:color w:val="1F1F1F"/>
          <w:spacing w:val="-6"/>
          <w:sz w:val="24"/>
        </w:rPr>
        <w:t xml:space="preserve"> </w:t>
      </w:r>
      <w:r>
        <w:rPr>
          <w:color w:val="1F1F1F"/>
          <w:sz w:val="24"/>
        </w:rPr>
        <w:t>part</w:t>
      </w:r>
      <w:r>
        <w:rPr>
          <w:color w:val="1F1F1F"/>
          <w:spacing w:val="-9"/>
          <w:sz w:val="24"/>
        </w:rPr>
        <w:t xml:space="preserve"> </w:t>
      </w:r>
      <w:r>
        <w:rPr>
          <w:color w:val="1F1F1F"/>
          <w:sz w:val="24"/>
        </w:rPr>
        <w:t>of</w:t>
      </w:r>
      <w:r>
        <w:rPr>
          <w:color w:val="1F1F1F"/>
          <w:spacing w:val="-3"/>
          <w:sz w:val="24"/>
        </w:rPr>
        <w:t xml:space="preserve"> </w:t>
      </w:r>
      <w:r>
        <w:rPr>
          <w:color w:val="1F1F1F"/>
          <w:sz w:val="24"/>
        </w:rPr>
        <w:t>the</w:t>
      </w:r>
      <w:r>
        <w:rPr>
          <w:color w:val="1F1F1F"/>
          <w:spacing w:val="-4"/>
          <w:sz w:val="24"/>
        </w:rPr>
        <w:t xml:space="preserve"> </w:t>
      </w:r>
      <w:r>
        <w:rPr>
          <w:color w:val="1F1F1F"/>
          <w:sz w:val="24"/>
        </w:rPr>
        <w:t>code</w:t>
      </w:r>
      <w:r>
        <w:rPr>
          <w:color w:val="1F1F1F"/>
          <w:spacing w:val="-7"/>
          <w:sz w:val="24"/>
        </w:rPr>
        <w:t xml:space="preserve"> </w:t>
      </w:r>
      <w:r>
        <w:rPr>
          <w:color w:val="1F1F1F"/>
          <w:sz w:val="24"/>
        </w:rPr>
        <w:t>applies</w:t>
      </w:r>
      <w:r>
        <w:rPr>
          <w:color w:val="1F1F1F"/>
          <w:spacing w:val="-4"/>
          <w:sz w:val="24"/>
        </w:rPr>
        <w:t xml:space="preserve"> </w:t>
      </w:r>
      <w:r>
        <w:rPr>
          <w:color w:val="1F1F1F"/>
          <w:sz w:val="24"/>
        </w:rPr>
        <w:t>should</w:t>
      </w:r>
      <w:r>
        <w:rPr>
          <w:color w:val="1F1F1F"/>
          <w:spacing w:val="-4"/>
          <w:sz w:val="24"/>
        </w:rPr>
        <w:t xml:space="preserve"> </w:t>
      </w:r>
      <w:r>
        <w:rPr>
          <w:color w:val="1F1F1F"/>
          <w:sz w:val="24"/>
        </w:rPr>
        <w:t>familiarise</w:t>
      </w:r>
      <w:r>
        <w:rPr>
          <w:color w:val="1F1F1F"/>
          <w:spacing w:val="-7"/>
          <w:sz w:val="24"/>
        </w:rPr>
        <w:t xml:space="preserve"> </w:t>
      </w:r>
      <w:r>
        <w:rPr>
          <w:color w:val="1F1F1F"/>
          <w:sz w:val="24"/>
        </w:rPr>
        <w:t>themselves</w:t>
      </w:r>
      <w:r>
        <w:rPr>
          <w:color w:val="1F1F1F"/>
          <w:spacing w:val="-4"/>
          <w:sz w:val="24"/>
        </w:rPr>
        <w:t xml:space="preserve"> </w:t>
      </w:r>
      <w:r>
        <w:rPr>
          <w:color w:val="1F1F1F"/>
          <w:sz w:val="24"/>
        </w:rPr>
        <w:t>with the introduction section which sets out general matters relating to all the orders and</w:t>
      </w:r>
      <w:r>
        <w:rPr>
          <w:color w:val="1F1F1F"/>
          <w:spacing w:val="-14"/>
          <w:sz w:val="24"/>
        </w:rPr>
        <w:t xml:space="preserve"> </w:t>
      </w:r>
      <w:r>
        <w:rPr>
          <w:color w:val="1F1F1F"/>
          <w:sz w:val="24"/>
        </w:rPr>
        <w:t>warrants.</w:t>
      </w:r>
    </w:p>
    <w:p w14:paraId="50C86B8C" w14:textId="77777777" w:rsidR="00A872DC" w:rsidRDefault="00A872DC" w:rsidP="003B4081">
      <w:pPr>
        <w:pStyle w:val="BodyText"/>
        <w:spacing w:before="120" w:after="120"/>
      </w:pPr>
    </w:p>
    <w:p w14:paraId="20227392" w14:textId="77777777" w:rsidR="00A872DC" w:rsidRDefault="00A5024B" w:rsidP="003B4081">
      <w:pPr>
        <w:pStyle w:val="Heading2"/>
      </w:pPr>
      <w:bookmarkStart w:id="82" w:name="_Toc73953571"/>
      <w:r>
        <w:t>Definition</w:t>
      </w:r>
      <w:bookmarkEnd w:id="82"/>
    </w:p>
    <w:p w14:paraId="4DEA9F3D" w14:textId="77777777" w:rsidR="00A872DC" w:rsidRDefault="00A5024B" w:rsidP="003B4081">
      <w:pPr>
        <w:pStyle w:val="ListParagraph"/>
        <w:numPr>
          <w:ilvl w:val="0"/>
          <w:numId w:val="9"/>
        </w:numPr>
        <w:tabs>
          <w:tab w:val="left" w:pos="1450"/>
        </w:tabs>
        <w:spacing w:before="120" w:after="120"/>
        <w:ind w:right="362"/>
        <w:jc w:val="left"/>
        <w:rPr>
          <w:sz w:val="24"/>
        </w:rPr>
      </w:pPr>
      <w:r>
        <w:rPr>
          <w:color w:val="1F1F1F"/>
          <w:sz w:val="24"/>
        </w:rPr>
        <w:t xml:space="preserve">An account monitoring order is an order that requires a financial institution to provide information on an account for a specified period, up to 90 days, in the manner and at or by the times specified in the </w:t>
      </w:r>
      <w:r>
        <w:rPr>
          <w:color w:val="1F1F1F"/>
          <w:spacing w:val="-4"/>
          <w:sz w:val="24"/>
        </w:rPr>
        <w:t xml:space="preserve">order. </w:t>
      </w:r>
      <w:r>
        <w:rPr>
          <w:color w:val="1F1F1F"/>
          <w:sz w:val="24"/>
        </w:rPr>
        <w:t>“Account information” is information relating to an account held at a financial institution – this would most commonly</w:t>
      </w:r>
      <w:r>
        <w:rPr>
          <w:color w:val="1F1F1F"/>
          <w:spacing w:val="-18"/>
          <w:sz w:val="24"/>
        </w:rPr>
        <w:t xml:space="preserve"> </w:t>
      </w:r>
      <w:r>
        <w:rPr>
          <w:color w:val="1F1F1F"/>
          <w:sz w:val="24"/>
        </w:rPr>
        <w:t>be</w:t>
      </w:r>
      <w:r>
        <w:rPr>
          <w:color w:val="1F1F1F"/>
          <w:spacing w:val="-14"/>
          <w:sz w:val="24"/>
        </w:rPr>
        <w:t xml:space="preserve"> </w:t>
      </w:r>
      <w:r>
        <w:rPr>
          <w:color w:val="1F1F1F"/>
          <w:sz w:val="24"/>
        </w:rPr>
        <w:t>transaction</w:t>
      </w:r>
      <w:r>
        <w:rPr>
          <w:color w:val="1F1F1F"/>
          <w:spacing w:val="-15"/>
          <w:sz w:val="24"/>
        </w:rPr>
        <w:t xml:space="preserve"> </w:t>
      </w:r>
      <w:r>
        <w:rPr>
          <w:color w:val="1F1F1F"/>
          <w:sz w:val="24"/>
        </w:rPr>
        <w:t>details.</w:t>
      </w:r>
      <w:r>
        <w:rPr>
          <w:color w:val="1F1F1F"/>
          <w:spacing w:val="-22"/>
          <w:sz w:val="24"/>
        </w:rPr>
        <w:t xml:space="preserve"> </w:t>
      </w:r>
      <w:r>
        <w:rPr>
          <w:color w:val="1F1F1F"/>
          <w:sz w:val="24"/>
        </w:rPr>
        <w:t>A</w:t>
      </w:r>
      <w:r>
        <w:rPr>
          <w:color w:val="1F1F1F"/>
          <w:spacing w:val="-23"/>
          <w:sz w:val="24"/>
        </w:rPr>
        <w:t xml:space="preserve"> </w:t>
      </w:r>
      <w:r>
        <w:rPr>
          <w:color w:val="1F1F1F"/>
          <w:sz w:val="24"/>
        </w:rPr>
        <w:t>“financial</w:t>
      </w:r>
      <w:r>
        <w:rPr>
          <w:color w:val="1F1F1F"/>
          <w:spacing w:val="-15"/>
          <w:sz w:val="24"/>
        </w:rPr>
        <w:t xml:space="preserve"> </w:t>
      </w:r>
      <w:r>
        <w:rPr>
          <w:color w:val="1F1F1F"/>
          <w:sz w:val="24"/>
        </w:rPr>
        <w:t>institution”</w:t>
      </w:r>
      <w:r>
        <w:rPr>
          <w:color w:val="1F1F1F"/>
          <w:spacing w:val="-16"/>
          <w:sz w:val="24"/>
        </w:rPr>
        <w:t xml:space="preserve"> </w:t>
      </w:r>
      <w:r>
        <w:rPr>
          <w:color w:val="1F1F1F"/>
          <w:sz w:val="24"/>
        </w:rPr>
        <w:t>means</w:t>
      </w:r>
      <w:r>
        <w:rPr>
          <w:color w:val="1F1F1F"/>
          <w:spacing w:val="-14"/>
          <w:sz w:val="24"/>
        </w:rPr>
        <w:t xml:space="preserve"> </w:t>
      </w:r>
      <w:r>
        <w:rPr>
          <w:color w:val="1F1F1F"/>
          <w:sz w:val="24"/>
        </w:rPr>
        <w:t>a</w:t>
      </w:r>
      <w:r>
        <w:rPr>
          <w:color w:val="1F1F1F"/>
          <w:spacing w:val="-15"/>
          <w:sz w:val="24"/>
        </w:rPr>
        <w:t xml:space="preserve"> </w:t>
      </w:r>
      <w:r>
        <w:rPr>
          <w:color w:val="1F1F1F"/>
          <w:sz w:val="24"/>
        </w:rPr>
        <w:t>person</w:t>
      </w:r>
      <w:r>
        <w:rPr>
          <w:color w:val="1F1F1F"/>
          <w:spacing w:val="-14"/>
          <w:sz w:val="24"/>
        </w:rPr>
        <w:t xml:space="preserve"> </w:t>
      </w:r>
      <w:r>
        <w:rPr>
          <w:color w:val="1F1F1F"/>
          <w:sz w:val="24"/>
        </w:rPr>
        <w:t xml:space="preserve">carrying on a business in the regulated </w:t>
      </w:r>
      <w:r>
        <w:rPr>
          <w:color w:val="1F1F1F"/>
          <w:spacing w:val="-4"/>
          <w:sz w:val="24"/>
        </w:rPr>
        <w:t xml:space="preserve">sector. </w:t>
      </w:r>
      <w:r>
        <w:rPr>
          <w:color w:val="1F1F1F"/>
          <w:sz w:val="24"/>
        </w:rPr>
        <w:t xml:space="preserve">The “regulated sector” is defined </w:t>
      </w:r>
      <w:r>
        <w:rPr>
          <w:color w:val="1F1F1F"/>
          <w:spacing w:val="-3"/>
          <w:sz w:val="24"/>
        </w:rPr>
        <w:t xml:space="preserve">in </w:t>
      </w:r>
      <w:r>
        <w:rPr>
          <w:color w:val="1F1F1F"/>
          <w:sz w:val="24"/>
        </w:rPr>
        <w:t xml:space="preserve">Schedule 9 to POCA. An appropriate officer may make a further application for an account monitoring order immediately after an account monitoring order has expired. </w:t>
      </w:r>
      <w:r>
        <w:rPr>
          <w:sz w:val="24"/>
        </w:rPr>
        <w:t>An account monitoring order is not available in a detained cash investigation,</w:t>
      </w:r>
      <w:r>
        <w:rPr>
          <w:spacing w:val="-9"/>
          <w:sz w:val="24"/>
        </w:rPr>
        <w:t xml:space="preserve"> </w:t>
      </w:r>
      <w:r>
        <w:rPr>
          <w:sz w:val="24"/>
        </w:rPr>
        <w:t>a</w:t>
      </w:r>
      <w:r>
        <w:rPr>
          <w:spacing w:val="-9"/>
          <w:sz w:val="24"/>
        </w:rPr>
        <w:t xml:space="preserve"> </w:t>
      </w:r>
      <w:r>
        <w:rPr>
          <w:sz w:val="24"/>
        </w:rPr>
        <w:t>detained</w:t>
      </w:r>
      <w:r>
        <w:rPr>
          <w:spacing w:val="-8"/>
          <w:sz w:val="24"/>
        </w:rPr>
        <w:t xml:space="preserve"> </w:t>
      </w:r>
      <w:r>
        <w:rPr>
          <w:sz w:val="24"/>
        </w:rPr>
        <w:t>property</w:t>
      </w:r>
      <w:r>
        <w:rPr>
          <w:spacing w:val="-10"/>
          <w:sz w:val="24"/>
        </w:rPr>
        <w:t xml:space="preserve"> </w:t>
      </w:r>
      <w:r>
        <w:rPr>
          <w:sz w:val="24"/>
        </w:rPr>
        <w:t>investigation</w:t>
      </w:r>
      <w:r>
        <w:rPr>
          <w:spacing w:val="-8"/>
          <w:sz w:val="24"/>
        </w:rPr>
        <w:t xml:space="preserve"> </w:t>
      </w:r>
      <w:r>
        <w:rPr>
          <w:sz w:val="24"/>
        </w:rPr>
        <w:t>or</w:t>
      </w:r>
      <w:r>
        <w:rPr>
          <w:spacing w:val="-11"/>
          <w:sz w:val="24"/>
        </w:rPr>
        <w:t xml:space="preserve"> </w:t>
      </w:r>
      <w:r>
        <w:rPr>
          <w:sz w:val="24"/>
        </w:rPr>
        <w:t>a</w:t>
      </w:r>
      <w:r>
        <w:rPr>
          <w:spacing w:val="-8"/>
          <w:sz w:val="24"/>
        </w:rPr>
        <w:t xml:space="preserve"> </w:t>
      </w:r>
      <w:r>
        <w:rPr>
          <w:sz w:val="24"/>
        </w:rPr>
        <w:t>frozen</w:t>
      </w:r>
      <w:r>
        <w:rPr>
          <w:spacing w:val="-10"/>
          <w:sz w:val="24"/>
        </w:rPr>
        <w:t xml:space="preserve"> </w:t>
      </w:r>
      <w:r>
        <w:rPr>
          <w:sz w:val="24"/>
        </w:rPr>
        <w:t>funds</w:t>
      </w:r>
      <w:r>
        <w:rPr>
          <w:spacing w:val="-9"/>
          <w:sz w:val="24"/>
        </w:rPr>
        <w:t xml:space="preserve"> </w:t>
      </w:r>
      <w:r>
        <w:rPr>
          <w:sz w:val="24"/>
        </w:rPr>
        <w:t>investigation.</w:t>
      </w:r>
    </w:p>
    <w:p w14:paraId="60EDCC55" w14:textId="77777777" w:rsidR="00A872DC" w:rsidRDefault="00A872DC" w:rsidP="003B4081">
      <w:pPr>
        <w:pStyle w:val="BodyText"/>
        <w:spacing w:before="120" w:after="120"/>
        <w:rPr>
          <w:sz w:val="23"/>
        </w:rPr>
      </w:pPr>
    </w:p>
    <w:p w14:paraId="798CC5AA" w14:textId="77777777" w:rsidR="00A872DC" w:rsidRDefault="00A5024B" w:rsidP="003B4081">
      <w:pPr>
        <w:pStyle w:val="Heading2"/>
      </w:pPr>
      <w:bookmarkStart w:id="83" w:name="_Toc73953572"/>
      <w:r>
        <w:t>Persons who can apply for an account monitoring order</w:t>
      </w:r>
      <w:bookmarkEnd w:id="83"/>
    </w:p>
    <w:p w14:paraId="778792F9" w14:textId="77777777" w:rsidR="00A872DC" w:rsidRDefault="00A5024B" w:rsidP="003B4081">
      <w:pPr>
        <w:pStyle w:val="ListParagraph"/>
        <w:numPr>
          <w:ilvl w:val="0"/>
          <w:numId w:val="9"/>
        </w:numPr>
        <w:tabs>
          <w:tab w:val="left" w:pos="1450"/>
        </w:tabs>
        <w:spacing w:before="120" w:after="120"/>
        <w:ind w:right="1133"/>
        <w:jc w:val="left"/>
        <w:rPr>
          <w:sz w:val="24"/>
        </w:rPr>
      </w:pPr>
      <w:r>
        <w:rPr>
          <w:color w:val="1F1F1F"/>
          <w:sz w:val="24"/>
        </w:rPr>
        <w:t>An application may be made by an appropriate officer; the definition of appropriate</w:t>
      </w:r>
      <w:r>
        <w:rPr>
          <w:color w:val="1F1F1F"/>
          <w:spacing w:val="-14"/>
          <w:sz w:val="24"/>
        </w:rPr>
        <w:t xml:space="preserve"> </w:t>
      </w:r>
      <w:r>
        <w:rPr>
          <w:color w:val="1F1F1F"/>
          <w:sz w:val="24"/>
        </w:rPr>
        <w:t>officer</w:t>
      </w:r>
      <w:r>
        <w:rPr>
          <w:color w:val="1F1F1F"/>
          <w:spacing w:val="-14"/>
          <w:sz w:val="24"/>
        </w:rPr>
        <w:t xml:space="preserve"> </w:t>
      </w:r>
      <w:r>
        <w:rPr>
          <w:color w:val="1F1F1F"/>
          <w:sz w:val="24"/>
        </w:rPr>
        <w:t>depends</w:t>
      </w:r>
      <w:r>
        <w:rPr>
          <w:color w:val="1F1F1F"/>
          <w:spacing w:val="-15"/>
          <w:sz w:val="24"/>
        </w:rPr>
        <w:t xml:space="preserve"> </w:t>
      </w:r>
      <w:r>
        <w:rPr>
          <w:color w:val="1F1F1F"/>
          <w:sz w:val="24"/>
        </w:rPr>
        <w:t>on</w:t>
      </w:r>
      <w:r>
        <w:rPr>
          <w:color w:val="1F1F1F"/>
          <w:spacing w:val="-13"/>
          <w:sz w:val="24"/>
        </w:rPr>
        <w:t xml:space="preserve"> </w:t>
      </w:r>
      <w:r>
        <w:rPr>
          <w:color w:val="1F1F1F"/>
          <w:sz w:val="24"/>
        </w:rPr>
        <w:t>the</w:t>
      </w:r>
      <w:r>
        <w:rPr>
          <w:color w:val="1F1F1F"/>
          <w:spacing w:val="-14"/>
          <w:sz w:val="24"/>
        </w:rPr>
        <w:t xml:space="preserve"> </w:t>
      </w:r>
      <w:r>
        <w:rPr>
          <w:color w:val="1F1F1F"/>
          <w:sz w:val="24"/>
        </w:rPr>
        <w:t>type</w:t>
      </w:r>
      <w:r>
        <w:rPr>
          <w:color w:val="1F1F1F"/>
          <w:spacing w:val="-15"/>
          <w:sz w:val="24"/>
        </w:rPr>
        <w:t xml:space="preserve"> </w:t>
      </w:r>
      <w:r>
        <w:rPr>
          <w:color w:val="1F1F1F"/>
          <w:sz w:val="24"/>
        </w:rPr>
        <w:t>of</w:t>
      </w:r>
      <w:r>
        <w:rPr>
          <w:color w:val="1F1F1F"/>
          <w:spacing w:val="-12"/>
          <w:sz w:val="24"/>
        </w:rPr>
        <w:t xml:space="preserve"> </w:t>
      </w:r>
      <w:r>
        <w:rPr>
          <w:color w:val="1F1F1F"/>
          <w:sz w:val="24"/>
        </w:rPr>
        <w:t>investigation</w:t>
      </w:r>
      <w:r>
        <w:rPr>
          <w:color w:val="1F1F1F"/>
          <w:spacing w:val="-11"/>
          <w:sz w:val="24"/>
        </w:rPr>
        <w:t xml:space="preserve"> </w:t>
      </w:r>
      <w:r>
        <w:rPr>
          <w:color w:val="1F1F1F"/>
          <w:sz w:val="24"/>
        </w:rPr>
        <w:t>(see</w:t>
      </w:r>
      <w:r>
        <w:rPr>
          <w:color w:val="1F1F1F"/>
          <w:spacing w:val="-13"/>
          <w:sz w:val="24"/>
        </w:rPr>
        <w:t xml:space="preserve"> </w:t>
      </w:r>
      <w:r>
        <w:rPr>
          <w:color w:val="1F1F1F"/>
          <w:sz w:val="24"/>
        </w:rPr>
        <w:t>section</w:t>
      </w:r>
      <w:r>
        <w:rPr>
          <w:color w:val="1F1F1F"/>
          <w:spacing w:val="-16"/>
          <w:sz w:val="24"/>
        </w:rPr>
        <w:t xml:space="preserve"> </w:t>
      </w:r>
      <w:r>
        <w:rPr>
          <w:color w:val="1F1F1F"/>
          <w:sz w:val="24"/>
        </w:rPr>
        <w:t>378).</w:t>
      </w:r>
    </w:p>
    <w:p w14:paraId="3BBB8815" w14:textId="77777777" w:rsidR="00A872DC" w:rsidRDefault="00A872DC" w:rsidP="003B4081">
      <w:pPr>
        <w:pStyle w:val="BodyText"/>
        <w:spacing w:before="120" w:after="120"/>
      </w:pPr>
    </w:p>
    <w:p w14:paraId="7380A826" w14:textId="77777777" w:rsidR="00A872DC" w:rsidRDefault="00A5024B" w:rsidP="003B4081">
      <w:pPr>
        <w:pStyle w:val="Heading2"/>
      </w:pPr>
      <w:bookmarkStart w:id="84" w:name="_Toc73953573"/>
      <w:r>
        <w:t>Statutory requirements</w:t>
      </w:r>
      <w:bookmarkEnd w:id="84"/>
    </w:p>
    <w:p w14:paraId="716F637C" w14:textId="77777777" w:rsidR="00A872DC" w:rsidRDefault="00A5024B" w:rsidP="003B4081">
      <w:pPr>
        <w:pStyle w:val="ListParagraph"/>
        <w:numPr>
          <w:ilvl w:val="0"/>
          <w:numId w:val="9"/>
        </w:numPr>
        <w:tabs>
          <w:tab w:val="left" w:pos="1450"/>
        </w:tabs>
        <w:spacing w:before="120" w:after="120"/>
        <w:ind w:left="682" w:hanging="682"/>
        <w:jc w:val="left"/>
        <w:rPr>
          <w:sz w:val="24"/>
        </w:rPr>
      </w:pPr>
      <w:r>
        <w:rPr>
          <w:color w:val="1F1F1F"/>
          <w:sz w:val="24"/>
        </w:rPr>
        <w:t>The application must state</w:t>
      </w:r>
      <w:r>
        <w:rPr>
          <w:color w:val="1F1F1F"/>
          <w:spacing w:val="-29"/>
          <w:sz w:val="24"/>
        </w:rPr>
        <w:t xml:space="preserve"> </w:t>
      </w:r>
      <w:r>
        <w:rPr>
          <w:color w:val="1F1F1F"/>
          <w:sz w:val="24"/>
        </w:rPr>
        <w:t>that:</w:t>
      </w:r>
    </w:p>
    <w:p w14:paraId="52259DA2" w14:textId="77777777" w:rsidR="00A872DC" w:rsidRDefault="00A5024B" w:rsidP="003B4081">
      <w:pPr>
        <w:pStyle w:val="ListParagraph"/>
        <w:numPr>
          <w:ilvl w:val="1"/>
          <w:numId w:val="9"/>
        </w:numPr>
        <w:tabs>
          <w:tab w:val="left" w:pos="1740"/>
          <w:tab w:val="left" w:pos="1741"/>
        </w:tabs>
        <w:spacing w:before="120" w:after="120"/>
        <w:ind w:right="232"/>
        <w:rPr>
          <w:rFonts w:ascii="Symbol" w:hAnsi="Symbol"/>
          <w:sz w:val="24"/>
        </w:rPr>
      </w:pPr>
      <w:r>
        <w:rPr>
          <w:color w:val="1F1F1F"/>
          <w:sz w:val="24"/>
        </w:rPr>
        <w:t>a</w:t>
      </w:r>
      <w:r>
        <w:rPr>
          <w:color w:val="1F1F1F"/>
          <w:spacing w:val="-8"/>
          <w:sz w:val="24"/>
        </w:rPr>
        <w:t xml:space="preserve"> </w:t>
      </w:r>
      <w:r>
        <w:rPr>
          <w:color w:val="1F1F1F"/>
          <w:sz w:val="24"/>
        </w:rPr>
        <w:t>person</w:t>
      </w:r>
      <w:r>
        <w:rPr>
          <w:color w:val="1F1F1F"/>
          <w:spacing w:val="-6"/>
          <w:sz w:val="24"/>
        </w:rPr>
        <w:t xml:space="preserve"> </w:t>
      </w:r>
      <w:r>
        <w:rPr>
          <w:color w:val="1F1F1F"/>
          <w:sz w:val="24"/>
        </w:rPr>
        <w:t>specified</w:t>
      </w:r>
      <w:r>
        <w:rPr>
          <w:color w:val="1F1F1F"/>
          <w:spacing w:val="-5"/>
          <w:sz w:val="24"/>
        </w:rPr>
        <w:t xml:space="preserve"> </w:t>
      </w:r>
      <w:r>
        <w:rPr>
          <w:color w:val="1F1F1F"/>
          <w:sz w:val="24"/>
        </w:rPr>
        <w:t>in</w:t>
      </w:r>
      <w:r>
        <w:rPr>
          <w:color w:val="1F1F1F"/>
          <w:spacing w:val="-8"/>
          <w:sz w:val="24"/>
        </w:rPr>
        <w:t xml:space="preserve"> </w:t>
      </w:r>
      <w:r>
        <w:rPr>
          <w:color w:val="1F1F1F"/>
          <w:sz w:val="24"/>
        </w:rPr>
        <w:t>the</w:t>
      </w:r>
      <w:r>
        <w:rPr>
          <w:color w:val="1F1F1F"/>
          <w:spacing w:val="-6"/>
          <w:sz w:val="24"/>
        </w:rPr>
        <w:t xml:space="preserve"> </w:t>
      </w:r>
      <w:r>
        <w:rPr>
          <w:color w:val="1F1F1F"/>
          <w:sz w:val="24"/>
        </w:rPr>
        <w:t>application</w:t>
      </w:r>
      <w:r>
        <w:rPr>
          <w:color w:val="1F1F1F"/>
          <w:spacing w:val="-8"/>
          <w:sz w:val="24"/>
        </w:rPr>
        <w:t xml:space="preserve"> </w:t>
      </w:r>
      <w:r>
        <w:rPr>
          <w:color w:val="1F1F1F"/>
          <w:sz w:val="24"/>
        </w:rPr>
        <w:t>is</w:t>
      </w:r>
      <w:r>
        <w:rPr>
          <w:color w:val="1F1F1F"/>
          <w:spacing w:val="-8"/>
          <w:sz w:val="24"/>
        </w:rPr>
        <w:t xml:space="preserve"> </w:t>
      </w:r>
      <w:r>
        <w:rPr>
          <w:color w:val="1F1F1F"/>
          <w:sz w:val="24"/>
        </w:rPr>
        <w:t>subject</w:t>
      </w:r>
      <w:r>
        <w:rPr>
          <w:color w:val="1F1F1F"/>
          <w:spacing w:val="-9"/>
          <w:sz w:val="24"/>
        </w:rPr>
        <w:t xml:space="preserve"> </w:t>
      </w:r>
      <w:r>
        <w:rPr>
          <w:color w:val="1F1F1F"/>
          <w:sz w:val="24"/>
        </w:rPr>
        <w:t>to</w:t>
      </w:r>
      <w:r>
        <w:rPr>
          <w:color w:val="1F1F1F"/>
          <w:spacing w:val="-6"/>
          <w:sz w:val="24"/>
        </w:rPr>
        <w:t xml:space="preserve"> </w:t>
      </w:r>
      <w:r>
        <w:rPr>
          <w:color w:val="1F1F1F"/>
          <w:sz w:val="24"/>
        </w:rPr>
        <w:t>a</w:t>
      </w:r>
      <w:r>
        <w:rPr>
          <w:color w:val="1F1F1F"/>
          <w:spacing w:val="-7"/>
          <w:sz w:val="24"/>
        </w:rPr>
        <w:t xml:space="preserve"> </w:t>
      </w:r>
      <w:r>
        <w:rPr>
          <w:color w:val="1F1F1F"/>
          <w:sz w:val="24"/>
        </w:rPr>
        <w:t>confiscation</w:t>
      </w:r>
      <w:r>
        <w:rPr>
          <w:color w:val="1F1F1F"/>
          <w:spacing w:val="18"/>
          <w:sz w:val="24"/>
        </w:rPr>
        <w:t xml:space="preserve"> </w:t>
      </w:r>
      <w:r>
        <w:rPr>
          <w:color w:val="1F1F1F"/>
          <w:sz w:val="24"/>
        </w:rPr>
        <w:t>investigation,</w:t>
      </w:r>
      <w:r>
        <w:rPr>
          <w:color w:val="1F1F1F"/>
          <w:spacing w:val="-8"/>
          <w:sz w:val="24"/>
        </w:rPr>
        <w:t xml:space="preserve"> </w:t>
      </w:r>
      <w:r>
        <w:rPr>
          <w:color w:val="1F1F1F"/>
          <w:sz w:val="24"/>
        </w:rPr>
        <w:t>a civil recovery investigation, an exploitation proceeds investigation or a money laundering</w:t>
      </w:r>
      <w:r>
        <w:rPr>
          <w:color w:val="1F1F1F"/>
          <w:spacing w:val="-39"/>
          <w:sz w:val="24"/>
        </w:rPr>
        <w:t xml:space="preserve"> </w:t>
      </w:r>
      <w:r>
        <w:rPr>
          <w:color w:val="1F1F1F"/>
          <w:sz w:val="24"/>
        </w:rPr>
        <w:t>investigation;</w:t>
      </w:r>
    </w:p>
    <w:p w14:paraId="6B3C7828"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the order is sought for the purposes of that</w:t>
      </w:r>
      <w:r>
        <w:rPr>
          <w:color w:val="1F1F1F"/>
          <w:spacing w:val="-52"/>
          <w:sz w:val="24"/>
        </w:rPr>
        <w:t xml:space="preserve"> </w:t>
      </w:r>
      <w:r>
        <w:rPr>
          <w:color w:val="1F1F1F"/>
          <w:sz w:val="24"/>
        </w:rPr>
        <w:t>investigation;</w:t>
      </w:r>
    </w:p>
    <w:p w14:paraId="45C7B8CA" w14:textId="77777777" w:rsidR="00A872DC" w:rsidRDefault="00A5024B" w:rsidP="003B4081">
      <w:pPr>
        <w:pStyle w:val="ListParagraph"/>
        <w:numPr>
          <w:ilvl w:val="1"/>
          <w:numId w:val="9"/>
        </w:numPr>
        <w:tabs>
          <w:tab w:val="left" w:pos="1740"/>
          <w:tab w:val="left" w:pos="1741"/>
        </w:tabs>
        <w:spacing w:before="120" w:after="120"/>
        <w:ind w:right="193"/>
        <w:rPr>
          <w:rFonts w:ascii="Symbol" w:hAnsi="Symbol"/>
          <w:sz w:val="24"/>
        </w:rPr>
      </w:pPr>
      <w:r>
        <w:rPr>
          <w:color w:val="1F1F1F"/>
          <w:sz w:val="24"/>
        </w:rPr>
        <w:t>the</w:t>
      </w:r>
      <w:r>
        <w:rPr>
          <w:color w:val="1F1F1F"/>
          <w:spacing w:val="-10"/>
          <w:sz w:val="24"/>
        </w:rPr>
        <w:t xml:space="preserve"> </w:t>
      </w:r>
      <w:r>
        <w:rPr>
          <w:color w:val="1F1F1F"/>
          <w:sz w:val="24"/>
        </w:rPr>
        <w:t>order</w:t>
      </w:r>
      <w:r>
        <w:rPr>
          <w:color w:val="1F1F1F"/>
          <w:spacing w:val="-8"/>
          <w:sz w:val="24"/>
        </w:rPr>
        <w:t xml:space="preserve"> </w:t>
      </w:r>
      <w:r>
        <w:rPr>
          <w:color w:val="1F1F1F"/>
          <w:sz w:val="24"/>
        </w:rPr>
        <w:t>is</w:t>
      </w:r>
      <w:r>
        <w:rPr>
          <w:color w:val="1F1F1F"/>
          <w:spacing w:val="-8"/>
          <w:sz w:val="24"/>
        </w:rPr>
        <w:t xml:space="preserve"> </w:t>
      </w:r>
      <w:r>
        <w:rPr>
          <w:color w:val="1F1F1F"/>
          <w:sz w:val="24"/>
        </w:rPr>
        <w:t>sought</w:t>
      </w:r>
      <w:r>
        <w:rPr>
          <w:color w:val="1F1F1F"/>
          <w:spacing w:val="-8"/>
          <w:sz w:val="24"/>
        </w:rPr>
        <w:t xml:space="preserve"> </w:t>
      </w:r>
      <w:r>
        <w:rPr>
          <w:color w:val="1F1F1F"/>
          <w:sz w:val="24"/>
        </w:rPr>
        <w:t>against</w:t>
      </w:r>
      <w:r>
        <w:rPr>
          <w:color w:val="1F1F1F"/>
          <w:spacing w:val="-5"/>
          <w:sz w:val="24"/>
        </w:rPr>
        <w:t xml:space="preserve"> </w:t>
      </w:r>
      <w:r>
        <w:rPr>
          <w:color w:val="1F1F1F"/>
          <w:sz w:val="24"/>
        </w:rPr>
        <w:t>the</w:t>
      </w:r>
      <w:r>
        <w:rPr>
          <w:color w:val="1F1F1F"/>
          <w:spacing w:val="-7"/>
          <w:sz w:val="24"/>
        </w:rPr>
        <w:t xml:space="preserve"> </w:t>
      </w:r>
      <w:r>
        <w:rPr>
          <w:color w:val="1F1F1F"/>
          <w:sz w:val="24"/>
        </w:rPr>
        <w:t>financial</w:t>
      </w:r>
      <w:r>
        <w:rPr>
          <w:color w:val="1F1F1F"/>
          <w:spacing w:val="-8"/>
          <w:sz w:val="24"/>
        </w:rPr>
        <w:t xml:space="preserve"> </w:t>
      </w:r>
      <w:r>
        <w:rPr>
          <w:color w:val="1F1F1F"/>
          <w:sz w:val="24"/>
        </w:rPr>
        <w:t>institution</w:t>
      </w:r>
      <w:r>
        <w:rPr>
          <w:color w:val="1F1F1F"/>
          <w:spacing w:val="-7"/>
          <w:sz w:val="24"/>
        </w:rPr>
        <w:t xml:space="preserve"> </w:t>
      </w:r>
      <w:r>
        <w:rPr>
          <w:color w:val="1F1F1F"/>
          <w:sz w:val="24"/>
        </w:rPr>
        <w:t>specified</w:t>
      </w:r>
      <w:r>
        <w:rPr>
          <w:color w:val="1F1F1F"/>
          <w:spacing w:val="-7"/>
          <w:sz w:val="24"/>
        </w:rPr>
        <w:t xml:space="preserve"> </w:t>
      </w:r>
      <w:r>
        <w:rPr>
          <w:color w:val="1F1F1F"/>
          <w:sz w:val="24"/>
        </w:rPr>
        <w:t>in</w:t>
      </w:r>
      <w:r>
        <w:rPr>
          <w:color w:val="1F1F1F"/>
          <w:spacing w:val="-7"/>
          <w:sz w:val="24"/>
        </w:rPr>
        <w:t xml:space="preserve"> </w:t>
      </w:r>
      <w:r>
        <w:rPr>
          <w:color w:val="1F1F1F"/>
          <w:sz w:val="24"/>
        </w:rPr>
        <w:t>the</w:t>
      </w:r>
      <w:r>
        <w:rPr>
          <w:color w:val="1F1F1F"/>
          <w:spacing w:val="18"/>
          <w:sz w:val="24"/>
        </w:rPr>
        <w:t xml:space="preserve"> </w:t>
      </w:r>
      <w:r>
        <w:rPr>
          <w:color w:val="1F1F1F"/>
          <w:sz w:val="24"/>
        </w:rPr>
        <w:t>application</w:t>
      </w:r>
      <w:r>
        <w:rPr>
          <w:color w:val="1F1F1F"/>
          <w:spacing w:val="-5"/>
          <w:sz w:val="24"/>
        </w:rPr>
        <w:t xml:space="preserve"> </w:t>
      </w:r>
      <w:r>
        <w:rPr>
          <w:color w:val="1F1F1F"/>
          <w:sz w:val="24"/>
        </w:rPr>
        <w:t>in relation to account information that the appropriate officer wishes to</w:t>
      </w:r>
      <w:r>
        <w:rPr>
          <w:color w:val="1F1F1F"/>
          <w:spacing w:val="-49"/>
          <w:sz w:val="24"/>
        </w:rPr>
        <w:t xml:space="preserve"> </w:t>
      </w:r>
      <w:r>
        <w:rPr>
          <w:color w:val="1F1F1F"/>
          <w:sz w:val="24"/>
        </w:rPr>
        <w:t>obtain;</w:t>
      </w:r>
    </w:p>
    <w:p w14:paraId="57385911" w14:textId="5373B704" w:rsidR="00A872DC" w:rsidRDefault="00A5024B" w:rsidP="003B4081">
      <w:pPr>
        <w:pStyle w:val="ListParagraph"/>
        <w:numPr>
          <w:ilvl w:val="1"/>
          <w:numId w:val="9"/>
        </w:numPr>
        <w:tabs>
          <w:tab w:val="left" w:pos="1740"/>
          <w:tab w:val="left" w:pos="1741"/>
        </w:tabs>
        <w:spacing w:before="120" w:after="120"/>
        <w:ind w:right="373"/>
        <w:rPr>
          <w:rFonts w:ascii="Symbol" w:hAnsi="Symbol"/>
          <w:sz w:val="24"/>
        </w:rPr>
      </w:pPr>
      <w:r>
        <w:rPr>
          <w:color w:val="1F1F1F"/>
          <w:sz w:val="24"/>
        </w:rPr>
        <w:lastRenderedPageBreak/>
        <w:t>the</w:t>
      </w:r>
      <w:r>
        <w:rPr>
          <w:color w:val="1F1F1F"/>
          <w:spacing w:val="-10"/>
          <w:sz w:val="24"/>
        </w:rPr>
        <w:t xml:space="preserve"> </w:t>
      </w:r>
      <w:r>
        <w:rPr>
          <w:color w:val="1F1F1F"/>
          <w:sz w:val="24"/>
        </w:rPr>
        <w:t>application</w:t>
      </w:r>
      <w:r>
        <w:rPr>
          <w:color w:val="1F1F1F"/>
          <w:spacing w:val="-7"/>
          <w:sz w:val="24"/>
        </w:rPr>
        <w:t xml:space="preserve"> </w:t>
      </w:r>
      <w:r>
        <w:rPr>
          <w:color w:val="1F1F1F"/>
          <w:sz w:val="24"/>
        </w:rPr>
        <w:t>should</w:t>
      </w:r>
      <w:r>
        <w:rPr>
          <w:color w:val="1F1F1F"/>
          <w:spacing w:val="-7"/>
          <w:sz w:val="24"/>
        </w:rPr>
        <w:t xml:space="preserve"> </w:t>
      </w:r>
      <w:r>
        <w:rPr>
          <w:color w:val="1F1F1F"/>
          <w:sz w:val="24"/>
        </w:rPr>
        <w:t>also</w:t>
      </w:r>
      <w:r>
        <w:rPr>
          <w:color w:val="1F1F1F"/>
          <w:spacing w:val="-5"/>
          <w:sz w:val="24"/>
        </w:rPr>
        <w:t xml:space="preserve"> </w:t>
      </w:r>
      <w:r>
        <w:rPr>
          <w:color w:val="1F1F1F"/>
          <w:sz w:val="24"/>
        </w:rPr>
        <w:t>state</w:t>
      </w:r>
      <w:r>
        <w:rPr>
          <w:color w:val="1F1F1F"/>
          <w:spacing w:val="-6"/>
          <w:sz w:val="24"/>
        </w:rPr>
        <w:t xml:space="preserve"> </w:t>
      </w:r>
      <w:r>
        <w:rPr>
          <w:color w:val="1F1F1F"/>
          <w:sz w:val="24"/>
        </w:rPr>
        <w:t>that</w:t>
      </w:r>
      <w:r>
        <w:rPr>
          <w:color w:val="1F1F1F"/>
          <w:spacing w:val="-6"/>
          <w:sz w:val="24"/>
        </w:rPr>
        <w:t xml:space="preserve"> </w:t>
      </w:r>
      <w:r>
        <w:rPr>
          <w:color w:val="1F1F1F"/>
          <w:sz w:val="24"/>
        </w:rPr>
        <w:t>the</w:t>
      </w:r>
      <w:r>
        <w:rPr>
          <w:color w:val="1F1F1F"/>
          <w:spacing w:val="-7"/>
          <w:sz w:val="24"/>
        </w:rPr>
        <w:t xml:space="preserve"> </w:t>
      </w:r>
      <w:r>
        <w:rPr>
          <w:color w:val="1F1F1F"/>
          <w:sz w:val="24"/>
        </w:rPr>
        <w:t>order</w:t>
      </w:r>
      <w:r>
        <w:rPr>
          <w:color w:val="1F1F1F"/>
          <w:spacing w:val="-5"/>
          <w:sz w:val="24"/>
        </w:rPr>
        <w:t xml:space="preserve"> </w:t>
      </w:r>
      <w:r>
        <w:rPr>
          <w:color w:val="1F1F1F"/>
          <w:sz w:val="24"/>
        </w:rPr>
        <w:t>is</w:t>
      </w:r>
      <w:r>
        <w:rPr>
          <w:color w:val="1F1F1F"/>
          <w:spacing w:val="-8"/>
          <w:sz w:val="24"/>
        </w:rPr>
        <w:t xml:space="preserve"> </w:t>
      </w:r>
      <w:r>
        <w:rPr>
          <w:color w:val="1F1F1F"/>
          <w:sz w:val="24"/>
        </w:rPr>
        <w:t>sought</w:t>
      </w:r>
      <w:r>
        <w:rPr>
          <w:color w:val="1F1F1F"/>
          <w:spacing w:val="-8"/>
          <w:sz w:val="24"/>
        </w:rPr>
        <w:t xml:space="preserve"> </w:t>
      </w:r>
      <w:r>
        <w:rPr>
          <w:color w:val="1F1F1F"/>
          <w:sz w:val="24"/>
        </w:rPr>
        <w:t>in</w:t>
      </w:r>
      <w:r>
        <w:rPr>
          <w:color w:val="1F1F1F"/>
          <w:spacing w:val="-7"/>
          <w:sz w:val="24"/>
        </w:rPr>
        <w:t xml:space="preserve"> </w:t>
      </w:r>
      <w:r>
        <w:rPr>
          <w:color w:val="1F1F1F"/>
          <w:sz w:val="24"/>
        </w:rPr>
        <w:t>relation</w:t>
      </w:r>
      <w:r>
        <w:rPr>
          <w:color w:val="1F1F1F"/>
          <w:spacing w:val="-5"/>
          <w:sz w:val="24"/>
        </w:rPr>
        <w:t xml:space="preserve"> </w:t>
      </w:r>
      <w:r>
        <w:rPr>
          <w:color w:val="1F1F1F"/>
          <w:sz w:val="24"/>
        </w:rPr>
        <w:t>to</w:t>
      </w:r>
      <w:r>
        <w:rPr>
          <w:color w:val="1F1F1F"/>
          <w:spacing w:val="15"/>
          <w:sz w:val="24"/>
        </w:rPr>
        <w:t xml:space="preserve"> </w:t>
      </w:r>
      <w:r>
        <w:rPr>
          <w:color w:val="1F1F1F"/>
          <w:sz w:val="24"/>
        </w:rPr>
        <w:t>account information</w:t>
      </w:r>
      <w:r w:rsidR="0023060B">
        <w:rPr>
          <w:rStyle w:val="FootnoteReference"/>
          <w:color w:val="1F1F1F"/>
          <w:sz w:val="24"/>
        </w:rPr>
        <w:footnoteReference w:id="49"/>
      </w:r>
      <w:r>
        <w:rPr>
          <w:color w:val="1F1F1F"/>
          <w:position w:val="8"/>
          <w:sz w:val="16"/>
        </w:rPr>
        <w:t xml:space="preserve"> </w:t>
      </w:r>
      <w:r>
        <w:rPr>
          <w:color w:val="1F1F1F"/>
          <w:sz w:val="24"/>
        </w:rPr>
        <w:t>about the specified</w:t>
      </w:r>
      <w:r>
        <w:rPr>
          <w:color w:val="1F1F1F"/>
          <w:spacing w:val="-11"/>
          <w:sz w:val="24"/>
        </w:rPr>
        <w:t xml:space="preserve"> </w:t>
      </w:r>
      <w:r>
        <w:rPr>
          <w:color w:val="1F1F1F"/>
          <w:sz w:val="24"/>
        </w:rPr>
        <w:t>person;</w:t>
      </w:r>
    </w:p>
    <w:p w14:paraId="69043BBC"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in the case of a confiscation</w:t>
      </w:r>
      <w:r>
        <w:rPr>
          <w:color w:val="1F1F1F"/>
          <w:spacing w:val="-39"/>
          <w:sz w:val="24"/>
        </w:rPr>
        <w:t xml:space="preserve"> </w:t>
      </w:r>
      <w:r>
        <w:rPr>
          <w:color w:val="1F1F1F"/>
          <w:sz w:val="24"/>
        </w:rPr>
        <w:t>investigation,</w:t>
      </w:r>
    </w:p>
    <w:p w14:paraId="35347AA7" w14:textId="77777777" w:rsidR="00A872DC" w:rsidRDefault="00A5024B" w:rsidP="003B4081">
      <w:pPr>
        <w:pStyle w:val="ListParagraph"/>
        <w:numPr>
          <w:ilvl w:val="2"/>
          <w:numId w:val="9"/>
        </w:numPr>
        <w:tabs>
          <w:tab w:val="left" w:pos="2461"/>
        </w:tabs>
        <w:spacing w:before="120" w:after="120"/>
        <w:ind w:right="211"/>
        <w:jc w:val="both"/>
        <w:rPr>
          <w:rFonts w:ascii="Symbol" w:hAnsi="Symbol"/>
          <w:sz w:val="24"/>
        </w:rPr>
      </w:pPr>
      <w:r>
        <w:rPr>
          <w:sz w:val="24"/>
        </w:rPr>
        <w:t xml:space="preserve">there are </w:t>
      </w:r>
      <w:r>
        <w:rPr>
          <w:color w:val="1F1F1F"/>
          <w:sz w:val="24"/>
        </w:rPr>
        <w:t>reasonable grounds for suspecting that the person specified</w:t>
      </w:r>
      <w:r>
        <w:rPr>
          <w:color w:val="1F1F1F"/>
          <w:spacing w:val="-46"/>
          <w:sz w:val="24"/>
        </w:rPr>
        <w:t xml:space="preserve"> </w:t>
      </w:r>
      <w:r>
        <w:rPr>
          <w:color w:val="1F1F1F"/>
          <w:spacing w:val="-3"/>
          <w:sz w:val="24"/>
        </w:rPr>
        <w:t xml:space="preserve">in </w:t>
      </w:r>
      <w:r>
        <w:rPr>
          <w:color w:val="1F1F1F"/>
          <w:sz w:val="24"/>
        </w:rPr>
        <w:t>the application has benefited from their criminal conduct;</w:t>
      </w:r>
      <w:r>
        <w:rPr>
          <w:color w:val="1F1F1F"/>
          <w:spacing w:val="5"/>
          <w:sz w:val="24"/>
        </w:rPr>
        <w:t xml:space="preserve"> </w:t>
      </w:r>
      <w:r>
        <w:rPr>
          <w:color w:val="1F1F1F"/>
          <w:sz w:val="24"/>
        </w:rPr>
        <w:t>or,</w:t>
      </w:r>
    </w:p>
    <w:p w14:paraId="6C914422" w14:textId="77777777" w:rsidR="00A872DC" w:rsidRDefault="00A5024B" w:rsidP="003B4081">
      <w:pPr>
        <w:pStyle w:val="ListParagraph"/>
        <w:numPr>
          <w:ilvl w:val="2"/>
          <w:numId w:val="9"/>
        </w:numPr>
        <w:tabs>
          <w:tab w:val="left" w:pos="2461"/>
        </w:tabs>
        <w:spacing w:before="120" w:after="120"/>
        <w:ind w:right="342"/>
        <w:jc w:val="both"/>
        <w:rPr>
          <w:rFonts w:ascii="Symbol" w:hAnsi="Symbol"/>
          <w:sz w:val="24"/>
        </w:rPr>
      </w:pPr>
      <w:r>
        <w:rPr>
          <w:color w:val="1F1F1F"/>
          <w:sz w:val="24"/>
        </w:rPr>
        <w:t>the purpose of the investigation is to identify the extent</w:t>
      </w:r>
      <w:r>
        <w:rPr>
          <w:color w:val="1F1F1F"/>
          <w:spacing w:val="-46"/>
          <w:sz w:val="24"/>
        </w:rPr>
        <w:t xml:space="preserve"> </w:t>
      </w:r>
      <w:r>
        <w:rPr>
          <w:color w:val="1F1F1F"/>
          <w:sz w:val="24"/>
        </w:rPr>
        <w:t>or whereabouts of</w:t>
      </w:r>
      <w:r>
        <w:rPr>
          <w:color w:val="1F1F1F"/>
          <w:spacing w:val="-9"/>
          <w:sz w:val="24"/>
        </w:rPr>
        <w:t xml:space="preserve"> </w:t>
      </w:r>
      <w:r>
        <w:rPr>
          <w:color w:val="1F1F1F"/>
          <w:sz w:val="24"/>
        </w:rPr>
        <w:t>property</w:t>
      </w:r>
      <w:r>
        <w:rPr>
          <w:color w:val="1F1F1F"/>
          <w:spacing w:val="-9"/>
          <w:sz w:val="24"/>
        </w:rPr>
        <w:t xml:space="preserve"> </w:t>
      </w:r>
      <w:r>
        <w:rPr>
          <w:color w:val="1F1F1F"/>
          <w:sz w:val="24"/>
        </w:rPr>
        <w:t>available</w:t>
      </w:r>
      <w:r>
        <w:rPr>
          <w:color w:val="1F1F1F"/>
          <w:spacing w:val="-7"/>
          <w:sz w:val="24"/>
        </w:rPr>
        <w:t xml:space="preserve"> </w:t>
      </w:r>
      <w:r>
        <w:rPr>
          <w:color w:val="1F1F1F"/>
          <w:sz w:val="24"/>
        </w:rPr>
        <w:t>for</w:t>
      </w:r>
      <w:r>
        <w:rPr>
          <w:color w:val="1F1F1F"/>
          <w:spacing w:val="-7"/>
          <w:sz w:val="24"/>
        </w:rPr>
        <w:t xml:space="preserve"> </w:t>
      </w:r>
      <w:r>
        <w:rPr>
          <w:color w:val="1F1F1F"/>
          <w:sz w:val="24"/>
        </w:rPr>
        <w:t>satisfying</w:t>
      </w:r>
      <w:r>
        <w:rPr>
          <w:color w:val="1F1F1F"/>
          <w:spacing w:val="-9"/>
          <w:sz w:val="24"/>
        </w:rPr>
        <w:t xml:space="preserve"> </w:t>
      </w:r>
      <w:r>
        <w:rPr>
          <w:color w:val="1F1F1F"/>
          <w:sz w:val="24"/>
        </w:rPr>
        <w:t>a</w:t>
      </w:r>
      <w:r>
        <w:rPr>
          <w:color w:val="1F1F1F"/>
          <w:spacing w:val="-5"/>
          <w:sz w:val="24"/>
        </w:rPr>
        <w:t xml:space="preserve"> </w:t>
      </w:r>
      <w:r>
        <w:rPr>
          <w:color w:val="1F1F1F"/>
          <w:sz w:val="24"/>
        </w:rPr>
        <w:t>confiscation</w:t>
      </w:r>
      <w:r>
        <w:rPr>
          <w:color w:val="1F1F1F"/>
          <w:spacing w:val="16"/>
          <w:sz w:val="24"/>
        </w:rPr>
        <w:t xml:space="preserve"> </w:t>
      </w:r>
      <w:r>
        <w:rPr>
          <w:color w:val="1F1F1F"/>
          <w:sz w:val="24"/>
        </w:rPr>
        <w:t>order</w:t>
      </w:r>
      <w:r>
        <w:rPr>
          <w:color w:val="1F1F1F"/>
          <w:spacing w:val="-10"/>
          <w:sz w:val="24"/>
        </w:rPr>
        <w:t xml:space="preserve"> </w:t>
      </w:r>
      <w:r>
        <w:rPr>
          <w:color w:val="1F1F1F"/>
          <w:sz w:val="24"/>
        </w:rPr>
        <w:t>made</w:t>
      </w:r>
      <w:r>
        <w:rPr>
          <w:color w:val="1F1F1F"/>
          <w:spacing w:val="-7"/>
          <w:sz w:val="24"/>
        </w:rPr>
        <w:t xml:space="preserve"> </w:t>
      </w:r>
      <w:r>
        <w:rPr>
          <w:color w:val="1F1F1F"/>
          <w:sz w:val="24"/>
        </w:rPr>
        <w:t>in</w:t>
      </w:r>
      <w:r>
        <w:rPr>
          <w:color w:val="1F1F1F"/>
          <w:spacing w:val="-7"/>
          <w:sz w:val="24"/>
        </w:rPr>
        <w:t xml:space="preserve"> </w:t>
      </w:r>
      <w:r>
        <w:rPr>
          <w:color w:val="1F1F1F"/>
          <w:sz w:val="24"/>
        </w:rPr>
        <w:t>respect of</w:t>
      </w:r>
      <w:r>
        <w:rPr>
          <w:color w:val="1F1F1F"/>
          <w:spacing w:val="-10"/>
          <w:sz w:val="24"/>
        </w:rPr>
        <w:t xml:space="preserve"> </w:t>
      </w:r>
      <w:r>
        <w:rPr>
          <w:color w:val="1F1F1F"/>
          <w:sz w:val="24"/>
        </w:rPr>
        <w:t>them;</w:t>
      </w:r>
    </w:p>
    <w:p w14:paraId="26AA281B" w14:textId="77777777" w:rsidR="00A872DC" w:rsidRDefault="00A5024B" w:rsidP="003B4081">
      <w:pPr>
        <w:pStyle w:val="ListParagraph"/>
        <w:numPr>
          <w:ilvl w:val="1"/>
          <w:numId w:val="9"/>
        </w:numPr>
        <w:tabs>
          <w:tab w:val="left" w:pos="1740"/>
          <w:tab w:val="left" w:pos="1741"/>
        </w:tabs>
        <w:spacing w:before="120" w:after="120"/>
        <w:ind w:right="957"/>
        <w:rPr>
          <w:rFonts w:ascii="Symbol" w:hAnsi="Symbol"/>
          <w:sz w:val="24"/>
        </w:rPr>
      </w:pPr>
      <w:r>
        <w:rPr>
          <w:sz w:val="24"/>
        </w:rPr>
        <w:t xml:space="preserve">in </w:t>
      </w:r>
      <w:r>
        <w:rPr>
          <w:color w:val="1F1F1F"/>
          <w:sz w:val="24"/>
        </w:rPr>
        <w:t>the case of a civil recovery investigation, the reasonable grounds for suspecting</w:t>
      </w:r>
      <w:r>
        <w:rPr>
          <w:color w:val="1F1F1F"/>
          <w:spacing w:val="-13"/>
          <w:sz w:val="24"/>
        </w:rPr>
        <w:t xml:space="preserve"> </w:t>
      </w:r>
      <w:r>
        <w:rPr>
          <w:color w:val="1F1F1F"/>
          <w:sz w:val="24"/>
        </w:rPr>
        <w:t>that</w:t>
      </w:r>
      <w:r>
        <w:rPr>
          <w:color w:val="1F1F1F"/>
          <w:spacing w:val="-7"/>
          <w:sz w:val="24"/>
        </w:rPr>
        <w:t xml:space="preserve"> </w:t>
      </w:r>
      <w:r>
        <w:rPr>
          <w:color w:val="1F1F1F"/>
          <w:sz w:val="24"/>
        </w:rPr>
        <w:t>the</w:t>
      </w:r>
      <w:r>
        <w:rPr>
          <w:color w:val="1F1F1F"/>
          <w:spacing w:val="-11"/>
          <w:sz w:val="24"/>
        </w:rPr>
        <w:t xml:space="preserve"> </w:t>
      </w:r>
      <w:r>
        <w:rPr>
          <w:color w:val="1F1F1F"/>
          <w:sz w:val="24"/>
        </w:rPr>
        <w:t>person</w:t>
      </w:r>
      <w:r>
        <w:rPr>
          <w:color w:val="1F1F1F"/>
          <w:spacing w:val="-9"/>
          <w:sz w:val="24"/>
        </w:rPr>
        <w:t xml:space="preserve"> </w:t>
      </w:r>
      <w:r>
        <w:rPr>
          <w:color w:val="1F1F1F"/>
          <w:sz w:val="24"/>
        </w:rPr>
        <w:t>specified</w:t>
      </w:r>
      <w:r>
        <w:rPr>
          <w:color w:val="1F1F1F"/>
          <w:spacing w:val="-11"/>
          <w:sz w:val="24"/>
        </w:rPr>
        <w:t xml:space="preserve"> </w:t>
      </w:r>
      <w:r>
        <w:rPr>
          <w:color w:val="1F1F1F"/>
          <w:sz w:val="24"/>
        </w:rPr>
        <w:t>in</w:t>
      </w:r>
      <w:r>
        <w:rPr>
          <w:color w:val="1F1F1F"/>
          <w:spacing w:val="-9"/>
          <w:sz w:val="24"/>
        </w:rPr>
        <w:t xml:space="preserve"> </w:t>
      </w:r>
      <w:r>
        <w:rPr>
          <w:color w:val="1F1F1F"/>
          <w:sz w:val="24"/>
        </w:rPr>
        <w:t>the</w:t>
      </w:r>
      <w:r>
        <w:rPr>
          <w:color w:val="1F1F1F"/>
          <w:spacing w:val="-12"/>
          <w:sz w:val="24"/>
        </w:rPr>
        <w:t xml:space="preserve"> </w:t>
      </w:r>
      <w:r>
        <w:rPr>
          <w:color w:val="1F1F1F"/>
          <w:sz w:val="24"/>
        </w:rPr>
        <w:t>application</w:t>
      </w:r>
      <w:r>
        <w:rPr>
          <w:color w:val="1F1F1F"/>
          <w:spacing w:val="-10"/>
          <w:sz w:val="24"/>
        </w:rPr>
        <w:t xml:space="preserve"> </w:t>
      </w:r>
      <w:r>
        <w:rPr>
          <w:color w:val="1F1F1F"/>
          <w:sz w:val="24"/>
        </w:rPr>
        <w:t>holds</w:t>
      </w:r>
      <w:r>
        <w:rPr>
          <w:color w:val="1F1F1F"/>
          <w:spacing w:val="-8"/>
          <w:sz w:val="24"/>
        </w:rPr>
        <w:t xml:space="preserve"> </w:t>
      </w:r>
      <w:r>
        <w:rPr>
          <w:color w:val="1F1F1F"/>
          <w:sz w:val="24"/>
        </w:rPr>
        <w:t>recoverable property or associated</w:t>
      </w:r>
      <w:r>
        <w:rPr>
          <w:color w:val="1F1F1F"/>
          <w:spacing w:val="-32"/>
          <w:sz w:val="24"/>
        </w:rPr>
        <w:t xml:space="preserve"> </w:t>
      </w:r>
      <w:r>
        <w:rPr>
          <w:color w:val="1F1F1F"/>
          <w:sz w:val="24"/>
        </w:rPr>
        <w:t>property;</w:t>
      </w:r>
    </w:p>
    <w:p w14:paraId="214C58B4" w14:textId="77777777" w:rsidR="00A872DC" w:rsidRDefault="00A5024B" w:rsidP="003B4081">
      <w:pPr>
        <w:pStyle w:val="ListParagraph"/>
        <w:numPr>
          <w:ilvl w:val="1"/>
          <w:numId w:val="9"/>
        </w:numPr>
        <w:tabs>
          <w:tab w:val="left" w:pos="1740"/>
          <w:tab w:val="left" w:pos="1741"/>
        </w:tabs>
        <w:spacing w:before="120" w:after="120"/>
        <w:ind w:right="265"/>
        <w:rPr>
          <w:rFonts w:ascii="Symbol" w:hAnsi="Symbol"/>
          <w:sz w:val="24"/>
        </w:rPr>
      </w:pPr>
      <w:r>
        <w:rPr>
          <w:color w:val="1F1F1F"/>
          <w:sz w:val="24"/>
        </w:rPr>
        <w:t>in the case of a money laundering investigation, the reasonable grounds for suspecting</w:t>
      </w:r>
      <w:r>
        <w:rPr>
          <w:color w:val="1F1F1F"/>
          <w:spacing w:val="-9"/>
          <w:sz w:val="24"/>
        </w:rPr>
        <w:t xml:space="preserve"> </w:t>
      </w:r>
      <w:r>
        <w:rPr>
          <w:color w:val="1F1F1F"/>
          <w:sz w:val="24"/>
        </w:rPr>
        <w:t>that</w:t>
      </w:r>
      <w:r>
        <w:rPr>
          <w:color w:val="1F1F1F"/>
          <w:spacing w:val="-8"/>
          <w:sz w:val="24"/>
        </w:rPr>
        <w:t xml:space="preserve"> </w:t>
      </w:r>
      <w:r>
        <w:rPr>
          <w:color w:val="1F1F1F"/>
          <w:sz w:val="24"/>
        </w:rPr>
        <w:t>the</w:t>
      </w:r>
      <w:r>
        <w:rPr>
          <w:color w:val="1F1F1F"/>
          <w:spacing w:val="-7"/>
          <w:sz w:val="24"/>
        </w:rPr>
        <w:t xml:space="preserve"> </w:t>
      </w:r>
      <w:r>
        <w:rPr>
          <w:color w:val="1F1F1F"/>
          <w:sz w:val="24"/>
        </w:rPr>
        <w:t>person</w:t>
      </w:r>
      <w:r>
        <w:rPr>
          <w:color w:val="1F1F1F"/>
          <w:spacing w:val="-7"/>
          <w:sz w:val="24"/>
        </w:rPr>
        <w:t xml:space="preserve"> </w:t>
      </w:r>
      <w:r>
        <w:rPr>
          <w:color w:val="1F1F1F"/>
          <w:sz w:val="24"/>
        </w:rPr>
        <w:t>specified</w:t>
      </w:r>
      <w:r>
        <w:rPr>
          <w:color w:val="1F1F1F"/>
          <w:spacing w:val="-5"/>
          <w:sz w:val="24"/>
        </w:rPr>
        <w:t xml:space="preserve"> </w:t>
      </w:r>
      <w:r>
        <w:rPr>
          <w:color w:val="1F1F1F"/>
          <w:sz w:val="24"/>
        </w:rPr>
        <w:t>in</w:t>
      </w:r>
      <w:r>
        <w:rPr>
          <w:color w:val="1F1F1F"/>
          <w:spacing w:val="-7"/>
          <w:sz w:val="24"/>
        </w:rPr>
        <w:t xml:space="preserve"> </w:t>
      </w:r>
      <w:r>
        <w:rPr>
          <w:color w:val="1F1F1F"/>
          <w:sz w:val="24"/>
        </w:rPr>
        <w:t>the</w:t>
      </w:r>
      <w:r>
        <w:rPr>
          <w:color w:val="1F1F1F"/>
          <w:spacing w:val="-5"/>
          <w:sz w:val="24"/>
        </w:rPr>
        <w:t xml:space="preserve"> </w:t>
      </w:r>
      <w:r>
        <w:rPr>
          <w:color w:val="1F1F1F"/>
          <w:sz w:val="24"/>
        </w:rPr>
        <w:t>application</w:t>
      </w:r>
      <w:r>
        <w:rPr>
          <w:color w:val="1F1F1F"/>
          <w:spacing w:val="-6"/>
          <w:sz w:val="24"/>
        </w:rPr>
        <w:t xml:space="preserve"> </w:t>
      </w:r>
      <w:r>
        <w:rPr>
          <w:color w:val="1F1F1F"/>
          <w:sz w:val="24"/>
        </w:rPr>
        <w:t>has</w:t>
      </w:r>
      <w:r>
        <w:rPr>
          <w:color w:val="1F1F1F"/>
          <w:spacing w:val="-8"/>
          <w:sz w:val="24"/>
        </w:rPr>
        <w:t xml:space="preserve"> </w:t>
      </w:r>
      <w:r>
        <w:rPr>
          <w:color w:val="1F1F1F"/>
          <w:sz w:val="24"/>
        </w:rPr>
        <w:t>committed</w:t>
      </w:r>
      <w:r>
        <w:rPr>
          <w:color w:val="1F1F1F"/>
          <w:spacing w:val="21"/>
          <w:sz w:val="24"/>
        </w:rPr>
        <w:t xml:space="preserve"> </w:t>
      </w:r>
      <w:r>
        <w:rPr>
          <w:color w:val="1F1F1F"/>
          <w:sz w:val="24"/>
        </w:rPr>
        <w:t>a</w:t>
      </w:r>
      <w:r>
        <w:rPr>
          <w:color w:val="1F1F1F"/>
          <w:spacing w:val="-9"/>
          <w:sz w:val="24"/>
        </w:rPr>
        <w:t xml:space="preserve"> </w:t>
      </w:r>
      <w:r>
        <w:rPr>
          <w:color w:val="1F1F1F"/>
          <w:sz w:val="24"/>
        </w:rPr>
        <w:t>money laundering offence;</w:t>
      </w:r>
      <w:r>
        <w:rPr>
          <w:color w:val="1F1F1F"/>
          <w:spacing w:val="-25"/>
          <w:sz w:val="24"/>
        </w:rPr>
        <w:t xml:space="preserve"> </w:t>
      </w:r>
      <w:r>
        <w:rPr>
          <w:color w:val="1F1F1F"/>
          <w:sz w:val="24"/>
        </w:rPr>
        <w:t>and</w:t>
      </w:r>
    </w:p>
    <w:p w14:paraId="25AF7EAE" w14:textId="7203FF36" w:rsidR="00A872DC" w:rsidRPr="00E76E12" w:rsidRDefault="00A5024B" w:rsidP="003B4081">
      <w:pPr>
        <w:pStyle w:val="ListParagraph"/>
        <w:numPr>
          <w:ilvl w:val="1"/>
          <w:numId w:val="9"/>
        </w:numPr>
        <w:tabs>
          <w:tab w:val="left" w:pos="1740"/>
          <w:tab w:val="left" w:pos="1741"/>
        </w:tabs>
        <w:spacing w:before="120" w:after="120"/>
        <w:ind w:right="198"/>
      </w:pPr>
      <w:r w:rsidRPr="005E503B">
        <w:rPr>
          <w:color w:val="1F1F1F"/>
          <w:sz w:val="24"/>
        </w:rPr>
        <w:t>for any investigation, the reasonable grounds for believing that account information</w:t>
      </w:r>
      <w:r w:rsidRPr="005E503B">
        <w:rPr>
          <w:color w:val="1F1F1F"/>
          <w:spacing w:val="-9"/>
          <w:sz w:val="24"/>
        </w:rPr>
        <w:t xml:space="preserve"> </w:t>
      </w:r>
      <w:r w:rsidRPr="005E503B">
        <w:rPr>
          <w:color w:val="1F1F1F"/>
          <w:sz w:val="24"/>
        </w:rPr>
        <w:t>which</w:t>
      </w:r>
      <w:r w:rsidRPr="005E503B">
        <w:rPr>
          <w:color w:val="1F1F1F"/>
          <w:spacing w:val="-11"/>
          <w:sz w:val="24"/>
        </w:rPr>
        <w:t xml:space="preserve"> </w:t>
      </w:r>
      <w:r w:rsidRPr="005E503B">
        <w:rPr>
          <w:color w:val="1F1F1F"/>
          <w:sz w:val="24"/>
        </w:rPr>
        <w:t>may</w:t>
      </w:r>
      <w:r w:rsidRPr="005E503B">
        <w:rPr>
          <w:color w:val="1F1F1F"/>
          <w:spacing w:val="-14"/>
          <w:sz w:val="24"/>
        </w:rPr>
        <w:t xml:space="preserve"> </w:t>
      </w:r>
      <w:r w:rsidRPr="005E503B">
        <w:rPr>
          <w:color w:val="1F1F1F"/>
          <w:sz w:val="24"/>
        </w:rPr>
        <w:t>be</w:t>
      </w:r>
      <w:r w:rsidRPr="005E503B">
        <w:rPr>
          <w:color w:val="1F1F1F"/>
          <w:spacing w:val="-11"/>
          <w:sz w:val="24"/>
        </w:rPr>
        <w:t xml:space="preserve"> </w:t>
      </w:r>
      <w:r w:rsidRPr="005E503B">
        <w:rPr>
          <w:color w:val="1F1F1F"/>
          <w:sz w:val="24"/>
        </w:rPr>
        <w:t>provided</w:t>
      </w:r>
      <w:r w:rsidRPr="005E503B">
        <w:rPr>
          <w:color w:val="1F1F1F"/>
          <w:spacing w:val="-8"/>
          <w:sz w:val="24"/>
        </w:rPr>
        <w:t xml:space="preserve"> </w:t>
      </w:r>
      <w:r w:rsidRPr="005E503B">
        <w:rPr>
          <w:color w:val="1F1F1F"/>
          <w:sz w:val="24"/>
        </w:rPr>
        <w:t>in</w:t>
      </w:r>
      <w:r w:rsidRPr="005E503B">
        <w:rPr>
          <w:color w:val="1F1F1F"/>
          <w:spacing w:val="-11"/>
          <w:sz w:val="24"/>
        </w:rPr>
        <w:t xml:space="preserve"> </w:t>
      </w:r>
      <w:r w:rsidRPr="005E503B">
        <w:rPr>
          <w:color w:val="1F1F1F"/>
          <w:sz w:val="24"/>
        </w:rPr>
        <w:t>compliance</w:t>
      </w:r>
      <w:r w:rsidRPr="005E503B">
        <w:rPr>
          <w:color w:val="1F1F1F"/>
          <w:spacing w:val="-11"/>
          <w:sz w:val="24"/>
        </w:rPr>
        <w:t xml:space="preserve"> </w:t>
      </w:r>
      <w:r w:rsidRPr="005E503B">
        <w:rPr>
          <w:color w:val="1F1F1F"/>
          <w:sz w:val="24"/>
        </w:rPr>
        <w:t>with</w:t>
      </w:r>
      <w:r w:rsidRPr="005E503B">
        <w:rPr>
          <w:color w:val="1F1F1F"/>
          <w:spacing w:val="-10"/>
          <w:sz w:val="24"/>
        </w:rPr>
        <w:t xml:space="preserve"> </w:t>
      </w:r>
      <w:r w:rsidRPr="005E503B">
        <w:rPr>
          <w:color w:val="1F1F1F"/>
          <w:sz w:val="24"/>
        </w:rPr>
        <w:t>the</w:t>
      </w:r>
      <w:r w:rsidRPr="005E503B">
        <w:rPr>
          <w:color w:val="1F1F1F"/>
          <w:spacing w:val="-11"/>
          <w:sz w:val="24"/>
        </w:rPr>
        <w:t xml:space="preserve"> </w:t>
      </w:r>
      <w:r w:rsidRPr="005E503B">
        <w:rPr>
          <w:color w:val="1F1F1F"/>
          <w:sz w:val="24"/>
        </w:rPr>
        <w:t>order</w:t>
      </w:r>
      <w:r w:rsidRPr="005E503B">
        <w:rPr>
          <w:color w:val="1F1F1F"/>
          <w:spacing w:val="-12"/>
          <w:sz w:val="24"/>
        </w:rPr>
        <w:t xml:space="preserve"> </w:t>
      </w:r>
      <w:r w:rsidRPr="005E503B">
        <w:rPr>
          <w:color w:val="1F1F1F"/>
          <w:sz w:val="24"/>
        </w:rPr>
        <w:t>is</w:t>
      </w:r>
      <w:r w:rsidRPr="005E503B">
        <w:rPr>
          <w:color w:val="1F1F1F"/>
          <w:spacing w:val="-12"/>
          <w:sz w:val="24"/>
        </w:rPr>
        <w:t xml:space="preserve"> </w:t>
      </w:r>
      <w:r w:rsidRPr="005E503B">
        <w:rPr>
          <w:color w:val="1F1F1F"/>
          <w:sz w:val="24"/>
        </w:rPr>
        <w:t>likely</w:t>
      </w:r>
      <w:r w:rsidRPr="005E503B">
        <w:rPr>
          <w:color w:val="1F1F1F"/>
          <w:spacing w:val="-10"/>
          <w:sz w:val="24"/>
        </w:rPr>
        <w:t xml:space="preserve"> </w:t>
      </w:r>
      <w:r w:rsidRPr="005E503B">
        <w:rPr>
          <w:color w:val="1F1F1F"/>
          <w:sz w:val="24"/>
        </w:rPr>
        <w:t>to</w:t>
      </w:r>
      <w:r w:rsidRPr="005E503B">
        <w:rPr>
          <w:color w:val="1F1F1F"/>
          <w:spacing w:val="-8"/>
          <w:sz w:val="24"/>
        </w:rPr>
        <w:t xml:space="preserve"> </w:t>
      </w:r>
      <w:r w:rsidRPr="005E503B">
        <w:rPr>
          <w:color w:val="1F1F1F"/>
          <w:sz w:val="24"/>
        </w:rPr>
        <w:t>be</w:t>
      </w:r>
      <w:r w:rsidRPr="005E503B">
        <w:rPr>
          <w:color w:val="1F1F1F"/>
          <w:spacing w:val="-8"/>
          <w:sz w:val="24"/>
        </w:rPr>
        <w:t xml:space="preserve"> </w:t>
      </w:r>
      <w:r w:rsidRPr="005E503B">
        <w:rPr>
          <w:color w:val="1F1F1F"/>
          <w:sz w:val="24"/>
        </w:rPr>
        <w:t>of substantial value (whether or not by itself) to the investigation for the purposes of which the order is sought, and that it is in the public interest for the</w:t>
      </w:r>
      <w:r w:rsidRPr="005E503B">
        <w:rPr>
          <w:color w:val="1F1F1F"/>
          <w:spacing w:val="-42"/>
          <w:sz w:val="24"/>
        </w:rPr>
        <w:t xml:space="preserve"> </w:t>
      </w:r>
      <w:r w:rsidRPr="005E503B">
        <w:rPr>
          <w:color w:val="1F1F1F"/>
          <w:sz w:val="24"/>
        </w:rPr>
        <w:t>account</w:t>
      </w:r>
      <w:r w:rsidR="005E503B">
        <w:rPr>
          <w:color w:val="1F1F1F"/>
          <w:sz w:val="24"/>
        </w:rPr>
        <w:t xml:space="preserve"> </w:t>
      </w:r>
      <w:r w:rsidRPr="005E503B">
        <w:rPr>
          <w:color w:val="1F1F1F"/>
        </w:rPr>
        <w:t>information to be provided, having regard to the benefit likely to accrue to the investigation if the information is obtained.</w:t>
      </w:r>
    </w:p>
    <w:p w14:paraId="056D7A7C" w14:textId="48734C5E" w:rsidR="00A872DC" w:rsidRDefault="00A5024B" w:rsidP="003B4081">
      <w:pPr>
        <w:pStyle w:val="ListParagraph"/>
        <w:numPr>
          <w:ilvl w:val="0"/>
          <w:numId w:val="9"/>
        </w:numPr>
        <w:tabs>
          <w:tab w:val="left" w:pos="1514"/>
          <w:tab w:val="left" w:pos="1515"/>
        </w:tabs>
        <w:spacing w:before="120" w:after="120"/>
        <w:ind w:left="788" w:right="369" w:hanging="788"/>
        <w:jc w:val="left"/>
        <w:rPr>
          <w:sz w:val="16"/>
        </w:rPr>
      </w:pPr>
      <w:r>
        <w:rPr>
          <w:color w:val="1F1F1F"/>
          <w:sz w:val="24"/>
        </w:rPr>
        <w:t>The</w:t>
      </w:r>
      <w:r>
        <w:rPr>
          <w:color w:val="1F1F1F"/>
          <w:spacing w:val="-10"/>
          <w:sz w:val="24"/>
        </w:rPr>
        <w:t xml:space="preserve"> </w:t>
      </w:r>
      <w:r>
        <w:rPr>
          <w:color w:val="1F1F1F"/>
          <w:sz w:val="24"/>
        </w:rPr>
        <w:t>application</w:t>
      </w:r>
      <w:r>
        <w:rPr>
          <w:color w:val="1F1F1F"/>
          <w:spacing w:val="-8"/>
          <w:sz w:val="24"/>
        </w:rPr>
        <w:t xml:space="preserve"> </w:t>
      </w:r>
      <w:r>
        <w:rPr>
          <w:color w:val="1F1F1F"/>
          <w:sz w:val="24"/>
        </w:rPr>
        <w:t>for</w:t>
      </w:r>
      <w:r>
        <w:rPr>
          <w:color w:val="1F1F1F"/>
          <w:spacing w:val="-10"/>
          <w:sz w:val="24"/>
        </w:rPr>
        <w:t xml:space="preserve"> </w:t>
      </w:r>
      <w:r>
        <w:rPr>
          <w:color w:val="1F1F1F"/>
          <w:sz w:val="24"/>
        </w:rPr>
        <w:t>an</w:t>
      </w:r>
      <w:r>
        <w:rPr>
          <w:color w:val="1F1F1F"/>
          <w:spacing w:val="-11"/>
          <w:sz w:val="24"/>
        </w:rPr>
        <w:t xml:space="preserve"> </w:t>
      </w:r>
      <w:r>
        <w:rPr>
          <w:color w:val="1F1F1F"/>
          <w:sz w:val="24"/>
        </w:rPr>
        <w:t>account</w:t>
      </w:r>
      <w:r>
        <w:rPr>
          <w:color w:val="1F1F1F"/>
          <w:spacing w:val="-9"/>
          <w:sz w:val="24"/>
        </w:rPr>
        <w:t xml:space="preserve"> </w:t>
      </w:r>
      <w:r>
        <w:rPr>
          <w:color w:val="1F1F1F"/>
          <w:sz w:val="24"/>
        </w:rPr>
        <w:t>monitoring</w:t>
      </w:r>
      <w:r>
        <w:rPr>
          <w:color w:val="1F1F1F"/>
          <w:spacing w:val="-10"/>
          <w:sz w:val="24"/>
        </w:rPr>
        <w:t xml:space="preserve"> </w:t>
      </w:r>
      <w:r>
        <w:rPr>
          <w:color w:val="1F1F1F"/>
          <w:sz w:val="24"/>
        </w:rPr>
        <w:t>order</w:t>
      </w:r>
      <w:r>
        <w:rPr>
          <w:color w:val="1F1F1F"/>
          <w:spacing w:val="-10"/>
          <w:sz w:val="24"/>
        </w:rPr>
        <w:t xml:space="preserve"> </w:t>
      </w:r>
      <w:r>
        <w:rPr>
          <w:color w:val="1F1F1F"/>
          <w:sz w:val="24"/>
        </w:rPr>
        <w:t>may</w:t>
      </w:r>
      <w:r>
        <w:rPr>
          <w:color w:val="1F1F1F"/>
          <w:spacing w:val="-11"/>
          <w:sz w:val="24"/>
        </w:rPr>
        <w:t xml:space="preserve"> </w:t>
      </w:r>
      <w:r>
        <w:rPr>
          <w:color w:val="1F1F1F"/>
          <w:sz w:val="24"/>
        </w:rPr>
        <w:t>specify</w:t>
      </w:r>
      <w:r>
        <w:rPr>
          <w:color w:val="1F1F1F"/>
          <w:spacing w:val="-8"/>
          <w:sz w:val="24"/>
        </w:rPr>
        <w:t xml:space="preserve"> </w:t>
      </w:r>
      <w:r>
        <w:rPr>
          <w:color w:val="1F1F1F"/>
          <w:sz w:val="24"/>
        </w:rPr>
        <w:t>information</w:t>
      </w:r>
      <w:r>
        <w:rPr>
          <w:color w:val="1F1F1F"/>
          <w:spacing w:val="-7"/>
          <w:sz w:val="24"/>
        </w:rPr>
        <w:t xml:space="preserve"> </w:t>
      </w:r>
      <w:r>
        <w:rPr>
          <w:color w:val="1F1F1F"/>
          <w:sz w:val="24"/>
        </w:rPr>
        <w:t>relating to all accounts held by the person specified in the application for the order at the financial institution so specified, a particular description, or particular descriptions, of accounts so held, or a particular account, or particular accounts, so held. The order will set out the manner and deadline by which the financial institution must produce account information and the period for which the order should last (but this may not exceed a 90 day</w:t>
      </w:r>
      <w:r>
        <w:rPr>
          <w:color w:val="1F1F1F"/>
          <w:spacing w:val="-24"/>
          <w:sz w:val="24"/>
        </w:rPr>
        <w:t xml:space="preserve"> </w:t>
      </w:r>
      <w:r>
        <w:rPr>
          <w:color w:val="1F1F1F"/>
          <w:sz w:val="24"/>
        </w:rPr>
        <w:t>period).</w:t>
      </w:r>
      <w:r w:rsidR="00B453DC">
        <w:rPr>
          <w:rStyle w:val="FootnoteReference"/>
          <w:color w:val="1F1F1F"/>
          <w:sz w:val="24"/>
        </w:rPr>
        <w:footnoteReference w:id="50"/>
      </w:r>
    </w:p>
    <w:p w14:paraId="2633CEB9" w14:textId="77777777" w:rsidR="00A872DC" w:rsidRDefault="00A872DC" w:rsidP="003B4081">
      <w:pPr>
        <w:pStyle w:val="BodyText"/>
        <w:spacing w:before="120" w:after="120"/>
        <w:rPr>
          <w:sz w:val="25"/>
        </w:rPr>
      </w:pPr>
    </w:p>
    <w:p w14:paraId="0BE40257" w14:textId="77777777" w:rsidR="00A872DC" w:rsidRDefault="00A5024B" w:rsidP="003B4081">
      <w:pPr>
        <w:pStyle w:val="Heading2"/>
      </w:pPr>
      <w:bookmarkStart w:id="85" w:name="_Toc73953574"/>
      <w:r>
        <w:t>Particular action to be taken before an application for an account monitoring order</w:t>
      </w:r>
      <w:bookmarkEnd w:id="85"/>
    </w:p>
    <w:p w14:paraId="4B1D477B" w14:textId="1E57CA21" w:rsidR="00A872DC" w:rsidRPr="00E76E12" w:rsidRDefault="00A5024B" w:rsidP="003B4081">
      <w:pPr>
        <w:pStyle w:val="ListParagraph"/>
        <w:numPr>
          <w:ilvl w:val="0"/>
          <w:numId w:val="9"/>
        </w:numPr>
        <w:tabs>
          <w:tab w:val="left" w:pos="1450"/>
        </w:tabs>
        <w:spacing w:before="120" w:after="120"/>
        <w:ind w:right="756"/>
        <w:jc w:val="left"/>
        <w:rPr>
          <w:sz w:val="24"/>
        </w:rPr>
      </w:pPr>
      <w:r>
        <w:rPr>
          <w:color w:val="1F1F1F"/>
          <w:sz w:val="24"/>
        </w:rPr>
        <w:t>The appropriate officer should consider the benefit to the investigation of obtaining</w:t>
      </w:r>
      <w:r>
        <w:rPr>
          <w:color w:val="1F1F1F"/>
          <w:spacing w:val="-8"/>
          <w:sz w:val="24"/>
        </w:rPr>
        <w:t xml:space="preserve"> </w:t>
      </w:r>
      <w:r>
        <w:rPr>
          <w:color w:val="1F1F1F"/>
          <w:sz w:val="24"/>
        </w:rPr>
        <w:t>information</w:t>
      </w:r>
      <w:r>
        <w:rPr>
          <w:color w:val="1F1F1F"/>
          <w:spacing w:val="-9"/>
          <w:sz w:val="24"/>
        </w:rPr>
        <w:t xml:space="preserve"> </w:t>
      </w:r>
      <w:r>
        <w:rPr>
          <w:color w:val="1F1F1F"/>
          <w:sz w:val="24"/>
        </w:rPr>
        <w:t>from</w:t>
      </w:r>
      <w:r>
        <w:rPr>
          <w:color w:val="1F1F1F"/>
          <w:spacing w:val="-7"/>
          <w:sz w:val="24"/>
        </w:rPr>
        <w:t xml:space="preserve"> </w:t>
      </w:r>
      <w:r>
        <w:rPr>
          <w:color w:val="1F1F1F"/>
          <w:sz w:val="24"/>
        </w:rPr>
        <w:t>an</w:t>
      </w:r>
      <w:r>
        <w:rPr>
          <w:color w:val="1F1F1F"/>
          <w:spacing w:val="-9"/>
          <w:sz w:val="24"/>
        </w:rPr>
        <w:t xml:space="preserve"> </w:t>
      </w:r>
      <w:r>
        <w:rPr>
          <w:color w:val="1F1F1F"/>
          <w:sz w:val="24"/>
        </w:rPr>
        <w:t>account,</w:t>
      </w:r>
      <w:r>
        <w:rPr>
          <w:color w:val="1F1F1F"/>
          <w:spacing w:val="-9"/>
          <w:sz w:val="24"/>
        </w:rPr>
        <w:t xml:space="preserve"> </w:t>
      </w:r>
      <w:r>
        <w:rPr>
          <w:color w:val="1F1F1F"/>
          <w:sz w:val="24"/>
        </w:rPr>
        <w:t>and</w:t>
      </w:r>
      <w:r>
        <w:rPr>
          <w:color w:val="1F1F1F"/>
          <w:spacing w:val="-6"/>
          <w:sz w:val="24"/>
        </w:rPr>
        <w:t xml:space="preserve"> </w:t>
      </w:r>
      <w:r>
        <w:rPr>
          <w:color w:val="1F1F1F"/>
          <w:sz w:val="24"/>
        </w:rPr>
        <w:t>whether</w:t>
      </w:r>
      <w:r>
        <w:rPr>
          <w:color w:val="1F1F1F"/>
          <w:spacing w:val="-8"/>
          <w:sz w:val="24"/>
        </w:rPr>
        <w:t xml:space="preserve"> </w:t>
      </w:r>
      <w:r>
        <w:rPr>
          <w:color w:val="1F1F1F"/>
          <w:sz w:val="24"/>
        </w:rPr>
        <w:t>this</w:t>
      </w:r>
      <w:r>
        <w:rPr>
          <w:color w:val="1F1F1F"/>
          <w:spacing w:val="-8"/>
          <w:sz w:val="24"/>
        </w:rPr>
        <w:t xml:space="preserve"> </w:t>
      </w:r>
      <w:r>
        <w:rPr>
          <w:color w:val="1F1F1F"/>
          <w:sz w:val="24"/>
        </w:rPr>
        <w:t>information</w:t>
      </w:r>
      <w:r>
        <w:rPr>
          <w:color w:val="1F1F1F"/>
          <w:spacing w:val="-8"/>
          <w:sz w:val="24"/>
        </w:rPr>
        <w:t xml:space="preserve"> </w:t>
      </w:r>
      <w:r>
        <w:rPr>
          <w:color w:val="1F1F1F"/>
          <w:sz w:val="24"/>
        </w:rPr>
        <w:t>could</w:t>
      </w:r>
      <w:r>
        <w:rPr>
          <w:color w:val="1F1F1F"/>
          <w:spacing w:val="-9"/>
          <w:sz w:val="24"/>
        </w:rPr>
        <w:t xml:space="preserve"> </w:t>
      </w:r>
      <w:r>
        <w:rPr>
          <w:color w:val="1F1F1F"/>
          <w:sz w:val="24"/>
        </w:rPr>
        <w:t>be obtained by using a production</w:t>
      </w:r>
      <w:r>
        <w:rPr>
          <w:color w:val="1F1F1F"/>
          <w:spacing w:val="-30"/>
          <w:sz w:val="24"/>
        </w:rPr>
        <w:t xml:space="preserve"> </w:t>
      </w:r>
      <w:r>
        <w:rPr>
          <w:color w:val="1F1F1F"/>
          <w:spacing w:val="-3"/>
          <w:sz w:val="24"/>
        </w:rPr>
        <w:t>order.</w:t>
      </w:r>
    </w:p>
    <w:p w14:paraId="65BE1F1D" w14:textId="6485AB5D" w:rsidR="00A872DC" w:rsidRPr="00E76E12" w:rsidRDefault="00A5024B" w:rsidP="003B4081">
      <w:pPr>
        <w:pStyle w:val="ListParagraph"/>
        <w:numPr>
          <w:ilvl w:val="0"/>
          <w:numId w:val="9"/>
        </w:numPr>
        <w:tabs>
          <w:tab w:val="left" w:pos="1450"/>
        </w:tabs>
        <w:spacing w:before="120" w:after="120"/>
        <w:ind w:right="407"/>
        <w:jc w:val="left"/>
        <w:rPr>
          <w:sz w:val="24"/>
        </w:rPr>
      </w:pPr>
      <w:r>
        <w:rPr>
          <w:color w:val="1F1F1F"/>
          <w:sz w:val="24"/>
        </w:rPr>
        <w:t>The appropriate officer should also consider the account information to be requested.</w:t>
      </w:r>
      <w:r>
        <w:rPr>
          <w:color w:val="1F1F1F"/>
          <w:spacing w:val="-8"/>
          <w:sz w:val="24"/>
        </w:rPr>
        <w:t xml:space="preserve"> </w:t>
      </w:r>
      <w:r>
        <w:rPr>
          <w:color w:val="1F1F1F"/>
          <w:sz w:val="24"/>
        </w:rPr>
        <w:t>If,</w:t>
      </w:r>
      <w:r>
        <w:rPr>
          <w:color w:val="1F1F1F"/>
          <w:spacing w:val="-10"/>
          <w:sz w:val="24"/>
        </w:rPr>
        <w:t xml:space="preserve"> </w:t>
      </w:r>
      <w:r>
        <w:rPr>
          <w:color w:val="1F1F1F"/>
          <w:sz w:val="24"/>
        </w:rPr>
        <w:t>for</w:t>
      </w:r>
      <w:r>
        <w:rPr>
          <w:color w:val="1F1F1F"/>
          <w:spacing w:val="-10"/>
          <w:sz w:val="24"/>
        </w:rPr>
        <w:t xml:space="preserve"> </w:t>
      </w:r>
      <w:r>
        <w:rPr>
          <w:color w:val="1F1F1F"/>
          <w:sz w:val="24"/>
        </w:rPr>
        <w:t>example,</w:t>
      </w:r>
      <w:r>
        <w:rPr>
          <w:color w:val="1F1F1F"/>
          <w:spacing w:val="-9"/>
          <w:sz w:val="24"/>
        </w:rPr>
        <w:t xml:space="preserve"> </w:t>
      </w:r>
      <w:r>
        <w:rPr>
          <w:color w:val="1F1F1F"/>
          <w:sz w:val="24"/>
        </w:rPr>
        <w:t>the</w:t>
      </w:r>
      <w:r>
        <w:rPr>
          <w:color w:val="1F1F1F"/>
          <w:spacing w:val="-9"/>
          <w:sz w:val="24"/>
        </w:rPr>
        <w:t xml:space="preserve"> </w:t>
      </w:r>
      <w:r>
        <w:rPr>
          <w:color w:val="1F1F1F"/>
          <w:sz w:val="24"/>
        </w:rPr>
        <w:t>appropriate</w:t>
      </w:r>
      <w:r>
        <w:rPr>
          <w:color w:val="1F1F1F"/>
          <w:spacing w:val="-10"/>
          <w:sz w:val="24"/>
        </w:rPr>
        <w:t xml:space="preserve"> </w:t>
      </w:r>
      <w:r>
        <w:rPr>
          <w:color w:val="1F1F1F"/>
          <w:sz w:val="24"/>
        </w:rPr>
        <w:t>officer</w:t>
      </w:r>
      <w:r>
        <w:rPr>
          <w:color w:val="1F1F1F"/>
          <w:spacing w:val="-12"/>
          <w:sz w:val="24"/>
        </w:rPr>
        <w:t xml:space="preserve"> </w:t>
      </w:r>
      <w:r>
        <w:rPr>
          <w:color w:val="1F1F1F"/>
          <w:sz w:val="24"/>
        </w:rPr>
        <w:t>requires</w:t>
      </w:r>
      <w:r>
        <w:rPr>
          <w:color w:val="1F1F1F"/>
          <w:spacing w:val="-7"/>
          <w:sz w:val="24"/>
        </w:rPr>
        <w:t xml:space="preserve"> </w:t>
      </w:r>
      <w:r>
        <w:rPr>
          <w:color w:val="1F1F1F"/>
          <w:sz w:val="24"/>
        </w:rPr>
        <w:t>information</w:t>
      </w:r>
      <w:r>
        <w:rPr>
          <w:color w:val="1F1F1F"/>
          <w:spacing w:val="-9"/>
          <w:sz w:val="24"/>
        </w:rPr>
        <w:t xml:space="preserve"> </w:t>
      </w:r>
      <w:r>
        <w:rPr>
          <w:color w:val="1F1F1F"/>
          <w:sz w:val="24"/>
        </w:rPr>
        <w:t>on</w:t>
      </w:r>
      <w:r>
        <w:rPr>
          <w:color w:val="1F1F1F"/>
          <w:spacing w:val="-7"/>
          <w:sz w:val="24"/>
        </w:rPr>
        <w:t xml:space="preserve"> </w:t>
      </w:r>
      <w:r>
        <w:rPr>
          <w:color w:val="1F1F1F"/>
          <w:sz w:val="24"/>
        </w:rPr>
        <w:t>certain transactions, the appropriate officer should consider whether this should be limited to transactions over a certain threshold or to the identity of the source of the deposit or transaction</w:t>
      </w:r>
      <w:r>
        <w:rPr>
          <w:color w:val="1F1F1F"/>
          <w:spacing w:val="-27"/>
          <w:sz w:val="24"/>
        </w:rPr>
        <w:t xml:space="preserve"> </w:t>
      </w:r>
      <w:r>
        <w:rPr>
          <w:color w:val="1F1F1F"/>
          <w:sz w:val="24"/>
        </w:rPr>
        <w:t>destination.</w:t>
      </w:r>
    </w:p>
    <w:p w14:paraId="6AFAB436" w14:textId="3B715E4F" w:rsidR="00A872DC" w:rsidRPr="00E76E12" w:rsidRDefault="00A5024B" w:rsidP="003B4081">
      <w:pPr>
        <w:pStyle w:val="ListParagraph"/>
        <w:numPr>
          <w:ilvl w:val="0"/>
          <w:numId w:val="9"/>
        </w:numPr>
        <w:tabs>
          <w:tab w:val="left" w:pos="1450"/>
        </w:tabs>
        <w:spacing w:before="120" w:after="120"/>
        <w:ind w:right="302"/>
        <w:jc w:val="left"/>
        <w:rPr>
          <w:sz w:val="24"/>
        </w:rPr>
      </w:pPr>
      <w:r>
        <w:rPr>
          <w:color w:val="1F1F1F"/>
          <w:sz w:val="24"/>
        </w:rPr>
        <w:lastRenderedPageBreak/>
        <w:t>The</w:t>
      </w:r>
      <w:r>
        <w:rPr>
          <w:color w:val="1F1F1F"/>
          <w:spacing w:val="-7"/>
          <w:sz w:val="24"/>
        </w:rPr>
        <w:t xml:space="preserve"> </w:t>
      </w:r>
      <w:r>
        <w:rPr>
          <w:color w:val="1F1F1F"/>
          <w:sz w:val="24"/>
        </w:rPr>
        <w:t>provision</w:t>
      </w:r>
      <w:r>
        <w:rPr>
          <w:color w:val="1F1F1F"/>
          <w:spacing w:val="-4"/>
          <w:sz w:val="24"/>
        </w:rPr>
        <w:t xml:space="preserve"> </w:t>
      </w:r>
      <w:r>
        <w:rPr>
          <w:color w:val="1F1F1F"/>
          <w:sz w:val="24"/>
        </w:rPr>
        <w:t>of</w:t>
      </w:r>
      <w:r>
        <w:rPr>
          <w:color w:val="1F1F1F"/>
          <w:spacing w:val="-6"/>
          <w:sz w:val="24"/>
        </w:rPr>
        <w:t xml:space="preserve"> </w:t>
      </w:r>
      <w:r>
        <w:rPr>
          <w:color w:val="1F1F1F"/>
          <w:sz w:val="24"/>
        </w:rPr>
        <w:t>account</w:t>
      </w:r>
      <w:r>
        <w:rPr>
          <w:color w:val="1F1F1F"/>
          <w:spacing w:val="-6"/>
          <w:sz w:val="24"/>
        </w:rPr>
        <w:t xml:space="preserve"> </w:t>
      </w:r>
      <w:r>
        <w:rPr>
          <w:color w:val="1F1F1F"/>
          <w:sz w:val="24"/>
        </w:rPr>
        <w:t>information</w:t>
      </w:r>
      <w:r>
        <w:rPr>
          <w:color w:val="1F1F1F"/>
          <w:spacing w:val="-2"/>
          <w:sz w:val="24"/>
        </w:rPr>
        <w:t xml:space="preserve"> </w:t>
      </w:r>
      <w:r>
        <w:rPr>
          <w:color w:val="1F1F1F"/>
          <w:sz w:val="24"/>
        </w:rPr>
        <w:t>will</w:t>
      </w:r>
      <w:r>
        <w:rPr>
          <w:color w:val="1F1F1F"/>
          <w:spacing w:val="-7"/>
          <w:sz w:val="24"/>
        </w:rPr>
        <w:t xml:space="preserve"> </w:t>
      </w:r>
      <w:r>
        <w:rPr>
          <w:color w:val="1F1F1F"/>
          <w:sz w:val="24"/>
        </w:rPr>
        <w:t>be</w:t>
      </w:r>
      <w:r>
        <w:rPr>
          <w:color w:val="1F1F1F"/>
          <w:spacing w:val="-8"/>
          <w:sz w:val="24"/>
        </w:rPr>
        <w:t xml:space="preserve"> </w:t>
      </w:r>
      <w:r>
        <w:rPr>
          <w:color w:val="1F1F1F"/>
          <w:sz w:val="24"/>
        </w:rPr>
        <w:t>for</w:t>
      </w:r>
      <w:r>
        <w:rPr>
          <w:color w:val="1F1F1F"/>
          <w:spacing w:val="-5"/>
          <w:sz w:val="24"/>
        </w:rPr>
        <w:t xml:space="preserve"> </w:t>
      </w:r>
      <w:r>
        <w:rPr>
          <w:color w:val="1F1F1F"/>
          <w:sz w:val="24"/>
        </w:rPr>
        <w:t>so</w:t>
      </w:r>
      <w:r>
        <w:rPr>
          <w:color w:val="1F1F1F"/>
          <w:spacing w:val="-6"/>
          <w:sz w:val="24"/>
        </w:rPr>
        <w:t xml:space="preserve"> </w:t>
      </w:r>
      <w:r>
        <w:rPr>
          <w:color w:val="1F1F1F"/>
          <w:sz w:val="24"/>
        </w:rPr>
        <w:t>long</w:t>
      </w:r>
      <w:r>
        <w:rPr>
          <w:color w:val="1F1F1F"/>
          <w:spacing w:val="-5"/>
          <w:sz w:val="24"/>
        </w:rPr>
        <w:t xml:space="preserve"> </w:t>
      </w:r>
      <w:r>
        <w:rPr>
          <w:color w:val="1F1F1F"/>
          <w:sz w:val="24"/>
        </w:rPr>
        <w:t>as</w:t>
      </w:r>
      <w:r>
        <w:rPr>
          <w:color w:val="1F1F1F"/>
          <w:spacing w:val="-6"/>
          <w:sz w:val="24"/>
        </w:rPr>
        <w:t xml:space="preserve"> </w:t>
      </w:r>
      <w:r>
        <w:rPr>
          <w:color w:val="1F1F1F"/>
          <w:sz w:val="24"/>
        </w:rPr>
        <w:t>the</w:t>
      </w:r>
      <w:r>
        <w:rPr>
          <w:color w:val="1F1F1F"/>
          <w:spacing w:val="-5"/>
          <w:sz w:val="24"/>
        </w:rPr>
        <w:t xml:space="preserve"> </w:t>
      </w:r>
      <w:r>
        <w:rPr>
          <w:color w:val="1F1F1F"/>
          <w:sz w:val="24"/>
        </w:rPr>
        <w:t>court</w:t>
      </w:r>
      <w:r>
        <w:rPr>
          <w:color w:val="1F1F1F"/>
          <w:spacing w:val="-9"/>
          <w:sz w:val="24"/>
        </w:rPr>
        <w:t xml:space="preserve"> </w:t>
      </w:r>
      <w:r>
        <w:rPr>
          <w:color w:val="1F1F1F"/>
          <w:sz w:val="24"/>
        </w:rPr>
        <w:t>has</w:t>
      </w:r>
      <w:r>
        <w:rPr>
          <w:color w:val="1F1F1F"/>
          <w:spacing w:val="-6"/>
          <w:sz w:val="24"/>
        </w:rPr>
        <w:t xml:space="preserve"> </w:t>
      </w:r>
      <w:r>
        <w:rPr>
          <w:color w:val="1F1F1F"/>
          <w:sz w:val="24"/>
        </w:rPr>
        <w:t>set</w:t>
      </w:r>
      <w:r>
        <w:rPr>
          <w:color w:val="1F1F1F"/>
          <w:spacing w:val="-8"/>
          <w:sz w:val="24"/>
        </w:rPr>
        <w:t xml:space="preserve"> </w:t>
      </w:r>
      <w:r>
        <w:rPr>
          <w:color w:val="1F1F1F"/>
          <w:sz w:val="24"/>
        </w:rPr>
        <w:t>out</w:t>
      </w:r>
      <w:r>
        <w:rPr>
          <w:color w:val="1F1F1F"/>
          <w:spacing w:val="-5"/>
          <w:sz w:val="24"/>
        </w:rPr>
        <w:t xml:space="preserve"> </w:t>
      </w:r>
      <w:r>
        <w:rPr>
          <w:color w:val="1F1F1F"/>
          <w:sz w:val="24"/>
        </w:rPr>
        <w:t xml:space="preserve">in the order (although no longer than 90 days, beginning with the day on which the order is made) and be provided at or by the time or times stated in the </w:t>
      </w:r>
      <w:r>
        <w:rPr>
          <w:color w:val="1F1F1F"/>
          <w:spacing w:val="-3"/>
          <w:sz w:val="24"/>
        </w:rPr>
        <w:t xml:space="preserve">order. </w:t>
      </w:r>
      <w:r>
        <w:rPr>
          <w:color w:val="1F1F1F"/>
          <w:sz w:val="24"/>
        </w:rPr>
        <w:t>A reasonable time period and times to provide the information should be identified for the court. For example, it may be reasonable that the information should be provided</w:t>
      </w:r>
      <w:r>
        <w:rPr>
          <w:color w:val="1F1F1F"/>
          <w:spacing w:val="-5"/>
          <w:sz w:val="24"/>
        </w:rPr>
        <w:t xml:space="preserve"> </w:t>
      </w:r>
      <w:r>
        <w:rPr>
          <w:color w:val="1F1F1F"/>
          <w:sz w:val="24"/>
        </w:rPr>
        <w:t>within</w:t>
      </w:r>
      <w:r>
        <w:rPr>
          <w:color w:val="1F1F1F"/>
          <w:spacing w:val="-5"/>
          <w:sz w:val="24"/>
        </w:rPr>
        <w:t xml:space="preserve"> </w:t>
      </w:r>
      <w:r>
        <w:rPr>
          <w:color w:val="1F1F1F"/>
          <w:sz w:val="24"/>
        </w:rPr>
        <w:t>24</w:t>
      </w:r>
      <w:r>
        <w:rPr>
          <w:color w:val="1F1F1F"/>
          <w:spacing w:val="-6"/>
          <w:sz w:val="24"/>
        </w:rPr>
        <w:t xml:space="preserve"> </w:t>
      </w:r>
      <w:r>
        <w:rPr>
          <w:color w:val="1F1F1F"/>
          <w:sz w:val="24"/>
        </w:rPr>
        <w:t>hours</w:t>
      </w:r>
      <w:r>
        <w:rPr>
          <w:color w:val="1F1F1F"/>
          <w:spacing w:val="-8"/>
          <w:sz w:val="24"/>
        </w:rPr>
        <w:t xml:space="preserve"> </w:t>
      </w:r>
      <w:r>
        <w:rPr>
          <w:color w:val="1F1F1F"/>
          <w:sz w:val="24"/>
        </w:rPr>
        <w:t>on</w:t>
      </w:r>
      <w:r>
        <w:rPr>
          <w:color w:val="1F1F1F"/>
          <w:spacing w:val="-6"/>
          <w:sz w:val="24"/>
        </w:rPr>
        <w:t xml:space="preserve"> </w:t>
      </w:r>
      <w:r>
        <w:rPr>
          <w:color w:val="1F1F1F"/>
          <w:sz w:val="24"/>
        </w:rPr>
        <w:t>all</w:t>
      </w:r>
      <w:r>
        <w:rPr>
          <w:color w:val="1F1F1F"/>
          <w:spacing w:val="-7"/>
          <w:sz w:val="24"/>
        </w:rPr>
        <w:t xml:space="preserve"> </w:t>
      </w:r>
      <w:r>
        <w:rPr>
          <w:color w:val="1F1F1F"/>
          <w:sz w:val="24"/>
        </w:rPr>
        <w:t>transactions</w:t>
      </w:r>
      <w:r>
        <w:rPr>
          <w:color w:val="1F1F1F"/>
          <w:spacing w:val="-8"/>
          <w:sz w:val="24"/>
        </w:rPr>
        <w:t xml:space="preserve"> </w:t>
      </w:r>
      <w:r>
        <w:rPr>
          <w:color w:val="1F1F1F"/>
          <w:sz w:val="24"/>
        </w:rPr>
        <w:t>unless</w:t>
      </w:r>
      <w:r>
        <w:rPr>
          <w:color w:val="1F1F1F"/>
          <w:spacing w:val="-5"/>
          <w:sz w:val="24"/>
        </w:rPr>
        <w:t xml:space="preserve"> </w:t>
      </w:r>
      <w:r>
        <w:rPr>
          <w:color w:val="1F1F1F"/>
          <w:sz w:val="24"/>
        </w:rPr>
        <w:t>it</w:t>
      </w:r>
      <w:r>
        <w:rPr>
          <w:color w:val="1F1F1F"/>
          <w:spacing w:val="-6"/>
          <w:sz w:val="24"/>
        </w:rPr>
        <w:t xml:space="preserve"> </w:t>
      </w:r>
      <w:r>
        <w:rPr>
          <w:color w:val="1F1F1F"/>
          <w:sz w:val="24"/>
        </w:rPr>
        <w:t>appears</w:t>
      </w:r>
      <w:r>
        <w:rPr>
          <w:color w:val="1F1F1F"/>
          <w:spacing w:val="-4"/>
          <w:sz w:val="24"/>
        </w:rPr>
        <w:t xml:space="preserve"> </w:t>
      </w:r>
      <w:r>
        <w:rPr>
          <w:color w:val="1F1F1F"/>
          <w:sz w:val="24"/>
        </w:rPr>
        <w:t>that</w:t>
      </w:r>
      <w:r>
        <w:rPr>
          <w:color w:val="1F1F1F"/>
          <w:spacing w:val="-5"/>
          <w:sz w:val="24"/>
        </w:rPr>
        <w:t xml:space="preserve"> </w:t>
      </w:r>
      <w:r>
        <w:rPr>
          <w:color w:val="1F1F1F"/>
          <w:sz w:val="24"/>
        </w:rPr>
        <w:t>it</w:t>
      </w:r>
      <w:r>
        <w:rPr>
          <w:color w:val="1F1F1F"/>
          <w:spacing w:val="-7"/>
          <w:sz w:val="24"/>
        </w:rPr>
        <w:t xml:space="preserve"> </w:t>
      </w:r>
      <w:r>
        <w:rPr>
          <w:color w:val="1F1F1F"/>
          <w:sz w:val="24"/>
        </w:rPr>
        <w:t>would</w:t>
      </w:r>
      <w:r>
        <w:rPr>
          <w:color w:val="1F1F1F"/>
          <w:spacing w:val="-6"/>
          <w:sz w:val="24"/>
        </w:rPr>
        <w:t xml:space="preserve"> </w:t>
      </w:r>
      <w:r>
        <w:rPr>
          <w:color w:val="1F1F1F"/>
          <w:sz w:val="24"/>
        </w:rPr>
        <w:t>not</w:t>
      </w:r>
      <w:r>
        <w:rPr>
          <w:color w:val="1F1F1F"/>
          <w:spacing w:val="-7"/>
          <w:sz w:val="24"/>
        </w:rPr>
        <w:t xml:space="preserve"> </w:t>
      </w:r>
      <w:r>
        <w:rPr>
          <w:color w:val="1F1F1F"/>
          <w:sz w:val="24"/>
        </w:rPr>
        <w:t xml:space="preserve">be reasonably practicable for the subject of the account monitoring order to comply with this time limit. It is best practice to contact the subject of the account monitoring order (i.e. the relevant financial institution) before the application </w:t>
      </w:r>
      <w:r>
        <w:rPr>
          <w:color w:val="1F1F1F"/>
          <w:spacing w:val="-3"/>
          <w:sz w:val="24"/>
        </w:rPr>
        <w:t xml:space="preserve">is </w:t>
      </w:r>
      <w:r>
        <w:rPr>
          <w:color w:val="1F1F1F"/>
          <w:sz w:val="24"/>
        </w:rPr>
        <w:t>made to discuss types of transaction and the reporting</w:t>
      </w:r>
      <w:r>
        <w:rPr>
          <w:color w:val="1F1F1F"/>
          <w:spacing w:val="-55"/>
          <w:sz w:val="24"/>
        </w:rPr>
        <w:t xml:space="preserve"> </w:t>
      </w:r>
      <w:r>
        <w:rPr>
          <w:color w:val="1F1F1F"/>
          <w:sz w:val="24"/>
        </w:rPr>
        <w:t>process.</w:t>
      </w:r>
    </w:p>
    <w:p w14:paraId="3C74CA07" w14:textId="77777777" w:rsidR="00A872DC" w:rsidRDefault="00A5024B" w:rsidP="003B4081">
      <w:pPr>
        <w:pStyle w:val="ListParagraph"/>
        <w:numPr>
          <w:ilvl w:val="0"/>
          <w:numId w:val="9"/>
        </w:numPr>
        <w:tabs>
          <w:tab w:val="left" w:pos="1450"/>
        </w:tabs>
        <w:spacing w:before="120" w:after="120"/>
        <w:ind w:left="682" w:right="639" w:hanging="682"/>
        <w:jc w:val="left"/>
        <w:rPr>
          <w:sz w:val="24"/>
        </w:rPr>
      </w:pPr>
      <w:r>
        <w:rPr>
          <w:color w:val="1F1F1F"/>
          <w:sz w:val="24"/>
        </w:rPr>
        <w:t>Appropriate officers should consider the time period they wish the account monitoring order to cover. The appropriate officer should not view the 90 day maximum</w:t>
      </w:r>
      <w:r>
        <w:rPr>
          <w:color w:val="1F1F1F"/>
          <w:spacing w:val="-11"/>
          <w:sz w:val="24"/>
        </w:rPr>
        <w:t xml:space="preserve"> </w:t>
      </w:r>
      <w:r>
        <w:rPr>
          <w:color w:val="1F1F1F"/>
          <w:sz w:val="24"/>
        </w:rPr>
        <w:t>as</w:t>
      </w:r>
      <w:r>
        <w:rPr>
          <w:color w:val="1F1F1F"/>
          <w:spacing w:val="-8"/>
          <w:sz w:val="24"/>
        </w:rPr>
        <w:t xml:space="preserve"> </w:t>
      </w:r>
      <w:r>
        <w:rPr>
          <w:color w:val="1F1F1F"/>
          <w:sz w:val="24"/>
        </w:rPr>
        <w:t>the</w:t>
      </w:r>
      <w:r>
        <w:rPr>
          <w:color w:val="1F1F1F"/>
          <w:spacing w:val="-7"/>
          <w:sz w:val="24"/>
        </w:rPr>
        <w:t xml:space="preserve"> </w:t>
      </w:r>
      <w:r>
        <w:rPr>
          <w:color w:val="1F1F1F"/>
          <w:sz w:val="24"/>
        </w:rPr>
        <w:t>standard</w:t>
      </w:r>
      <w:r>
        <w:rPr>
          <w:color w:val="1F1F1F"/>
          <w:spacing w:val="-7"/>
          <w:sz w:val="24"/>
        </w:rPr>
        <w:t xml:space="preserve"> </w:t>
      </w:r>
      <w:r>
        <w:rPr>
          <w:color w:val="1F1F1F"/>
          <w:sz w:val="24"/>
        </w:rPr>
        <w:t>time</w:t>
      </w:r>
      <w:r>
        <w:rPr>
          <w:color w:val="1F1F1F"/>
          <w:spacing w:val="-8"/>
          <w:sz w:val="24"/>
        </w:rPr>
        <w:t xml:space="preserve"> </w:t>
      </w:r>
      <w:r>
        <w:rPr>
          <w:color w:val="1F1F1F"/>
          <w:sz w:val="24"/>
        </w:rPr>
        <w:t>period.</w:t>
      </w:r>
      <w:r>
        <w:rPr>
          <w:color w:val="1F1F1F"/>
          <w:spacing w:val="-11"/>
          <w:sz w:val="24"/>
        </w:rPr>
        <w:t xml:space="preserve"> </w:t>
      </w:r>
      <w:r>
        <w:rPr>
          <w:color w:val="1F1F1F"/>
          <w:sz w:val="24"/>
        </w:rPr>
        <w:t>The</w:t>
      </w:r>
      <w:r>
        <w:rPr>
          <w:color w:val="1F1F1F"/>
          <w:spacing w:val="-11"/>
          <w:sz w:val="24"/>
        </w:rPr>
        <w:t xml:space="preserve"> </w:t>
      </w:r>
      <w:r>
        <w:rPr>
          <w:color w:val="1F1F1F"/>
          <w:sz w:val="24"/>
        </w:rPr>
        <w:t>appropriate</w:t>
      </w:r>
      <w:r>
        <w:rPr>
          <w:color w:val="1F1F1F"/>
          <w:spacing w:val="-8"/>
          <w:sz w:val="24"/>
        </w:rPr>
        <w:t xml:space="preserve"> </w:t>
      </w:r>
      <w:r>
        <w:rPr>
          <w:color w:val="1F1F1F"/>
          <w:sz w:val="24"/>
        </w:rPr>
        <w:t>officer</w:t>
      </w:r>
      <w:r>
        <w:rPr>
          <w:color w:val="1F1F1F"/>
          <w:spacing w:val="-7"/>
          <w:sz w:val="24"/>
        </w:rPr>
        <w:t xml:space="preserve"> </w:t>
      </w:r>
      <w:r>
        <w:rPr>
          <w:color w:val="1F1F1F"/>
          <w:sz w:val="24"/>
        </w:rPr>
        <w:t>should</w:t>
      </w:r>
      <w:r>
        <w:rPr>
          <w:color w:val="1F1F1F"/>
          <w:spacing w:val="-45"/>
          <w:sz w:val="24"/>
        </w:rPr>
        <w:t xml:space="preserve"> </w:t>
      </w:r>
      <w:r>
        <w:rPr>
          <w:color w:val="1F1F1F"/>
          <w:sz w:val="24"/>
        </w:rPr>
        <w:t>carefully consider and justify the requirement for the time period</w:t>
      </w:r>
      <w:r>
        <w:rPr>
          <w:color w:val="1F1F1F"/>
          <w:spacing w:val="-46"/>
          <w:sz w:val="24"/>
        </w:rPr>
        <w:t xml:space="preserve"> </w:t>
      </w:r>
      <w:r>
        <w:rPr>
          <w:color w:val="1F1F1F"/>
          <w:sz w:val="24"/>
        </w:rPr>
        <w:t>requested.</w:t>
      </w:r>
    </w:p>
    <w:p w14:paraId="042C5D41" w14:textId="77777777" w:rsidR="00A872DC" w:rsidRDefault="00A872DC" w:rsidP="003B4081">
      <w:pPr>
        <w:pStyle w:val="BodyText"/>
        <w:spacing w:before="120" w:after="120"/>
      </w:pPr>
    </w:p>
    <w:p w14:paraId="7334CF9E" w14:textId="77777777" w:rsidR="00A872DC" w:rsidRDefault="00A5024B" w:rsidP="003B4081">
      <w:pPr>
        <w:pStyle w:val="Heading2"/>
      </w:pPr>
      <w:bookmarkStart w:id="86" w:name="_Toc73953575"/>
      <w:r>
        <w:t>Particular action to be taken executing an account monitoring order</w:t>
      </w:r>
      <w:bookmarkEnd w:id="86"/>
    </w:p>
    <w:p w14:paraId="4D2E12B8" w14:textId="14408799" w:rsidR="00A872DC" w:rsidRPr="00E76E12" w:rsidRDefault="00A5024B" w:rsidP="003B4081">
      <w:pPr>
        <w:pStyle w:val="ListParagraph"/>
        <w:numPr>
          <w:ilvl w:val="0"/>
          <w:numId w:val="9"/>
        </w:numPr>
        <w:tabs>
          <w:tab w:val="left" w:pos="1450"/>
        </w:tabs>
        <w:spacing w:before="120" w:after="120"/>
        <w:ind w:left="682" w:right="369" w:hanging="682"/>
        <w:jc w:val="left"/>
        <w:rPr>
          <w:sz w:val="24"/>
        </w:rPr>
      </w:pPr>
      <w:r>
        <w:rPr>
          <w:color w:val="1F1F1F"/>
          <w:sz w:val="24"/>
        </w:rPr>
        <w:t>When an account monitoring order is served on a financial institution, the covering</w:t>
      </w:r>
      <w:r>
        <w:rPr>
          <w:color w:val="1F1F1F"/>
          <w:spacing w:val="-9"/>
          <w:sz w:val="24"/>
        </w:rPr>
        <w:t xml:space="preserve"> </w:t>
      </w:r>
      <w:r>
        <w:rPr>
          <w:color w:val="1F1F1F"/>
          <w:spacing w:val="-3"/>
          <w:sz w:val="24"/>
        </w:rPr>
        <w:t>letter,</w:t>
      </w:r>
      <w:r>
        <w:rPr>
          <w:color w:val="1F1F1F"/>
          <w:spacing w:val="-15"/>
          <w:sz w:val="24"/>
        </w:rPr>
        <w:t xml:space="preserve"> </w:t>
      </w:r>
      <w:r>
        <w:rPr>
          <w:color w:val="1F1F1F"/>
          <w:sz w:val="24"/>
        </w:rPr>
        <w:t>in</w:t>
      </w:r>
      <w:r>
        <w:rPr>
          <w:color w:val="1F1F1F"/>
          <w:spacing w:val="-7"/>
          <w:sz w:val="24"/>
        </w:rPr>
        <w:t xml:space="preserve"> </w:t>
      </w:r>
      <w:r>
        <w:rPr>
          <w:color w:val="1F1F1F"/>
          <w:sz w:val="24"/>
        </w:rPr>
        <w:t>addition</w:t>
      </w:r>
      <w:r>
        <w:rPr>
          <w:color w:val="1F1F1F"/>
          <w:spacing w:val="-5"/>
          <w:sz w:val="24"/>
        </w:rPr>
        <w:t xml:space="preserve"> </w:t>
      </w:r>
      <w:r>
        <w:rPr>
          <w:color w:val="1F1F1F"/>
          <w:sz w:val="24"/>
        </w:rPr>
        <w:t>to</w:t>
      </w:r>
      <w:r>
        <w:rPr>
          <w:color w:val="1F1F1F"/>
          <w:spacing w:val="-6"/>
          <w:sz w:val="24"/>
        </w:rPr>
        <w:t xml:space="preserve"> </w:t>
      </w:r>
      <w:r>
        <w:rPr>
          <w:color w:val="1F1F1F"/>
          <w:sz w:val="24"/>
        </w:rPr>
        <w:t>the</w:t>
      </w:r>
      <w:r>
        <w:rPr>
          <w:color w:val="1F1F1F"/>
          <w:spacing w:val="-9"/>
          <w:sz w:val="24"/>
        </w:rPr>
        <w:t xml:space="preserve"> </w:t>
      </w:r>
      <w:r>
        <w:rPr>
          <w:color w:val="1F1F1F"/>
          <w:sz w:val="24"/>
        </w:rPr>
        <w:t>matters</w:t>
      </w:r>
      <w:r>
        <w:rPr>
          <w:color w:val="1F1F1F"/>
          <w:spacing w:val="-8"/>
          <w:sz w:val="24"/>
        </w:rPr>
        <w:t xml:space="preserve"> </w:t>
      </w:r>
      <w:r>
        <w:rPr>
          <w:color w:val="1F1F1F"/>
          <w:sz w:val="24"/>
        </w:rPr>
        <w:t>specified</w:t>
      </w:r>
      <w:r>
        <w:rPr>
          <w:color w:val="1F1F1F"/>
          <w:spacing w:val="-7"/>
          <w:sz w:val="24"/>
        </w:rPr>
        <w:t xml:space="preserve"> </w:t>
      </w:r>
      <w:r>
        <w:rPr>
          <w:color w:val="1F1F1F"/>
          <w:sz w:val="24"/>
        </w:rPr>
        <w:t>in</w:t>
      </w:r>
      <w:r>
        <w:rPr>
          <w:color w:val="1F1F1F"/>
          <w:spacing w:val="-7"/>
          <w:sz w:val="24"/>
        </w:rPr>
        <w:t xml:space="preserve"> </w:t>
      </w:r>
      <w:r>
        <w:rPr>
          <w:color w:val="1F1F1F"/>
          <w:sz w:val="24"/>
        </w:rPr>
        <w:t>paragraph</w:t>
      </w:r>
      <w:r>
        <w:rPr>
          <w:color w:val="1F1F1F"/>
          <w:spacing w:val="-9"/>
          <w:sz w:val="24"/>
        </w:rPr>
        <w:t xml:space="preserve"> </w:t>
      </w:r>
      <w:r>
        <w:rPr>
          <w:color w:val="1F1F1F"/>
          <w:sz w:val="24"/>
        </w:rPr>
        <w:t>42</w:t>
      </w:r>
      <w:r>
        <w:rPr>
          <w:color w:val="1F1F1F"/>
          <w:spacing w:val="-7"/>
          <w:sz w:val="24"/>
        </w:rPr>
        <w:t xml:space="preserve"> </w:t>
      </w:r>
      <w:r>
        <w:rPr>
          <w:color w:val="1F1F1F"/>
          <w:sz w:val="24"/>
        </w:rPr>
        <w:t>of</w:t>
      </w:r>
      <w:r>
        <w:rPr>
          <w:color w:val="1F1F1F"/>
          <w:spacing w:val="-7"/>
          <w:sz w:val="24"/>
        </w:rPr>
        <w:t xml:space="preserve"> </w:t>
      </w:r>
      <w:r>
        <w:rPr>
          <w:color w:val="1F1F1F"/>
          <w:sz w:val="24"/>
        </w:rPr>
        <w:t>the</w:t>
      </w:r>
      <w:r>
        <w:rPr>
          <w:color w:val="1F1F1F"/>
          <w:spacing w:val="-6"/>
          <w:sz w:val="24"/>
        </w:rPr>
        <w:t xml:space="preserve"> </w:t>
      </w:r>
      <w:r>
        <w:rPr>
          <w:color w:val="1F1F1F"/>
          <w:sz w:val="24"/>
        </w:rPr>
        <w:t>general section,</w:t>
      </w:r>
      <w:r>
        <w:rPr>
          <w:color w:val="1F1F1F"/>
          <w:spacing w:val="-10"/>
          <w:sz w:val="24"/>
        </w:rPr>
        <w:t xml:space="preserve"> </w:t>
      </w:r>
      <w:r>
        <w:rPr>
          <w:color w:val="1F1F1F"/>
          <w:sz w:val="24"/>
        </w:rPr>
        <w:t>should</w:t>
      </w:r>
      <w:r>
        <w:rPr>
          <w:color w:val="1F1F1F"/>
          <w:spacing w:val="-8"/>
          <w:sz w:val="24"/>
        </w:rPr>
        <w:t xml:space="preserve"> </w:t>
      </w:r>
      <w:r>
        <w:rPr>
          <w:color w:val="1F1F1F"/>
          <w:sz w:val="24"/>
        </w:rPr>
        <w:t>include</w:t>
      </w:r>
      <w:r>
        <w:rPr>
          <w:color w:val="1F1F1F"/>
          <w:spacing w:val="-11"/>
          <w:sz w:val="24"/>
        </w:rPr>
        <w:t xml:space="preserve"> </w:t>
      </w:r>
      <w:r>
        <w:rPr>
          <w:color w:val="1F1F1F"/>
          <w:sz w:val="24"/>
        </w:rPr>
        <w:t>the</w:t>
      </w:r>
      <w:r>
        <w:rPr>
          <w:color w:val="1F1F1F"/>
          <w:spacing w:val="-11"/>
          <w:sz w:val="24"/>
        </w:rPr>
        <w:t xml:space="preserve"> </w:t>
      </w:r>
      <w:r>
        <w:rPr>
          <w:color w:val="1F1F1F"/>
          <w:sz w:val="24"/>
        </w:rPr>
        <w:t>following</w:t>
      </w:r>
      <w:r>
        <w:rPr>
          <w:color w:val="1F1F1F"/>
          <w:spacing w:val="-13"/>
          <w:sz w:val="24"/>
        </w:rPr>
        <w:t xml:space="preserve"> </w:t>
      </w:r>
      <w:r>
        <w:rPr>
          <w:color w:val="1F1F1F"/>
          <w:sz w:val="24"/>
        </w:rPr>
        <w:t>(unless</w:t>
      </w:r>
      <w:r>
        <w:rPr>
          <w:color w:val="1F1F1F"/>
          <w:spacing w:val="-10"/>
          <w:sz w:val="24"/>
        </w:rPr>
        <w:t xml:space="preserve"> </w:t>
      </w:r>
      <w:r>
        <w:rPr>
          <w:color w:val="1F1F1F"/>
          <w:sz w:val="24"/>
        </w:rPr>
        <w:t>it</w:t>
      </w:r>
      <w:r>
        <w:rPr>
          <w:color w:val="1F1F1F"/>
          <w:spacing w:val="-12"/>
          <w:sz w:val="24"/>
        </w:rPr>
        <w:t xml:space="preserve"> </w:t>
      </w:r>
      <w:r>
        <w:rPr>
          <w:color w:val="1F1F1F"/>
          <w:sz w:val="24"/>
        </w:rPr>
        <w:t>is</w:t>
      </w:r>
      <w:r>
        <w:rPr>
          <w:color w:val="1F1F1F"/>
          <w:spacing w:val="-12"/>
          <w:sz w:val="24"/>
        </w:rPr>
        <w:t xml:space="preserve"> </w:t>
      </w:r>
      <w:r>
        <w:rPr>
          <w:color w:val="1F1F1F"/>
          <w:sz w:val="24"/>
        </w:rPr>
        <w:t>already</w:t>
      </w:r>
      <w:r>
        <w:rPr>
          <w:color w:val="1F1F1F"/>
          <w:spacing w:val="-9"/>
          <w:sz w:val="24"/>
        </w:rPr>
        <w:t xml:space="preserve"> </w:t>
      </w:r>
      <w:r>
        <w:rPr>
          <w:color w:val="1F1F1F"/>
          <w:sz w:val="24"/>
        </w:rPr>
        <w:t>included</w:t>
      </w:r>
      <w:r>
        <w:rPr>
          <w:color w:val="1F1F1F"/>
          <w:spacing w:val="-10"/>
          <w:sz w:val="24"/>
        </w:rPr>
        <w:t xml:space="preserve"> </w:t>
      </w:r>
      <w:r>
        <w:rPr>
          <w:color w:val="1F1F1F"/>
          <w:sz w:val="24"/>
        </w:rPr>
        <w:t>in</w:t>
      </w:r>
      <w:r>
        <w:rPr>
          <w:color w:val="1F1F1F"/>
          <w:spacing w:val="-11"/>
          <w:sz w:val="24"/>
        </w:rPr>
        <w:t xml:space="preserve"> </w:t>
      </w:r>
      <w:r>
        <w:rPr>
          <w:color w:val="1F1F1F"/>
          <w:sz w:val="24"/>
        </w:rPr>
        <w:t>the</w:t>
      </w:r>
      <w:r>
        <w:rPr>
          <w:color w:val="1F1F1F"/>
          <w:spacing w:val="-11"/>
          <w:sz w:val="24"/>
        </w:rPr>
        <w:t xml:space="preserve"> </w:t>
      </w:r>
      <w:r>
        <w:rPr>
          <w:color w:val="1F1F1F"/>
          <w:sz w:val="24"/>
        </w:rPr>
        <w:t>order):</w:t>
      </w:r>
    </w:p>
    <w:p w14:paraId="50647AC1"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the name of the financial</w:t>
      </w:r>
      <w:r>
        <w:rPr>
          <w:color w:val="1F1F1F"/>
          <w:spacing w:val="-31"/>
          <w:sz w:val="24"/>
        </w:rPr>
        <w:t xml:space="preserve"> </w:t>
      </w:r>
      <w:r>
        <w:rPr>
          <w:color w:val="1F1F1F"/>
          <w:sz w:val="24"/>
        </w:rPr>
        <w:t>institution;</w:t>
      </w:r>
    </w:p>
    <w:p w14:paraId="20416C63" w14:textId="77777777" w:rsidR="00A872DC" w:rsidRDefault="00A5024B" w:rsidP="003B4081">
      <w:pPr>
        <w:pStyle w:val="ListParagraph"/>
        <w:numPr>
          <w:ilvl w:val="1"/>
          <w:numId w:val="9"/>
        </w:numPr>
        <w:tabs>
          <w:tab w:val="left" w:pos="1740"/>
          <w:tab w:val="left" w:pos="1741"/>
        </w:tabs>
        <w:spacing w:before="120" w:after="120"/>
        <w:ind w:right="398"/>
        <w:rPr>
          <w:rFonts w:ascii="Symbol" w:hAnsi="Symbol"/>
          <w:sz w:val="24"/>
        </w:rPr>
      </w:pPr>
      <w:r>
        <w:rPr>
          <w:color w:val="1F1F1F"/>
          <w:sz w:val="24"/>
        </w:rPr>
        <w:t>the</w:t>
      </w:r>
      <w:r>
        <w:rPr>
          <w:color w:val="1F1F1F"/>
          <w:spacing w:val="-7"/>
          <w:sz w:val="24"/>
        </w:rPr>
        <w:t xml:space="preserve"> </w:t>
      </w:r>
      <w:r>
        <w:rPr>
          <w:color w:val="1F1F1F"/>
          <w:sz w:val="24"/>
        </w:rPr>
        <w:t>identity</w:t>
      </w:r>
      <w:r>
        <w:rPr>
          <w:color w:val="1F1F1F"/>
          <w:spacing w:val="-6"/>
          <w:sz w:val="24"/>
        </w:rPr>
        <w:t xml:space="preserve"> </w:t>
      </w:r>
      <w:r>
        <w:rPr>
          <w:color w:val="1F1F1F"/>
          <w:sz w:val="24"/>
        </w:rPr>
        <w:t>of</w:t>
      </w:r>
      <w:r>
        <w:rPr>
          <w:color w:val="1F1F1F"/>
          <w:spacing w:val="-7"/>
          <w:sz w:val="24"/>
        </w:rPr>
        <w:t xml:space="preserve"> </w:t>
      </w:r>
      <w:r>
        <w:rPr>
          <w:color w:val="1F1F1F"/>
          <w:sz w:val="24"/>
        </w:rPr>
        <w:t>the</w:t>
      </w:r>
      <w:r>
        <w:rPr>
          <w:color w:val="1F1F1F"/>
          <w:spacing w:val="-6"/>
          <w:sz w:val="24"/>
        </w:rPr>
        <w:t xml:space="preserve"> </w:t>
      </w:r>
      <w:r>
        <w:rPr>
          <w:color w:val="1F1F1F"/>
          <w:sz w:val="24"/>
        </w:rPr>
        <w:t>person(s)</w:t>
      </w:r>
      <w:r>
        <w:rPr>
          <w:color w:val="1F1F1F"/>
          <w:spacing w:val="-6"/>
          <w:sz w:val="24"/>
        </w:rPr>
        <w:t xml:space="preserve"> </w:t>
      </w:r>
      <w:r>
        <w:rPr>
          <w:color w:val="1F1F1F"/>
          <w:sz w:val="24"/>
        </w:rPr>
        <w:t>who</w:t>
      </w:r>
      <w:r>
        <w:rPr>
          <w:color w:val="1F1F1F"/>
          <w:spacing w:val="-9"/>
          <w:sz w:val="24"/>
        </w:rPr>
        <w:t xml:space="preserve"> </w:t>
      </w:r>
      <w:r>
        <w:rPr>
          <w:color w:val="1F1F1F"/>
          <w:sz w:val="24"/>
        </w:rPr>
        <w:t>holds</w:t>
      </w:r>
      <w:r>
        <w:rPr>
          <w:color w:val="1F1F1F"/>
          <w:spacing w:val="-5"/>
          <w:sz w:val="24"/>
        </w:rPr>
        <w:t xml:space="preserve"> </w:t>
      </w:r>
      <w:r>
        <w:rPr>
          <w:color w:val="1F1F1F"/>
          <w:sz w:val="24"/>
        </w:rPr>
        <w:t>the</w:t>
      </w:r>
      <w:r>
        <w:rPr>
          <w:color w:val="1F1F1F"/>
          <w:spacing w:val="-6"/>
          <w:sz w:val="24"/>
        </w:rPr>
        <w:t xml:space="preserve"> </w:t>
      </w:r>
      <w:r>
        <w:rPr>
          <w:color w:val="1F1F1F"/>
          <w:sz w:val="24"/>
        </w:rPr>
        <w:t>account</w:t>
      </w:r>
      <w:r>
        <w:rPr>
          <w:color w:val="1F1F1F"/>
          <w:spacing w:val="-6"/>
          <w:sz w:val="24"/>
        </w:rPr>
        <w:t xml:space="preserve"> </w:t>
      </w:r>
      <w:r>
        <w:rPr>
          <w:color w:val="1F1F1F"/>
          <w:sz w:val="24"/>
        </w:rPr>
        <w:t>to</w:t>
      </w:r>
      <w:r>
        <w:rPr>
          <w:color w:val="1F1F1F"/>
          <w:spacing w:val="-6"/>
          <w:sz w:val="24"/>
        </w:rPr>
        <w:t xml:space="preserve"> </w:t>
      </w:r>
      <w:r>
        <w:rPr>
          <w:color w:val="1F1F1F"/>
          <w:sz w:val="24"/>
        </w:rPr>
        <w:t>be</w:t>
      </w:r>
      <w:r>
        <w:rPr>
          <w:color w:val="1F1F1F"/>
          <w:spacing w:val="-8"/>
          <w:sz w:val="24"/>
        </w:rPr>
        <w:t xml:space="preserve"> </w:t>
      </w:r>
      <w:r>
        <w:rPr>
          <w:color w:val="1F1F1F"/>
          <w:sz w:val="24"/>
        </w:rPr>
        <w:t>monitored,</w:t>
      </w:r>
      <w:r>
        <w:rPr>
          <w:color w:val="1F1F1F"/>
          <w:spacing w:val="20"/>
          <w:sz w:val="24"/>
        </w:rPr>
        <w:t xml:space="preserve"> </w:t>
      </w:r>
      <w:r>
        <w:rPr>
          <w:color w:val="1F1F1F"/>
          <w:sz w:val="24"/>
        </w:rPr>
        <w:t>including as much identity information as is known by the appropriate</w:t>
      </w:r>
      <w:r>
        <w:rPr>
          <w:color w:val="1F1F1F"/>
          <w:spacing w:val="-1"/>
          <w:sz w:val="24"/>
        </w:rPr>
        <w:t xml:space="preserve"> </w:t>
      </w:r>
      <w:r>
        <w:rPr>
          <w:color w:val="1F1F1F"/>
          <w:sz w:val="24"/>
        </w:rPr>
        <w:t>officer;</w:t>
      </w:r>
    </w:p>
    <w:p w14:paraId="3FF95C6A" w14:textId="6B3E583E" w:rsidR="00A872DC" w:rsidRPr="005E503B" w:rsidRDefault="00A5024B" w:rsidP="003B4081">
      <w:pPr>
        <w:pStyle w:val="ListParagraph"/>
        <w:numPr>
          <w:ilvl w:val="1"/>
          <w:numId w:val="9"/>
        </w:numPr>
        <w:tabs>
          <w:tab w:val="left" w:pos="1740"/>
          <w:tab w:val="left" w:pos="1741"/>
        </w:tabs>
        <w:spacing w:before="120" w:after="120"/>
        <w:ind w:right="128"/>
        <w:rPr>
          <w:rFonts w:ascii="Symbol" w:hAnsi="Symbol"/>
          <w:sz w:val="24"/>
        </w:rPr>
      </w:pPr>
      <w:r w:rsidRPr="005E503B">
        <w:rPr>
          <w:color w:val="1F1F1F"/>
          <w:sz w:val="24"/>
        </w:rPr>
        <w:t>the</w:t>
      </w:r>
      <w:r w:rsidRPr="005E503B">
        <w:rPr>
          <w:color w:val="1F1F1F"/>
          <w:spacing w:val="-6"/>
          <w:sz w:val="24"/>
        </w:rPr>
        <w:t xml:space="preserve"> </w:t>
      </w:r>
      <w:r w:rsidRPr="005E503B">
        <w:rPr>
          <w:color w:val="1F1F1F"/>
          <w:sz w:val="24"/>
        </w:rPr>
        <w:t>accounts</w:t>
      </w:r>
      <w:r w:rsidRPr="005E503B">
        <w:rPr>
          <w:color w:val="1F1F1F"/>
          <w:spacing w:val="-6"/>
          <w:sz w:val="24"/>
        </w:rPr>
        <w:t xml:space="preserve"> </w:t>
      </w:r>
      <w:r w:rsidRPr="005E503B">
        <w:rPr>
          <w:color w:val="1F1F1F"/>
          <w:sz w:val="24"/>
        </w:rPr>
        <w:t>in</w:t>
      </w:r>
      <w:r w:rsidRPr="005E503B">
        <w:rPr>
          <w:color w:val="1F1F1F"/>
          <w:spacing w:val="-6"/>
          <w:sz w:val="24"/>
        </w:rPr>
        <w:t xml:space="preserve"> </w:t>
      </w:r>
      <w:r w:rsidRPr="005E503B">
        <w:rPr>
          <w:color w:val="1F1F1F"/>
          <w:sz w:val="24"/>
        </w:rPr>
        <w:t>relation</w:t>
      </w:r>
      <w:r w:rsidRPr="005E503B">
        <w:rPr>
          <w:color w:val="1F1F1F"/>
          <w:spacing w:val="-6"/>
          <w:sz w:val="24"/>
        </w:rPr>
        <w:t xml:space="preserve"> </w:t>
      </w:r>
      <w:r w:rsidRPr="005E503B">
        <w:rPr>
          <w:color w:val="1F1F1F"/>
          <w:sz w:val="24"/>
        </w:rPr>
        <w:t>to</w:t>
      </w:r>
      <w:r w:rsidRPr="005E503B">
        <w:rPr>
          <w:color w:val="1F1F1F"/>
          <w:spacing w:val="-3"/>
          <w:sz w:val="24"/>
        </w:rPr>
        <w:t xml:space="preserve"> </w:t>
      </w:r>
      <w:r w:rsidRPr="005E503B">
        <w:rPr>
          <w:color w:val="1F1F1F"/>
          <w:sz w:val="24"/>
        </w:rPr>
        <w:t>which</w:t>
      </w:r>
      <w:r w:rsidRPr="005E503B">
        <w:rPr>
          <w:color w:val="1F1F1F"/>
          <w:spacing w:val="-9"/>
          <w:sz w:val="24"/>
        </w:rPr>
        <w:t xml:space="preserve"> </w:t>
      </w:r>
      <w:r w:rsidRPr="005E503B">
        <w:rPr>
          <w:color w:val="1F1F1F"/>
          <w:sz w:val="24"/>
        </w:rPr>
        <w:t>the</w:t>
      </w:r>
      <w:r w:rsidRPr="005E503B">
        <w:rPr>
          <w:color w:val="1F1F1F"/>
          <w:spacing w:val="-6"/>
          <w:sz w:val="24"/>
        </w:rPr>
        <w:t xml:space="preserve"> </w:t>
      </w:r>
      <w:r w:rsidRPr="005E503B">
        <w:rPr>
          <w:color w:val="1F1F1F"/>
          <w:sz w:val="24"/>
        </w:rPr>
        <w:t>information</w:t>
      </w:r>
      <w:r w:rsidRPr="005E503B">
        <w:rPr>
          <w:color w:val="1F1F1F"/>
          <w:spacing w:val="-4"/>
          <w:sz w:val="24"/>
        </w:rPr>
        <w:t xml:space="preserve"> </w:t>
      </w:r>
      <w:r w:rsidRPr="005E503B">
        <w:rPr>
          <w:color w:val="1F1F1F"/>
          <w:sz w:val="24"/>
        </w:rPr>
        <w:t>is</w:t>
      </w:r>
      <w:r w:rsidRPr="005E503B">
        <w:rPr>
          <w:color w:val="1F1F1F"/>
          <w:spacing w:val="-6"/>
          <w:sz w:val="24"/>
        </w:rPr>
        <w:t xml:space="preserve"> </w:t>
      </w:r>
      <w:r w:rsidRPr="005E503B">
        <w:rPr>
          <w:color w:val="1F1F1F"/>
          <w:sz w:val="24"/>
        </w:rPr>
        <w:t>required,</w:t>
      </w:r>
      <w:r w:rsidRPr="005E503B">
        <w:rPr>
          <w:color w:val="1F1F1F"/>
          <w:spacing w:val="-6"/>
          <w:sz w:val="24"/>
        </w:rPr>
        <w:t xml:space="preserve"> </w:t>
      </w:r>
      <w:r w:rsidRPr="005E503B">
        <w:rPr>
          <w:color w:val="1F1F1F"/>
          <w:sz w:val="24"/>
        </w:rPr>
        <w:t>whether</w:t>
      </w:r>
      <w:r w:rsidRPr="005E503B">
        <w:rPr>
          <w:color w:val="1F1F1F"/>
          <w:spacing w:val="-5"/>
          <w:sz w:val="24"/>
        </w:rPr>
        <w:t xml:space="preserve"> </w:t>
      </w:r>
      <w:r w:rsidRPr="005E503B">
        <w:rPr>
          <w:color w:val="1F1F1F"/>
          <w:sz w:val="24"/>
        </w:rPr>
        <w:t>this</w:t>
      </w:r>
      <w:r w:rsidRPr="005E503B">
        <w:rPr>
          <w:color w:val="1F1F1F"/>
          <w:spacing w:val="18"/>
          <w:sz w:val="24"/>
        </w:rPr>
        <w:t xml:space="preserve"> </w:t>
      </w:r>
      <w:r w:rsidRPr="005E503B">
        <w:rPr>
          <w:color w:val="1F1F1F"/>
          <w:sz w:val="24"/>
        </w:rPr>
        <w:t>is</w:t>
      </w:r>
      <w:r w:rsidRPr="005E503B">
        <w:rPr>
          <w:color w:val="1F1F1F"/>
          <w:spacing w:val="-8"/>
          <w:sz w:val="24"/>
        </w:rPr>
        <w:t xml:space="preserve"> </w:t>
      </w:r>
      <w:r w:rsidRPr="005E503B">
        <w:rPr>
          <w:color w:val="1F1F1F"/>
          <w:sz w:val="24"/>
        </w:rPr>
        <w:t>a specific account or a general description of</w:t>
      </w:r>
      <w:r w:rsidRPr="005E503B">
        <w:rPr>
          <w:color w:val="1F1F1F"/>
          <w:spacing w:val="-48"/>
          <w:sz w:val="24"/>
        </w:rPr>
        <w:t xml:space="preserve"> </w:t>
      </w:r>
      <w:r w:rsidRPr="005E503B">
        <w:rPr>
          <w:color w:val="1F1F1F"/>
          <w:sz w:val="24"/>
        </w:rPr>
        <w:t>accounts;</w:t>
      </w:r>
      <w:r w:rsidR="005E503B">
        <w:rPr>
          <w:color w:val="1F1F1F"/>
          <w:sz w:val="24"/>
        </w:rPr>
        <w:t xml:space="preserve"> </w:t>
      </w:r>
      <w:r w:rsidRPr="005E503B">
        <w:rPr>
          <w:color w:val="1F1F1F"/>
          <w:sz w:val="24"/>
        </w:rPr>
        <w:t>the</w:t>
      </w:r>
      <w:r w:rsidRPr="005E503B">
        <w:rPr>
          <w:color w:val="1F1F1F"/>
          <w:spacing w:val="-10"/>
          <w:sz w:val="24"/>
        </w:rPr>
        <w:t xml:space="preserve"> </w:t>
      </w:r>
      <w:r w:rsidRPr="005E503B">
        <w:rPr>
          <w:color w:val="1F1F1F"/>
          <w:sz w:val="24"/>
        </w:rPr>
        <w:t>account</w:t>
      </w:r>
      <w:r w:rsidRPr="005E503B">
        <w:rPr>
          <w:color w:val="1F1F1F"/>
          <w:spacing w:val="-5"/>
          <w:sz w:val="24"/>
        </w:rPr>
        <w:t xml:space="preserve"> </w:t>
      </w:r>
      <w:r w:rsidRPr="005E503B">
        <w:rPr>
          <w:color w:val="1F1F1F"/>
          <w:sz w:val="24"/>
        </w:rPr>
        <w:t>information</w:t>
      </w:r>
      <w:r w:rsidRPr="005E503B">
        <w:rPr>
          <w:color w:val="1F1F1F"/>
          <w:spacing w:val="-5"/>
          <w:sz w:val="24"/>
        </w:rPr>
        <w:t xml:space="preserve"> </w:t>
      </w:r>
      <w:r w:rsidRPr="005E503B">
        <w:rPr>
          <w:color w:val="1F1F1F"/>
          <w:sz w:val="24"/>
        </w:rPr>
        <w:t>required</w:t>
      </w:r>
      <w:r w:rsidRPr="005E503B">
        <w:rPr>
          <w:color w:val="1F1F1F"/>
          <w:spacing w:val="-8"/>
          <w:sz w:val="24"/>
        </w:rPr>
        <w:t xml:space="preserve"> </w:t>
      </w:r>
      <w:r w:rsidRPr="005E503B">
        <w:rPr>
          <w:color w:val="1F1F1F"/>
          <w:sz w:val="24"/>
        </w:rPr>
        <w:t>(in</w:t>
      </w:r>
      <w:r w:rsidRPr="005E503B">
        <w:rPr>
          <w:color w:val="1F1F1F"/>
          <w:spacing w:val="-7"/>
          <w:sz w:val="24"/>
        </w:rPr>
        <w:t xml:space="preserve"> </w:t>
      </w:r>
      <w:r w:rsidRPr="005E503B">
        <w:rPr>
          <w:color w:val="1F1F1F"/>
          <w:sz w:val="24"/>
        </w:rPr>
        <w:t>as</w:t>
      </w:r>
      <w:r w:rsidRPr="005E503B">
        <w:rPr>
          <w:color w:val="1F1F1F"/>
          <w:spacing w:val="-8"/>
          <w:sz w:val="24"/>
        </w:rPr>
        <w:t xml:space="preserve"> </w:t>
      </w:r>
      <w:r w:rsidRPr="005E503B">
        <w:rPr>
          <w:color w:val="1F1F1F"/>
          <w:sz w:val="24"/>
        </w:rPr>
        <w:t>specific</w:t>
      </w:r>
      <w:r w:rsidRPr="005E503B">
        <w:rPr>
          <w:color w:val="1F1F1F"/>
          <w:spacing w:val="-9"/>
          <w:sz w:val="24"/>
        </w:rPr>
        <w:t xml:space="preserve"> </w:t>
      </w:r>
      <w:r w:rsidRPr="005E503B">
        <w:rPr>
          <w:color w:val="1F1F1F"/>
          <w:sz w:val="24"/>
        </w:rPr>
        <w:t>detail</w:t>
      </w:r>
      <w:r w:rsidRPr="005E503B">
        <w:rPr>
          <w:color w:val="1F1F1F"/>
          <w:spacing w:val="-11"/>
          <w:sz w:val="24"/>
        </w:rPr>
        <w:t xml:space="preserve"> </w:t>
      </w:r>
      <w:r w:rsidRPr="005E503B">
        <w:rPr>
          <w:color w:val="1F1F1F"/>
          <w:sz w:val="24"/>
        </w:rPr>
        <w:t>as</w:t>
      </w:r>
      <w:r w:rsidRPr="005E503B">
        <w:rPr>
          <w:color w:val="1F1F1F"/>
          <w:spacing w:val="-7"/>
          <w:sz w:val="24"/>
        </w:rPr>
        <w:t xml:space="preserve"> </w:t>
      </w:r>
      <w:r w:rsidRPr="005E503B">
        <w:rPr>
          <w:color w:val="1F1F1F"/>
          <w:sz w:val="24"/>
        </w:rPr>
        <w:t>possible,</w:t>
      </w:r>
      <w:r w:rsidRPr="005E503B">
        <w:rPr>
          <w:color w:val="1F1F1F"/>
          <w:spacing w:val="-10"/>
          <w:sz w:val="24"/>
        </w:rPr>
        <w:t xml:space="preserve"> </w:t>
      </w:r>
      <w:r w:rsidRPr="005E503B">
        <w:rPr>
          <w:color w:val="1F1F1F"/>
          <w:sz w:val="24"/>
        </w:rPr>
        <w:t>for</w:t>
      </w:r>
      <w:r w:rsidRPr="005E503B">
        <w:rPr>
          <w:color w:val="1F1F1F"/>
          <w:spacing w:val="19"/>
          <w:sz w:val="24"/>
        </w:rPr>
        <w:t xml:space="preserve"> </w:t>
      </w:r>
      <w:r w:rsidRPr="005E503B">
        <w:rPr>
          <w:color w:val="1F1F1F"/>
          <w:sz w:val="24"/>
        </w:rPr>
        <w:t>example</w:t>
      </w:r>
      <w:r w:rsidRPr="005E503B">
        <w:rPr>
          <w:color w:val="1F1F1F"/>
          <w:spacing w:val="-7"/>
          <w:sz w:val="24"/>
        </w:rPr>
        <w:t xml:space="preserve"> </w:t>
      </w:r>
      <w:r w:rsidRPr="005E503B">
        <w:rPr>
          <w:color w:val="1F1F1F"/>
          <w:sz w:val="24"/>
        </w:rPr>
        <w:t>a general description of the nature of the</w:t>
      </w:r>
      <w:r w:rsidRPr="005E503B">
        <w:rPr>
          <w:color w:val="1F1F1F"/>
          <w:spacing w:val="-48"/>
          <w:sz w:val="24"/>
        </w:rPr>
        <w:t xml:space="preserve"> </w:t>
      </w:r>
      <w:r w:rsidRPr="005E503B">
        <w:rPr>
          <w:color w:val="1F1F1F"/>
          <w:sz w:val="24"/>
        </w:rPr>
        <w:t>transactions);</w:t>
      </w:r>
    </w:p>
    <w:p w14:paraId="2BF0D3D6"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the period for which the account monitoring order will</w:t>
      </w:r>
      <w:r>
        <w:rPr>
          <w:color w:val="1F1F1F"/>
          <w:spacing w:val="-23"/>
          <w:sz w:val="24"/>
        </w:rPr>
        <w:t xml:space="preserve"> </w:t>
      </w:r>
      <w:r>
        <w:rPr>
          <w:color w:val="1F1F1F"/>
          <w:sz w:val="24"/>
        </w:rPr>
        <w:t>have</w:t>
      </w:r>
      <w:r w:rsidR="000A04BB">
        <w:rPr>
          <w:color w:val="1F1F1F"/>
          <w:sz w:val="24"/>
        </w:rPr>
        <w:t xml:space="preserve"> </w:t>
      </w:r>
      <w:r>
        <w:rPr>
          <w:color w:val="1F1F1F"/>
          <w:sz w:val="24"/>
        </w:rPr>
        <w:t>effect;</w:t>
      </w:r>
    </w:p>
    <w:p w14:paraId="2E11D86C" w14:textId="77777777" w:rsidR="00A872DC" w:rsidRDefault="00A5024B" w:rsidP="003B4081">
      <w:pPr>
        <w:pStyle w:val="ListParagraph"/>
        <w:numPr>
          <w:ilvl w:val="1"/>
          <w:numId w:val="9"/>
        </w:numPr>
        <w:tabs>
          <w:tab w:val="left" w:pos="1740"/>
          <w:tab w:val="left" w:pos="1741"/>
        </w:tabs>
        <w:spacing w:before="120" w:after="120"/>
        <w:ind w:right="313"/>
        <w:rPr>
          <w:rFonts w:ascii="Symbol" w:hAnsi="Symbol"/>
          <w:sz w:val="24"/>
        </w:rPr>
      </w:pPr>
      <w:r>
        <w:rPr>
          <w:color w:val="1F1F1F"/>
          <w:sz w:val="24"/>
        </w:rPr>
        <w:t xml:space="preserve">the </w:t>
      </w:r>
      <w:r>
        <w:rPr>
          <w:color w:val="1F1F1F"/>
          <w:spacing w:val="-3"/>
          <w:sz w:val="24"/>
        </w:rPr>
        <w:t xml:space="preserve">period </w:t>
      </w:r>
      <w:r>
        <w:rPr>
          <w:color w:val="1F1F1F"/>
          <w:sz w:val="24"/>
        </w:rPr>
        <w:t xml:space="preserve">of </w:t>
      </w:r>
      <w:r>
        <w:rPr>
          <w:color w:val="1F1F1F"/>
          <w:spacing w:val="-3"/>
          <w:sz w:val="24"/>
        </w:rPr>
        <w:t xml:space="preserve">time </w:t>
      </w:r>
      <w:r>
        <w:rPr>
          <w:color w:val="1F1F1F"/>
          <w:spacing w:val="-5"/>
          <w:sz w:val="24"/>
        </w:rPr>
        <w:t xml:space="preserve">within which </w:t>
      </w:r>
      <w:r>
        <w:rPr>
          <w:color w:val="1F1F1F"/>
          <w:sz w:val="24"/>
        </w:rPr>
        <w:t xml:space="preserve">such </w:t>
      </w:r>
      <w:r>
        <w:rPr>
          <w:color w:val="1F1F1F"/>
          <w:spacing w:val="-5"/>
          <w:sz w:val="24"/>
        </w:rPr>
        <w:t xml:space="preserve">information </w:t>
      </w:r>
      <w:r>
        <w:rPr>
          <w:color w:val="1F1F1F"/>
          <w:sz w:val="24"/>
        </w:rPr>
        <w:t xml:space="preserve">must be </w:t>
      </w:r>
      <w:r>
        <w:rPr>
          <w:color w:val="1F1F1F"/>
          <w:spacing w:val="-5"/>
          <w:sz w:val="24"/>
        </w:rPr>
        <w:t xml:space="preserve">provided </w:t>
      </w:r>
      <w:r>
        <w:rPr>
          <w:color w:val="1F1F1F"/>
          <w:sz w:val="24"/>
        </w:rPr>
        <w:t xml:space="preserve">to </w:t>
      </w:r>
      <w:r>
        <w:rPr>
          <w:color w:val="1F1F1F"/>
          <w:spacing w:val="-3"/>
          <w:sz w:val="24"/>
        </w:rPr>
        <w:t xml:space="preserve">the </w:t>
      </w:r>
      <w:r>
        <w:rPr>
          <w:color w:val="1F1F1F"/>
          <w:spacing w:val="-5"/>
          <w:sz w:val="24"/>
        </w:rPr>
        <w:t xml:space="preserve">appropriate </w:t>
      </w:r>
      <w:r>
        <w:rPr>
          <w:color w:val="1F1F1F"/>
          <w:spacing w:val="-4"/>
          <w:sz w:val="24"/>
        </w:rPr>
        <w:t xml:space="preserve">officer </w:t>
      </w:r>
      <w:r>
        <w:rPr>
          <w:color w:val="1F1F1F"/>
          <w:sz w:val="24"/>
        </w:rPr>
        <w:t xml:space="preserve">(for </w:t>
      </w:r>
      <w:r>
        <w:rPr>
          <w:color w:val="1F1F1F"/>
          <w:spacing w:val="-5"/>
          <w:sz w:val="24"/>
        </w:rPr>
        <w:t xml:space="preserve">example within </w:t>
      </w:r>
      <w:r>
        <w:rPr>
          <w:color w:val="1F1F1F"/>
          <w:sz w:val="24"/>
        </w:rPr>
        <w:t xml:space="preserve">24 </w:t>
      </w:r>
      <w:r>
        <w:rPr>
          <w:color w:val="1F1F1F"/>
          <w:spacing w:val="-4"/>
          <w:sz w:val="24"/>
        </w:rPr>
        <w:t xml:space="preserve">hours </w:t>
      </w:r>
      <w:r>
        <w:rPr>
          <w:color w:val="1F1F1F"/>
          <w:sz w:val="24"/>
        </w:rPr>
        <w:t xml:space="preserve">of a </w:t>
      </w:r>
      <w:r>
        <w:rPr>
          <w:color w:val="1F1F1F"/>
          <w:spacing w:val="-5"/>
          <w:sz w:val="24"/>
        </w:rPr>
        <w:t xml:space="preserve">particular transaction </w:t>
      </w:r>
      <w:r>
        <w:rPr>
          <w:color w:val="1F1F1F"/>
          <w:spacing w:val="-3"/>
          <w:sz w:val="24"/>
        </w:rPr>
        <w:t xml:space="preserve">taking </w:t>
      </w:r>
      <w:r>
        <w:rPr>
          <w:color w:val="1F1F1F"/>
          <w:spacing w:val="-4"/>
          <w:sz w:val="24"/>
        </w:rPr>
        <w:t>place);</w:t>
      </w:r>
    </w:p>
    <w:p w14:paraId="48F4C461"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the manner in which such information must be</w:t>
      </w:r>
      <w:r>
        <w:rPr>
          <w:color w:val="1F1F1F"/>
          <w:spacing w:val="-55"/>
          <w:sz w:val="24"/>
        </w:rPr>
        <w:t xml:space="preserve"> </w:t>
      </w:r>
      <w:r>
        <w:rPr>
          <w:color w:val="1F1F1F"/>
          <w:sz w:val="24"/>
        </w:rPr>
        <w:t>provided;</w:t>
      </w:r>
    </w:p>
    <w:p w14:paraId="7CCCBB38" w14:textId="77777777" w:rsidR="00A872DC" w:rsidRDefault="00A5024B" w:rsidP="003B4081">
      <w:pPr>
        <w:pStyle w:val="ListParagraph"/>
        <w:numPr>
          <w:ilvl w:val="1"/>
          <w:numId w:val="9"/>
        </w:numPr>
        <w:tabs>
          <w:tab w:val="left" w:pos="1741"/>
        </w:tabs>
        <w:spacing w:before="120" w:after="120"/>
        <w:ind w:right="748"/>
        <w:jc w:val="both"/>
        <w:rPr>
          <w:rFonts w:ascii="Symbol" w:hAnsi="Symbol"/>
          <w:sz w:val="24"/>
        </w:rPr>
      </w:pPr>
      <w:r>
        <w:rPr>
          <w:color w:val="1F1F1F"/>
          <w:sz w:val="24"/>
        </w:rPr>
        <w:t>such</w:t>
      </w:r>
      <w:r>
        <w:rPr>
          <w:color w:val="1F1F1F"/>
          <w:spacing w:val="-12"/>
          <w:sz w:val="24"/>
        </w:rPr>
        <w:t xml:space="preserve"> </w:t>
      </w:r>
      <w:r>
        <w:rPr>
          <w:color w:val="1F1F1F"/>
          <w:sz w:val="24"/>
        </w:rPr>
        <w:t>other</w:t>
      </w:r>
      <w:r>
        <w:rPr>
          <w:color w:val="1F1F1F"/>
          <w:spacing w:val="-20"/>
          <w:sz w:val="24"/>
        </w:rPr>
        <w:t xml:space="preserve"> </w:t>
      </w:r>
      <w:r>
        <w:rPr>
          <w:color w:val="1F1F1F"/>
          <w:sz w:val="24"/>
        </w:rPr>
        <w:t>information</w:t>
      </w:r>
      <w:r>
        <w:rPr>
          <w:color w:val="1F1F1F"/>
          <w:spacing w:val="-19"/>
          <w:sz w:val="24"/>
        </w:rPr>
        <w:t xml:space="preserve"> </w:t>
      </w:r>
      <w:r>
        <w:rPr>
          <w:color w:val="1F1F1F"/>
          <w:sz w:val="24"/>
        </w:rPr>
        <w:t>as</w:t>
      </w:r>
      <w:r>
        <w:rPr>
          <w:color w:val="1F1F1F"/>
          <w:spacing w:val="-20"/>
          <w:sz w:val="24"/>
        </w:rPr>
        <w:t xml:space="preserve"> </w:t>
      </w:r>
      <w:r>
        <w:rPr>
          <w:color w:val="1F1F1F"/>
          <w:sz w:val="24"/>
        </w:rPr>
        <w:t>the</w:t>
      </w:r>
      <w:r>
        <w:rPr>
          <w:color w:val="1F1F1F"/>
          <w:spacing w:val="-20"/>
          <w:sz w:val="24"/>
        </w:rPr>
        <w:t xml:space="preserve"> </w:t>
      </w:r>
      <w:r>
        <w:rPr>
          <w:color w:val="1F1F1F"/>
          <w:sz w:val="24"/>
        </w:rPr>
        <w:t>appropriate</w:t>
      </w:r>
      <w:r>
        <w:rPr>
          <w:color w:val="1F1F1F"/>
          <w:spacing w:val="-18"/>
          <w:sz w:val="24"/>
        </w:rPr>
        <w:t xml:space="preserve"> </w:t>
      </w:r>
      <w:r>
        <w:rPr>
          <w:color w:val="1F1F1F"/>
          <w:sz w:val="24"/>
        </w:rPr>
        <w:t>officer</w:t>
      </w:r>
      <w:r>
        <w:rPr>
          <w:color w:val="1F1F1F"/>
          <w:spacing w:val="-21"/>
          <w:sz w:val="24"/>
        </w:rPr>
        <w:t xml:space="preserve"> </w:t>
      </w:r>
      <w:r>
        <w:rPr>
          <w:color w:val="1F1F1F"/>
          <w:sz w:val="24"/>
        </w:rPr>
        <w:t>considers</w:t>
      </w:r>
      <w:r>
        <w:rPr>
          <w:color w:val="1F1F1F"/>
          <w:spacing w:val="-18"/>
          <w:sz w:val="24"/>
        </w:rPr>
        <w:t xml:space="preserve"> </w:t>
      </w:r>
      <w:r>
        <w:rPr>
          <w:color w:val="1F1F1F"/>
          <w:sz w:val="24"/>
        </w:rPr>
        <w:t>would</w:t>
      </w:r>
      <w:r>
        <w:rPr>
          <w:color w:val="1F1F1F"/>
          <w:spacing w:val="-19"/>
          <w:sz w:val="24"/>
        </w:rPr>
        <w:t xml:space="preserve"> </w:t>
      </w:r>
      <w:r>
        <w:rPr>
          <w:color w:val="1F1F1F"/>
          <w:sz w:val="24"/>
        </w:rPr>
        <w:t>assist</w:t>
      </w:r>
      <w:r>
        <w:rPr>
          <w:color w:val="1F1F1F"/>
          <w:spacing w:val="-17"/>
          <w:sz w:val="24"/>
        </w:rPr>
        <w:t xml:space="preserve"> </w:t>
      </w:r>
      <w:r>
        <w:rPr>
          <w:color w:val="1F1F1F"/>
          <w:sz w:val="24"/>
        </w:rPr>
        <w:t>the financial institution in complying with the requirements of the account monitoring order;</w:t>
      </w:r>
      <w:r>
        <w:rPr>
          <w:color w:val="1F1F1F"/>
          <w:spacing w:val="-25"/>
          <w:sz w:val="24"/>
        </w:rPr>
        <w:t xml:space="preserve"> </w:t>
      </w:r>
      <w:r>
        <w:rPr>
          <w:color w:val="1F1F1F"/>
          <w:sz w:val="24"/>
        </w:rPr>
        <w:t>and</w:t>
      </w:r>
    </w:p>
    <w:p w14:paraId="0FE634FD" w14:textId="736A1463" w:rsidR="00A872DC" w:rsidRPr="00E76E12" w:rsidRDefault="00A5024B" w:rsidP="003B4081">
      <w:pPr>
        <w:pStyle w:val="ListParagraph"/>
        <w:numPr>
          <w:ilvl w:val="1"/>
          <w:numId w:val="9"/>
        </w:numPr>
        <w:tabs>
          <w:tab w:val="left" w:pos="1741"/>
        </w:tabs>
        <w:spacing w:before="120" w:after="120"/>
        <w:ind w:right="125"/>
        <w:jc w:val="both"/>
        <w:rPr>
          <w:rFonts w:ascii="Symbol" w:hAnsi="Symbol"/>
          <w:sz w:val="24"/>
        </w:rPr>
      </w:pPr>
      <w:r>
        <w:rPr>
          <w:color w:val="1F1F1F"/>
          <w:sz w:val="24"/>
        </w:rPr>
        <w:t>notice</w:t>
      </w:r>
      <w:r>
        <w:rPr>
          <w:color w:val="1F1F1F"/>
          <w:spacing w:val="-8"/>
          <w:sz w:val="24"/>
        </w:rPr>
        <w:t xml:space="preserve"> </w:t>
      </w:r>
      <w:r>
        <w:rPr>
          <w:color w:val="1F1F1F"/>
          <w:sz w:val="24"/>
        </w:rPr>
        <w:t>that</w:t>
      </w:r>
      <w:r>
        <w:rPr>
          <w:color w:val="1F1F1F"/>
          <w:spacing w:val="-6"/>
          <w:sz w:val="24"/>
        </w:rPr>
        <w:t xml:space="preserve"> </w:t>
      </w:r>
      <w:r>
        <w:rPr>
          <w:color w:val="1F1F1F"/>
          <w:sz w:val="24"/>
        </w:rPr>
        <w:t>a</w:t>
      </w:r>
      <w:r>
        <w:rPr>
          <w:color w:val="1F1F1F"/>
          <w:spacing w:val="-5"/>
          <w:sz w:val="24"/>
        </w:rPr>
        <w:t xml:space="preserve"> </w:t>
      </w:r>
      <w:r>
        <w:rPr>
          <w:color w:val="1F1F1F"/>
          <w:sz w:val="24"/>
        </w:rPr>
        <w:t>statement</w:t>
      </w:r>
      <w:r>
        <w:rPr>
          <w:color w:val="1F1F1F"/>
          <w:spacing w:val="-4"/>
          <w:sz w:val="24"/>
        </w:rPr>
        <w:t xml:space="preserve"> </w:t>
      </w:r>
      <w:r>
        <w:rPr>
          <w:color w:val="1F1F1F"/>
          <w:sz w:val="24"/>
        </w:rPr>
        <w:t>made</w:t>
      </w:r>
      <w:r>
        <w:rPr>
          <w:color w:val="1F1F1F"/>
          <w:spacing w:val="-5"/>
          <w:sz w:val="24"/>
        </w:rPr>
        <w:t xml:space="preserve"> </w:t>
      </w:r>
      <w:r>
        <w:rPr>
          <w:color w:val="1F1F1F"/>
          <w:sz w:val="24"/>
        </w:rPr>
        <w:t>by</w:t>
      </w:r>
      <w:r>
        <w:rPr>
          <w:color w:val="1F1F1F"/>
          <w:spacing w:val="-7"/>
          <w:sz w:val="24"/>
        </w:rPr>
        <w:t xml:space="preserve"> </w:t>
      </w:r>
      <w:r>
        <w:rPr>
          <w:color w:val="1F1F1F"/>
          <w:sz w:val="24"/>
        </w:rPr>
        <w:t>the</w:t>
      </w:r>
      <w:r>
        <w:rPr>
          <w:color w:val="1F1F1F"/>
          <w:spacing w:val="-6"/>
          <w:sz w:val="24"/>
        </w:rPr>
        <w:t xml:space="preserve"> </w:t>
      </w:r>
      <w:r>
        <w:rPr>
          <w:color w:val="1F1F1F"/>
          <w:sz w:val="24"/>
        </w:rPr>
        <w:t>financial</w:t>
      </w:r>
      <w:r>
        <w:rPr>
          <w:color w:val="1F1F1F"/>
          <w:spacing w:val="-6"/>
          <w:sz w:val="24"/>
        </w:rPr>
        <w:t xml:space="preserve"> </w:t>
      </w:r>
      <w:r>
        <w:rPr>
          <w:color w:val="1F1F1F"/>
          <w:sz w:val="24"/>
        </w:rPr>
        <w:t>institution</w:t>
      </w:r>
      <w:r>
        <w:rPr>
          <w:color w:val="1F1F1F"/>
          <w:spacing w:val="-2"/>
          <w:sz w:val="24"/>
        </w:rPr>
        <w:t xml:space="preserve"> </w:t>
      </w:r>
      <w:r>
        <w:rPr>
          <w:color w:val="1F1F1F"/>
          <w:sz w:val="24"/>
        </w:rPr>
        <w:t>in</w:t>
      </w:r>
      <w:r>
        <w:rPr>
          <w:color w:val="1F1F1F"/>
          <w:spacing w:val="-3"/>
          <w:sz w:val="24"/>
        </w:rPr>
        <w:t xml:space="preserve"> </w:t>
      </w:r>
      <w:r>
        <w:rPr>
          <w:color w:val="1F1F1F"/>
          <w:sz w:val="24"/>
        </w:rPr>
        <w:t>response</w:t>
      </w:r>
      <w:r>
        <w:rPr>
          <w:color w:val="1F1F1F"/>
          <w:spacing w:val="-5"/>
          <w:sz w:val="24"/>
        </w:rPr>
        <w:t xml:space="preserve"> </w:t>
      </w:r>
      <w:r>
        <w:rPr>
          <w:color w:val="1F1F1F"/>
          <w:sz w:val="24"/>
        </w:rPr>
        <w:t>to</w:t>
      </w:r>
      <w:r>
        <w:rPr>
          <w:color w:val="1F1F1F"/>
          <w:spacing w:val="-4"/>
          <w:sz w:val="24"/>
        </w:rPr>
        <w:t xml:space="preserve"> </w:t>
      </w:r>
      <w:r>
        <w:rPr>
          <w:color w:val="1F1F1F"/>
          <w:sz w:val="24"/>
        </w:rPr>
        <w:t>the</w:t>
      </w:r>
      <w:r>
        <w:rPr>
          <w:color w:val="1F1F1F"/>
          <w:spacing w:val="11"/>
          <w:sz w:val="24"/>
        </w:rPr>
        <w:t xml:space="preserve"> </w:t>
      </w:r>
      <w:r>
        <w:rPr>
          <w:color w:val="1F1F1F"/>
          <w:sz w:val="24"/>
        </w:rPr>
        <w:t>order may not be used in evidence against it in criminal proceedings other than in the circumstances set out in section</w:t>
      </w:r>
      <w:r>
        <w:rPr>
          <w:color w:val="1F1F1F"/>
          <w:spacing w:val="-18"/>
          <w:sz w:val="24"/>
        </w:rPr>
        <w:t xml:space="preserve"> </w:t>
      </w:r>
      <w:r>
        <w:rPr>
          <w:color w:val="1F1F1F"/>
          <w:sz w:val="24"/>
        </w:rPr>
        <w:t>372.</w:t>
      </w:r>
    </w:p>
    <w:p w14:paraId="62A1F980" w14:textId="77777777" w:rsidR="00A872DC" w:rsidRDefault="00A872DC" w:rsidP="003B4081">
      <w:pPr>
        <w:pStyle w:val="BodyText"/>
        <w:spacing w:before="120" w:after="120"/>
        <w:rPr>
          <w:sz w:val="26"/>
        </w:rPr>
      </w:pPr>
    </w:p>
    <w:p w14:paraId="6CE241B8" w14:textId="77777777" w:rsidR="00A872DC" w:rsidRDefault="00A5024B" w:rsidP="003B4081">
      <w:pPr>
        <w:pStyle w:val="Heading2"/>
      </w:pPr>
      <w:bookmarkStart w:id="87" w:name="_Toc73953576"/>
      <w:r>
        <w:lastRenderedPageBreak/>
        <w:t>Particular record of proceedings under an account monitoring order</w:t>
      </w:r>
      <w:bookmarkEnd w:id="87"/>
    </w:p>
    <w:p w14:paraId="3D0EFE5D" w14:textId="77777777" w:rsidR="00A872DC" w:rsidRDefault="00A5024B" w:rsidP="003B4081">
      <w:pPr>
        <w:pStyle w:val="ListParagraph"/>
        <w:numPr>
          <w:ilvl w:val="0"/>
          <w:numId w:val="9"/>
        </w:numPr>
        <w:tabs>
          <w:tab w:val="left" w:pos="1450"/>
        </w:tabs>
        <w:spacing w:before="120" w:after="120"/>
        <w:ind w:left="682" w:right="1038" w:hanging="682"/>
        <w:jc w:val="left"/>
        <w:rPr>
          <w:sz w:val="24"/>
        </w:rPr>
      </w:pPr>
      <w:r>
        <w:rPr>
          <w:color w:val="1F1F1F"/>
          <w:sz w:val="24"/>
        </w:rPr>
        <w:t>The</w:t>
      </w:r>
      <w:r>
        <w:rPr>
          <w:color w:val="1F1F1F"/>
          <w:spacing w:val="-8"/>
          <w:sz w:val="24"/>
        </w:rPr>
        <w:t xml:space="preserve"> </w:t>
      </w:r>
      <w:r>
        <w:rPr>
          <w:color w:val="1F1F1F"/>
          <w:sz w:val="24"/>
        </w:rPr>
        <w:t>appropriate</w:t>
      </w:r>
      <w:r>
        <w:rPr>
          <w:color w:val="1F1F1F"/>
          <w:spacing w:val="-7"/>
          <w:sz w:val="24"/>
        </w:rPr>
        <w:t xml:space="preserve"> </w:t>
      </w:r>
      <w:r>
        <w:rPr>
          <w:color w:val="1F1F1F"/>
          <w:sz w:val="24"/>
        </w:rPr>
        <w:t>officer</w:t>
      </w:r>
      <w:r>
        <w:rPr>
          <w:color w:val="1F1F1F"/>
          <w:spacing w:val="-10"/>
          <w:sz w:val="24"/>
        </w:rPr>
        <w:t xml:space="preserve"> </w:t>
      </w:r>
      <w:r>
        <w:rPr>
          <w:color w:val="1F1F1F"/>
          <w:sz w:val="24"/>
        </w:rPr>
        <w:t>should</w:t>
      </w:r>
      <w:r>
        <w:rPr>
          <w:color w:val="1F1F1F"/>
          <w:spacing w:val="-8"/>
          <w:sz w:val="24"/>
        </w:rPr>
        <w:t xml:space="preserve"> </w:t>
      </w:r>
      <w:r>
        <w:rPr>
          <w:color w:val="1F1F1F"/>
          <w:sz w:val="24"/>
        </w:rPr>
        <w:t>keep</w:t>
      </w:r>
      <w:r>
        <w:rPr>
          <w:color w:val="1F1F1F"/>
          <w:spacing w:val="-7"/>
          <w:sz w:val="24"/>
        </w:rPr>
        <w:t xml:space="preserve"> </w:t>
      </w:r>
      <w:r>
        <w:rPr>
          <w:color w:val="1F1F1F"/>
          <w:sz w:val="24"/>
        </w:rPr>
        <w:t>a</w:t>
      </w:r>
      <w:r>
        <w:rPr>
          <w:color w:val="1F1F1F"/>
          <w:spacing w:val="-6"/>
          <w:sz w:val="24"/>
        </w:rPr>
        <w:t xml:space="preserve"> </w:t>
      </w:r>
      <w:r>
        <w:rPr>
          <w:color w:val="1F1F1F"/>
          <w:sz w:val="24"/>
        </w:rPr>
        <w:t>record</w:t>
      </w:r>
      <w:r>
        <w:rPr>
          <w:color w:val="1F1F1F"/>
          <w:spacing w:val="-11"/>
          <w:sz w:val="24"/>
        </w:rPr>
        <w:t xml:space="preserve"> </w:t>
      </w:r>
      <w:r>
        <w:rPr>
          <w:color w:val="1F1F1F"/>
          <w:sz w:val="24"/>
        </w:rPr>
        <w:t>of</w:t>
      </w:r>
      <w:r>
        <w:rPr>
          <w:color w:val="1F1F1F"/>
          <w:spacing w:val="-6"/>
          <w:sz w:val="24"/>
        </w:rPr>
        <w:t xml:space="preserve"> </w:t>
      </w:r>
      <w:r>
        <w:rPr>
          <w:color w:val="1F1F1F"/>
          <w:sz w:val="24"/>
        </w:rPr>
        <w:t>all</w:t>
      </w:r>
      <w:r>
        <w:rPr>
          <w:color w:val="1F1F1F"/>
          <w:spacing w:val="-8"/>
          <w:sz w:val="24"/>
        </w:rPr>
        <w:t xml:space="preserve"> </w:t>
      </w:r>
      <w:r>
        <w:rPr>
          <w:color w:val="1F1F1F"/>
          <w:sz w:val="24"/>
        </w:rPr>
        <w:t>the</w:t>
      </w:r>
      <w:r>
        <w:rPr>
          <w:color w:val="1F1F1F"/>
          <w:spacing w:val="-7"/>
          <w:sz w:val="24"/>
        </w:rPr>
        <w:t xml:space="preserve"> </w:t>
      </w:r>
      <w:r>
        <w:rPr>
          <w:color w:val="1F1F1F"/>
          <w:sz w:val="24"/>
        </w:rPr>
        <w:t>account</w:t>
      </w:r>
      <w:r>
        <w:rPr>
          <w:color w:val="1F1F1F"/>
          <w:spacing w:val="-5"/>
          <w:sz w:val="24"/>
        </w:rPr>
        <w:t xml:space="preserve"> </w:t>
      </w:r>
      <w:r>
        <w:rPr>
          <w:color w:val="1F1F1F"/>
          <w:sz w:val="24"/>
        </w:rPr>
        <w:t>information supplied</w:t>
      </w:r>
      <w:r>
        <w:rPr>
          <w:color w:val="1F1F1F"/>
          <w:spacing w:val="-7"/>
          <w:sz w:val="24"/>
        </w:rPr>
        <w:t xml:space="preserve"> </w:t>
      </w:r>
      <w:r>
        <w:rPr>
          <w:color w:val="1F1F1F"/>
          <w:sz w:val="24"/>
        </w:rPr>
        <w:t>in</w:t>
      </w:r>
      <w:r>
        <w:rPr>
          <w:color w:val="1F1F1F"/>
          <w:spacing w:val="-5"/>
          <w:sz w:val="24"/>
        </w:rPr>
        <w:t xml:space="preserve"> </w:t>
      </w:r>
      <w:r>
        <w:rPr>
          <w:color w:val="1F1F1F"/>
          <w:sz w:val="24"/>
        </w:rPr>
        <w:t>response</w:t>
      </w:r>
      <w:r>
        <w:rPr>
          <w:color w:val="1F1F1F"/>
          <w:spacing w:val="-3"/>
          <w:sz w:val="24"/>
        </w:rPr>
        <w:t xml:space="preserve"> </w:t>
      </w:r>
      <w:r>
        <w:rPr>
          <w:color w:val="1F1F1F"/>
          <w:sz w:val="24"/>
        </w:rPr>
        <w:t>to</w:t>
      </w:r>
      <w:r>
        <w:rPr>
          <w:color w:val="1F1F1F"/>
          <w:spacing w:val="-7"/>
          <w:sz w:val="24"/>
        </w:rPr>
        <w:t xml:space="preserve"> </w:t>
      </w:r>
      <w:r>
        <w:rPr>
          <w:color w:val="1F1F1F"/>
          <w:sz w:val="24"/>
        </w:rPr>
        <w:t>the</w:t>
      </w:r>
      <w:r>
        <w:rPr>
          <w:color w:val="1F1F1F"/>
          <w:spacing w:val="-5"/>
          <w:sz w:val="24"/>
        </w:rPr>
        <w:t xml:space="preserve"> </w:t>
      </w:r>
      <w:r>
        <w:rPr>
          <w:color w:val="1F1F1F"/>
          <w:sz w:val="24"/>
        </w:rPr>
        <w:t>order</w:t>
      </w:r>
      <w:r>
        <w:rPr>
          <w:color w:val="1F1F1F"/>
          <w:spacing w:val="-7"/>
          <w:sz w:val="24"/>
        </w:rPr>
        <w:t xml:space="preserve"> </w:t>
      </w:r>
      <w:r>
        <w:rPr>
          <w:color w:val="1F1F1F"/>
          <w:sz w:val="24"/>
        </w:rPr>
        <w:t>and</w:t>
      </w:r>
      <w:r>
        <w:rPr>
          <w:color w:val="1F1F1F"/>
          <w:spacing w:val="-6"/>
          <w:sz w:val="24"/>
        </w:rPr>
        <w:t xml:space="preserve"> </w:t>
      </w:r>
      <w:r>
        <w:rPr>
          <w:color w:val="1F1F1F"/>
          <w:sz w:val="24"/>
        </w:rPr>
        <w:t>a</w:t>
      </w:r>
      <w:r>
        <w:rPr>
          <w:color w:val="1F1F1F"/>
          <w:spacing w:val="-5"/>
          <w:sz w:val="24"/>
        </w:rPr>
        <w:t xml:space="preserve"> </w:t>
      </w:r>
      <w:r>
        <w:rPr>
          <w:color w:val="1F1F1F"/>
          <w:sz w:val="24"/>
        </w:rPr>
        <w:t>copy</w:t>
      </w:r>
      <w:r>
        <w:rPr>
          <w:color w:val="1F1F1F"/>
          <w:spacing w:val="-10"/>
          <w:sz w:val="24"/>
        </w:rPr>
        <w:t xml:space="preserve"> </w:t>
      </w:r>
      <w:r>
        <w:rPr>
          <w:color w:val="1F1F1F"/>
          <w:sz w:val="24"/>
        </w:rPr>
        <w:t>of</w:t>
      </w:r>
      <w:r>
        <w:rPr>
          <w:color w:val="1F1F1F"/>
          <w:spacing w:val="-3"/>
          <w:sz w:val="24"/>
        </w:rPr>
        <w:t xml:space="preserve"> </w:t>
      </w:r>
      <w:r>
        <w:rPr>
          <w:color w:val="1F1F1F"/>
          <w:sz w:val="24"/>
        </w:rPr>
        <w:t>the</w:t>
      </w:r>
      <w:r>
        <w:rPr>
          <w:color w:val="1F1F1F"/>
          <w:spacing w:val="-9"/>
          <w:sz w:val="24"/>
        </w:rPr>
        <w:t xml:space="preserve"> </w:t>
      </w:r>
      <w:r>
        <w:rPr>
          <w:color w:val="1F1F1F"/>
          <w:sz w:val="24"/>
        </w:rPr>
        <w:t>order</w:t>
      </w:r>
      <w:r>
        <w:rPr>
          <w:color w:val="1F1F1F"/>
          <w:spacing w:val="-7"/>
          <w:sz w:val="24"/>
        </w:rPr>
        <w:t xml:space="preserve"> </w:t>
      </w:r>
      <w:r>
        <w:rPr>
          <w:color w:val="1F1F1F"/>
          <w:sz w:val="24"/>
        </w:rPr>
        <w:t>and</w:t>
      </w:r>
      <w:r>
        <w:rPr>
          <w:color w:val="1F1F1F"/>
          <w:spacing w:val="-5"/>
          <w:sz w:val="24"/>
        </w:rPr>
        <w:t xml:space="preserve"> </w:t>
      </w:r>
      <w:r>
        <w:rPr>
          <w:color w:val="1F1F1F"/>
          <w:sz w:val="24"/>
        </w:rPr>
        <w:t>any</w:t>
      </w:r>
      <w:r>
        <w:rPr>
          <w:color w:val="1F1F1F"/>
          <w:spacing w:val="-10"/>
          <w:sz w:val="24"/>
        </w:rPr>
        <w:t xml:space="preserve"> </w:t>
      </w:r>
      <w:r>
        <w:rPr>
          <w:color w:val="1F1F1F"/>
          <w:sz w:val="24"/>
        </w:rPr>
        <w:t>notices.</w:t>
      </w:r>
    </w:p>
    <w:p w14:paraId="091375F8" w14:textId="77777777" w:rsidR="002B0F27" w:rsidRDefault="002B0F27" w:rsidP="003B4081">
      <w:pPr>
        <w:pStyle w:val="Heading1"/>
      </w:pPr>
    </w:p>
    <w:p w14:paraId="3419F99B" w14:textId="0DD6EB74" w:rsidR="00A872DC" w:rsidRDefault="00A5024B" w:rsidP="003B4081">
      <w:pPr>
        <w:pStyle w:val="Heading1"/>
      </w:pPr>
      <w:bookmarkStart w:id="88" w:name="_Toc73953577"/>
      <w:r>
        <w:t xml:space="preserve">Unexplained </w:t>
      </w:r>
      <w:r w:rsidRPr="005E503B">
        <w:t>wealth</w:t>
      </w:r>
      <w:r>
        <w:t xml:space="preserve"> orders</w:t>
      </w:r>
      <w:bookmarkEnd w:id="88"/>
    </w:p>
    <w:p w14:paraId="299D8616" w14:textId="77777777" w:rsidR="00A872DC" w:rsidRDefault="00A872DC" w:rsidP="003B4081">
      <w:pPr>
        <w:pStyle w:val="BodyText"/>
        <w:spacing w:before="120" w:after="120"/>
        <w:rPr>
          <w:b/>
        </w:rPr>
      </w:pPr>
    </w:p>
    <w:p w14:paraId="6F5CD9ED" w14:textId="39A3A0D0" w:rsidR="00A872DC" w:rsidRPr="00E76E12" w:rsidRDefault="00A5024B" w:rsidP="003B4081">
      <w:pPr>
        <w:pStyle w:val="ListParagraph"/>
        <w:numPr>
          <w:ilvl w:val="0"/>
          <w:numId w:val="9"/>
        </w:numPr>
        <w:tabs>
          <w:tab w:val="left" w:pos="1450"/>
        </w:tabs>
        <w:spacing w:before="120" w:after="120"/>
        <w:ind w:left="682" w:right="173" w:hanging="682"/>
        <w:jc w:val="left"/>
        <w:rPr>
          <w:sz w:val="24"/>
        </w:rPr>
      </w:pPr>
      <w:r>
        <w:rPr>
          <w:sz w:val="24"/>
        </w:rPr>
        <w:t>This section of the code provides guidance for the use of unexplained wealth orders (UWOs) and contains guidance on specific provisions relating to the use of those orders. This section of the code applies to the following enforcement authorities:</w:t>
      </w:r>
    </w:p>
    <w:p w14:paraId="74D3D0A0"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The National Crime</w:t>
      </w:r>
      <w:r>
        <w:rPr>
          <w:spacing w:val="-1"/>
          <w:sz w:val="24"/>
        </w:rPr>
        <w:t xml:space="preserve"> </w:t>
      </w:r>
      <w:r>
        <w:rPr>
          <w:sz w:val="24"/>
        </w:rPr>
        <w:t>Agency</w:t>
      </w:r>
    </w:p>
    <w:p w14:paraId="5FFF86B9"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The Financial Conduct</w:t>
      </w:r>
      <w:r>
        <w:rPr>
          <w:spacing w:val="-3"/>
          <w:sz w:val="24"/>
        </w:rPr>
        <w:t xml:space="preserve"> </w:t>
      </w:r>
      <w:r>
        <w:rPr>
          <w:sz w:val="24"/>
        </w:rPr>
        <w:t>Authority</w:t>
      </w:r>
    </w:p>
    <w:p w14:paraId="4EF7FBD7" w14:textId="074F7638" w:rsidR="00A872DC" w:rsidRPr="00E76E12"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HM Revenue and</w:t>
      </w:r>
      <w:r>
        <w:rPr>
          <w:spacing w:val="-3"/>
          <w:sz w:val="24"/>
        </w:rPr>
        <w:t xml:space="preserve"> </w:t>
      </w:r>
      <w:r>
        <w:rPr>
          <w:sz w:val="24"/>
        </w:rPr>
        <w:t>Customs</w:t>
      </w:r>
    </w:p>
    <w:p w14:paraId="3C7C1ADE" w14:textId="276DD58B" w:rsidR="00A872DC" w:rsidRDefault="00A5024B" w:rsidP="2A67DB45">
      <w:pPr>
        <w:pStyle w:val="ListParagraph"/>
        <w:numPr>
          <w:ilvl w:val="0"/>
          <w:numId w:val="9"/>
        </w:numPr>
        <w:tabs>
          <w:tab w:val="left" w:pos="1450"/>
        </w:tabs>
        <w:spacing w:before="120" w:after="120"/>
        <w:ind w:left="682" w:right="150" w:hanging="682"/>
        <w:jc w:val="left"/>
        <w:rPr>
          <w:sz w:val="24"/>
          <w:szCs w:val="24"/>
        </w:rPr>
      </w:pPr>
      <w:r w:rsidRPr="2A67DB45">
        <w:rPr>
          <w:sz w:val="24"/>
          <w:szCs w:val="24"/>
        </w:rPr>
        <w:t xml:space="preserve">The functions of the Serious Fraud Office, the Director of Public Prosecutions in England and Wales; and the Director of Public Prosecutions for Northern Ireland in respect of UWOs are covered by a code issued by the Attorney General for England and Wales and the Advocate General for Northern Ireland under section 377A. </w:t>
      </w:r>
      <w:del w:id="89" w:author="Sarah Zelkha" w:date="2022-06-08T09:45:00Z">
        <w:r w:rsidRPr="2A67DB45" w:rsidDel="00DF5129">
          <w:rPr>
            <w:sz w:val="24"/>
            <w:szCs w:val="24"/>
          </w:rPr>
          <w:delText>The functions of the Police Service for Northern Ireland in respect of UWOs are covered by a separate code issued by DoJNI under section</w:delText>
        </w:r>
        <w:r w:rsidRPr="2A67DB45" w:rsidDel="00DF5129">
          <w:rPr>
            <w:spacing w:val="-8"/>
            <w:sz w:val="24"/>
            <w:szCs w:val="24"/>
          </w:rPr>
          <w:delText xml:space="preserve"> </w:delText>
        </w:r>
        <w:r w:rsidRPr="2A67DB45" w:rsidDel="00DF5129">
          <w:rPr>
            <w:sz w:val="24"/>
            <w:szCs w:val="24"/>
          </w:rPr>
          <w:delText>377ZA.</w:delText>
        </w:r>
      </w:del>
    </w:p>
    <w:p w14:paraId="740C982E" w14:textId="77777777" w:rsidR="00A872DC" w:rsidRDefault="00A872DC" w:rsidP="003B4081">
      <w:pPr>
        <w:pStyle w:val="BodyText"/>
        <w:spacing w:before="120" w:after="120"/>
      </w:pPr>
    </w:p>
    <w:p w14:paraId="15C78039" w14:textId="0E76F23A" w:rsidR="00A872DC" w:rsidRPr="00E76E12" w:rsidRDefault="00A5024B" w:rsidP="00E76E12">
      <w:pPr>
        <w:pStyle w:val="Heading2"/>
      </w:pPr>
      <w:bookmarkStart w:id="90" w:name="_Toc73953578"/>
      <w:r>
        <w:t>Definition</w:t>
      </w:r>
      <w:bookmarkEnd w:id="90"/>
    </w:p>
    <w:p w14:paraId="5101B52C" w14:textId="6C3D4C1F" w:rsidR="00A872DC" w:rsidRPr="00E76E12" w:rsidRDefault="00A5024B" w:rsidP="003B4081">
      <w:pPr>
        <w:pStyle w:val="ListParagraph"/>
        <w:numPr>
          <w:ilvl w:val="0"/>
          <w:numId w:val="9"/>
        </w:numPr>
        <w:tabs>
          <w:tab w:val="left" w:pos="1450"/>
        </w:tabs>
        <w:spacing w:before="120" w:after="120"/>
        <w:ind w:right="293"/>
        <w:jc w:val="left"/>
        <w:rPr>
          <w:sz w:val="24"/>
        </w:rPr>
      </w:pPr>
      <w:r>
        <w:rPr>
          <w:sz w:val="24"/>
        </w:rPr>
        <w:t>A UWO is an investigation tool under Part 8 of POCA intended to assist in building evidence. It is specifically designed to support the building of a case for civil recovery under Part 5 of POCA</w:t>
      </w:r>
      <w:del w:id="91" w:author="Sarah Zelkha" w:date="2022-04-19T09:54:00Z">
        <w:r w:rsidDel="00FE44E1">
          <w:rPr>
            <w:sz w:val="24"/>
          </w:rPr>
          <w:delText>,</w:delText>
        </w:r>
      </w:del>
      <w:r>
        <w:rPr>
          <w:sz w:val="24"/>
        </w:rPr>
        <w:t xml:space="preserve"> but can also be used for other reasons</w:t>
      </w:r>
      <w:ins w:id="92" w:author="Sarah Zelkha" w:date="2022-04-19T09:56:00Z">
        <w:r w:rsidR="00FE44E1">
          <w:rPr>
            <w:sz w:val="24"/>
          </w:rPr>
          <w:t>,</w:t>
        </w:r>
      </w:ins>
      <w:r>
        <w:rPr>
          <w:sz w:val="24"/>
        </w:rPr>
        <w:t xml:space="preserve"> both criminal and civil (provided there is a legal basis for using such</w:t>
      </w:r>
      <w:r>
        <w:rPr>
          <w:spacing w:val="-20"/>
          <w:sz w:val="24"/>
        </w:rPr>
        <w:t xml:space="preserve"> </w:t>
      </w:r>
      <w:r>
        <w:rPr>
          <w:sz w:val="24"/>
        </w:rPr>
        <w:t>information).</w:t>
      </w:r>
    </w:p>
    <w:p w14:paraId="1FE08ABB" w14:textId="77777777" w:rsidR="00A872DC" w:rsidRDefault="00A5024B" w:rsidP="003B4081">
      <w:pPr>
        <w:pStyle w:val="ListParagraph"/>
        <w:numPr>
          <w:ilvl w:val="0"/>
          <w:numId w:val="9"/>
        </w:numPr>
        <w:tabs>
          <w:tab w:val="left" w:pos="1450"/>
        </w:tabs>
        <w:spacing w:before="120" w:after="120"/>
        <w:ind w:left="682" w:right="279" w:hanging="682"/>
        <w:jc w:val="left"/>
        <w:rPr>
          <w:sz w:val="24"/>
        </w:rPr>
      </w:pPr>
      <w:r>
        <w:rPr>
          <w:sz w:val="24"/>
        </w:rPr>
        <w:t xml:space="preserve">A UWO provides an enforcement authority with the ability to require an </w:t>
      </w:r>
      <w:r w:rsidRPr="00AB69C5">
        <w:rPr>
          <w:sz w:val="24"/>
        </w:rPr>
        <w:t>individual or company</w:t>
      </w:r>
      <w:r>
        <w:rPr>
          <w:sz w:val="24"/>
        </w:rPr>
        <w:t xml:space="preserve"> to provide specific documents or information in order to establish whether the asset(s) in question have been legitimately obtained. As such, it provides an alternative means of obtaining information and allowing for the consideration of action against persons and their property about whom little information is</w:t>
      </w:r>
      <w:r>
        <w:rPr>
          <w:spacing w:val="-3"/>
          <w:sz w:val="24"/>
        </w:rPr>
        <w:t xml:space="preserve"> </w:t>
      </w:r>
      <w:r>
        <w:rPr>
          <w:sz w:val="24"/>
        </w:rPr>
        <w:t>available.</w:t>
      </w:r>
    </w:p>
    <w:p w14:paraId="3C8EC45C" w14:textId="77777777" w:rsidR="00A872DC" w:rsidRDefault="00A872DC" w:rsidP="003B4081">
      <w:pPr>
        <w:pStyle w:val="BodyText"/>
        <w:spacing w:before="120" w:after="120"/>
        <w:rPr>
          <w:sz w:val="25"/>
        </w:rPr>
      </w:pPr>
    </w:p>
    <w:p w14:paraId="326DC100" w14:textId="379DB966" w:rsidR="00A872DC" w:rsidRPr="00E76E12" w:rsidRDefault="00A5024B" w:rsidP="00E76E12">
      <w:pPr>
        <w:pStyle w:val="Heading2"/>
      </w:pPr>
      <w:bookmarkStart w:id="93" w:name="_Toc73953579"/>
      <w:r>
        <w:t>Persons who can apply for a UWO</w:t>
      </w:r>
      <w:bookmarkEnd w:id="93"/>
    </w:p>
    <w:p w14:paraId="0A821549" w14:textId="12037FE9" w:rsidR="00A872DC" w:rsidRPr="00E76E12" w:rsidRDefault="00A5024B" w:rsidP="003B4081">
      <w:pPr>
        <w:pStyle w:val="ListParagraph"/>
        <w:numPr>
          <w:ilvl w:val="0"/>
          <w:numId w:val="9"/>
        </w:numPr>
        <w:tabs>
          <w:tab w:val="left" w:pos="1450"/>
        </w:tabs>
        <w:spacing w:before="120" w:after="120"/>
        <w:ind w:left="682" w:right="672" w:hanging="682"/>
        <w:jc w:val="left"/>
        <w:rPr>
          <w:sz w:val="24"/>
        </w:rPr>
      </w:pPr>
      <w:r>
        <w:rPr>
          <w:sz w:val="24"/>
        </w:rPr>
        <w:t>An application for a UWO may be made to the High Court by an enforcement authority. The application may be made without notice. An enforcement authority</w:t>
      </w:r>
      <w:r w:rsidR="0023060B">
        <w:rPr>
          <w:rStyle w:val="FootnoteReference"/>
          <w:sz w:val="24"/>
        </w:rPr>
        <w:footnoteReference w:id="51"/>
      </w:r>
      <w:r>
        <w:rPr>
          <w:spacing w:val="21"/>
          <w:position w:val="8"/>
          <w:sz w:val="16"/>
        </w:rPr>
        <w:t xml:space="preserve"> </w:t>
      </w:r>
      <w:r>
        <w:rPr>
          <w:sz w:val="24"/>
        </w:rPr>
        <w:t>is:</w:t>
      </w:r>
    </w:p>
    <w:p w14:paraId="4713CC4C"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The National Crime</w:t>
      </w:r>
      <w:r>
        <w:rPr>
          <w:spacing w:val="-1"/>
          <w:sz w:val="24"/>
        </w:rPr>
        <w:t xml:space="preserve"> </w:t>
      </w:r>
      <w:r>
        <w:rPr>
          <w:sz w:val="24"/>
        </w:rPr>
        <w:t>Agency</w:t>
      </w:r>
    </w:p>
    <w:p w14:paraId="695829F0"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lastRenderedPageBreak/>
        <w:t>Her Majesty’s Revenue and</w:t>
      </w:r>
      <w:r>
        <w:rPr>
          <w:spacing w:val="-3"/>
          <w:sz w:val="24"/>
        </w:rPr>
        <w:t xml:space="preserve"> </w:t>
      </w:r>
      <w:r>
        <w:rPr>
          <w:sz w:val="24"/>
        </w:rPr>
        <w:t>Customs</w:t>
      </w:r>
    </w:p>
    <w:p w14:paraId="4E97DAA7"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The Financial Conduct</w:t>
      </w:r>
      <w:r>
        <w:rPr>
          <w:spacing w:val="-3"/>
          <w:sz w:val="24"/>
        </w:rPr>
        <w:t xml:space="preserve"> </w:t>
      </w:r>
      <w:r>
        <w:rPr>
          <w:sz w:val="24"/>
        </w:rPr>
        <w:t>Authority</w:t>
      </w:r>
    </w:p>
    <w:p w14:paraId="070F1568"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The Director of the Serious Fraud</w:t>
      </w:r>
      <w:r>
        <w:rPr>
          <w:spacing w:val="-2"/>
          <w:sz w:val="24"/>
        </w:rPr>
        <w:t xml:space="preserve"> </w:t>
      </w:r>
      <w:r>
        <w:rPr>
          <w:sz w:val="24"/>
        </w:rPr>
        <w:t>Office,</w:t>
      </w:r>
    </w:p>
    <w:p w14:paraId="70BFB7C2"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The Director of Public Prosecutions (in relation to England and</w:t>
      </w:r>
      <w:r>
        <w:rPr>
          <w:spacing w:val="-16"/>
          <w:sz w:val="24"/>
        </w:rPr>
        <w:t xml:space="preserve"> </w:t>
      </w:r>
      <w:r>
        <w:rPr>
          <w:sz w:val="24"/>
        </w:rPr>
        <w:t>Wales)</w:t>
      </w:r>
    </w:p>
    <w:p w14:paraId="3BEE236D" w14:textId="7B69A4E1" w:rsidR="00A872DC" w:rsidRPr="00E76E12" w:rsidRDefault="00A5024B" w:rsidP="003B4081">
      <w:pPr>
        <w:pStyle w:val="ListParagraph"/>
        <w:numPr>
          <w:ilvl w:val="1"/>
          <w:numId w:val="9"/>
        </w:numPr>
        <w:tabs>
          <w:tab w:val="left" w:pos="1740"/>
          <w:tab w:val="left" w:pos="1741"/>
        </w:tabs>
        <w:spacing w:before="120" w:after="120"/>
        <w:ind w:right="182"/>
        <w:rPr>
          <w:rFonts w:ascii="Symbol" w:hAnsi="Symbol"/>
          <w:sz w:val="24"/>
        </w:rPr>
      </w:pPr>
      <w:r>
        <w:rPr>
          <w:sz w:val="24"/>
        </w:rPr>
        <w:t>The Director of Public Prosecutions for Northern Ireland (in relation to Northern Ireland).</w:t>
      </w:r>
    </w:p>
    <w:p w14:paraId="603CC4DB" w14:textId="05FC2295" w:rsidR="00A872DC" w:rsidRPr="00E76E12" w:rsidRDefault="00A5024B" w:rsidP="003B4081">
      <w:pPr>
        <w:pStyle w:val="ListParagraph"/>
        <w:numPr>
          <w:ilvl w:val="0"/>
          <w:numId w:val="9"/>
        </w:numPr>
        <w:tabs>
          <w:tab w:val="left" w:pos="1450"/>
        </w:tabs>
        <w:spacing w:before="120" w:after="120"/>
        <w:ind w:left="682" w:right="132" w:hanging="682"/>
        <w:jc w:val="left"/>
        <w:rPr>
          <w:sz w:val="24"/>
        </w:rPr>
      </w:pPr>
      <w:r>
        <w:rPr>
          <w:sz w:val="24"/>
        </w:rPr>
        <w:t>An application for a UWO is made by the enforcement authority, as set out above, rather than an appropriate officer of that authority. The authority concerned should give consideration to implementing a suitable assurance and authorisation process that ensures appropriate applications will be made. The authority (or Director, as appropriate) should also ensure that properly trained and qualified members of their staff are making applications in their</w:t>
      </w:r>
      <w:r>
        <w:rPr>
          <w:spacing w:val="-6"/>
          <w:sz w:val="24"/>
        </w:rPr>
        <w:t xml:space="preserve"> </w:t>
      </w:r>
      <w:r>
        <w:rPr>
          <w:sz w:val="24"/>
        </w:rPr>
        <w:t>name.</w:t>
      </w:r>
    </w:p>
    <w:p w14:paraId="31591606" w14:textId="7013CC4A" w:rsidR="00A872DC" w:rsidRPr="00DF5129" w:rsidDel="00FE44E1" w:rsidRDefault="00A5024B" w:rsidP="003B4081">
      <w:pPr>
        <w:pStyle w:val="ListParagraph"/>
        <w:numPr>
          <w:ilvl w:val="0"/>
          <w:numId w:val="9"/>
        </w:numPr>
        <w:tabs>
          <w:tab w:val="left" w:pos="1450"/>
        </w:tabs>
        <w:spacing w:before="120" w:after="120"/>
        <w:ind w:left="682" w:right="393" w:hanging="682"/>
        <w:jc w:val="left"/>
        <w:rPr>
          <w:del w:id="94" w:author="Sarah Zelkha" w:date="2022-04-19T09:56:00Z"/>
          <w:sz w:val="24"/>
        </w:rPr>
      </w:pPr>
      <w:del w:id="95" w:author="Sarah Zelkha" w:date="2022-04-19T09:56:00Z">
        <w:r w:rsidRPr="00DF5129" w:rsidDel="00FE44E1">
          <w:rPr>
            <w:sz w:val="24"/>
          </w:rPr>
          <w:delText>Enforcement agencies considering the use of a UWO should have regard to the cost-capping provisions contained within the practice direction of the C</w:delText>
        </w:r>
      </w:del>
      <w:del w:id="96" w:author="Sarah Zelkha" w:date="2022-04-14T16:15:00Z">
        <w:r w:rsidRPr="00DF5129" w:rsidDel="0042675C">
          <w:rPr>
            <w:sz w:val="24"/>
          </w:rPr>
          <w:delText>riminal</w:delText>
        </w:r>
      </w:del>
      <w:del w:id="97" w:author="Sarah Zelkha" w:date="2022-04-19T09:56:00Z">
        <w:r w:rsidRPr="00DF5129" w:rsidDel="00FE44E1">
          <w:rPr>
            <w:sz w:val="24"/>
          </w:rPr>
          <w:delText xml:space="preserve"> Procedure Rules. The rules allow for cost-capping in appropriate cases; costs should not be the sole factor in deciding whether or not to apply for a</w:delText>
        </w:r>
        <w:r w:rsidRPr="00DF5129" w:rsidDel="00FE44E1">
          <w:rPr>
            <w:spacing w:val="-19"/>
            <w:sz w:val="24"/>
          </w:rPr>
          <w:delText xml:space="preserve"> </w:delText>
        </w:r>
        <w:r w:rsidRPr="00DF5129" w:rsidDel="00FE44E1">
          <w:rPr>
            <w:sz w:val="24"/>
          </w:rPr>
          <w:delText>UWO.</w:delText>
        </w:r>
      </w:del>
    </w:p>
    <w:p w14:paraId="5BAD3425" w14:textId="77777777" w:rsidR="00A872DC" w:rsidRDefault="00A872DC" w:rsidP="003B4081">
      <w:pPr>
        <w:pStyle w:val="BodyText"/>
        <w:spacing w:before="120" w:after="120"/>
      </w:pPr>
    </w:p>
    <w:p w14:paraId="0C7D08AC" w14:textId="34C76B1F" w:rsidR="00A872DC" w:rsidRPr="00E76E12" w:rsidRDefault="00A5024B" w:rsidP="00E76E12">
      <w:pPr>
        <w:pStyle w:val="Heading2"/>
      </w:pPr>
      <w:bookmarkStart w:id="98" w:name="_Toc73953580"/>
      <w:r>
        <w:t>Statutory requirements</w:t>
      </w:r>
      <w:bookmarkEnd w:id="98"/>
    </w:p>
    <w:p w14:paraId="37A31054" w14:textId="2C66FC60" w:rsidR="00A872DC" w:rsidRPr="00615F2E" w:rsidRDefault="00A5024B" w:rsidP="003B4081">
      <w:pPr>
        <w:pStyle w:val="ListParagraph"/>
        <w:numPr>
          <w:ilvl w:val="0"/>
          <w:numId w:val="9"/>
        </w:numPr>
        <w:tabs>
          <w:tab w:val="left" w:pos="1450"/>
        </w:tabs>
        <w:spacing w:before="120" w:after="120"/>
        <w:ind w:right="318"/>
        <w:jc w:val="left"/>
        <w:rPr>
          <w:sz w:val="16"/>
        </w:rPr>
      </w:pPr>
      <w:r w:rsidRPr="00615F2E">
        <w:rPr>
          <w:sz w:val="24"/>
        </w:rPr>
        <w:t xml:space="preserve">An application for a UWO must be made to the High Court. The application must specify or describe the property in respect of which the order is </w:t>
      </w:r>
      <w:proofErr w:type="gramStart"/>
      <w:r w:rsidRPr="00615F2E">
        <w:rPr>
          <w:sz w:val="24"/>
        </w:rPr>
        <w:t>sought, and</w:t>
      </w:r>
      <w:proofErr w:type="gramEnd"/>
      <w:r w:rsidRPr="00615F2E">
        <w:rPr>
          <w:sz w:val="24"/>
        </w:rPr>
        <w:t xml:space="preserve"> specify the person whom the enforcement agency thinks holds the property (the respondent).</w:t>
      </w:r>
      <w:ins w:id="99" w:author="Sarah Zelkha" w:date="2022-04-14T13:58:00Z">
        <w:r w:rsidR="00615F2E" w:rsidRPr="00615F2E">
          <w:rPr>
            <w:sz w:val="24"/>
          </w:rPr>
          <w:t xml:space="preserve"> In a case where the respondent is not an individual, t</w:t>
        </w:r>
      </w:ins>
      <w:ins w:id="100" w:author="Sarah Zelkha" w:date="2022-04-14T13:59:00Z">
        <w:r w:rsidR="00615F2E" w:rsidRPr="00615F2E">
          <w:rPr>
            <w:sz w:val="24"/>
          </w:rPr>
          <w:t xml:space="preserve">he application may also specify a person who is a responsible officer of the respondent. </w:t>
        </w:r>
      </w:ins>
      <w:r w:rsidR="00E65CD8" w:rsidRPr="00615F2E">
        <w:rPr>
          <w:rStyle w:val="FootnoteReference"/>
          <w:sz w:val="24"/>
        </w:rPr>
        <w:footnoteReference w:id="52"/>
      </w:r>
    </w:p>
    <w:p w14:paraId="7DC8C081" w14:textId="03082E55" w:rsidR="00A872DC" w:rsidRPr="002B0F27" w:rsidRDefault="00A5024B" w:rsidP="003B4081">
      <w:pPr>
        <w:pStyle w:val="ListParagraph"/>
        <w:numPr>
          <w:ilvl w:val="0"/>
          <w:numId w:val="9"/>
        </w:numPr>
        <w:tabs>
          <w:tab w:val="left" w:pos="1450"/>
        </w:tabs>
        <w:spacing w:before="120" w:after="120"/>
        <w:ind w:left="682" w:hanging="682"/>
        <w:jc w:val="left"/>
        <w:rPr>
          <w:sz w:val="24"/>
        </w:rPr>
      </w:pPr>
      <w:r>
        <w:rPr>
          <w:sz w:val="24"/>
        </w:rPr>
        <w:t>The application should state</w:t>
      </w:r>
      <w:r>
        <w:rPr>
          <w:spacing w:val="-4"/>
          <w:sz w:val="24"/>
        </w:rPr>
        <w:t xml:space="preserve"> </w:t>
      </w:r>
      <w:r>
        <w:rPr>
          <w:sz w:val="24"/>
        </w:rPr>
        <w:t>that:</w:t>
      </w:r>
    </w:p>
    <w:p w14:paraId="0385A153" w14:textId="3FEE9E4E" w:rsidR="00A872DC" w:rsidRDefault="00A5024B" w:rsidP="003B4081">
      <w:pPr>
        <w:pStyle w:val="ListParagraph"/>
        <w:numPr>
          <w:ilvl w:val="1"/>
          <w:numId w:val="9"/>
        </w:numPr>
        <w:tabs>
          <w:tab w:val="left" w:pos="1741"/>
        </w:tabs>
        <w:spacing w:before="120" w:after="120"/>
        <w:ind w:right="268"/>
        <w:rPr>
          <w:rFonts w:ascii="Symbol" w:hAnsi="Symbol"/>
          <w:sz w:val="24"/>
        </w:rPr>
      </w:pPr>
      <w:r>
        <w:rPr>
          <w:sz w:val="24"/>
        </w:rPr>
        <w:t>There is reasonable cause to believe that the respondent holds the specified property and that the aggregate value of that property is greater than</w:t>
      </w:r>
      <w:r>
        <w:rPr>
          <w:spacing w:val="-30"/>
          <w:sz w:val="24"/>
        </w:rPr>
        <w:t xml:space="preserve"> </w:t>
      </w:r>
      <w:r>
        <w:rPr>
          <w:sz w:val="24"/>
        </w:rPr>
        <w:t>£50,000;</w:t>
      </w:r>
    </w:p>
    <w:p w14:paraId="789BD3F0" w14:textId="77777777" w:rsidR="00615F2E" w:rsidRPr="00615F2E" w:rsidRDefault="00A5024B" w:rsidP="003B4081">
      <w:pPr>
        <w:pStyle w:val="ListParagraph"/>
        <w:numPr>
          <w:ilvl w:val="1"/>
          <w:numId w:val="9"/>
        </w:numPr>
        <w:tabs>
          <w:tab w:val="left" w:pos="1741"/>
        </w:tabs>
        <w:spacing w:before="120" w:after="120"/>
        <w:ind w:right="641"/>
        <w:jc w:val="both"/>
        <w:rPr>
          <w:ins w:id="101" w:author="Sarah Zelkha" w:date="2022-04-14T14:01:00Z"/>
          <w:rFonts w:ascii="Symbol" w:hAnsi="Symbol"/>
          <w:sz w:val="24"/>
        </w:rPr>
      </w:pPr>
      <w:r w:rsidRPr="00615F2E">
        <w:rPr>
          <w:sz w:val="24"/>
        </w:rPr>
        <w:t>there are reasonable grounds for suspecting that the known sources of the respondent’s lawfully obtained income would have been insufficient for the purposes of enabling the respondent to obtain the property;</w:t>
      </w:r>
      <w:ins w:id="102" w:author="Sarah Zelkha" w:date="2022-04-14T14:01:00Z">
        <w:r w:rsidR="00615F2E" w:rsidRPr="00615F2E">
          <w:rPr>
            <w:sz w:val="24"/>
          </w:rPr>
          <w:t xml:space="preserve"> or</w:t>
        </w:r>
      </w:ins>
    </w:p>
    <w:p w14:paraId="4BBBAE1C" w14:textId="54AA78D7" w:rsidR="00A872DC" w:rsidRPr="00615F2E" w:rsidRDefault="00615F2E" w:rsidP="003B4081">
      <w:pPr>
        <w:pStyle w:val="ListParagraph"/>
        <w:numPr>
          <w:ilvl w:val="1"/>
          <w:numId w:val="9"/>
        </w:numPr>
        <w:tabs>
          <w:tab w:val="left" w:pos="1741"/>
        </w:tabs>
        <w:spacing w:before="120" w:after="120"/>
        <w:ind w:right="641"/>
        <w:jc w:val="both"/>
        <w:rPr>
          <w:rFonts w:ascii="Symbol" w:hAnsi="Symbol"/>
          <w:sz w:val="24"/>
        </w:rPr>
      </w:pPr>
      <w:ins w:id="103" w:author="Sarah Zelkha" w:date="2022-04-14T14:01:00Z">
        <w:r w:rsidRPr="00615F2E">
          <w:rPr>
            <w:sz w:val="24"/>
          </w:rPr>
          <w:t>there are reasonable grounds for suspecting that the specified property has been obtained through unlawful conduct;</w:t>
        </w:r>
      </w:ins>
      <w:r w:rsidR="00A5024B" w:rsidRPr="00615F2E">
        <w:rPr>
          <w:spacing w:val="-4"/>
          <w:sz w:val="24"/>
        </w:rPr>
        <w:t xml:space="preserve"> </w:t>
      </w:r>
      <w:r w:rsidR="00A5024B" w:rsidRPr="00615F2E">
        <w:rPr>
          <w:sz w:val="24"/>
        </w:rPr>
        <w:t>and</w:t>
      </w:r>
    </w:p>
    <w:p w14:paraId="332EC574" w14:textId="77777777" w:rsidR="00A872DC" w:rsidRDefault="00A5024B" w:rsidP="003B4081">
      <w:pPr>
        <w:pStyle w:val="ListParagraph"/>
        <w:numPr>
          <w:ilvl w:val="1"/>
          <w:numId w:val="9"/>
        </w:numPr>
        <w:tabs>
          <w:tab w:val="left" w:pos="1741"/>
        </w:tabs>
        <w:spacing w:before="120" w:after="120"/>
        <w:ind w:hanging="361"/>
        <w:jc w:val="both"/>
        <w:rPr>
          <w:rFonts w:ascii="Symbol" w:hAnsi="Symbol"/>
          <w:sz w:val="24"/>
        </w:rPr>
      </w:pPr>
      <w:r>
        <w:rPr>
          <w:sz w:val="24"/>
        </w:rPr>
        <w:t>the respondent is</w:t>
      </w:r>
      <w:r>
        <w:rPr>
          <w:spacing w:val="-1"/>
          <w:sz w:val="24"/>
        </w:rPr>
        <w:t xml:space="preserve"> </w:t>
      </w:r>
      <w:r>
        <w:rPr>
          <w:sz w:val="24"/>
        </w:rPr>
        <w:t>a:</w:t>
      </w:r>
    </w:p>
    <w:p w14:paraId="14755EF0" w14:textId="363F6061" w:rsidR="00A872DC" w:rsidRDefault="00A5024B" w:rsidP="003B4081">
      <w:pPr>
        <w:pStyle w:val="ListParagraph"/>
        <w:numPr>
          <w:ilvl w:val="2"/>
          <w:numId w:val="9"/>
        </w:numPr>
        <w:tabs>
          <w:tab w:val="left" w:pos="2460"/>
          <w:tab w:val="left" w:pos="2461"/>
        </w:tabs>
        <w:spacing w:before="120" w:after="120"/>
        <w:ind w:right="245"/>
        <w:rPr>
          <w:rFonts w:ascii="Symbol" w:hAnsi="Symbol"/>
          <w:sz w:val="24"/>
        </w:rPr>
      </w:pPr>
      <w:r>
        <w:rPr>
          <w:sz w:val="24"/>
        </w:rPr>
        <w:t xml:space="preserve">non-EEA politically exposed person (as specifically defined </w:t>
      </w:r>
      <w:r>
        <w:rPr>
          <w:sz w:val="24"/>
        </w:rPr>
        <w:lastRenderedPageBreak/>
        <w:t>in POCA),</w:t>
      </w:r>
      <w:r w:rsidR="00E65CD8">
        <w:rPr>
          <w:rStyle w:val="FootnoteReference"/>
          <w:sz w:val="24"/>
        </w:rPr>
        <w:footnoteReference w:id="53"/>
      </w:r>
      <w:r w:rsidR="00E65CD8">
        <w:rPr>
          <w:sz w:val="24"/>
        </w:rPr>
        <w:t xml:space="preserve"> </w:t>
      </w:r>
      <w:r>
        <w:rPr>
          <w:sz w:val="24"/>
        </w:rPr>
        <w:t>or</w:t>
      </w:r>
    </w:p>
    <w:p w14:paraId="3EF27982" w14:textId="62F8AC1D" w:rsidR="00A872DC" w:rsidRPr="00A232B0" w:rsidRDefault="00A5024B" w:rsidP="003B4081">
      <w:pPr>
        <w:pStyle w:val="ListParagraph"/>
        <w:numPr>
          <w:ilvl w:val="2"/>
          <w:numId w:val="9"/>
        </w:numPr>
        <w:tabs>
          <w:tab w:val="left" w:pos="2460"/>
          <w:tab w:val="left" w:pos="2461"/>
        </w:tabs>
        <w:spacing w:before="120" w:after="120"/>
        <w:ind w:right="348"/>
        <w:rPr>
          <w:ins w:id="104" w:author="Brennan Holly- Anne" w:date="2022-04-20T10:23:00Z"/>
          <w:rFonts w:ascii="Symbol" w:hAnsi="Symbol"/>
          <w:sz w:val="24"/>
        </w:rPr>
      </w:pPr>
      <w:r>
        <w:rPr>
          <w:sz w:val="24"/>
        </w:rPr>
        <w:t>there are reasonable grounds to suspect that the respondent (or a person connected with them) is, or has been, involved in serious crime (whether in a part of the United Kingdom or elsewhere), and details as to the basis of that suspicion.</w:t>
      </w:r>
    </w:p>
    <w:p w14:paraId="78EFC3CD" w14:textId="04176E95" w:rsidR="00FA66BF" w:rsidRPr="00A232B0" w:rsidRDefault="00FA66BF" w:rsidP="00FA66BF">
      <w:pPr>
        <w:pStyle w:val="ListParagraph"/>
        <w:numPr>
          <w:ilvl w:val="1"/>
          <w:numId w:val="9"/>
        </w:numPr>
        <w:tabs>
          <w:tab w:val="left" w:pos="2460"/>
          <w:tab w:val="left" w:pos="2461"/>
        </w:tabs>
        <w:spacing w:before="120" w:after="120"/>
        <w:ind w:right="348"/>
        <w:rPr>
          <w:ins w:id="105" w:author="Brennan Holly- Anne" w:date="2022-04-20T10:23:00Z"/>
          <w:rFonts w:ascii="Symbol" w:hAnsi="Symbol"/>
          <w:sz w:val="24"/>
        </w:rPr>
      </w:pPr>
      <w:ins w:id="106" w:author="Brennan Holly- Anne" w:date="2022-04-20T10:23:00Z">
        <w:r>
          <w:rPr>
            <w:sz w:val="24"/>
          </w:rPr>
          <w:t>A responsible officer is</w:t>
        </w:r>
        <w:del w:id="107" w:author="Sarah Zelkha" w:date="2022-04-20T16:10:00Z">
          <w:r w:rsidDel="000C0D57">
            <w:rPr>
              <w:sz w:val="24"/>
            </w:rPr>
            <w:delText xml:space="preserve"> a</w:delText>
          </w:r>
        </w:del>
        <w:r>
          <w:rPr>
            <w:sz w:val="24"/>
          </w:rPr>
          <w:t>:</w:t>
        </w:r>
      </w:ins>
    </w:p>
    <w:p w14:paraId="5102E1D0" w14:textId="1D485EC4" w:rsidR="00033E8D" w:rsidRPr="009470A5" w:rsidRDefault="000C0D57" w:rsidP="2A67DB45">
      <w:pPr>
        <w:pStyle w:val="ListParagraph"/>
        <w:numPr>
          <w:ilvl w:val="2"/>
          <w:numId w:val="9"/>
        </w:numPr>
        <w:tabs>
          <w:tab w:val="left" w:pos="2460"/>
          <w:tab w:val="left" w:pos="2461"/>
        </w:tabs>
        <w:spacing w:before="120" w:after="120"/>
        <w:ind w:right="348"/>
        <w:rPr>
          <w:ins w:id="108" w:author="Sarah Zelkha" w:date="2022-04-20T16:10:00Z"/>
          <w:rFonts w:ascii="Symbol" w:hAnsi="Symbol"/>
          <w:sz w:val="24"/>
          <w:szCs w:val="24"/>
        </w:rPr>
      </w:pPr>
      <w:ins w:id="109" w:author="Sarah Zelkha" w:date="2022-04-20T16:10:00Z">
        <w:del w:id="110" w:author="William Carter" w:date="2022-05-27T15:32:00Z">
          <w:r w:rsidRPr="2A67DB45" w:rsidDel="000C0D57">
            <w:rPr>
              <w:sz w:val="24"/>
              <w:szCs w:val="24"/>
            </w:rPr>
            <w:delText>A</w:delText>
          </w:r>
        </w:del>
      </w:ins>
      <w:ins w:id="111" w:author="William Carter" w:date="2022-05-27T15:32:00Z">
        <w:r w:rsidRPr="2A67DB45">
          <w:rPr>
            <w:sz w:val="24"/>
            <w:szCs w:val="24"/>
          </w:rPr>
          <w:t>a</w:t>
        </w:r>
      </w:ins>
      <w:ins w:id="112" w:author="Sarah Zelkha" w:date="2022-04-20T16:10:00Z">
        <w:r w:rsidRPr="2A67DB45">
          <w:rPr>
            <w:sz w:val="24"/>
            <w:szCs w:val="24"/>
          </w:rPr>
          <w:t xml:space="preserve">ny director of the </w:t>
        </w:r>
        <w:r w:rsidR="00033E8D" w:rsidRPr="2A67DB45">
          <w:rPr>
            <w:sz w:val="24"/>
            <w:szCs w:val="24"/>
          </w:rPr>
          <w:t>respondent, including any person occupying the position of a director, by whatever name called</w:t>
        </w:r>
      </w:ins>
      <w:ins w:id="113" w:author="William Carter" w:date="2022-05-27T15:37:00Z">
        <w:r w:rsidR="00033E8D" w:rsidRPr="2A67DB45">
          <w:rPr>
            <w:sz w:val="24"/>
            <w:szCs w:val="24"/>
          </w:rPr>
          <w:t>,</w:t>
        </w:r>
      </w:ins>
      <w:ins w:id="114" w:author="Sarah Zelkha" w:date="2022-04-20T16:10:00Z">
        <w:del w:id="115" w:author="William Carter" w:date="2022-05-27T15:37:00Z">
          <w:r w:rsidRPr="2A67DB45" w:rsidDel="00033E8D">
            <w:rPr>
              <w:sz w:val="24"/>
              <w:szCs w:val="24"/>
            </w:rPr>
            <w:delText>;</w:delText>
          </w:r>
        </w:del>
      </w:ins>
    </w:p>
    <w:p w14:paraId="72E8BED4" w14:textId="6ED026CA" w:rsidR="00D94E9A" w:rsidRPr="009470A5" w:rsidRDefault="00033E8D" w:rsidP="2A67DB45">
      <w:pPr>
        <w:pStyle w:val="ListParagraph"/>
        <w:numPr>
          <w:ilvl w:val="2"/>
          <w:numId w:val="9"/>
        </w:numPr>
        <w:tabs>
          <w:tab w:val="left" w:pos="2460"/>
          <w:tab w:val="left" w:pos="2461"/>
        </w:tabs>
        <w:spacing w:before="120" w:after="120"/>
        <w:ind w:right="348"/>
        <w:rPr>
          <w:ins w:id="116" w:author="Sarah Zelkha" w:date="2022-04-20T16:11:00Z"/>
          <w:rFonts w:ascii="Symbol" w:hAnsi="Symbol"/>
          <w:sz w:val="24"/>
          <w:szCs w:val="24"/>
        </w:rPr>
      </w:pPr>
      <w:ins w:id="117" w:author="Sarah Zelkha" w:date="2022-04-20T16:10:00Z">
        <w:del w:id="118" w:author="William Carter" w:date="2022-05-27T15:32:00Z">
          <w:r w:rsidRPr="2A67DB45" w:rsidDel="00033E8D">
            <w:rPr>
              <w:sz w:val="24"/>
              <w:szCs w:val="24"/>
            </w:rPr>
            <w:delText>A</w:delText>
          </w:r>
        </w:del>
      </w:ins>
      <w:ins w:id="119" w:author="William Carter" w:date="2022-05-27T15:32:00Z">
        <w:r w:rsidRPr="2A67DB45">
          <w:rPr>
            <w:sz w:val="24"/>
            <w:szCs w:val="24"/>
          </w:rPr>
          <w:t>a</w:t>
        </w:r>
      </w:ins>
      <w:ins w:id="120" w:author="Sarah Zelkha" w:date="2022-04-20T16:10:00Z">
        <w:r w:rsidRPr="2A67DB45">
          <w:rPr>
            <w:sz w:val="24"/>
            <w:szCs w:val="24"/>
          </w:rPr>
          <w:t>ny member of a body of</w:t>
        </w:r>
      </w:ins>
      <w:ins w:id="121" w:author="Sarah Zelkha" w:date="2022-04-20T16:11:00Z">
        <w:r w:rsidRPr="2A67DB45">
          <w:rPr>
            <w:sz w:val="24"/>
            <w:szCs w:val="24"/>
          </w:rPr>
          <w:t xml:space="preserve"> the respondent </w:t>
        </w:r>
        <w:r w:rsidR="00D94E9A" w:rsidRPr="2A67DB45">
          <w:rPr>
            <w:sz w:val="24"/>
            <w:szCs w:val="24"/>
          </w:rPr>
          <w:t>equivalent to a board of directors</w:t>
        </w:r>
      </w:ins>
      <w:ins w:id="122" w:author="William Carter" w:date="2022-05-27T15:37:00Z">
        <w:r w:rsidR="00D94E9A" w:rsidRPr="2A67DB45">
          <w:rPr>
            <w:sz w:val="24"/>
            <w:szCs w:val="24"/>
          </w:rPr>
          <w:t>,</w:t>
        </w:r>
      </w:ins>
      <w:ins w:id="123" w:author="Sarah Zelkha" w:date="2022-04-20T16:11:00Z">
        <w:del w:id="124" w:author="William Carter" w:date="2022-05-27T15:37:00Z">
          <w:r w:rsidRPr="2A67DB45" w:rsidDel="00D94E9A">
            <w:rPr>
              <w:sz w:val="24"/>
              <w:szCs w:val="24"/>
            </w:rPr>
            <w:delText>;</w:delText>
          </w:r>
        </w:del>
      </w:ins>
    </w:p>
    <w:p w14:paraId="7E3854D3" w14:textId="5DD1DE94" w:rsidR="00D94E9A" w:rsidRPr="009470A5" w:rsidRDefault="00D94E9A" w:rsidP="2A67DB45">
      <w:pPr>
        <w:pStyle w:val="ListParagraph"/>
        <w:numPr>
          <w:ilvl w:val="2"/>
          <w:numId w:val="9"/>
        </w:numPr>
        <w:tabs>
          <w:tab w:val="left" w:pos="2460"/>
          <w:tab w:val="left" w:pos="2461"/>
        </w:tabs>
        <w:spacing w:before="120" w:after="120"/>
        <w:ind w:right="348"/>
        <w:rPr>
          <w:ins w:id="125" w:author="Sarah Zelkha" w:date="2022-04-20T16:11:00Z"/>
          <w:rFonts w:ascii="Symbol" w:hAnsi="Symbol"/>
          <w:sz w:val="24"/>
          <w:szCs w:val="24"/>
        </w:rPr>
      </w:pPr>
      <w:ins w:id="126" w:author="Sarah Zelkha" w:date="2022-04-20T16:11:00Z">
        <w:del w:id="127" w:author="William Carter" w:date="2022-05-27T15:32:00Z">
          <w:r w:rsidRPr="2A67DB45" w:rsidDel="00D94E9A">
            <w:rPr>
              <w:sz w:val="24"/>
              <w:szCs w:val="24"/>
            </w:rPr>
            <w:delText>A</w:delText>
          </w:r>
        </w:del>
      </w:ins>
      <w:ins w:id="128" w:author="William Carter" w:date="2022-05-27T15:32:00Z">
        <w:r w:rsidRPr="2A67DB45">
          <w:rPr>
            <w:sz w:val="24"/>
            <w:szCs w:val="24"/>
          </w:rPr>
          <w:t>a</w:t>
        </w:r>
      </w:ins>
      <w:ins w:id="129" w:author="Sarah Zelkha" w:date="2022-04-20T16:11:00Z">
        <w:r w:rsidRPr="2A67DB45">
          <w:rPr>
            <w:sz w:val="24"/>
            <w:szCs w:val="24"/>
          </w:rPr>
          <w:t>ny other manager, secretary or similar officer of the respondent</w:t>
        </w:r>
      </w:ins>
      <w:ins w:id="130" w:author="William Carter" w:date="2022-05-27T15:37:00Z">
        <w:r w:rsidRPr="2A67DB45">
          <w:rPr>
            <w:sz w:val="24"/>
            <w:szCs w:val="24"/>
          </w:rPr>
          <w:t>,</w:t>
        </w:r>
      </w:ins>
      <w:ins w:id="131" w:author="Sarah Zelkha" w:date="2022-04-20T16:11:00Z">
        <w:del w:id="132" w:author="William Carter" w:date="2022-05-27T15:37:00Z">
          <w:r w:rsidRPr="2A67DB45" w:rsidDel="00D94E9A">
            <w:rPr>
              <w:sz w:val="24"/>
              <w:szCs w:val="24"/>
            </w:rPr>
            <w:delText>;</w:delText>
          </w:r>
        </w:del>
      </w:ins>
    </w:p>
    <w:p w14:paraId="300A7AD3" w14:textId="65A3BC1C" w:rsidR="009470A5" w:rsidRPr="009470A5" w:rsidRDefault="009470A5" w:rsidP="2A67DB45">
      <w:pPr>
        <w:pStyle w:val="ListParagraph"/>
        <w:numPr>
          <w:ilvl w:val="2"/>
          <w:numId w:val="9"/>
        </w:numPr>
        <w:tabs>
          <w:tab w:val="left" w:pos="2460"/>
          <w:tab w:val="left" w:pos="2461"/>
        </w:tabs>
        <w:spacing w:before="120" w:after="120"/>
        <w:ind w:right="348"/>
        <w:rPr>
          <w:ins w:id="133" w:author="Sarah Zelkha" w:date="2022-04-20T16:11:00Z"/>
          <w:rFonts w:ascii="Symbol" w:hAnsi="Symbol"/>
          <w:sz w:val="24"/>
          <w:szCs w:val="24"/>
        </w:rPr>
      </w:pPr>
      <w:ins w:id="134" w:author="Sarah Zelkha" w:date="2022-04-20T16:11:00Z">
        <w:del w:id="135" w:author="William Carter" w:date="2022-05-27T15:32:00Z">
          <w:r w:rsidRPr="2A67DB45" w:rsidDel="009470A5">
            <w:rPr>
              <w:sz w:val="24"/>
              <w:szCs w:val="24"/>
            </w:rPr>
            <w:delText>W</w:delText>
          </w:r>
        </w:del>
      </w:ins>
      <w:ins w:id="136" w:author="William Carter" w:date="2022-05-27T15:32:00Z">
        <w:r w:rsidRPr="2A67DB45">
          <w:rPr>
            <w:sz w:val="24"/>
            <w:szCs w:val="24"/>
          </w:rPr>
          <w:t>w</w:t>
        </w:r>
      </w:ins>
      <w:ins w:id="137" w:author="Sarah Zelkha" w:date="2022-04-20T16:11:00Z">
        <w:r w:rsidRPr="2A67DB45">
          <w:rPr>
            <w:sz w:val="24"/>
            <w:szCs w:val="24"/>
          </w:rPr>
          <w:t>here the respondent is a partnership, a partner or a member of the partnership</w:t>
        </w:r>
      </w:ins>
      <w:ins w:id="138" w:author="William Carter" w:date="2022-05-27T15:37:00Z">
        <w:r w:rsidRPr="2A67DB45">
          <w:rPr>
            <w:sz w:val="24"/>
            <w:szCs w:val="24"/>
          </w:rPr>
          <w:t>,</w:t>
        </w:r>
      </w:ins>
      <w:ins w:id="139" w:author="Sarah Zelkha" w:date="2022-04-20T16:11:00Z">
        <w:del w:id="140" w:author="William Carter" w:date="2022-05-27T15:37:00Z">
          <w:r w:rsidRPr="2A67DB45" w:rsidDel="009470A5">
            <w:rPr>
              <w:sz w:val="24"/>
              <w:szCs w:val="24"/>
            </w:rPr>
            <w:delText>;</w:delText>
          </w:r>
        </w:del>
        <w:r w:rsidRPr="2A67DB45">
          <w:rPr>
            <w:sz w:val="24"/>
            <w:szCs w:val="24"/>
          </w:rPr>
          <w:t xml:space="preserve"> </w:t>
        </w:r>
      </w:ins>
    </w:p>
    <w:p w14:paraId="11F9F644" w14:textId="3310F321" w:rsidR="00FA66BF" w:rsidRDefault="009470A5" w:rsidP="2A67DB45">
      <w:pPr>
        <w:pStyle w:val="ListParagraph"/>
        <w:numPr>
          <w:ilvl w:val="2"/>
          <w:numId w:val="9"/>
        </w:numPr>
        <w:tabs>
          <w:tab w:val="left" w:pos="2460"/>
          <w:tab w:val="left" w:pos="2461"/>
        </w:tabs>
        <w:spacing w:before="120" w:after="120"/>
        <w:ind w:right="348"/>
        <w:rPr>
          <w:rFonts w:ascii="Symbol" w:hAnsi="Symbol"/>
          <w:sz w:val="24"/>
          <w:szCs w:val="24"/>
        </w:rPr>
      </w:pPr>
      <w:ins w:id="141" w:author="Sarah Zelkha" w:date="2022-04-20T16:11:00Z">
        <w:del w:id="142" w:author="William Carter" w:date="2022-05-27T15:32:00Z">
          <w:r w:rsidRPr="2A67DB45" w:rsidDel="009470A5">
            <w:rPr>
              <w:sz w:val="24"/>
              <w:szCs w:val="24"/>
            </w:rPr>
            <w:delText>A</w:delText>
          </w:r>
        </w:del>
      </w:ins>
      <w:ins w:id="143" w:author="William Carter" w:date="2022-05-27T15:32:00Z">
        <w:r w:rsidRPr="2A67DB45">
          <w:rPr>
            <w:sz w:val="24"/>
            <w:szCs w:val="24"/>
          </w:rPr>
          <w:t>a</w:t>
        </w:r>
      </w:ins>
      <w:ins w:id="144" w:author="Sarah Zelkha" w:date="2022-04-20T16:11:00Z">
        <w:r w:rsidRPr="2A67DB45">
          <w:rPr>
            <w:sz w:val="24"/>
            <w:szCs w:val="24"/>
          </w:rPr>
          <w:t xml:space="preserve">ny person in accordance with whose directions or instructions </w:t>
        </w:r>
      </w:ins>
      <w:ins w:id="145" w:author="Sarah Zelkha" w:date="2022-04-20T16:12:00Z">
        <w:r w:rsidRPr="2A67DB45">
          <w:rPr>
            <w:sz w:val="24"/>
            <w:szCs w:val="24"/>
          </w:rPr>
          <w:t>the board of directors or equivalent body of the respondent are accustomed to act</w:t>
        </w:r>
      </w:ins>
      <w:ins w:id="146" w:author="William Carter" w:date="2022-05-27T15:32:00Z">
        <w:r w:rsidRPr="2A67DB45">
          <w:rPr>
            <w:sz w:val="24"/>
            <w:szCs w:val="24"/>
          </w:rPr>
          <w:t>.</w:t>
        </w:r>
      </w:ins>
    </w:p>
    <w:p w14:paraId="0477E574" w14:textId="77777777" w:rsidR="00A872DC" w:rsidRDefault="00A872DC" w:rsidP="003B4081">
      <w:pPr>
        <w:pStyle w:val="BodyText"/>
        <w:spacing w:before="120" w:after="120"/>
        <w:rPr>
          <w:sz w:val="23"/>
        </w:rPr>
      </w:pPr>
    </w:p>
    <w:p w14:paraId="3FD9042A" w14:textId="6F3DA122" w:rsidR="00A872DC" w:rsidRPr="00E76E12" w:rsidRDefault="00A5024B" w:rsidP="00E76E12">
      <w:pPr>
        <w:pStyle w:val="Heading2"/>
      </w:pPr>
      <w:bookmarkStart w:id="147" w:name="_Toc73953581"/>
      <w:r>
        <w:t>Particular action to be taken before making an application</w:t>
      </w:r>
      <w:bookmarkEnd w:id="147"/>
    </w:p>
    <w:p w14:paraId="62D3F89E" w14:textId="07892FD5" w:rsidR="00A872DC" w:rsidRPr="00E76E12" w:rsidRDefault="00A5024B" w:rsidP="003B4081">
      <w:pPr>
        <w:pStyle w:val="ListParagraph"/>
        <w:numPr>
          <w:ilvl w:val="0"/>
          <w:numId w:val="9"/>
        </w:numPr>
        <w:tabs>
          <w:tab w:val="left" w:pos="1450"/>
        </w:tabs>
        <w:spacing w:before="120" w:after="120"/>
        <w:ind w:left="682" w:right="168" w:hanging="682"/>
        <w:jc w:val="left"/>
        <w:rPr>
          <w:sz w:val="20"/>
        </w:rPr>
      </w:pPr>
      <w:r>
        <w:rPr>
          <w:sz w:val="24"/>
        </w:rPr>
        <w:t>The enforcement authority should carefully consider the value of evidence that may be obtained through a UWO. A UWO provides law enforcement with a tool to obtain information and documentation in relation to property that appears to be disproportionate to the known income of an individual or company. A fundamental aim of the power, therefore, is to access evidence that would otherwise not be available. Although not an absolute requirement, the applicant should consider whether alternative tools of investigation could be used in obtaining any relevant documents and</w:t>
      </w:r>
      <w:r w:rsidRPr="00E65CD8">
        <w:rPr>
          <w:spacing w:val="-1"/>
          <w:sz w:val="24"/>
        </w:rPr>
        <w:t xml:space="preserve"> </w:t>
      </w:r>
      <w:r>
        <w:rPr>
          <w:sz w:val="24"/>
        </w:rPr>
        <w:t>information.</w:t>
      </w:r>
    </w:p>
    <w:p w14:paraId="4DC2ECC6" w14:textId="6FA4A1C4" w:rsidR="00A872DC" w:rsidRPr="00E76E12" w:rsidRDefault="00A5024B" w:rsidP="00E76E12">
      <w:pPr>
        <w:pStyle w:val="ListParagraph"/>
        <w:numPr>
          <w:ilvl w:val="0"/>
          <w:numId w:val="9"/>
        </w:numPr>
        <w:tabs>
          <w:tab w:val="left" w:pos="1450"/>
        </w:tabs>
        <w:spacing w:before="120" w:after="120"/>
        <w:ind w:left="682" w:right="344" w:hanging="682"/>
        <w:jc w:val="left"/>
        <w:rPr>
          <w:sz w:val="21"/>
        </w:rPr>
      </w:pPr>
      <w:r>
        <w:rPr>
          <w:sz w:val="24"/>
        </w:rPr>
        <w:t>Whether there are reasonable grounds for suspecting that there is insufficient lawfully obtained income to explain the wealth (i.e. holding of the property) will depend on the circumstances in each case</w:t>
      </w:r>
      <w:del w:id="148" w:author="Sarah Zelkha" w:date="2022-04-19T09:59:00Z">
        <w:r w:rsidDel="00212063">
          <w:rPr>
            <w:sz w:val="24"/>
          </w:rPr>
          <w:delText>,</w:delText>
        </w:r>
      </w:del>
      <w:r>
        <w:rPr>
          <w:sz w:val="24"/>
        </w:rPr>
        <w:t xml:space="preserve"> and should be carefully considered. Applicants should be able to explain the basis for their suspicion by reference to disclosable intelligence or information about, or some specific behaviour by, the individual or company concerned (including open source material from overseas where there may be public registers relating to property and public servants’ income).</w:t>
      </w:r>
    </w:p>
    <w:p w14:paraId="79796693" w14:textId="58E9D236" w:rsidR="00A872DC" w:rsidRPr="009A1713" w:rsidRDefault="00A5024B" w:rsidP="003B4081">
      <w:pPr>
        <w:pStyle w:val="ListParagraph"/>
        <w:numPr>
          <w:ilvl w:val="0"/>
          <w:numId w:val="9"/>
        </w:numPr>
        <w:tabs>
          <w:tab w:val="left" w:pos="1450"/>
        </w:tabs>
        <w:spacing w:before="120" w:after="120"/>
        <w:ind w:left="682" w:hanging="682"/>
        <w:jc w:val="left"/>
        <w:rPr>
          <w:sz w:val="24"/>
        </w:rPr>
      </w:pPr>
      <w:r>
        <w:rPr>
          <w:sz w:val="24"/>
        </w:rPr>
        <w:t>Applicants should take reasonable steps to liaise with other agencies in order</w:t>
      </w:r>
      <w:r>
        <w:rPr>
          <w:spacing w:val="-23"/>
          <w:sz w:val="24"/>
        </w:rPr>
        <w:t xml:space="preserve"> </w:t>
      </w:r>
      <w:r>
        <w:rPr>
          <w:sz w:val="24"/>
        </w:rPr>
        <w:t>to:</w:t>
      </w:r>
    </w:p>
    <w:p w14:paraId="5DC0EC1A" w14:textId="77777777" w:rsidR="00A872DC" w:rsidRDefault="00A5024B" w:rsidP="003B4081">
      <w:pPr>
        <w:pStyle w:val="ListParagraph"/>
        <w:numPr>
          <w:ilvl w:val="1"/>
          <w:numId w:val="9"/>
        </w:numPr>
        <w:tabs>
          <w:tab w:val="left" w:pos="1740"/>
          <w:tab w:val="left" w:pos="1741"/>
        </w:tabs>
        <w:spacing w:before="120" w:after="120"/>
        <w:ind w:right="470"/>
        <w:rPr>
          <w:rFonts w:ascii="Symbol" w:hAnsi="Symbol"/>
          <w:sz w:val="24"/>
        </w:rPr>
      </w:pPr>
      <w:r>
        <w:rPr>
          <w:sz w:val="24"/>
        </w:rPr>
        <w:lastRenderedPageBreak/>
        <w:t>establish whether they already own material that explains a person’s wealth, and</w:t>
      </w:r>
    </w:p>
    <w:p w14:paraId="72B21F0E" w14:textId="77777777" w:rsidR="00A872DC" w:rsidRDefault="00A5024B" w:rsidP="003B4081">
      <w:pPr>
        <w:pStyle w:val="ListParagraph"/>
        <w:numPr>
          <w:ilvl w:val="1"/>
          <w:numId w:val="9"/>
        </w:numPr>
        <w:tabs>
          <w:tab w:val="left" w:pos="1740"/>
          <w:tab w:val="left" w:pos="1741"/>
        </w:tabs>
        <w:spacing w:before="120" w:after="120"/>
        <w:ind w:right="695"/>
        <w:rPr>
          <w:rFonts w:ascii="Symbol" w:hAnsi="Symbol"/>
          <w:sz w:val="24"/>
        </w:rPr>
      </w:pPr>
      <w:r>
        <w:rPr>
          <w:sz w:val="24"/>
        </w:rPr>
        <w:t>ensure appropriate action, thereby avoiding duplicating enquiries that may already be</w:t>
      </w:r>
      <w:r>
        <w:rPr>
          <w:spacing w:val="-6"/>
          <w:sz w:val="24"/>
        </w:rPr>
        <w:t xml:space="preserve"> </w:t>
      </w:r>
      <w:r>
        <w:rPr>
          <w:sz w:val="24"/>
        </w:rPr>
        <w:t>underway.</w:t>
      </w:r>
    </w:p>
    <w:p w14:paraId="048740F3" w14:textId="77777777" w:rsidR="00A872DC" w:rsidRDefault="00A872DC" w:rsidP="003B4081">
      <w:pPr>
        <w:pStyle w:val="BodyText"/>
        <w:spacing w:before="120" w:after="120"/>
        <w:rPr>
          <w:sz w:val="22"/>
        </w:rPr>
      </w:pPr>
    </w:p>
    <w:p w14:paraId="51371A77" w14:textId="314AAA37" w:rsidR="00A872DC" w:rsidRPr="00BD0CE2" w:rsidRDefault="00A5024B" w:rsidP="003B4081">
      <w:pPr>
        <w:pStyle w:val="ListParagraph"/>
        <w:numPr>
          <w:ilvl w:val="0"/>
          <w:numId w:val="9"/>
        </w:numPr>
        <w:tabs>
          <w:tab w:val="left" w:pos="1450"/>
        </w:tabs>
        <w:spacing w:before="120" w:after="120"/>
        <w:ind w:right="255"/>
        <w:jc w:val="left"/>
        <w:rPr>
          <w:sz w:val="24"/>
        </w:rPr>
      </w:pPr>
      <w:r w:rsidRPr="00BD0CE2">
        <w:rPr>
          <w:sz w:val="24"/>
        </w:rPr>
        <w:t>In considering whether to apply for a UWO, the enforcement agency should have made reasonable attempts</w:t>
      </w:r>
      <w:r w:rsidRPr="00BD0CE2">
        <w:rPr>
          <w:spacing w:val="-5"/>
          <w:sz w:val="24"/>
        </w:rPr>
        <w:t xml:space="preserve"> </w:t>
      </w:r>
      <w:r w:rsidRPr="00BD0CE2">
        <w:rPr>
          <w:sz w:val="24"/>
        </w:rPr>
        <w:t>to:</w:t>
      </w:r>
    </w:p>
    <w:p w14:paraId="0A21A58B" w14:textId="442E3635" w:rsidR="00A872DC" w:rsidRPr="00BD0CE2" w:rsidRDefault="00A5024B" w:rsidP="003B4081">
      <w:pPr>
        <w:pStyle w:val="ListParagraph"/>
        <w:numPr>
          <w:ilvl w:val="1"/>
          <w:numId w:val="9"/>
        </w:numPr>
        <w:tabs>
          <w:tab w:val="left" w:pos="1740"/>
          <w:tab w:val="left" w:pos="1741"/>
        </w:tabs>
        <w:spacing w:before="120" w:after="120"/>
        <w:ind w:right="656"/>
        <w:rPr>
          <w:rFonts w:ascii="Symbol" w:hAnsi="Symbol"/>
          <w:sz w:val="24"/>
        </w:rPr>
      </w:pPr>
      <w:r w:rsidRPr="00BD0CE2">
        <w:rPr>
          <w:sz w:val="24"/>
        </w:rPr>
        <w:t>establish the identity of the beneficial owner, for example in cases where a property is held in</w:t>
      </w:r>
      <w:r w:rsidRPr="00BD0CE2">
        <w:rPr>
          <w:spacing w:val="-4"/>
          <w:sz w:val="24"/>
        </w:rPr>
        <w:t xml:space="preserve"> </w:t>
      </w:r>
      <w:r w:rsidRPr="00BD0CE2">
        <w:rPr>
          <w:sz w:val="24"/>
        </w:rPr>
        <w:t>trust;</w:t>
      </w:r>
      <w:r w:rsidR="00E65CD8" w:rsidRPr="00BD0CE2">
        <w:rPr>
          <w:rStyle w:val="FootnoteReference"/>
          <w:sz w:val="24"/>
        </w:rPr>
        <w:footnoteReference w:id="54"/>
      </w:r>
    </w:p>
    <w:p w14:paraId="05843E67" w14:textId="77777777" w:rsidR="00A872DC" w:rsidRPr="00BD0CE2" w:rsidRDefault="00A5024B" w:rsidP="003B4081">
      <w:pPr>
        <w:pStyle w:val="ListParagraph"/>
        <w:numPr>
          <w:ilvl w:val="1"/>
          <w:numId w:val="9"/>
        </w:numPr>
        <w:tabs>
          <w:tab w:val="left" w:pos="1740"/>
          <w:tab w:val="left" w:pos="1741"/>
        </w:tabs>
        <w:spacing w:before="120" w:after="120"/>
        <w:ind w:hanging="361"/>
        <w:rPr>
          <w:rFonts w:ascii="Symbol" w:hAnsi="Symbol"/>
          <w:sz w:val="24"/>
        </w:rPr>
      </w:pPr>
      <w:r w:rsidRPr="00BD0CE2">
        <w:rPr>
          <w:sz w:val="24"/>
        </w:rPr>
        <w:t>identify either</w:t>
      </w:r>
      <w:r w:rsidRPr="00BD0CE2">
        <w:rPr>
          <w:spacing w:val="-4"/>
          <w:sz w:val="24"/>
        </w:rPr>
        <w:t xml:space="preserve"> </w:t>
      </w:r>
      <w:r w:rsidRPr="00BD0CE2">
        <w:rPr>
          <w:sz w:val="24"/>
        </w:rPr>
        <w:t>–</w:t>
      </w:r>
    </w:p>
    <w:p w14:paraId="1E990667" w14:textId="77777777" w:rsidR="00A872DC" w:rsidRPr="00BD0CE2" w:rsidRDefault="00A5024B" w:rsidP="003B4081">
      <w:pPr>
        <w:pStyle w:val="ListParagraph"/>
        <w:numPr>
          <w:ilvl w:val="2"/>
          <w:numId w:val="9"/>
        </w:numPr>
        <w:tabs>
          <w:tab w:val="left" w:pos="2460"/>
          <w:tab w:val="left" w:pos="2461"/>
        </w:tabs>
        <w:spacing w:before="120" w:after="120"/>
        <w:ind w:hanging="361"/>
        <w:rPr>
          <w:rFonts w:ascii="Symbol" w:hAnsi="Symbol"/>
          <w:sz w:val="24"/>
        </w:rPr>
      </w:pPr>
      <w:r w:rsidRPr="00BD0CE2">
        <w:rPr>
          <w:sz w:val="24"/>
        </w:rPr>
        <w:t>the politically exposed person or associate of such;</w:t>
      </w:r>
      <w:r w:rsidRPr="00BD0CE2">
        <w:rPr>
          <w:spacing w:val="-6"/>
          <w:sz w:val="24"/>
        </w:rPr>
        <w:t xml:space="preserve"> </w:t>
      </w:r>
      <w:r w:rsidRPr="00BD0CE2">
        <w:rPr>
          <w:sz w:val="24"/>
        </w:rPr>
        <w:t>or</w:t>
      </w:r>
    </w:p>
    <w:p w14:paraId="1C1C130C" w14:textId="77777777" w:rsidR="00A872DC" w:rsidRPr="00BD0CE2" w:rsidRDefault="00A5024B" w:rsidP="003B4081">
      <w:pPr>
        <w:pStyle w:val="ListParagraph"/>
        <w:numPr>
          <w:ilvl w:val="2"/>
          <w:numId w:val="9"/>
        </w:numPr>
        <w:tabs>
          <w:tab w:val="left" w:pos="2460"/>
          <w:tab w:val="left" w:pos="2461"/>
        </w:tabs>
        <w:spacing w:before="120" w:after="120"/>
        <w:ind w:right="255"/>
        <w:rPr>
          <w:rFonts w:ascii="Symbol" w:hAnsi="Symbol"/>
          <w:sz w:val="24"/>
        </w:rPr>
      </w:pPr>
      <w:r w:rsidRPr="00BD0CE2">
        <w:rPr>
          <w:sz w:val="24"/>
        </w:rPr>
        <w:t>the type of serious crime in which the respondent, or person associated with the respondent, is suspected of being</w:t>
      </w:r>
      <w:r w:rsidRPr="00BD0CE2">
        <w:rPr>
          <w:spacing w:val="-8"/>
          <w:sz w:val="24"/>
        </w:rPr>
        <w:t xml:space="preserve"> </w:t>
      </w:r>
      <w:r w:rsidRPr="00BD0CE2">
        <w:rPr>
          <w:sz w:val="24"/>
        </w:rPr>
        <w:t>involved.</w:t>
      </w:r>
    </w:p>
    <w:p w14:paraId="732434A0" w14:textId="77777777" w:rsidR="00A872DC" w:rsidRDefault="00A872DC" w:rsidP="003B4081">
      <w:pPr>
        <w:pStyle w:val="BodyText"/>
        <w:spacing w:before="120" w:after="120"/>
        <w:rPr>
          <w:sz w:val="23"/>
        </w:rPr>
      </w:pPr>
    </w:p>
    <w:p w14:paraId="2328BB07" w14:textId="3F19F7CC" w:rsidR="00A872DC" w:rsidRPr="00E76E12" w:rsidRDefault="00A5024B" w:rsidP="003B4081">
      <w:pPr>
        <w:pStyle w:val="ListParagraph"/>
        <w:numPr>
          <w:ilvl w:val="0"/>
          <w:numId w:val="9"/>
        </w:numPr>
        <w:tabs>
          <w:tab w:val="left" w:pos="1450"/>
        </w:tabs>
        <w:spacing w:before="120" w:after="120"/>
        <w:ind w:right="384"/>
        <w:jc w:val="left"/>
        <w:rPr>
          <w:sz w:val="24"/>
        </w:rPr>
      </w:pPr>
      <w:r>
        <w:rPr>
          <w:sz w:val="24"/>
        </w:rPr>
        <w:t>In drafting the proposed terms of the UWO in the application, care should be taken to list strict requests for information. The applicant should consider what precise information they require and categorise this in a structured fashion. This will assist in avoiding receiving responses that comply with the UWO but are vague or</w:t>
      </w:r>
      <w:r>
        <w:rPr>
          <w:spacing w:val="-1"/>
          <w:sz w:val="24"/>
        </w:rPr>
        <w:t xml:space="preserve"> </w:t>
      </w:r>
      <w:r>
        <w:rPr>
          <w:sz w:val="24"/>
        </w:rPr>
        <w:t>minimal.</w:t>
      </w:r>
    </w:p>
    <w:p w14:paraId="256AC6DA" w14:textId="77777777" w:rsidR="00A872DC" w:rsidRDefault="00A872DC" w:rsidP="003B4081">
      <w:pPr>
        <w:pStyle w:val="BodyText"/>
        <w:spacing w:before="120" w:after="120"/>
        <w:rPr>
          <w:sz w:val="22"/>
        </w:rPr>
      </w:pPr>
    </w:p>
    <w:p w14:paraId="38AA98D6" w14:textId="62441736" w:rsidR="00A872DC" w:rsidRPr="00E76E12" w:rsidRDefault="00A5024B" w:rsidP="00E76E12">
      <w:pPr>
        <w:pStyle w:val="Heading2"/>
      </w:pPr>
      <w:bookmarkStart w:id="149" w:name="_Toc73953582"/>
      <w:r>
        <w:t>Service of documents</w:t>
      </w:r>
      <w:bookmarkEnd w:id="149"/>
    </w:p>
    <w:p w14:paraId="665A1408" w14:textId="4330827D" w:rsidR="00A872DC" w:rsidRPr="00E76E12" w:rsidRDefault="00A5024B" w:rsidP="003B4081">
      <w:pPr>
        <w:pStyle w:val="ListParagraph"/>
        <w:numPr>
          <w:ilvl w:val="0"/>
          <w:numId w:val="9"/>
        </w:numPr>
        <w:tabs>
          <w:tab w:val="left" w:pos="1450"/>
        </w:tabs>
        <w:spacing w:before="120" w:after="120"/>
        <w:ind w:right="316"/>
        <w:jc w:val="left"/>
        <w:rPr>
          <w:sz w:val="24"/>
        </w:rPr>
      </w:pPr>
      <w:r>
        <w:rPr>
          <w:sz w:val="24"/>
        </w:rPr>
        <w:t>Service of documents overseas should be dealt with according to the usual Civil Procedure Rules (in the case of England and Wales), or relevant Court Rules (in the case of Northern Ireland) for service outside the</w:t>
      </w:r>
      <w:r>
        <w:rPr>
          <w:spacing w:val="-6"/>
          <w:sz w:val="24"/>
        </w:rPr>
        <w:t xml:space="preserve"> </w:t>
      </w:r>
      <w:r>
        <w:rPr>
          <w:sz w:val="24"/>
        </w:rPr>
        <w:t>jurisdiction.</w:t>
      </w:r>
    </w:p>
    <w:p w14:paraId="71049383" w14:textId="77777777" w:rsidR="00A872DC" w:rsidRDefault="00A872DC" w:rsidP="003B4081">
      <w:pPr>
        <w:pStyle w:val="BodyText"/>
        <w:spacing w:before="120" w:after="120"/>
        <w:rPr>
          <w:sz w:val="22"/>
        </w:rPr>
      </w:pPr>
    </w:p>
    <w:p w14:paraId="4D16AC41" w14:textId="693B651B" w:rsidR="00A872DC" w:rsidRPr="00E76E12" w:rsidRDefault="00A5024B" w:rsidP="00E76E12">
      <w:pPr>
        <w:pStyle w:val="Heading2"/>
      </w:pPr>
      <w:bookmarkStart w:id="150" w:name="_Toc73953583"/>
      <w:r>
        <w:t>Requirements for making an application</w:t>
      </w:r>
      <w:bookmarkEnd w:id="150"/>
    </w:p>
    <w:p w14:paraId="5E54880D" w14:textId="1DC06647" w:rsidR="00A872DC" w:rsidRPr="0031625F" w:rsidRDefault="00A5024B" w:rsidP="003B4081">
      <w:pPr>
        <w:pStyle w:val="ListParagraph"/>
        <w:numPr>
          <w:ilvl w:val="0"/>
          <w:numId w:val="9"/>
        </w:numPr>
        <w:tabs>
          <w:tab w:val="left" w:pos="1450"/>
        </w:tabs>
        <w:spacing w:before="120" w:after="120"/>
        <w:ind w:right="314"/>
        <w:jc w:val="left"/>
        <w:rPr>
          <w:sz w:val="24"/>
        </w:rPr>
      </w:pPr>
      <w:r w:rsidRPr="0031625F">
        <w:rPr>
          <w:sz w:val="24"/>
        </w:rPr>
        <w:t>In addition to fulfilling the statutory requirements, the applicant must specify the property in respect of which the order is sought.</w:t>
      </w:r>
      <w:ins w:id="151" w:author="Sarah Zelkha" w:date="2022-04-19T13:16:00Z">
        <w:r w:rsidR="00335A4C" w:rsidRPr="0031625F">
          <w:rPr>
            <w:sz w:val="24"/>
          </w:rPr>
          <w:t xml:space="preserve"> In a case where the respondent is not an individual, the application </w:t>
        </w:r>
      </w:ins>
      <w:ins w:id="152" w:author="Sarah Zelkha" w:date="2022-04-19T13:17:00Z">
        <w:r w:rsidR="00335A4C" w:rsidRPr="0031625F">
          <w:rPr>
            <w:sz w:val="24"/>
          </w:rPr>
          <w:t>may also specify a person who is a responsible officer of the respondent.</w:t>
        </w:r>
      </w:ins>
      <w:r w:rsidRPr="0031625F">
        <w:rPr>
          <w:sz w:val="24"/>
        </w:rPr>
        <w:t xml:space="preserve"> It is immaterial whether or not other persons - in addition to the respondent </w:t>
      </w:r>
      <w:ins w:id="153" w:author="Brennan Holly- Anne" w:date="2022-04-20T10:25:00Z">
        <w:r w:rsidR="00FA66BF" w:rsidRPr="0031625F">
          <w:rPr>
            <w:sz w:val="24"/>
          </w:rPr>
          <w:t xml:space="preserve">or responsible officer </w:t>
        </w:r>
      </w:ins>
      <w:r w:rsidRPr="0031625F">
        <w:rPr>
          <w:sz w:val="24"/>
        </w:rPr>
        <w:t xml:space="preserve">- also hold the property, or whether the </w:t>
      </w:r>
      <w:r w:rsidRPr="0031625F">
        <w:rPr>
          <w:sz w:val="24"/>
          <w:szCs w:val="24"/>
        </w:rPr>
        <w:t>property was obtained by the respondent before or after the UWO provisions came into force. The information provided to the court should be sufficient</w:t>
      </w:r>
      <w:r w:rsidRPr="0031625F">
        <w:rPr>
          <w:spacing w:val="-24"/>
          <w:sz w:val="24"/>
          <w:szCs w:val="24"/>
        </w:rPr>
        <w:t xml:space="preserve"> </w:t>
      </w:r>
      <w:r w:rsidRPr="0031625F">
        <w:rPr>
          <w:sz w:val="24"/>
          <w:szCs w:val="24"/>
        </w:rPr>
        <w:t>to</w:t>
      </w:r>
      <w:r w:rsidR="002B0F27" w:rsidRPr="0031625F">
        <w:rPr>
          <w:sz w:val="24"/>
          <w:szCs w:val="24"/>
        </w:rPr>
        <w:t xml:space="preserve"> </w:t>
      </w:r>
      <w:r w:rsidRPr="0031625F">
        <w:rPr>
          <w:sz w:val="24"/>
          <w:szCs w:val="24"/>
        </w:rPr>
        <w:t xml:space="preserve">frame the requirements of the order, as the order places an obligation on the respondent </w:t>
      </w:r>
      <w:ins w:id="154" w:author="Brennan Holly- Anne" w:date="2022-04-20T10:25:00Z">
        <w:r w:rsidR="00FA66BF" w:rsidRPr="0031625F">
          <w:rPr>
            <w:sz w:val="24"/>
            <w:szCs w:val="24"/>
          </w:rPr>
          <w:t xml:space="preserve">or responsible officer </w:t>
        </w:r>
      </w:ins>
      <w:r w:rsidRPr="0031625F">
        <w:rPr>
          <w:sz w:val="24"/>
          <w:szCs w:val="24"/>
        </w:rPr>
        <w:t>to explain the source of the specified asset(s) within a time period set by the court.</w:t>
      </w:r>
    </w:p>
    <w:p w14:paraId="58717D39" w14:textId="77777777" w:rsidR="00A872DC" w:rsidRDefault="00A872DC" w:rsidP="003B4081">
      <w:pPr>
        <w:pStyle w:val="BodyText"/>
        <w:spacing w:before="120" w:after="120"/>
      </w:pPr>
    </w:p>
    <w:p w14:paraId="5338A720" w14:textId="370AC9B5" w:rsidR="00A872DC" w:rsidRPr="00E76E12" w:rsidRDefault="00A5024B" w:rsidP="00E76E12">
      <w:pPr>
        <w:pStyle w:val="Heading2"/>
      </w:pPr>
      <w:bookmarkStart w:id="155" w:name="_Toc73953584"/>
      <w:r>
        <w:lastRenderedPageBreak/>
        <w:t>Points to note</w:t>
      </w:r>
      <w:bookmarkEnd w:id="155"/>
    </w:p>
    <w:p w14:paraId="2AEAF47F" w14:textId="4456A048" w:rsidR="00A872DC" w:rsidRPr="00E76E12" w:rsidRDefault="00A5024B" w:rsidP="003B4081">
      <w:pPr>
        <w:pStyle w:val="ListParagraph"/>
        <w:numPr>
          <w:ilvl w:val="0"/>
          <w:numId w:val="9"/>
        </w:numPr>
        <w:tabs>
          <w:tab w:val="left" w:pos="1450"/>
        </w:tabs>
        <w:spacing w:before="120" w:after="120"/>
        <w:ind w:right="503"/>
        <w:jc w:val="left"/>
        <w:rPr>
          <w:sz w:val="24"/>
        </w:rPr>
      </w:pPr>
      <w:r>
        <w:rPr>
          <w:sz w:val="24"/>
        </w:rPr>
        <w:t xml:space="preserve">In coming to a decision as to whether there are reasonable grounds to suspect that the respondent’s lawfully obtained income would have been insufficient to obtain the property, </w:t>
      </w:r>
      <w:ins w:id="156" w:author="Brennan Holly- Anne" w:date="2022-04-20T10:26:00Z">
        <w:r w:rsidR="00FA66BF">
          <w:rPr>
            <w:sz w:val="24"/>
          </w:rPr>
          <w:t xml:space="preserve">or whether </w:t>
        </w:r>
        <w:r w:rsidR="00FA66BF" w:rsidRPr="00FA66BF">
          <w:rPr>
            <w:sz w:val="24"/>
          </w:rPr>
          <w:t xml:space="preserve">the specified property has been obtained through unlawful conduct </w:t>
        </w:r>
      </w:ins>
      <w:r>
        <w:rPr>
          <w:sz w:val="24"/>
        </w:rPr>
        <w:t>the court</w:t>
      </w:r>
      <w:r>
        <w:rPr>
          <w:spacing w:val="3"/>
          <w:sz w:val="24"/>
        </w:rPr>
        <w:t xml:space="preserve"> </w:t>
      </w:r>
      <w:r>
        <w:rPr>
          <w:sz w:val="24"/>
        </w:rPr>
        <w:t>will:</w:t>
      </w:r>
    </w:p>
    <w:p w14:paraId="22E9F726" w14:textId="77777777" w:rsidR="00A872DC" w:rsidRDefault="00A5024B" w:rsidP="003B4081">
      <w:pPr>
        <w:pStyle w:val="ListParagraph"/>
        <w:numPr>
          <w:ilvl w:val="1"/>
          <w:numId w:val="9"/>
        </w:numPr>
        <w:tabs>
          <w:tab w:val="left" w:pos="1740"/>
          <w:tab w:val="left" w:pos="1741"/>
        </w:tabs>
        <w:spacing w:before="120" w:after="120"/>
        <w:ind w:right="416"/>
        <w:rPr>
          <w:rFonts w:ascii="Symbol" w:hAnsi="Symbol"/>
          <w:sz w:val="24"/>
        </w:rPr>
      </w:pPr>
      <w:r>
        <w:rPr>
          <w:sz w:val="24"/>
        </w:rPr>
        <w:t>have regard to any mortgage, charge, or other kind of security that it is reasonable to assume was or may have been available to the respondent for the purposes of obtaining the</w:t>
      </w:r>
      <w:r>
        <w:rPr>
          <w:spacing w:val="-7"/>
          <w:sz w:val="24"/>
        </w:rPr>
        <w:t xml:space="preserve"> </w:t>
      </w:r>
      <w:r>
        <w:rPr>
          <w:sz w:val="24"/>
        </w:rPr>
        <w:t>property;</w:t>
      </w:r>
    </w:p>
    <w:p w14:paraId="12C4B041" w14:textId="77777777" w:rsidR="00A872DC" w:rsidRDefault="00A5024B" w:rsidP="003B4081">
      <w:pPr>
        <w:pStyle w:val="ListParagraph"/>
        <w:numPr>
          <w:ilvl w:val="1"/>
          <w:numId w:val="9"/>
        </w:numPr>
        <w:tabs>
          <w:tab w:val="left" w:pos="1740"/>
          <w:tab w:val="left" w:pos="1741"/>
        </w:tabs>
        <w:spacing w:before="120" w:after="120"/>
        <w:ind w:right="375"/>
        <w:rPr>
          <w:rFonts w:ascii="Symbol" w:hAnsi="Symbol"/>
          <w:sz w:val="24"/>
        </w:rPr>
      </w:pPr>
      <w:r>
        <w:rPr>
          <w:sz w:val="24"/>
        </w:rPr>
        <w:t>assume that the respondent obtained the property for a price equivalent to its market</w:t>
      </w:r>
      <w:r>
        <w:rPr>
          <w:spacing w:val="-2"/>
          <w:sz w:val="24"/>
        </w:rPr>
        <w:t xml:space="preserve"> </w:t>
      </w:r>
      <w:r>
        <w:rPr>
          <w:sz w:val="24"/>
        </w:rPr>
        <w:t>value;</w:t>
      </w:r>
    </w:p>
    <w:p w14:paraId="273F0057" w14:textId="77777777" w:rsidR="00A872DC" w:rsidRDefault="00A5024B" w:rsidP="003B4081">
      <w:pPr>
        <w:pStyle w:val="ListParagraph"/>
        <w:numPr>
          <w:ilvl w:val="1"/>
          <w:numId w:val="9"/>
        </w:numPr>
        <w:tabs>
          <w:tab w:val="left" w:pos="1740"/>
          <w:tab w:val="left" w:pos="1741"/>
        </w:tabs>
        <w:spacing w:before="120" w:after="120"/>
        <w:ind w:right="667"/>
        <w:rPr>
          <w:rFonts w:ascii="Symbol" w:hAnsi="Symbol"/>
          <w:sz w:val="24"/>
        </w:rPr>
      </w:pPr>
      <w:r>
        <w:rPr>
          <w:sz w:val="24"/>
        </w:rPr>
        <w:t>consider income to be “lawfully obtained” if it is obtained lawfully under the laws of the country from where the income</w:t>
      </w:r>
      <w:r>
        <w:rPr>
          <w:spacing w:val="-4"/>
          <w:sz w:val="24"/>
        </w:rPr>
        <w:t xml:space="preserve"> </w:t>
      </w:r>
      <w:r>
        <w:rPr>
          <w:sz w:val="24"/>
        </w:rPr>
        <w:t>arises;</w:t>
      </w:r>
    </w:p>
    <w:p w14:paraId="5CDBA506" w14:textId="77777777" w:rsidR="00A872DC" w:rsidRDefault="00A5024B" w:rsidP="003B4081">
      <w:pPr>
        <w:pStyle w:val="ListParagraph"/>
        <w:numPr>
          <w:ilvl w:val="1"/>
          <w:numId w:val="9"/>
        </w:numPr>
        <w:tabs>
          <w:tab w:val="left" w:pos="1740"/>
          <w:tab w:val="left" w:pos="1741"/>
        </w:tabs>
        <w:spacing w:before="120" w:after="120"/>
        <w:ind w:right="156"/>
        <w:rPr>
          <w:rFonts w:ascii="Symbol" w:hAnsi="Symbol"/>
          <w:sz w:val="24"/>
        </w:rPr>
      </w:pPr>
      <w:r>
        <w:rPr>
          <w:sz w:val="24"/>
        </w:rPr>
        <w:t>interpret “known” sources of the respondent’s income to mean the sources of income that are reasonably ascertainable from available information at the time of making an application. This will include open source material, including from other</w:t>
      </w:r>
      <w:r>
        <w:rPr>
          <w:spacing w:val="-1"/>
          <w:sz w:val="24"/>
        </w:rPr>
        <w:t xml:space="preserve"> </w:t>
      </w:r>
      <w:r>
        <w:rPr>
          <w:sz w:val="24"/>
        </w:rPr>
        <w:t>jurisdictions;</w:t>
      </w:r>
    </w:p>
    <w:p w14:paraId="28FC60A1" w14:textId="77777777" w:rsidR="00A872DC" w:rsidRDefault="00A5024B" w:rsidP="003B4081">
      <w:pPr>
        <w:pStyle w:val="ListParagraph"/>
        <w:numPr>
          <w:ilvl w:val="1"/>
          <w:numId w:val="9"/>
        </w:numPr>
        <w:tabs>
          <w:tab w:val="left" w:pos="1740"/>
          <w:tab w:val="left" w:pos="1741"/>
        </w:tabs>
        <w:spacing w:before="120" w:after="120"/>
        <w:ind w:right="279"/>
        <w:rPr>
          <w:rFonts w:ascii="Symbol" w:hAnsi="Symbol"/>
          <w:sz w:val="24"/>
        </w:rPr>
      </w:pPr>
      <w:r>
        <w:rPr>
          <w:sz w:val="24"/>
        </w:rPr>
        <w:t>consider the other lawful financial benefits available to the respondent aside from income, such as capital gains. Although not an express requirement, it is reasonable to expect the court to assess the full financial circumstances when considering an</w:t>
      </w:r>
      <w:r>
        <w:rPr>
          <w:spacing w:val="-3"/>
          <w:sz w:val="24"/>
        </w:rPr>
        <w:t xml:space="preserve"> </w:t>
      </w:r>
      <w:r>
        <w:rPr>
          <w:sz w:val="24"/>
        </w:rPr>
        <w:t>application.</w:t>
      </w:r>
    </w:p>
    <w:p w14:paraId="281B37BA" w14:textId="77777777" w:rsidR="00A872DC" w:rsidRDefault="00A872DC" w:rsidP="003B4081">
      <w:pPr>
        <w:pStyle w:val="BodyText"/>
        <w:spacing w:before="120" w:after="120"/>
        <w:rPr>
          <w:sz w:val="23"/>
        </w:rPr>
      </w:pPr>
    </w:p>
    <w:p w14:paraId="2E500C74" w14:textId="613FF16B" w:rsidR="00A872DC" w:rsidRPr="00E76E12" w:rsidRDefault="00A5024B" w:rsidP="00E76E12">
      <w:pPr>
        <w:pStyle w:val="Heading2"/>
      </w:pPr>
      <w:bookmarkStart w:id="157" w:name="_Toc73953585"/>
      <w:r>
        <w:t>Providing of information and production of documents</w:t>
      </w:r>
      <w:bookmarkEnd w:id="157"/>
    </w:p>
    <w:p w14:paraId="74CD1D1F" w14:textId="6D1D8E94" w:rsidR="00A872DC" w:rsidRDefault="00A5024B" w:rsidP="00E76E12">
      <w:pPr>
        <w:pStyle w:val="BodyText"/>
        <w:spacing w:before="120" w:after="120"/>
        <w:ind w:left="660"/>
      </w:pPr>
      <w:r>
        <w:rPr>
          <w:u w:val="single"/>
        </w:rPr>
        <w:t>Where a respondent fails to comply with an order</w:t>
      </w:r>
    </w:p>
    <w:p w14:paraId="76E724CB" w14:textId="1082F279" w:rsidR="009A1713" w:rsidRPr="00E76E12" w:rsidRDefault="00A5024B" w:rsidP="00E76E12">
      <w:pPr>
        <w:pStyle w:val="ListParagraph"/>
        <w:numPr>
          <w:ilvl w:val="0"/>
          <w:numId w:val="9"/>
        </w:numPr>
        <w:tabs>
          <w:tab w:val="left" w:pos="1450"/>
        </w:tabs>
        <w:spacing w:before="120" w:after="120"/>
        <w:ind w:left="682" w:right="598" w:hanging="682"/>
        <w:jc w:val="left"/>
        <w:rPr>
          <w:sz w:val="24"/>
        </w:rPr>
      </w:pPr>
      <w:r>
        <w:rPr>
          <w:sz w:val="24"/>
        </w:rPr>
        <w:t>A respondent must respond to an order within a certain time specified by the court. This period is known as the ‘response period’, but different time periods may be specified in respect of different requirements made by the</w:t>
      </w:r>
      <w:r>
        <w:rPr>
          <w:spacing w:val="-22"/>
          <w:sz w:val="24"/>
        </w:rPr>
        <w:t xml:space="preserve"> </w:t>
      </w:r>
      <w:r>
        <w:rPr>
          <w:sz w:val="24"/>
        </w:rPr>
        <w:t>order.</w:t>
      </w:r>
    </w:p>
    <w:p w14:paraId="1C5BEDD8" w14:textId="4E072425" w:rsidR="00A872DC" w:rsidRPr="00E76E12" w:rsidRDefault="00A5024B" w:rsidP="003B4081">
      <w:pPr>
        <w:pStyle w:val="ListParagraph"/>
        <w:numPr>
          <w:ilvl w:val="0"/>
          <w:numId w:val="9"/>
        </w:numPr>
        <w:tabs>
          <w:tab w:val="left" w:pos="1450"/>
        </w:tabs>
        <w:spacing w:before="120" w:after="120"/>
        <w:ind w:left="682" w:right="125" w:hanging="682"/>
        <w:jc w:val="left"/>
        <w:rPr>
          <w:sz w:val="24"/>
        </w:rPr>
      </w:pPr>
      <w:r>
        <w:rPr>
          <w:sz w:val="24"/>
        </w:rPr>
        <w:t>If the respondent fails to comply with the requirements imposed by the UWO within the relevant response period for that requirement, the property</w:t>
      </w:r>
      <w:r w:rsidR="00E76E12">
        <w:rPr>
          <w:sz w:val="24"/>
        </w:rPr>
        <w:t xml:space="preserve"> </w:t>
      </w:r>
      <w:r>
        <w:rPr>
          <w:sz w:val="24"/>
        </w:rPr>
        <w:t xml:space="preserve">concerned </w:t>
      </w:r>
      <w:del w:id="158" w:author="Sarah Zelkha" w:date="2022-04-19T10:04:00Z">
        <w:r w:rsidDel="00212063">
          <w:rPr>
            <w:sz w:val="24"/>
          </w:rPr>
          <w:delText xml:space="preserve"> </w:delText>
        </w:r>
      </w:del>
      <w:r>
        <w:rPr>
          <w:sz w:val="24"/>
        </w:rPr>
        <w:t>is presumed to be “recoverable property”.</w:t>
      </w:r>
      <w:r w:rsidR="00E65CD8">
        <w:rPr>
          <w:rStyle w:val="FootnoteReference"/>
          <w:sz w:val="24"/>
        </w:rPr>
        <w:footnoteReference w:id="55"/>
      </w:r>
      <w:r>
        <w:rPr>
          <w:position w:val="8"/>
          <w:sz w:val="16"/>
        </w:rPr>
        <w:t xml:space="preserve"> </w:t>
      </w:r>
      <w:r>
        <w:rPr>
          <w:sz w:val="24"/>
        </w:rPr>
        <w:t>In this case, the enforcement authority can consider whether to take further action against the property. This may include recovering the property using the civil recovery powers provided by Part 5 of POCA. If civil recovery proceedings are commenced, the respondent can provide evidence to rebut the presumption that their property is recoverable in those proceedings.</w:t>
      </w:r>
    </w:p>
    <w:p w14:paraId="1BCBDF16" w14:textId="11617F57" w:rsidR="00A872DC" w:rsidRPr="009A1713" w:rsidRDefault="00A5024B" w:rsidP="003B4081">
      <w:pPr>
        <w:pStyle w:val="ListParagraph"/>
        <w:numPr>
          <w:ilvl w:val="0"/>
          <w:numId w:val="9"/>
        </w:numPr>
        <w:tabs>
          <w:tab w:val="left" w:pos="1450"/>
        </w:tabs>
        <w:spacing w:before="120" w:after="120"/>
        <w:ind w:left="682" w:right="133" w:hanging="682"/>
        <w:jc w:val="left"/>
        <w:rPr>
          <w:sz w:val="24"/>
        </w:rPr>
      </w:pPr>
      <w:r>
        <w:rPr>
          <w:sz w:val="24"/>
        </w:rPr>
        <w:t xml:space="preserve">A respondent will be treated as having failed to comply with a UWO if, without reasonable excuse, he fails to comply with all of the requirements imposed by the order. It is important to note that where a response is provided to a particular requirement in the UWO, but that response is considered to be unsatisfactory, this does not necessarily mean that the </w:t>
      </w:r>
      <w:r>
        <w:rPr>
          <w:sz w:val="24"/>
        </w:rPr>
        <w:lastRenderedPageBreak/>
        <w:t xml:space="preserve">respondent has failed to comply with the UWO. If the individual has genuinely and fully </w:t>
      </w:r>
      <w:r w:rsidRPr="009A1713">
        <w:rPr>
          <w:sz w:val="24"/>
          <w:szCs w:val="24"/>
        </w:rPr>
        <w:t xml:space="preserve">engaged with the process and attempted to provide a response to each requirement of the </w:t>
      </w:r>
      <w:proofErr w:type="gramStart"/>
      <w:r w:rsidRPr="009A1713">
        <w:rPr>
          <w:sz w:val="24"/>
          <w:szCs w:val="24"/>
        </w:rPr>
        <w:t>order, and</w:t>
      </w:r>
      <w:proofErr w:type="gramEnd"/>
      <w:r w:rsidRPr="009A1713">
        <w:rPr>
          <w:sz w:val="24"/>
          <w:szCs w:val="24"/>
        </w:rPr>
        <w:t xml:space="preserve"> has</w:t>
      </w:r>
      <w:r w:rsidRPr="009A1713">
        <w:rPr>
          <w:spacing w:val="-27"/>
          <w:sz w:val="24"/>
          <w:szCs w:val="24"/>
        </w:rPr>
        <w:t xml:space="preserve"> </w:t>
      </w:r>
      <w:r w:rsidRPr="009A1713">
        <w:rPr>
          <w:sz w:val="24"/>
          <w:szCs w:val="24"/>
        </w:rPr>
        <w:t>not</w:t>
      </w:r>
      <w:r w:rsidR="009A1713" w:rsidRPr="009A1713">
        <w:rPr>
          <w:sz w:val="24"/>
          <w:szCs w:val="24"/>
        </w:rPr>
        <w:t xml:space="preserve"> </w:t>
      </w:r>
      <w:r w:rsidRPr="009A1713">
        <w:rPr>
          <w:sz w:val="24"/>
          <w:szCs w:val="24"/>
        </w:rPr>
        <w:t>sought to withhold information or otherwise mislead the agency, then this would amount to “purported compliance” under section 362D.</w:t>
      </w:r>
      <w:r w:rsidR="00E65CD8" w:rsidRPr="009A1713">
        <w:rPr>
          <w:rStyle w:val="FootnoteReference"/>
          <w:sz w:val="24"/>
          <w:szCs w:val="24"/>
        </w:rPr>
        <w:footnoteReference w:id="56"/>
      </w:r>
    </w:p>
    <w:p w14:paraId="62F015AF" w14:textId="77777777" w:rsidR="00A872DC" w:rsidRDefault="00A872DC" w:rsidP="003B4081">
      <w:pPr>
        <w:pStyle w:val="BodyText"/>
        <w:spacing w:before="120" w:after="120"/>
      </w:pPr>
    </w:p>
    <w:p w14:paraId="1B15DD1D" w14:textId="0302717E" w:rsidR="00A872DC" w:rsidRDefault="00A5024B" w:rsidP="00E76E12">
      <w:pPr>
        <w:pStyle w:val="BodyText"/>
        <w:spacing w:before="120" w:after="120"/>
        <w:ind w:left="660"/>
      </w:pPr>
      <w:r>
        <w:rPr>
          <w:u w:val="single"/>
        </w:rPr>
        <w:t>Where a respondent complies, or purports to comply, with an order</w:t>
      </w:r>
    </w:p>
    <w:p w14:paraId="6E681184" w14:textId="50197E89" w:rsidR="00A872DC" w:rsidRPr="00E76E12" w:rsidRDefault="00A5024B" w:rsidP="003B4081">
      <w:pPr>
        <w:pStyle w:val="ListParagraph"/>
        <w:numPr>
          <w:ilvl w:val="0"/>
          <w:numId w:val="9"/>
        </w:numPr>
        <w:tabs>
          <w:tab w:val="left" w:pos="1450"/>
        </w:tabs>
        <w:spacing w:before="120" w:after="120"/>
        <w:ind w:right="205"/>
        <w:jc w:val="left"/>
        <w:rPr>
          <w:sz w:val="24"/>
        </w:rPr>
      </w:pPr>
      <w:r>
        <w:rPr>
          <w:sz w:val="24"/>
        </w:rPr>
        <w:t xml:space="preserve">If, within the response period, the respondent complies or purports to comply with the requirements imposed by an order, and there is no interim freezing order the appropriate enforcement authority may (at any time) determine what enforcement or investigatory proceedings, if any, ought to be taken in respect of the property. This will include considering whether to refer any evidence to the agency that </w:t>
      </w:r>
      <w:r>
        <w:rPr>
          <w:spacing w:val="3"/>
          <w:sz w:val="24"/>
        </w:rPr>
        <w:t xml:space="preserve">has </w:t>
      </w:r>
      <w:r>
        <w:rPr>
          <w:sz w:val="24"/>
        </w:rPr>
        <w:t>discretion over commencing criminal proceedings. If it is determined that no further proceedings are necessary, this does not prevent such proceedings being taken</w:t>
      </w:r>
      <w:r>
        <w:rPr>
          <w:spacing w:val="-3"/>
          <w:sz w:val="24"/>
        </w:rPr>
        <w:t xml:space="preserve"> </w:t>
      </w:r>
      <w:r>
        <w:rPr>
          <w:sz w:val="24"/>
        </w:rPr>
        <w:t>subsequently.</w:t>
      </w:r>
    </w:p>
    <w:p w14:paraId="230165FA" w14:textId="36F93718" w:rsidR="00A872DC" w:rsidRPr="00E76E12" w:rsidRDefault="00A5024B" w:rsidP="003B4081">
      <w:pPr>
        <w:pStyle w:val="ListParagraph"/>
        <w:numPr>
          <w:ilvl w:val="0"/>
          <w:numId w:val="9"/>
        </w:numPr>
        <w:tabs>
          <w:tab w:val="left" w:pos="1450"/>
        </w:tabs>
        <w:spacing w:before="120" w:after="120"/>
        <w:ind w:left="682" w:right="970" w:hanging="682"/>
        <w:jc w:val="left"/>
        <w:rPr>
          <w:sz w:val="24"/>
        </w:rPr>
      </w:pPr>
      <w:r>
        <w:rPr>
          <w:sz w:val="24"/>
        </w:rPr>
        <w:t>Knowingly or recklessly making a statement that is false or misleading is a criminal offence under section 362E of</w:t>
      </w:r>
      <w:r>
        <w:rPr>
          <w:spacing w:val="-7"/>
          <w:sz w:val="24"/>
        </w:rPr>
        <w:t xml:space="preserve"> </w:t>
      </w:r>
      <w:r>
        <w:rPr>
          <w:sz w:val="24"/>
        </w:rPr>
        <w:t>POCA.</w:t>
      </w:r>
    </w:p>
    <w:p w14:paraId="7CB33CA5" w14:textId="56BD4F24" w:rsidR="00A872DC" w:rsidRPr="00E76E12" w:rsidRDefault="00A5024B" w:rsidP="003B4081">
      <w:pPr>
        <w:pStyle w:val="ListParagraph"/>
        <w:numPr>
          <w:ilvl w:val="0"/>
          <w:numId w:val="9"/>
        </w:numPr>
        <w:tabs>
          <w:tab w:val="left" w:pos="1450"/>
        </w:tabs>
        <w:spacing w:before="120" w:after="120"/>
        <w:ind w:left="682" w:right="152" w:hanging="682"/>
        <w:jc w:val="left"/>
        <w:rPr>
          <w:sz w:val="24"/>
        </w:rPr>
      </w:pPr>
      <w:r>
        <w:rPr>
          <w:sz w:val="24"/>
        </w:rPr>
        <w:t>The term ‘purported compliance’ applies in cases where a person has provided a response to each of the requirements of an order but the recipient is not wholly satisfied with the response. The term is required to ensure clarity in the circumstances in which the presumption that the property is recoverable will arise</w:t>
      </w:r>
      <w:r>
        <w:rPr>
          <w:color w:val="FF0000"/>
          <w:sz w:val="24"/>
        </w:rPr>
        <w:t>;</w:t>
      </w:r>
      <w:r>
        <w:rPr>
          <w:sz w:val="24"/>
        </w:rPr>
        <w:t xml:space="preserve"> in cases of non-compliance, this presumption will arise</w:t>
      </w:r>
      <w:r>
        <w:rPr>
          <w:spacing w:val="-14"/>
          <w:sz w:val="24"/>
        </w:rPr>
        <w:t xml:space="preserve"> </w:t>
      </w:r>
      <w:r>
        <w:rPr>
          <w:sz w:val="24"/>
        </w:rPr>
        <w:t>automatically.</w:t>
      </w:r>
    </w:p>
    <w:p w14:paraId="781DF2CB" w14:textId="3C22DA23" w:rsidR="00A872DC" w:rsidRPr="00E76E12" w:rsidRDefault="00A5024B" w:rsidP="2A67DB45">
      <w:pPr>
        <w:pStyle w:val="ListParagraph"/>
        <w:numPr>
          <w:ilvl w:val="0"/>
          <w:numId w:val="9"/>
        </w:numPr>
        <w:tabs>
          <w:tab w:val="left" w:pos="1450"/>
        </w:tabs>
        <w:spacing w:before="120" w:after="120"/>
        <w:ind w:left="682" w:right="135" w:hanging="682"/>
        <w:jc w:val="left"/>
        <w:rPr>
          <w:sz w:val="24"/>
          <w:szCs w:val="24"/>
        </w:rPr>
      </w:pPr>
      <w:r w:rsidRPr="2A67DB45">
        <w:rPr>
          <w:sz w:val="24"/>
          <w:szCs w:val="24"/>
        </w:rPr>
        <w:t>The provision is also intended to protect the individual in instances where there has been a genuine attempt to comply with the requirements of the order. It is not, however, intended to excuse a poor or limited response and the respondent is expected to provide full and genuine information; failure to do so could still amount to non-compliance with the order. It should also be noted that an agency would be entitled to rely on any information provided in any further action against the respondent or his</w:t>
      </w:r>
      <w:ins w:id="159" w:author="Sarah Zelkha" w:date="2022-06-08T09:44:00Z">
        <w:r w:rsidR="00DF5129">
          <w:rPr>
            <w:sz w:val="24"/>
            <w:szCs w:val="24"/>
          </w:rPr>
          <w:t xml:space="preserve"> or her</w:t>
        </w:r>
      </w:ins>
      <w:r w:rsidRPr="2A67DB45">
        <w:rPr>
          <w:sz w:val="24"/>
          <w:szCs w:val="24"/>
        </w:rPr>
        <w:t xml:space="preserve"> property. It is therefore incumbent on the applicant to ensure that the terms of the order are specific and clear in order to minimise the likelihood of an unsatisfactory response being</w:t>
      </w:r>
      <w:r w:rsidRPr="2A67DB45">
        <w:rPr>
          <w:spacing w:val="-7"/>
          <w:sz w:val="24"/>
          <w:szCs w:val="24"/>
        </w:rPr>
        <w:t xml:space="preserve"> </w:t>
      </w:r>
      <w:r w:rsidRPr="2A67DB45">
        <w:rPr>
          <w:sz w:val="24"/>
          <w:szCs w:val="24"/>
        </w:rPr>
        <w:t>provided.</w:t>
      </w:r>
    </w:p>
    <w:p w14:paraId="16788234" w14:textId="599593FC" w:rsidR="00A872DC" w:rsidRPr="005B7A00" w:rsidRDefault="00A5024B" w:rsidP="003B4081">
      <w:pPr>
        <w:pStyle w:val="ListParagraph"/>
        <w:numPr>
          <w:ilvl w:val="0"/>
          <w:numId w:val="9"/>
        </w:numPr>
        <w:tabs>
          <w:tab w:val="left" w:pos="1450"/>
        </w:tabs>
        <w:spacing w:before="120" w:after="120"/>
        <w:ind w:left="682" w:right="218" w:hanging="682"/>
        <w:jc w:val="left"/>
        <w:rPr>
          <w:sz w:val="24"/>
        </w:rPr>
      </w:pPr>
      <w:r w:rsidRPr="005B7A00">
        <w:rPr>
          <w:sz w:val="24"/>
        </w:rPr>
        <w:t>However, if an interim freezing order (see paragraphs 19</w:t>
      </w:r>
      <w:ins w:id="160" w:author="Sarah Zelkha" w:date="2022-04-21T09:51:00Z">
        <w:r w:rsidR="009061C4">
          <w:rPr>
            <w:sz w:val="24"/>
          </w:rPr>
          <w:t>4</w:t>
        </w:r>
      </w:ins>
      <w:del w:id="161" w:author="Sarah Zelkha" w:date="2022-04-14T14:12:00Z">
        <w:r w:rsidRPr="005B7A00" w:rsidDel="005B7A00">
          <w:rPr>
            <w:sz w:val="24"/>
          </w:rPr>
          <w:delText>7</w:delText>
        </w:r>
      </w:del>
      <w:r w:rsidRPr="005B7A00">
        <w:rPr>
          <w:sz w:val="24"/>
        </w:rPr>
        <w:t>-20</w:t>
      </w:r>
      <w:ins w:id="162" w:author="Sarah Zelkha" w:date="2022-04-21T09:51:00Z">
        <w:r w:rsidR="009061C4">
          <w:rPr>
            <w:sz w:val="24"/>
          </w:rPr>
          <w:t>2</w:t>
        </w:r>
      </w:ins>
      <w:del w:id="163" w:author="Sarah Zelkha" w:date="2022-04-14T14:12:00Z">
        <w:r w:rsidRPr="005B7A00" w:rsidDel="005B7A00">
          <w:rPr>
            <w:sz w:val="24"/>
          </w:rPr>
          <w:delText>4</w:delText>
        </w:r>
      </w:del>
      <w:r w:rsidRPr="005B7A00">
        <w:rPr>
          <w:sz w:val="24"/>
        </w:rPr>
        <w:t xml:space="preserve"> below) is in effect, the enforcement authority must make this determination within 60 days starting with the day of compliance</w:t>
      </w:r>
      <w:r w:rsidR="00E65CD8" w:rsidRPr="005B7A00">
        <w:rPr>
          <w:rStyle w:val="FootnoteReference"/>
          <w:sz w:val="24"/>
        </w:rPr>
        <w:footnoteReference w:id="57"/>
      </w:r>
      <w:r w:rsidRPr="005B7A00">
        <w:rPr>
          <w:position w:val="8"/>
          <w:sz w:val="16"/>
        </w:rPr>
        <w:t xml:space="preserve"> </w:t>
      </w:r>
      <w:r w:rsidRPr="005B7A00">
        <w:rPr>
          <w:sz w:val="24"/>
        </w:rPr>
        <w:t>or purported</w:t>
      </w:r>
      <w:r w:rsidRPr="005B7A00">
        <w:rPr>
          <w:spacing w:val="-26"/>
          <w:sz w:val="24"/>
        </w:rPr>
        <w:t xml:space="preserve"> </w:t>
      </w:r>
      <w:r w:rsidRPr="005B7A00">
        <w:rPr>
          <w:sz w:val="24"/>
        </w:rPr>
        <w:t>compliance</w:t>
      </w:r>
      <w:ins w:id="164" w:author="Sarah Zelkha" w:date="2022-04-14T14:11:00Z">
        <w:r w:rsidR="005B7A00" w:rsidRPr="005B7A00">
          <w:rPr>
            <w:sz w:val="24"/>
          </w:rPr>
          <w:t>, unless the enforcement authority applies to the High Court to have this time</w:t>
        </w:r>
      </w:ins>
      <w:ins w:id="165" w:author="Sarah Zelkha" w:date="2022-04-14T14:12:00Z">
        <w:r w:rsidR="005B7A00" w:rsidRPr="005B7A00">
          <w:rPr>
            <w:sz w:val="24"/>
          </w:rPr>
          <w:t xml:space="preserve"> </w:t>
        </w:r>
        <w:r w:rsidR="005B7A00" w:rsidRPr="005B7A00">
          <w:rPr>
            <w:sz w:val="24"/>
          </w:rPr>
          <w:lastRenderedPageBreak/>
          <w:t>limit extended</w:t>
        </w:r>
      </w:ins>
      <w:ins w:id="166" w:author="Brennan Holly- Anne" w:date="2022-04-20T10:31:00Z">
        <w:r w:rsidR="00FA66BF">
          <w:rPr>
            <w:sz w:val="24"/>
          </w:rPr>
          <w:t xml:space="preserve"> in accordance with section </w:t>
        </w:r>
      </w:ins>
      <w:ins w:id="167" w:author="Sarah Zelkha" w:date="2022-04-21T10:04:00Z">
        <w:r w:rsidR="00577ED7">
          <w:rPr>
            <w:sz w:val="24"/>
          </w:rPr>
          <w:t xml:space="preserve">362DA or </w:t>
        </w:r>
        <w:r w:rsidR="009C676C">
          <w:rPr>
            <w:sz w:val="24"/>
          </w:rPr>
          <w:t>362DB</w:t>
        </w:r>
      </w:ins>
      <w:ins w:id="168" w:author="Brennan Holly- Anne" w:date="2022-04-20T10:31:00Z">
        <w:del w:id="169" w:author="Sarah Zelkha" w:date="2022-04-21T10:04:00Z">
          <w:r w:rsidR="00FA66BF" w:rsidDel="009C676C">
            <w:rPr>
              <w:sz w:val="24"/>
            </w:rPr>
            <w:delText>xxx.</w:delText>
          </w:r>
        </w:del>
      </w:ins>
      <w:del w:id="170" w:author="Brennan Holly- Anne" w:date="2022-04-20T10:31:00Z">
        <w:r w:rsidRPr="005B7A00" w:rsidDel="00FA66BF">
          <w:rPr>
            <w:sz w:val="24"/>
          </w:rPr>
          <w:delText>.</w:delText>
        </w:r>
      </w:del>
    </w:p>
    <w:p w14:paraId="0A63B585" w14:textId="410C6262" w:rsidR="00717641" w:rsidRPr="00717641" w:rsidRDefault="00A5024B" w:rsidP="003B4081">
      <w:pPr>
        <w:pStyle w:val="ListParagraph"/>
        <w:numPr>
          <w:ilvl w:val="0"/>
          <w:numId w:val="9"/>
        </w:numPr>
        <w:tabs>
          <w:tab w:val="left" w:pos="1450"/>
        </w:tabs>
        <w:spacing w:before="120" w:after="120"/>
        <w:ind w:left="682" w:right="184" w:hanging="682"/>
        <w:jc w:val="left"/>
        <w:rPr>
          <w:sz w:val="24"/>
        </w:rPr>
      </w:pPr>
      <w:r>
        <w:rPr>
          <w:sz w:val="24"/>
        </w:rPr>
        <w:t>Subject to certain exceptions, a statement made by a person in response to a requirement imposed by a UWO may not be used in evidence against that person in criminal proceedings. Exceptions are</w:t>
      </w:r>
      <w:r w:rsidR="00717641">
        <w:rPr>
          <w:spacing w:val="2"/>
          <w:sz w:val="24"/>
        </w:rPr>
        <w:t>:</w:t>
      </w:r>
    </w:p>
    <w:p w14:paraId="70C9EEEE"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In case of proceedings under Part 2 or</w:t>
      </w:r>
      <w:r>
        <w:rPr>
          <w:spacing w:val="-9"/>
          <w:sz w:val="24"/>
        </w:rPr>
        <w:t xml:space="preserve"> </w:t>
      </w:r>
      <w:r>
        <w:rPr>
          <w:sz w:val="24"/>
        </w:rPr>
        <w:t>4;</w:t>
      </w:r>
    </w:p>
    <w:p w14:paraId="32F4313A"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On a prosecution for an offence under section</w:t>
      </w:r>
      <w:r>
        <w:rPr>
          <w:spacing w:val="-7"/>
          <w:sz w:val="24"/>
        </w:rPr>
        <w:t xml:space="preserve"> </w:t>
      </w:r>
      <w:r>
        <w:rPr>
          <w:sz w:val="24"/>
        </w:rPr>
        <w:t>362E;</w:t>
      </w:r>
    </w:p>
    <w:p w14:paraId="2FD47A73" w14:textId="77777777" w:rsidR="00A872DC" w:rsidRDefault="00A5024B" w:rsidP="003B4081">
      <w:pPr>
        <w:pStyle w:val="ListParagraph"/>
        <w:numPr>
          <w:ilvl w:val="1"/>
          <w:numId w:val="9"/>
        </w:numPr>
        <w:tabs>
          <w:tab w:val="left" w:pos="1740"/>
          <w:tab w:val="left" w:pos="1741"/>
        </w:tabs>
        <w:spacing w:before="120" w:after="120"/>
        <w:ind w:right="590"/>
        <w:rPr>
          <w:rFonts w:ascii="Symbol" w:hAnsi="Symbol"/>
          <w:sz w:val="24"/>
        </w:rPr>
      </w:pPr>
      <w:r>
        <w:rPr>
          <w:sz w:val="24"/>
        </w:rPr>
        <w:t xml:space="preserve">On a prosecution for an offence under section 5 of the Perjury </w:t>
      </w:r>
      <w:r>
        <w:rPr>
          <w:spacing w:val="2"/>
          <w:sz w:val="24"/>
        </w:rPr>
        <w:t xml:space="preserve">Act </w:t>
      </w:r>
      <w:r>
        <w:rPr>
          <w:sz w:val="24"/>
        </w:rPr>
        <w:t>1911 or Article 10 of the Perjury (Northern Ireland) Order 1979 (S.I. 1979/1714 (N.I. 19)) (false statements);</w:t>
      </w:r>
      <w:r>
        <w:rPr>
          <w:spacing w:val="-3"/>
          <w:sz w:val="24"/>
        </w:rPr>
        <w:t xml:space="preserve"> </w:t>
      </w:r>
      <w:r>
        <w:rPr>
          <w:sz w:val="24"/>
        </w:rPr>
        <w:t>or</w:t>
      </w:r>
    </w:p>
    <w:p w14:paraId="0841E4F5" w14:textId="48C823A6" w:rsidR="00A872DC" w:rsidRPr="00E76E12" w:rsidRDefault="00A5024B" w:rsidP="003B4081">
      <w:pPr>
        <w:pStyle w:val="ListParagraph"/>
        <w:numPr>
          <w:ilvl w:val="1"/>
          <w:numId w:val="9"/>
        </w:numPr>
        <w:tabs>
          <w:tab w:val="left" w:pos="1740"/>
          <w:tab w:val="left" w:pos="1741"/>
        </w:tabs>
        <w:spacing w:before="120" w:after="120"/>
        <w:ind w:right="228"/>
        <w:rPr>
          <w:rFonts w:ascii="Symbol" w:hAnsi="Symbol"/>
          <w:sz w:val="24"/>
        </w:rPr>
      </w:pPr>
      <w:r>
        <w:rPr>
          <w:sz w:val="24"/>
        </w:rPr>
        <w:t>On a prosecution for some other offence where, in giving evidence, the person makes a statement inconsistent with the statement made in response to a requirement imposed by a</w:t>
      </w:r>
      <w:r>
        <w:rPr>
          <w:spacing w:val="-5"/>
          <w:sz w:val="24"/>
        </w:rPr>
        <w:t xml:space="preserve"> </w:t>
      </w:r>
      <w:r>
        <w:rPr>
          <w:sz w:val="24"/>
        </w:rPr>
        <w:t>UWO.</w:t>
      </w:r>
    </w:p>
    <w:p w14:paraId="4EE333D4" w14:textId="41CB8D28" w:rsidR="00A872DC" w:rsidRPr="00E76E12" w:rsidRDefault="00A5024B" w:rsidP="003B4081">
      <w:pPr>
        <w:pStyle w:val="ListParagraph"/>
        <w:numPr>
          <w:ilvl w:val="0"/>
          <w:numId w:val="9"/>
        </w:numPr>
        <w:tabs>
          <w:tab w:val="left" w:pos="1450"/>
        </w:tabs>
        <w:spacing w:before="120" w:after="120"/>
        <w:ind w:right="192"/>
        <w:jc w:val="left"/>
        <w:rPr>
          <w:sz w:val="24"/>
        </w:rPr>
      </w:pPr>
      <w:r>
        <w:rPr>
          <w:sz w:val="24"/>
        </w:rPr>
        <w:t>If the enforcement authority considers that investigatory or enforcement proceedings could be appropriately taken by another agency</w:t>
      </w:r>
      <w:ins w:id="171" w:author="Sarah Zelkha" w:date="2022-04-21T11:41:00Z">
        <w:r w:rsidR="003C5313">
          <w:rPr>
            <w:sz w:val="24"/>
          </w:rPr>
          <w:t xml:space="preserve"> or </w:t>
        </w:r>
      </w:ins>
      <w:ins w:id="172" w:author="Sarah Zelkha" w:date="2022-04-21T13:21:00Z">
        <w:r w:rsidR="002F3A32">
          <w:rPr>
            <w:sz w:val="24"/>
          </w:rPr>
          <w:t>supervi</w:t>
        </w:r>
      </w:ins>
      <w:ins w:id="173" w:author="Sarah Zelkha" w:date="2022-04-21T13:22:00Z">
        <w:r w:rsidR="002F3A32">
          <w:rPr>
            <w:sz w:val="24"/>
          </w:rPr>
          <w:t>sory body</w:t>
        </w:r>
      </w:ins>
      <w:r>
        <w:rPr>
          <w:sz w:val="24"/>
        </w:rPr>
        <w:t>, they need to be satisfied that there is a legal basis for sharing the information</w:t>
      </w:r>
      <w:ins w:id="174" w:author="Sarah Zelkha" w:date="2022-04-21T11:55:00Z">
        <w:r w:rsidR="000876A2">
          <w:rPr>
            <w:sz w:val="24"/>
          </w:rPr>
          <w:t xml:space="preserve"> or</w:t>
        </w:r>
      </w:ins>
      <w:ins w:id="175" w:author="Sarah Zelkha" w:date="2022-04-21T12:05:00Z">
        <w:r w:rsidR="00FA26A4">
          <w:rPr>
            <w:sz w:val="24"/>
          </w:rPr>
          <w:t xml:space="preserve"> </w:t>
        </w:r>
      </w:ins>
      <w:del w:id="176" w:author="Sarah Zelkha" w:date="2022-04-21T11:55:00Z">
        <w:r w:rsidDel="000876A2">
          <w:rPr>
            <w:sz w:val="24"/>
          </w:rPr>
          <w:delText>/</w:delText>
        </w:r>
      </w:del>
      <w:r>
        <w:rPr>
          <w:sz w:val="24"/>
        </w:rPr>
        <w:t>evidence. It is also important to note that they are only passing the information</w:t>
      </w:r>
      <w:ins w:id="177" w:author="Sarah Zelkha" w:date="2022-04-21T12:05:00Z">
        <w:r w:rsidR="00FA26A4">
          <w:rPr>
            <w:sz w:val="24"/>
          </w:rPr>
          <w:t xml:space="preserve"> or </w:t>
        </w:r>
      </w:ins>
      <w:del w:id="178" w:author="Sarah Zelkha" w:date="2022-04-21T12:05:00Z">
        <w:r w:rsidDel="00FA26A4">
          <w:rPr>
            <w:sz w:val="24"/>
          </w:rPr>
          <w:delText>/</w:delText>
        </w:r>
      </w:del>
      <w:r>
        <w:rPr>
          <w:sz w:val="24"/>
        </w:rPr>
        <w:t>evidence to the other agency</w:t>
      </w:r>
      <w:ins w:id="179" w:author="Sarah Zelkha" w:date="2022-04-21T11:41:00Z">
        <w:r w:rsidR="003C5313">
          <w:rPr>
            <w:sz w:val="24"/>
          </w:rPr>
          <w:t xml:space="preserve"> or </w:t>
        </w:r>
      </w:ins>
      <w:ins w:id="180" w:author="Sarah Zelkha" w:date="2022-04-21T13:22:00Z">
        <w:r w:rsidR="002F3A32">
          <w:rPr>
            <w:sz w:val="24"/>
          </w:rPr>
          <w:t>supervisory body</w:t>
        </w:r>
      </w:ins>
      <w:r>
        <w:rPr>
          <w:sz w:val="24"/>
        </w:rPr>
        <w:t xml:space="preserve"> for them to take their own independent operational decision to pursue appropriate investigations or proceedings. The enforcement agency is not tasking the other</w:t>
      </w:r>
      <w:r>
        <w:rPr>
          <w:spacing w:val="-3"/>
          <w:sz w:val="24"/>
        </w:rPr>
        <w:t xml:space="preserve"> </w:t>
      </w:r>
      <w:r>
        <w:rPr>
          <w:sz w:val="24"/>
        </w:rPr>
        <w:t>agency</w:t>
      </w:r>
      <w:ins w:id="181" w:author="Sarah Zelkha" w:date="2022-04-21T11:54:00Z">
        <w:r w:rsidR="00724C49">
          <w:rPr>
            <w:sz w:val="24"/>
          </w:rPr>
          <w:t xml:space="preserve"> or </w:t>
        </w:r>
      </w:ins>
      <w:ins w:id="182" w:author="Sarah Zelkha" w:date="2022-04-21T13:22:00Z">
        <w:r w:rsidR="002F3A32">
          <w:rPr>
            <w:sz w:val="24"/>
          </w:rPr>
          <w:t>supervisory body</w:t>
        </w:r>
      </w:ins>
      <w:r>
        <w:rPr>
          <w:sz w:val="24"/>
        </w:rPr>
        <w:t>.</w:t>
      </w:r>
      <w:ins w:id="183" w:author="Sarah Zelkha" w:date="2022-04-21T11:52:00Z">
        <w:r w:rsidR="00C971D6" w:rsidRPr="00C971D6">
          <w:rPr>
            <w:i/>
            <w:iCs/>
          </w:rPr>
          <w:t xml:space="preserve"> </w:t>
        </w:r>
      </w:ins>
    </w:p>
    <w:p w14:paraId="34A104AC" w14:textId="1DDA6852" w:rsidR="00A872DC" w:rsidRPr="00E76E12" w:rsidRDefault="00A5024B" w:rsidP="003B4081">
      <w:pPr>
        <w:pStyle w:val="ListParagraph"/>
        <w:numPr>
          <w:ilvl w:val="0"/>
          <w:numId w:val="9"/>
        </w:numPr>
        <w:tabs>
          <w:tab w:val="left" w:pos="1450"/>
        </w:tabs>
        <w:spacing w:before="120" w:after="120"/>
        <w:ind w:left="682" w:right="172" w:hanging="682"/>
        <w:jc w:val="left"/>
        <w:rPr>
          <w:sz w:val="24"/>
        </w:rPr>
      </w:pPr>
      <w:r>
        <w:rPr>
          <w:sz w:val="24"/>
        </w:rPr>
        <w:t>The enforcement authority may take copies of any documents produced by the respondent in response to the requirements of an order. Such documents (which may be originals) may be retained for as long as it is necessary to retain them in connection with an investigation of the type specified in section 341.</w:t>
      </w:r>
      <w:r w:rsidR="00E65CD8">
        <w:rPr>
          <w:rStyle w:val="FootnoteReference"/>
          <w:sz w:val="24"/>
        </w:rPr>
        <w:footnoteReference w:id="58"/>
      </w:r>
      <w:r>
        <w:rPr>
          <w:position w:val="8"/>
          <w:sz w:val="16"/>
        </w:rPr>
        <w:t xml:space="preserve"> </w:t>
      </w:r>
      <w:r>
        <w:rPr>
          <w:sz w:val="24"/>
        </w:rPr>
        <w:t>Documents may also be retained if the enforcement authority has reasonable grounds to believe that they may need to be produced for the purposes of any legal proceedings (and would otherwise be unavailable). In such circumstances, they may be retained until the proceedings are</w:t>
      </w:r>
      <w:r>
        <w:rPr>
          <w:spacing w:val="-5"/>
          <w:sz w:val="24"/>
        </w:rPr>
        <w:t xml:space="preserve"> </w:t>
      </w:r>
      <w:r>
        <w:rPr>
          <w:sz w:val="24"/>
        </w:rPr>
        <w:t>concluded.</w:t>
      </w:r>
    </w:p>
    <w:p w14:paraId="4B1203B6" w14:textId="77777777" w:rsidR="00A872DC" w:rsidRDefault="00A5024B" w:rsidP="003B4081">
      <w:pPr>
        <w:pStyle w:val="ListParagraph"/>
        <w:numPr>
          <w:ilvl w:val="0"/>
          <w:numId w:val="9"/>
        </w:numPr>
        <w:tabs>
          <w:tab w:val="left" w:pos="1450"/>
        </w:tabs>
        <w:spacing w:before="120" w:after="120"/>
        <w:ind w:left="682" w:right="374" w:hanging="682"/>
        <w:jc w:val="left"/>
        <w:rPr>
          <w:sz w:val="24"/>
        </w:rPr>
      </w:pPr>
      <w:r>
        <w:rPr>
          <w:sz w:val="24"/>
        </w:rPr>
        <w:t>The UWO provisions do not provide an express exclusion in respect of legally privileged material. This should rarely arise as it is unlikely that material and information sought by way of a UWO will include information which is privileged. The High Court will consider this issue, when relevant, both in considering the application and in proceedings that use information gathered in response to a UWO.</w:t>
      </w:r>
    </w:p>
    <w:p w14:paraId="114B4F84" w14:textId="77777777" w:rsidR="00A872DC" w:rsidRDefault="00A872DC" w:rsidP="003B4081">
      <w:pPr>
        <w:pStyle w:val="BodyText"/>
        <w:spacing w:before="120" w:after="120"/>
      </w:pPr>
    </w:p>
    <w:p w14:paraId="00D795CD" w14:textId="5EE0CDA8" w:rsidR="005E503B" w:rsidRDefault="00A5024B" w:rsidP="003B4081">
      <w:pPr>
        <w:pStyle w:val="Heading1"/>
      </w:pPr>
      <w:bookmarkStart w:id="184" w:name="_Toc73953586"/>
      <w:r>
        <w:t>Interim freezing orders</w:t>
      </w:r>
      <w:bookmarkEnd w:id="184"/>
      <w:r>
        <w:t xml:space="preserve"> </w:t>
      </w:r>
    </w:p>
    <w:p w14:paraId="38B86FD5" w14:textId="1D16701C" w:rsidR="00A872DC" w:rsidRDefault="00A5024B" w:rsidP="003B4081">
      <w:pPr>
        <w:pStyle w:val="Heading2"/>
      </w:pPr>
      <w:bookmarkStart w:id="185" w:name="_Toc73953587"/>
      <w:r>
        <w:t>Definition</w:t>
      </w:r>
      <w:bookmarkEnd w:id="185"/>
    </w:p>
    <w:p w14:paraId="312E38C8" w14:textId="77777777" w:rsidR="00A872DC" w:rsidRDefault="00A5024B" w:rsidP="2A67DB45">
      <w:pPr>
        <w:pStyle w:val="ListParagraph"/>
        <w:numPr>
          <w:ilvl w:val="0"/>
          <w:numId w:val="9"/>
        </w:numPr>
        <w:tabs>
          <w:tab w:val="left" w:pos="1450"/>
        </w:tabs>
        <w:spacing w:before="120" w:after="120"/>
        <w:ind w:right="211"/>
        <w:jc w:val="left"/>
        <w:rPr>
          <w:sz w:val="24"/>
          <w:szCs w:val="24"/>
        </w:rPr>
      </w:pPr>
      <w:r w:rsidRPr="2A67DB45">
        <w:rPr>
          <w:sz w:val="24"/>
          <w:szCs w:val="24"/>
        </w:rPr>
        <w:t xml:space="preserve">An interim freezing order is an order that allows for the freezing of property identified as a result of a UWO. It is intended to prevent property </w:t>
      </w:r>
      <w:r w:rsidRPr="2A67DB45">
        <w:rPr>
          <w:sz w:val="24"/>
          <w:szCs w:val="24"/>
        </w:rPr>
        <w:lastRenderedPageBreak/>
        <w:t>being dissipated while it is subject to the</w:t>
      </w:r>
      <w:r w:rsidRPr="2A67DB45">
        <w:rPr>
          <w:spacing w:val="-3"/>
          <w:sz w:val="24"/>
          <w:szCs w:val="24"/>
        </w:rPr>
        <w:t xml:space="preserve"> </w:t>
      </w:r>
      <w:r w:rsidRPr="2A67DB45">
        <w:rPr>
          <w:sz w:val="24"/>
          <w:szCs w:val="24"/>
        </w:rPr>
        <w:t>order.</w:t>
      </w:r>
    </w:p>
    <w:p w14:paraId="1AABDC09" w14:textId="77777777" w:rsidR="00A872DC" w:rsidRDefault="00A872DC" w:rsidP="003B4081">
      <w:pPr>
        <w:pStyle w:val="BodyText"/>
        <w:spacing w:before="120" w:after="120"/>
      </w:pPr>
    </w:p>
    <w:p w14:paraId="3F82752B" w14:textId="713E84E3" w:rsidR="00A872DC" w:rsidRPr="00E76E12" w:rsidRDefault="00A5024B" w:rsidP="00E76E12">
      <w:pPr>
        <w:pStyle w:val="Heading2"/>
      </w:pPr>
      <w:bookmarkStart w:id="186" w:name="_Toc73953588"/>
      <w:r>
        <w:t>Persons who can apply for an interim freezing order</w:t>
      </w:r>
      <w:bookmarkEnd w:id="186"/>
    </w:p>
    <w:p w14:paraId="27BAA16D" w14:textId="77777777" w:rsidR="00A872DC" w:rsidRDefault="00A5024B" w:rsidP="003B4081">
      <w:pPr>
        <w:pStyle w:val="ListParagraph"/>
        <w:numPr>
          <w:ilvl w:val="0"/>
          <w:numId w:val="9"/>
        </w:numPr>
        <w:tabs>
          <w:tab w:val="left" w:pos="1450"/>
        </w:tabs>
        <w:spacing w:before="120" w:after="120"/>
        <w:ind w:right="240"/>
        <w:jc w:val="left"/>
        <w:rPr>
          <w:sz w:val="24"/>
        </w:rPr>
      </w:pPr>
      <w:r>
        <w:rPr>
          <w:sz w:val="24"/>
        </w:rPr>
        <w:t>An application for an interim freezing order can only be made by the enforcement authority that applied for the UWO to which the interim freezing order</w:t>
      </w:r>
      <w:r>
        <w:rPr>
          <w:spacing w:val="-23"/>
          <w:sz w:val="24"/>
        </w:rPr>
        <w:t xml:space="preserve"> </w:t>
      </w:r>
      <w:r>
        <w:rPr>
          <w:sz w:val="24"/>
        </w:rPr>
        <w:t>relates.</w:t>
      </w:r>
    </w:p>
    <w:p w14:paraId="6CA203BD" w14:textId="77777777" w:rsidR="00A872DC" w:rsidRDefault="00A872DC" w:rsidP="003B4081">
      <w:pPr>
        <w:pStyle w:val="BodyText"/>
        <w:spacing w:before="120" w:after="120"/>
      </w:pPr>
    </w:p>
    <w:p w14:paraId="668498D4" w14:textId="067CF706" w:rsidR="00A872DC" w:rsidRPr="00E76E12" w:rsidRDefault="00A5024B" w:rsidP="00E76E12">
      <w:pPr>
        <w:pStyle w:val="Heading2"/>
      </w:pPr>
      <w:bookmarkStart w:id="187" w:name="_Toc73953589"/>
      <w:r>
        <w:t>Particular action to be taken in making an application</w:t>
      </w:r>
      <w:bookmarkEnd w:id="187"/>
    </w:p>
    <w:p w14:paraId="34223B45" w14:textId="3FF7FCE3" w:rsidR="00A872DC" w:rsidRPr="00E76E12" w:rsidRDefault="00A5024B" w:rsidP="003B4081">
      <w:pPr>
        <w:pStyle w:val="ListParagraph"/>
        <w:numPr>
          <w:ilvl w:val="0"/>
          <w:numId w:val="9"/>
        </w:numPr>
        <w:tabs>
          <w:tab w:val="left" w:pos="1450"/>
        </w:tabs>
        <w:spacing w:before="120" w:after="120"/>
        <w:ind w:right="384"/>
        <w:jc w:val="left"/>
        <w:rPr>
          <w:sz w:val="24"/>
        </w:rPr>
      </w:pPr>
      <w:r>
        <w:rPr>
          <w:sz w:val="24"/>
        </w:rPr>
        <w:t>An application for an interim freezing order may be made to the High Court as part of a UWO hearing, and it should be made at the same time as a UWO. The UWO and interim freezing order may be combined in one</w:t>
      </w:r>
      <w:r>
        <w:rPr>
          <w:spacing w:val="-14"/>
          <w:sz w:val="24"/>
        </w:rPr>
        <w:t xml:space="preserve"> </w:t>
      </w:r>
      <w:r>
        <w:rPr>
          <w:sz w:val="24"/>
        </w:rPr>
        <w:t>document.</w:t>
      </w:r>
    </w:p>
    <w:p w14:paraId="6A9A2604" w14:textId="5B2F6FEF" w:rsidR="00A872DC" w:rsidRPr="00E76E12" w:rsidRDefault="00A5024B" w:rsidP="003B4081">
      <w:pPr>
        <w:pStyle w:val="ListParagraph"/>
        <w:numPr>
          <w:ilvl w:val="0"/>
          <w:numId w:val="9"/>
        </w:numPr>
        <w:tabs>
          <w:tab w:val="left" w:pos="1450"/>
        </w:tabs>
        <w:spacing w:before="120" w:after="120"/>
        <w:ind w:left="682" w:right="624" w:hanging="682"/>
        <w:jc w:val="left"/>
        <w:rPr>
          <w:sz w:val="24"/>
        </w:rPr>
      </w:pPr>
      <w:r>
        <w:rPr>
          <w:sz w:val="24"/>
        </w:rPr>
        <w:t>An interim freezing order cannot be made in advance of a UWO, nor can it be applied for as an alternative to freezing orders under other</w:t>
      </w:r>
      <w:r>
        <w:rPr>
          <w:spacing w:val="-23"/>
          <w:sz w:val="24"/>
        </w:rPr>
        <w:t xml:space="preserve"> </w:t>
      </w:r>
      <w:r>
        <w:rPr>
          <w:sz w:val="24"/>
        </w:rPr>
        <w:t>provisions.</w:t>
      </w:r>
    </w:p>
    <w:p w14:paraId="7B186A81" w14:textId="589ECE93" w:rsidR="00A872DC" w:rsidRPr="00E76E12" w:rsidRDefault="00A5024B" w:rsidP="003B4081">
      <w:pPr>
        <w:pStyle w:val="ListParagraph"/>
        <w:numPr>
          <w:ilvl w:val="0"/>
          <w:numId w:val="9"/>
        </w:numPr>
        <w:tabs>
          <w:tab w:val="left" w:pos="1450"/>
        </w:tabs>
        <w:spacing w:before="120" w:after="120"/>
        <w:ind w:left="682" w:right="338" w:hanging="682"/>
        <w:jc w:val="left"/>
        <w:rPr>
          <w:sz w:val="24"/>
        </w:rPr>
      </w:pPr>
      <w:r>
        <w:rPr>
          <w:sz w:val="24"/>
        </w:rPr>
        <w:t>The enforcement authority should consider whether to apply for an interim freezing order. This should be considered on the individual facts of the case, but could include the following factors</w:t>
      </w:r>
      <w:r>
        <w:rPr>
          <w:spacing w:val="-6"/>
          <w:sz w:val="24"/>
        </w:rPr>
        <w:t xml:space="preserve"> </w:t>
      </w:r>
      <w:r>
        <w:rPr>
          <w:sz w:val="24"/>
        </w:rPr>
        <w:t>–</w:t>
      </w:r>
    </w:p>
    <w:p w14:paraId="62E2A11B" w14:textId="77777777" w:rsidR="00A872DC" w:rsidRDefault="00A5024B" w:rsidP="003B4081">
      <w:pPr>
        <w:pStyle w:val="ListParagraph"/>
        <w:numPr>
          <w:ilvl w:val="1"/>
          <w:numId w:val="9"/>
        </w:numPr>
        <w:tabs>
          <w:tab w:val="left" w:pos="1740"/>
          <w:tab w:val="left" w:pos="1741"/>
        </w:tabs>
        <w:spacing w:before="120" w:after="120"/>
        <w:ind w:right="390"/>
        <w:rPr>
          <w:rFonts w:ascii="Symbol" w:hAnsi="Symbol"/>
          <w:sz w:val="24"/>
        </w:rPr>
      </w:pPr>
      <w:r>
        <w:rPr>
          <w:sz w:val="24"/>
        </w:rPr>
        <w:t>the likelihood, based on available evidence or the nature of the case, that the property may be</w:t>
      </w:r>
      <w:r>
        <w:rPr>
          <w:spacing w:val="-9"/>
          <w:sz w:val="24"/>
        </w:rPr>
        <w:t xml:space="preserve"> </w:t>
      </w:r>
      <w:r>
        <w:rPr>
          <w:sz w:val="24"/>
        </w:rPr>
        <w:t>dissipated;</w:t>
      </w:r>
    </w:p>
    <w:p w14:paraId="04CD53CB"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the value of the</w:t>
      </w:r>
      <w:r>
        <w:rPr>
          <w:spacing w:val="-2"/>
          <w:sz w:val="24"/>
        </w:rPr>
        <w:t xml:space="preserve"> </w:t>
      </w:r>
      <w:r>
        <w:rPr>
          <w:sz w:val="24"/>
        </w:rPr>
        <w:t>property;</w:t>
      </w:r>
    </w:p>
    <w:p w14:paraId="5392A626" w14:textId="77777777" w:rsidR="00A872DC" w:rsidRDefault="00A5024B" w:rsidP="003B4081">
      <w:pPr>
        <w:pStyle w:val="ListParagraph"/>
        <w:numPr>
          <w:ilvl w:val="1"/>
          <w:numId w:val="9"/>
        </w:numPr>
        <w:tabs>
          <w:tab w:val="left" w:pos="1740"/>
          <w:tab w:val="left" w:pos="1741"/>
        </w:tabs>
        <w:spacing w:before="120" w:after="120"/>
        <w:ind w:right="1223"/>
        <w:rPr>
          <w:rFonts w:ascii="Symbol" w:hAnsi="Symbol"/>
          <w:sz w:val="24"/>
        </w:rPr>
      </w:pPr>
      <w:r>
        <w:rPr>
          <w:sz w:val="24"/>
        </w:rPr>
        <w:t>other interests in the property. This may include the complexity of the ownership arrangements of the</w:t>
      </w:r>
      <w:r>
        <w:rPr>
          <w:spacing w:val="-2"/>
          <w:sz w:val="24"/>
        </w:rPr>
        <w:t xml:space="preserve"> </w:t>
      </w:r>
      <w:r>
        <w:rPr>
          <w:sz w:val="24"/>
        </w:rPr>
        <w:t>property;</w:t>
      </w:r>
    </w:p>
    <w:p w14:paraId="43C3099E" w14:textId="77777777" w:rsidR="00A872DC" w:rsidRDefault="00A5024B" w:rsidP="003B4081">
      <w:pPr>
        <w:pStyle w:val="ListParagraph"/>
        <w:numPr>
          <w:ilvl w:val="1"/>
          <w:numId w:val="9"/>
        </w:numPr>
        <w:tabs>
          <w:tab w:val="left" w:pos="1740"/>
          <w:tab w:val="left" w:pos="1741"/>
        </w:tabs>
        <w:spacing w:before="120" w:after="120"/>
        <w:ind w:right="1179"/>
        <w:rPr>
          <w:rFonts w:ascii="Symbol" w:hAnsi="Symbol"/>
          <w:sz w:val="24"/>
        </w:rPr>
      </w:pPr>
      <w:r>
        <w:rPr>
          <w:sz w:val="24"/>
        </w:rPr>
        <w:t>the location of the respondent, in particular if he/she is, or is normally, overseas;</w:t>
      </w:r>
    </w:p>
    <w:p w14:paraId="1F71C610" w14:textId="77777777" w:rsidR="00A872DC" w:rsidRDefault="00A5024B" w:rsidP="003B4081">
      <w:pPr>
        <w:pStyle w:val="ListParagraph"/>
        <w:numPr>
          <w:ilvl w:val="1"/>
          <w:numId w:val="9"/>
        </w:numPr>
        <w:tabs>
          <w:tab w:val="left" w:pos="1740"/>
          <w:tab w:val="left" w:pos="1741"/>
        </w:tabs>
        <w:spacing w:before="120" w:after="120"/>
        <w:ind w:right="468"/>
        <w:rPr>
          <w:rFonts w:ascii="Symbol" w:hAnsi="Symbol"/>
          <w:sz w:val="24"/>
        </w:rPr>
      </w:pPr>
      <w:r>
        <w:rPr>
          <w:sz w:val="24"/>
        </w:rPr>
        <w:t>the ability to monitor the property by other means; for example by way of the Land</w:t>
      </w:r>
      <w:r>
        <w:rPr>
          <w:spacing w:val="-1"/>
          <w:sz w:val="24"/>
        </w:rPr>
        <w:t xml:space="preserve"> </w:t>
      </w:r>
      <w:r>
        <w:rPr>
          <w:sz w:val="24"/>
        </w:rPr>
        <w:t>Registry;</w:t>
      </w:r>
    </w:p>
    <w:p w14:paraId="1DCA8EC0" w14:textId="77777777" w:rsidR="00A872DC" w:rsidRDefault="00A5024B" w:rsidP="003B4081">
      <w:pPr>
        <w:pStyle w:val="ListParagraph"/>
        <w:numPr>
          <w:ilvl w:val="1"/>
          <w:numId w:val="9"/>
        </w:numPr>
        <w:tabs>
          <w:tab w:val="left" w:pos="1740"/>
          <w:tab w:val="left" w:pos="1741"/>
        </w:tabs>
        <w:spacing w:before="120" w:after="120"/>
        <w:ind w:right="735"/>
        <w:rPr>
          <w:rFonts w:ascii="Symbol" w:hAnsi="Symbol"/>
          <w:sz w:val="24"/>
        </w:rPr>
      </w:pPr>
      <w:r>
        <w:rPr>
          <w:sz w:val="24"/>
        </w:rPr>
        <w:t>in relation to residential property, that there is no likelihood of the property being disposed of in the time period of the UWO;</w:t>
      </w:r>
      <w:r>
        <w:rPr>
          <w:spacing w:val="-9"/>
          <w:sz w:val="24"/>
        </w:rPr>
        <w:t xml:space="preserve"> </w:t>
      </w:r>
      <w:r>
        <w:rPr>
          <w:sz w:val="24"/>
        </w:rPr>
        <w:t>and/or</w:t>
      </w:r>
    </w:p>
    <w:p w14:paraId="6AD9664E" w14:textId="02BB9F11" w:rsidR="00A872DC" w:rsidRPr="00E76E12" w:rsidRDefault="00A5024B" w:rsidP="003B4081">
      <w:pPr>
        <w:pStyle w:val="ListParagraph"/>
        <w:numPr>
          <w:ilvl w:val="1"/>
          <w:numId w:val="9"/>
        </w:numPr>
        <w:tabs>
          <w:tab w:val="left" w:pos="1740"/>
          <w:tab w:val="left" w:pos="1741"/>
        </w:tabs>
        <w:spacing w:before="120" w:after="120"/>
        <w:ind w:right="451"/>
        <w:rPr>
          <w:rFonts w:ascii="Symbol" w:hAnsi="Symbol"/>
          <w:sz w:val="24"/>
        </w:rPr>
      </w:pPr>
      <w:r>
        <w:rPr>
          <w:sz w:val="24"/>
        </w:rPr>
        <w:t>a realisation that a case will be expected to progress more quickly if relevant property is</w:t>
      </w:r>
      <w:r>
        <w:rPr>
          <w:spacing w:val="-6"/>
          <w:sz w:val="24"/>
        </w:rPr>
        <w:t xml:space="preserve"> </w:t>
      </w:r>
      <w:r>
        <w:rPr>
          <w:sz w:val="24"/>
        </w:rPr>
        <w:t>frozen.</w:t>
      </w:r>
    </w:p>
    <w:p w14:paraId="25DC539F" w14:textId="11085739" w:rsidR="00A872DC" w:rsidRPr="00E76E12" w:rsidRDefault="00A5024B" w:rsidP="003B4081">
      <w:pPr>
        <w:pStyle w:val="ListParagraph"/>
        <w:numPr>
          <w:ilvl w:val="0"/>
          <w:numId w:val="9"/>
        </w:numPr>
        <w:tabs>
          <w:tab w:val="left" w:pos="1450"/>
        </w:tabs>
        <w:spacing w:before="120" w:after="120"/>
        <w:ind w:left="682" w:right="321" w:hanging="682"/>
        <w:jc w:val="left"/>
        <w:rPr>
          <w:sz w:val="24"/>
        </w:rPr>
      </w:pPr>
      <w:r>
        <w:rPr>
          <w:sz w:val="24"/>
        </w:rPr>
        <w:t>It is important to note that the only test for the court when considering an application for an interim freezing order is whether making the order would avoid the risk of frustrating any civil recovery order that might be subsequently</w:t>
      </w:r>
      <w:r>
        <w:rPr>
          <w:spacing w:val="-29"/>
          <w:sz w:val="24"/>
        </w:rPr>
        <w:t xml:space="preserve"> </w:t>
      </w:r>
      <w:r>
        <w:rPr>
          <w:sz w:val="24"/>
        </w:rPr>
        <w:t>made.</w:t>
      </w:r>
    </w:p>
    <w:p w14:paraId="6FBAD364" w14:textId="389A6FA7" w:rsidR="00A872DC" w:rsidRPr="00E76E12" w:rsidRDefault="00A5024B" w:rsidP="003B4081">
      <w:pPr>
        <w:pStyle w:val="ListParagraph"/>
        <w:numPr>
          <w:ilvl w:val="0"/>
          <w:numId w:val="9"/>
        </w:numPr>
        <w:tabs>
          <w:tab w:val="left" w:pos="1450"/>
        </w:tabs>
        <w:spacing w:before="120" w:after="120"/>
        <w:ind w:left="682" w:right="144" w:hanging="682"/>
        <w:jc w:val="left"/>
        <w:rPr>
          <w:sz w:val="24"/>
        </w:rPr>
      </w:pPr>
      <w:r>
        <w:rPr>
          <w:sz w:val="24"/>
        </w:rPr>
        <w:t>In applying for an interim freezing order, the enforcement authority should also consider the possible need for a receiver. A receiver may not be necessary if the property does not require active management or if this can be achieved in another manner.</w:t>
      </w:r>
    </w:p>
    <w:p w14:paraId="17BD64EA" w14:textId="4794B13E" w:rsidR="00A872DC" w:rsidRDefault="00A5024B" w:rsidP="2A67DB45">
      <w:pPr>
        <w:pStyle w:val="ListParagraph"/>
        <w:numPr>
          <w:ilvl w:val="0"/>
          <w:numId w:val="9"/>
        </w:numPr>
        <w:tabs>
          <w:tab w:val="left" w:pos="1450"/>
        </w:tabs>
        <w:spacing w:before="120" w:after="120"/>
        <w:ind w:left="682" w:right="144" w:hanging="682"/>
        <w:jc w:val="left"/>
        <w:rPr>
          <w:ins w:id="188" w:author="Sarah Zelkha" w:date="2022-04-14T14:06:00Z"/>
          <w:sz w:val="24"/>
          <w:szCs w:val="24"/>
        </w:rPr>
      </w:pPr>
      <w:r w:rsidRPr="2A67DB45">
        <w:rPr>
          <w:sz w:val="24"/>
          <w:szCs w:val="24"/>
        </w:rPr>
        <w:t xml:space="preserve">The enforcement authority or any person affected by an interim freezing </w:t>
      </w:r>
      <w:r w:rsidRPr="2A67DB45">
        <w:rPr>
          <w:sz w:val="24"/>
          <w:szCs w:val="24"/>
        </w:rPr>
        <w:lastRenderedPageBreak/>
        <w:t xml:space="preserve">order can apply for the order to be varied </w:t>
      </w:r>
      <w:r w:rsidRPr="2A67DB45">
        <w:rPr>
          <w:spacing w:val="2"/>
          <w:sz w:val="24"/>
          <w:szCs w:val="24"/>
        </w:rPr>
        <w:t xml:space="preserve">or </w:t>
      </w:r>
      <w:r w:rsidRPr="2A67DB45">
        <w:rPr>
          <w:sz w:val="24"/>
          <w:szCs w:val="24"/>
        </w:rPr>
        <w:t xml:space="preserve">discharged at any time. The power to vary an interim freezing order includes </w:t>
      </w:r>
      <w:ins w:id="189" w:author="William Carter" w:date="2022-05-27T16:01:00Z">
        <w:r w:rsidRPr="2A67DB45">
          <w:rPr>
            <w:sz w:val="24"/>
            <w:szCs w:val="24"/>
          </w:rPr>
          <w:t xml:space="preserve">the </w:t>
        </w:r>
      </w:ins>
      <w:r w:rsidRPr="2A67DB45">
        <w:rPr>
          <w:sz w:val="24"/>
          <w:szCs w:val="24"/>
        </w:rPr>
        <w:t>power to exclude property from the order and to make exclusions from the prohibition on dealing with the property to which the order applies. An exclusion may (amongst other things) make provision to allow for a person to meet their reasonable living or legal expenses or to carry on any trade, business, profession or</w:t>
      </w:r>
      <w:r w:rsidRPr="2A67DB45">
        <w:rPr>
          <w:spacing w:val="-4"/>
          <w:sz w:val="24"/>
          <w:szCs w:val="24"/>
        </w:rPr>
        <w:t xml:space="preserve"> </w:t>
      </w:r>
      <w:r w:rsidRPr="2A67DB45">
        <w:rPr>
          <w:sz w:val="24"/>
          <w:szCs w:val="24"/>
        </w:rPr>
        <w:t>occupation.</w:t>
      </w:r>
    </w:p>
    <w:p w14:paraId="4F0C84FA" w14:textId="02B9547F" w:rsidR="00313C05" w:rsidRPr="00B943E3" w:rsidRDefault="005B7A00" w:rsidP="00B943E3">
      <w:pPr>
        <w:pStyle w:val="ListParagraph"/>
        <w:numPr>
          <w:ilvl w:val="0"/>
          <w:numId w:val="9"/>
        </w:numPr>
        <w:tabs>
          <w:tab w:val="left" w:pos="1450"/>
        </w:tabs>
        <w:spacing w:before="120" w:after="120"/>
        <w:ind w:left="682" w:right="144" w:hanging="682"/>
        <w:jc w:val="left"/>
        <w:rPr>
          <w:ins w:id="190" w:author="Sarah Zelkha" w:date="2022-04-21T09:58:00Z"/>
          <w:sz w:val="24"/>
        </w:rPr>
      </w:pPr>
      <w:ins w:id="191" w:author="Sarah Zelkha" w:date="2022-04-14T14:08:00Z">
        <w:r>
          <w:rPr>
            <w:sz w:val="24"/>
          </w:rPr>
          <w:t>The enforcement authority can</w:t>
        </w:r>
      </w:ins>
      <w:ins w:id="192" w:author="Sarah Zelkha" w:date="2022-04-19T10:22:00Z">
        <w:r w:rsidR="00A77A72">
          <w:rPr>
            <w:sz w:val="24"/>
          </w:rPr>
          <w:t xml:space="preserve"> also</w:t>
        </w:r>
      </w:ins>
      <w:ins w:id="193" w:author="Sarah Zelkha" w:date="2022-04-14T14:08:00Z">
        <w:r>
          <w:rPr>
            <w:sz w:val="24"/>
          </w:rPr>
          <w:t xml:space="preserve"> apply to </w:t>
        </w:r>
      </w:ins>
      <w:ins w:id="194" w:author="Sarah Zelkha" w:date="2022-04-14T14:09:00Z">
        <w:r>
          <w:rPr>
            <w:sz w:val="24"/>
          </w:rPr>
          <w:t>extend the initial 60 day interim freezing order time limit, in order to review material provided to them in response to a UWO</w:t>
        </w:r>
      </w:ins>
      <w:ins w:id="195" w:author="Sarah Zelkha" w:date="2022-04-19T11:46:00Z">
        <w:r w:rsidR="00474428">
          <w:rPr>
            <w:sz w:val="24"/>
          </w:rPr>
          <w:t xml:space="preserve"> before the </w:t>
        </w:r>
      </w:ins>
      <w:ins w:id="196" w:author="Sarah Zelkha" w:date="2022-04-19T13:21:00Z">
        <w:r w:rsidR="00F828C4">
          <w:rPr>
            <w:sz w:val="24"/>
          </w:rPr>
          <w:t>time limit</w:t>
        </w:r>
      </w:ins>
      <w:ins w:id="197" w:author="Sarah Zelkha" w:date="2022-04-19T11:46:00Z">
        <w:r w:rsidR="00474428">
          <w:rPr>
            <w:sz w:val="24"/>
          </w:rPr>
          <w:t xml:space="preserve"> expires</w:t>
        </w:r>
      </w:ins>
      <w:ins w:id="198" w:author="Sarah Zelkha" w:date="2022-04-14T14:09:00Z">
        <w:r>
          <w:rPr>
            <w:sz w:val="24"/>
          </w:rPr>
          <w:t xml:space="preserve">. </w:t>
        </w:r>
      </w:ins>
      <w:ins w:id="199" w:author="Sarah Zelkha" w:date="2022-04-14T14:10:00Z">
        <w:r>
          <w:rPr>
            <w:sz w:val="24"/>
          </w:rPr>
          <w:t>The time limit can be extended in intervals of up to 63 days, totalling a review period of no more than 186 days</w:t>
        </w:r>
      </w:ins>
      <w:ins w:id="200" w:author="Sarah Zelkha" w:date="2022-04-21T09:57:00Z">
        <w:r w:rsidR="00074415">
          <w:rPr>
            <w:sz w:val="24"/>
          </w:rPr>
          <w:t xml:space="preserve"> if the High Court is </w:t>
        </w:r>
        <w:r w:rsidR="00313C05">
          <w:rPr>
            <w:sz w:val="24"/>
          </w:rPr>
          <w:t>satisfied that:</w:t>
        </w:r>
      </w:ins>
    </w:p>
    <w:p w14:paraId="6F3A2AC1" w14:textId="6A8B22AC" w:rsidR="00474428" w:rsidRDefault="00313C05" w:rsidP="00313C05">
      <w:pPr>
        <w:pStyle w:val="ListParagraph"/>
        <w:numPr>
          <w:ilvl w:val="0"/>
          <w:numId w:val="11"/>
        </w:numPr>
        <w:tabs>
          <w:tab w:val="left" w:pos="1450"/>
        </w:tabs>
        <w:spacing w:before="120" w:after="120"/>
        <w:ind w:right="144"/>
        <w:rPr>
          <w:ins w:id="201" w:author="Sarah Zelkha" w:date="2022-04-21T10:00:00Z"/>
          <w:sz w:val="24"/>
        </w:rPr>
      </w:pPr>
      <w:ins w:id="202" w:author="Sarah Zelkha" w:date="2022-04-21T09:58:00Z">
        <w:r>
          <w:rPr>
            <w:sz w:val="24"/>
          </w:rPr>
          <w:t>The enforcement aut</w:t>
        </w:r>
      </w:ins>
      <w:ins w:id="203" w:author="Sarah Zelkha" w:date="2022-04-21T09:59:00Z">
        <w:r w:rsidR="003E1EF0">
          <w:rPr>
            <w:sz w:val="24"/>
          </w:rPr>
          <w:t xml:space="preserve">hority is </w:t>
        </w:r>
        <w:r w:rsidR="005561F7">
          <w:rPr>
            <w:sz w:val="24"/>
          </w:rPr>
          <w:t xml:space="preserve">working diligently and expeditiously </w:t>
        </w:r>
        <w:r w:rsidR="005828E6">
          <w:rPr>
            <w:sz w:val="24"/>
          </w:rPr>
          <w:t xml:space="preserve">towards making a </w:t>
        </w:r>
      </w:ins>
      <w:ins w:id="204" w:author="Sarah Zelkha" w:date="2022-04-21T10:00:00Z">
        <w:r w:rsidR="007E0405">
          <w:rPr>
            <w:sz w:val="24"/>
          </w:rPr>
          <w:t>determination</w:t>
        </w:r>
      </w:ins>
      <w:ins w:id="205" w:author="Sarah Zelkha" w:date="2022-04-21T10:03:00Z">
        <w:r w:rsidR="00407B41">
          <w:rPr>
            <w:sz w:val="24"/>
          </w:rPr>
          <w:t xml:space="preserve"> </w:t>
        </w:r>
        <w:r w:rsidR="00E42F7B">
          <w:rPr>
            <w:sz w:val="24"/>
          </w:rPr>
          <w:t xml:space="preserve">about </w:t>
        </w:r>
        <w:r w:rsidR="00407B41">
          <w:rPr>
            <w:sz w:val="24"/>
          </w:rPr>
          <w:t>what enforcement or investigatory proceedings, if any, ought to be taken in respect of the property</w:t>
        </w:r>
      </w:ins>
      <w:ins w:id="206" w:author="Sarah Zelkha" w:date="2022-04-21T10:00:00Z">
        <w:r w:rsidR="007E0405">
          <w:rPr>
            <w:sz w:val="24"/>
          </w:rPr>
          <w:t xml:space="preserve"> </w:t>
        </w:r>
      </w:ins>
    </w:p>
    <w:p w14:paraId="00520A5F" w14:textId="79F2FE1E" w:rsidR="007E0405" w:rsidRDefault="007E0405" w:rsidP="00313C05">
      <w:pPr>
        <w:pStyle w:val="ListParagraph"/>
        <w:numPr>
          <w:ilvl w:val="0"/>
          <w:numId w:val="11"/>
        </w:numPr>
        <w:tabs>
          <w:tab w:val="left" w:pos="1450"/>
        </w:tabs>
        <w:spacing w:before="120" w:after="120"/>
        <w:ind w:right="144"/>
        <w:rPr>
          <w:ins w:id="207" w:author="Sarah Zelkha" w:date="2022-04-21T10:00:00Z"/>
          <w:sz w:val="24"/>
        </w:rPr>
      </w:pPr>
      <w:ins w:id="208" w:author="Sarah Zelkha" w:date="2022-04-21T10:00:00Z">
        <w:r>
          <w:rPr>
            <w:sz w:val="24"/>
          </w:rPr>
          <w:t xml:space="preserve">Further time </w:t>
        </w:r>
        <w:r w:rsidR="00DA4126">
          <w:rPr>
            <w:sz w:val="24"/>
          </w:rPr>
          <w:t>is needed for the authority to make that determination, and</w:t>
        </w:r>
      </w:ins>
    </w:p>
    <w:p w14:paraId="31DCF973" w14:textId="535FD21F" w:rsidR="00DA4126" w:rsidRDefault="00DA4126" w:rsidP="001D486C">
      <w:pPr>
        <w:pStyle w:val="ListParagraph"/>
        <w:numPr>
          <w:ilvl w:val="0"/>
          <w:numId w:val="11"/>
        </w:numPr>
        <w:tabs>
          <w:tab w:val="left" w:pos="1450"/>
        </w:tabs>
        <w:spacing w:before="120" w:after="120"/>
        <w:ind w:right="144"/>
        <w:rPr>
          <w:ins w:id="209" w:author="Sarah Zelkha" w:date="2022-04-19T11:47:00Z"/>
          <w:sz w:val="24"/>
        </w:rPr>
      </w:pPr>
      <w:ins w:id="210" w:author="Sarah Zelkha" w:date="2022-04-21T10:00:00Z">
        <w:r>
          <w:rPr>
            <w:sz w:val="24"/>
          </w:rPr>
          <w:t>It is reasonable in all cir</w:t>
        </w:r>
        <w:r w:rsidR="00B943E3">
          <w:rPr>
            <w:sz w:val="24"/>
          </w:rPr>
          <w:t>cumstances for the period to be extended</w:t>
        </w:r>
      </w:ins>
    </w:p>
    <w:p w14:paraId="51D15CE4" w14:textId="611B7A12" w:rsidR="00474428" w:rsidRDefault="00474428" w:rsidP="00474428">
      <w:pPr>
        <w:tabs>
          <w:tab w:val="left" w:pos="1450"/>
        </w:tabs>
        <w:spacing w:before="120" w:after="120"/>
        <w:ind w:right="144"/>
        <w:jc w:val="right"/>
        <w:rPr>
          <w:ins w:id="211" w:author="Sarah Zelkha" w:date="2022-04-19T11:47:00Z"/>
          <w:sz w:val="24"/>
        </w:rPr>
      </w:pPr>
    </w:p>
    <w:p w14:paraId="3B52B960" w14:textId="294FCFC1" w:rsidR="00474428" w:rsidRDefault="00474428" w:rsidP="00474428">
      <w:pPr>
        <w:tabs>
          <w:tab w:val="left" w:pos="1450"/>
        </w:tabs>
        <w:spacing w:before="120" w:after="120"/>
        <w:ind w:right="144"/>
        <w:rPr>
          <w:ins w:id="212" w:author="Sarah Zelkha" w:date="2022-04-19T11:48:00Z"/>
          <w:sz w:val="24"/>
        </w:rPr>
      </w:pPr>
      <w:ins w:id="213" w:author="Sarah Zelkha" w:date="2022-04-19T11:47:00Z">
        <w:r>
          <w:rPr>
            <w:sz w:val="24"/>
          </w:rPr>
          <w:t>Costs of Proceedings</w:t>
        </w:r>
      </w:ins>
    </w:p>
    <w:p w14:paraId="75E1E192" w14:textId="6A24B35C" w:rsidR="00474428" w:rsidRPr="003A61DD" w:rsidRDefault="009F129E" w:rsidP="2A67DB45">
      <w:pPr>
        <w:pStyle w:val="ListParagraph"/>
        <w:numPr>
          <w:ilvl w:val="0"/>
          <w:numId w:val="9"/>
        </w:numPr>
        <w:tabs>
          <w:tab w:val="left" w:pos="1450"/>
        </w:tabs>
        <w:spacing w:before="120" w:after="120"/>
        <w:ind w:right="144"/>
        <w:jc w:val="left"/>
        <w:rPr>
          <w:sz w:val="24"/>
          <w:szCs w:val="24"/>
        </w:rPr>
      </w:pPr>
      <w:ins w:id="214" w:author="Sarah Zelkha" w:date="2022-04-21T11:50:00Z">
        <w:r w:rsidRPr="2A67DB45">
          <w:rPr>
            <w:sz w:val="24"/>
            <w:szCs w:val="24"/>
          </w:rPr>
          <w:t>In</w:t>
        </w:r>
      </w:ins>
      <w:ins w:id="215" w:author="Sarah Zelkha" w:date="2022-04-21T11:51:00Z">
        <w:r w:rsidRPr="2A67DB45">
          <w:rPr>
            <w:sz w:val="24"/>
            <w:szCs w:val="24"/>
          </w:rPr>
          <w:t xml:space="preserve"> respect of UWO proceedings, t</w:t>
        </w:r>
      </w:ins>
      <w:ins w:id="216" w:author="Sarah Zelkha" w:date="2022-04-21T11:18:00Z">
        <w:r w:rsidR="00EA7934" w:rsidRPr="2A67DB45">
          <w:rPr>
            <w:sz w:val="24"/>
            <w:szCs w:val="24"/>
          </w:rPr>
          <w:t xml:space="preserve">he court may not make an order that any costs </w:t>
        </w:r>
        <w:r w:rsidR="00390383" w:rsidRPr="2A67DB45">
          <w:rPr>
            <w:sz w:val="24"/>
            <w:szCs w:val="24"/>
          </w:rPr>
          <w:t>are payable by an e</w:t>
        </w:r>
      </w:ins>
      <w:ins w:id="217" w:author="Sarah Zelkha" w:date="2022-04-19T11:50:00Z">
        <w:r w:rsidR="00474428" w:rsidRPr="2A67DB45">
          <w:rPr>
            <w:sz w:val="24"/>
            <w:szCs w:val="24"/>
          </w:rPr>
          <w:t>nfor</w:t>
        </w:r>
      </w:ins>
      <w:ins w:id="218" w:author="Sarah Zelkha" w:date="2022-04-19T12:03:00Z">
        <w:r w:rsidR="00474428" w:rsidRPr="2A67DB45">
          <w:rPr>
            <w:sz w:val="24"/>
            <w:szCs w:val="24"/>
          </w:rPr>
          <w:t>cement authorit</w:t>
        </w:r>
      </w:ins>
      <w:ins w:id="219" w:author="Sarah Zelkha" w:date="2022-04-21T11:18:00Z">
        <w:r w:rsidR="00390383" w:rsidRPr="2A67DB45">
          <w:rPr>
            <w:sz w:val="24"/>
            <w:szCs w:val="24"/>
          </w:rPr>
          <w:t>y</w:t>
        </w:r>
      </w:ins>
      <w:ins w:id="220" w:author="Sarah Zelkha" w:date="2022-04-19T12:04:00Z">
        <w:r w:rsidR="003A61DD" w:rsidRPr="2A67DB45">
          <w:rPr>
            <w:sz w:val="24"/>
            <w:szCs w:val="24"/>
          </w:rPr>
          <w:t>, unless the applicant enforcement authority seeking the UWO has acted dishonestly, unreasonably or improperly</w:t>
        </w:r>
      </w:ins>
      <w:ins w:id="221" w:author="Sarah Zelkha" w:date="2022-04-21T11:51:00Z">
        <w:r w:rsidR="00F636DC" w:rsidRPr="2A67DB45">
          <w:rPr>
            <w:sz w:val="24"/>
            <w:szCs w:val="24"/>
          </w:rPr>
          <w:t>, in accordance with section 362U</w:t>
        </w:r>
      </w:ins>
      <w:ins w:id="222" w:author="Sarah Zelkha" w:date="2022-04-19T12:04:00Z">
        <w:r w:rsidR="003A61DD" w:rsidRPr="2A67DB45">
          <w:rPr>
            <w:sz w:val="24"/>
            <w:szCs w:val="24"/>
          </w:rPr>
          <w:t xml:space="preserve">. </w:t>
        </w:r>
      </w:ins>
    </w:p>
    <w:p w14:paraId="01C3C068" w14:textId="77777777" w:rsidR="004D3A12" w:rsidRDefault="004D3A12" w:rsidP="003B4081">
      <w:pPr>
        <w:pStyle w:val="Heading2"/>
      </w:pPr>
    </w:p>
    <w:p w14:paraId="71E9947C" w14:textId="17BA1B88" w:rsidR="00A872DC" w:rsidRPr="00E76E12" w:rsidRDefault="00A5024B" w:rsidP="00E76E12">
      <w:pPr>
        <w:pStyle w:val="Heading2"/>
      </w:pPr>
      <w:bookmarkStart w:id="223" w:name="_Toc73953590"/>
      <w:r>
        <w:t>Disclosure orders</w:t>
      </w:r>
      <w:bookmarkEnd w:id="223"/>
    </w:p>
    <w:p w14:paraId="0AE7E882" w14:textId="77777777" w:rsidR="00A872DC" w:rsidRDefault="00A5024B" w:rsidP="003B4081">
      <w:pPr>
        <w:pStyle w:val="ListParagraph"/>
        <w:numPr>
          <w:ilvl w:val="0"/>
          <w:numId w:val="9"/>
        </w:numPr>
        <w:tabs>
          <w:tab w:val="left" w:pos="1450"/>
        </w:tabs>
        <w:spacing w:before="120" w:after="120"/>
        <w:ind w:right="395"/>
        <w:jc w:val="left"/>
        <w:rPr>
          <w:sz w:val="24"/>
        </w:rPr>
      </w:pPr>
      <w:r>
        <w:rPr>
          <w:color w:val="1F1F1F"/>
          <w:sz w:val="24"/>
        </w:rPr>
        <w:t>Persons</w:t>
      </w:r>
      <w:r>
        <w:rPr>
          <w:color w:val="1F1F1F"/>
          <w:spacing w:val="-6"/>
          <w:sz w:val="24"/>
        </w:rPr>
        <w:t xml:space="preserve"> </w:t>
      </w:r>
      <w:r>
        <w:rPr>
          <w:color w:val="1F1F1F"/>
          <w:sz w:val="24"/>
        </w:rPr>
        <w:t>to</w:t>
      </w:r>
      <w:r>
        <w:rPr>
          <w:color w:val="1F1F1F"/>
          <w:spacing w:val="-5"/>
          <w:sz w:val="24"/>
        </w:rPr>
        <w:t xml:space="preserve"> </w:t>
      </w:r>
      <w:r>
        <w:rPr>
          <w:color w:val="1F1F1F"/>
          <w:sz w:val="24"/>
        </w:rPr>
        <w:t>whom</w:t>
      </w:r>
      <w:r>
        <w:rPr>
          <w:color w:val="1F1F1F"/>
          <w:spacing w:val="-3"/>
          <w:sz w:val="24"/>
        </w:rPr>
        <w:t xml:space="preserve"> </w:t>
      </w:r>
      <w:r>
        <w:rPr>
          <w:color w:val="1F1F1F"/>
          <w:sz w:val="24"/>
        </w:rPr>
        <w:t>this</w:t>
      </w:r>
      <w:r>
        <w:rPr>
          <w:color w:val="1F1F1F"/>
          <w:spacing w:val="-7"/>
          <w:sz w:val="24"/>
        </w:rPr>
        <w:t xml:space="preserve"> </w:t>
      </w:r>
      <w:r>
        <w:rPr>
          <w:color w:val="1F1F1F"/>
          <w:sz w:val="24"/>
        </w:rPr>
        <w:t>part</w:t>
      </w:r>
      <w:r>
        <w:rPr>
          <w:color w:val="1F1F1F"/>
          <w:spacing w:val="-8"/>
          <w:sz w:val="24"/>
        </w:rPr>
        <w:t xml:space="preserve"> </w:t>
      </w:r>
      <w:r>
        <w:rPr>
          <w:color w:val="1F1F1F"/>
          <w:sz w:val="24"/>
        </w:rPr>
        <w:t>of</w:t>
      </w:r>
      <w:r>
        <w:rPr>
          <w:color w:val="1F1F1F"/>
          <w:spacing w:val="-3"/>
          <w:sz w:val="24"/>
        </w:rPr>
        <w:t xml:space="preserve"> </w:t>
      </w:r>
      <w:r>
        <w:rPr>
          <w:color w:val="1F1F1F"/>
          <w:sz w:val="24"/>
        </w:rPr>
        <w:t>the</w:t>
      </w:r>
      <w:r>
        <w:rPr>
          <w:color w:val="1F1F1F"/>
          <w:spacing w:val="-4"/>
          <w:sz w:val="24"/>
        </w:rPr>
        <w:t xml:space="preserve"> </w:t>
      </w:r>
      <w:r>
        <w:rPr>
          <w:color w:val="1F1F1F"/>
          <w:sz w:val="24"/>
        </w:rPr>
        <w:t>codes</w:t>
      </w:r>
      <w:r>
        <w:rPr>
          <w:color w:val="1F1F1F"/>
          <w:spacing w:val="-5"/>
          <w:sz w:val="24"/>
        </w:rPr>
        <w:t xml:space="preserve"> </w:t>
      </w:r>
      <w:r>
        <w:rPr>
          <w:color w:val="1F1F1F"/>
          <w:sz w:val="24"/>
        </w:rPr>
        <w:t>apply</w:t>
      </w:r>
      <w:r>
        <w:rPr>
          <w:color w:val="1F1F1F"/>
          <w:spacing w:val="-6"/>
          <w:sz w:val="24"/>
        </w:rPr>
        <w:t xml:space="preserve"> </w:t>
      </w:r>
      <w:r>
        <w:rPr>
          <w:color w:val="1F1F1F"/>
          <w:sz w:val="24"/>
        </w:rPr>
        <w:t>should</w:t>
      </w:r>
      <w:r>
        <w:rPr>
          <w:color w:val="1F1F1F"/>
          <w:spacing w:val="-8"/>
          <w:sz w:val="24"/>
        </w:rPr>
        <w:t xml:space="preserve"> </w:t>
      </w:r>
      <w:r>
        <w:rPr>
          <w:color w:val="1F1F1F"/>
          <w:sz w:val="24"/>
        </w:rPr>
        <w:t>familiarise</w:t>
      </w:r>
      <w:r>
        <w:rPr>
          <w:color w:val="1F1F1F"/>
          <w:spacing w:val="-3"/>
          <w:sz w:val="24"/>
        </w:rPr>
        <w:t xml:space="preserve"> </w:t>
      </w:r>
      <w:r>
        <w:rPr>
          <w:color w:val="1F1F1F"/>
          <w:sz w:val="24"/>
        </w:rPr>
        <w:t>themselves</w:t>
      </w:r>
      <w:r>
        <w:rPr>
          <w:color w:val="1F1F1F"/>
          <w:spacing w:val="-4"/>
          <w:sz w:val="24"/>
        </w:rPr>
        <w:t xml:space="preserve"> </w:t>
      </w:r>
      <w:r>
        <w:rPr>
          <w:color w:val="1F1F1F"/>
          <w:sz w:val="24"/>
        </w:rPr>
        <w:t>with the introduction section which sets out general matters relating to all the orders and</w:t>
      </w:r>
      <w:r>
        <w:rPr>
          <w:color w:val="1F1F1F"/>
          <w:spacing w:val="-14"/>
          <w:sz w:val="24"/>
        </w:rPr>
        <w:t xml:space="preserve"> </w:t>
      </w:r>
      <w:r>
        <w:rPr>
          <w:color w:val="1F1F1F"/>
          <w:sz w:val="24"/>
        </w:rPr>
        <w:t>warrants.</w:t>
      </w:r>
    </w:p>
    <w:p w14:paraId="1413D853" w14:textId="77777777" w:rsidR="00A872DC" w:rsidRDefault="00A872DC" w:rsidP="003B4081">
      <w:pPr>
        <w:pStyle w:val="BodyText"/>
        <w:spacing w:before="120" w:after="120"/>
      </w:pPr>
    </w:p>
    <w:p w14:paraId="13F188C0" w14:textId="77777777" w:rsidR="00A872DC" w:rsidRDefault="00A5024B" w:rsidP="003B4081">
      <w:pPr>
        <w:pStyle w:val="Heading2"/>
      </w:pPr>
      <w:bookmarkStart w:id="224" w:name="_Toc73953591"/>
      <w:r>
        <w:t>Definition</w:t>
      </w:r>
      <w:bookmarkEnd w:id="224"/>
    </w:p>
    <w:p w14:paraId="2A7A9836" w14:textId="47757E84" w:rsidR="00A872DC" w:rsidRPr="00E76E12" w:rsidRDefault="00A5024B" w:rsidP="003B4081">
      <w:pPr>
        <w:pStyle w:val="ListParagraph"/>
        <w:numPr>
          <w:ilvl w:val="0"/>
          <w:numId w:val="9"/>
        </w:numPr>
        <w:tabs>
          <w:tab w:val="left" w:pos="1450"/>
        </w:tabs>
        <w:spacing w:before="120" w:after="120"/>
        <w:ind w:left="682" w:right="604" w:hanging="682"/>
        <w:jc w:val="left"/>
        <w:rPr>
          <w:sz w:val="24"/>
        </w:rPr>
      </w:pPr>
      <w:r>
        <w:rPr>
          <w:color w:val="1F1F1F"/>
          <w:sz w:val="24"/>
        </w:rPr>
        <w:t>A disclosure order under section 357 is an order authorising an appropriate officer to give to any person the appropriate officer considers has relevant information notice in writing requiring them to answer questions, to provide information</w:t>
      </w:r>
      <w:r>
        <w:rPr>
          <w:color w:val="1F1F1F"/>
          <w:spacing w:val="-9"/>
          <w:sz w:val="24"/>
        </w:rPr>
        <w:t xml:space="preserve"> </w:t>
      </w:r>
      <w:r>
        <w:rPr>
          <w:color w:val="1F1F1F"/>
          <w:sz w:val="24"/>
        </w:rPr>
        <w:t>or</w:t>
      </w:r>
      <w:r>
        <w:rPr>
          <w:color w:val="1F1F1F"/>
          <w:spacing w:val="-8"/>
          <w:sz w:val="24"/>
        </w:rPr>
        <w:t xml:space="preserve"> </w:t>
      </w:r>
      <w:r>
        <w:rPr>
          <w:color w:val="1F1F1F"/>
          <w:sz w:val="24"/>
        </w:rPr>
        <w:t>to</w:t>
      </w:r>
      <w:r>
        <w:rPr>
          <w:color w:val="1F1F1F"/>
          <w:spacing w:val="-7"/>
          <w:sz w:val="24"/>
        </w:rPr>
        <w:t xml:space="preserve"> </w:t>
      </w:r>
      <w:r>
        <w:rPr>
          <w:color w:val="1F1F1F"/>
          <w:sz w:val="24"/>
        </w:rPr>
        <w:t>produce</w:t>
      </w:r>
      <w:r>
        <w:rPr>
          <w:color w:val="1F1F1F"/>
          <w:spacing w:val="-10"/>
          <w:sz w:val="24"/>
        </w:rPr>
        <w:t xml:space="preserve"> </w:t>
      </w:r>
      <w:r>
        <w:rPr>
          <w:color w:val="1F1F1F"/>
          <w:sz w:val="24"/>
        </w:rPr>
        <w:t>documents</w:t>
      </w:r>
      <w:r>
        <w:rPr>
          <w:color w:val="1F1F1F"/>
          <w:spacing w:val="-9"/>
          <w:sz w:val="24"/>
        </w:rPr>
        <w:t xml:space="preserve"> </w:t>
      </w:r>
      <w:r>
        <w:rPr>
          <w:color w:val="1F1F1F"/>
          <w:sz w:val="24"/>
        </w:rPr>
        <w:t>with</w:t>
      </w:r>
      <w:r>
        <w:rPr>
          <w:color w:val="1F1F1F"/>
          <w:spacing w:val="-8"/>
          <w:sz w:val="24"/>
        </w:rPr>
        <w:t xml:space="preserve"> </w:t>
      </w:r>
      <w:r>
        <w:rPr>
          <w:color w:val="1F1F1F"/>
          <w:sz w:val="24"/>
        </w:rPr>
        <w:t>respect</w:t>
      </w:r>
      <w:r>
        <w:rPr>
          <w:color w:val="1F1F1F"/>
          <w:spacing w:val="-5"/>
          <w:sz w:val="24"/>
        </w:rPr>
        <w:t xml:space="preserve"> </w:t>
      </w:r>
      <w:r>
        <w:rPr>
          <w:color w:val="1F1F1F"/>
          <w:sz w:val="24"/>
        </w:rPr>
        <w:t>to</w:t>
      </w:r>
      <w:r>
        <w:rPr>
          <w:color w:val="1F1F1F"/>
          <w:spacing w:val="-7"/>
          <w:sz w:val="24"/>
        </w:rPr>
        <w:t xml:space="preserve"> </w:t>
      </w:r>
      <w:r>
        <w:rPr>
          <w:color w:val="1F1F1F"/>
          <w:sz w:val="24"/>
        </w:rPr>
        <w:t>any</w:t>
      </w:r>
      <w:r>
        <w:rPr>
          <w:color w:val="1F1F1F"/>
          <w:spacing w:val="-11"/>
          <w:sz w:val="24"/>
        </w:rPr>
        <w:t xml:space="preserve"> </w:t>
      </w:r>
      <w:r>
        <w:rPr>
          <w:color w:val="1F1F1F"/>
          <w:sz w:val="24"/>
        </w:rPr>
        <w:t>matter</w:t>
      </w:r>
      <w:r>
        <w:rPr>
          <w:color w:val="1F1F1F"/>
          <w:spacing w:val="-10"/>
          <w:sz w:val="24"/>
        </w:rPr>
        <w:t xml:space="preserve"> </w:t>
      </w:r>
      <w:r>
        <w:rPr>
          <w:color w:val="1F1F1F"/>
          <w:sz w:val="24"/>
        </w:rPr>
        <w:t>relevant</w:t>
      </w:r>
      <w:r>
        <w:rPr>
          <w:color w:val="1F1F1F"/>
          <w:spacing w:val="-7"/>
          <w:sz w:val="24"/>
        </w:rPr>
        <w:t xml:space="preserve"> </w:t>
      </w:r>
      <w:r>
        <w:rPr>
          <w:color w:val="1F1F1F"/>
          <w:sz w:val="24"/>
        </w:rPr>
        <w:t>to</w:t>
      </w:r>
      <w:r>
        <w:rPr>
          <w:color w:val="1F1F1F"/>
          <w:spacing w:val="-11"/>
          <w:sz w:val="24"/>
        </w:rPr>
        <w:t xml:space="preserve"> </w:t>
      </w:r>
      <w:r>
        <w:rPr>
          <w:color w:val="1F1F1F"/>
          <w:sz w:val="24"/>
        </w:rPr>
        <w:t>the investigation in relation to which the order is sought. A disclosure order is not available in detained cash investigations, detained property investigations or frozen funds investigations. This code does not provide guidance on the use of disclosure notices under other</w:t>
      </w:r>
      <w:r>
        <w:rPr>
          <w:color w:val="1F1F1F"/>
          <w:spacing w:val="-5"/>
          <w:sz w:val="24"/>
        </w:rPr>
        <w:t xml:space="preserve"> </w:t>
      </w:r>
      <w:r>
        <w:rPr>
          <w:color w:val="1F1F1F"/>
          <w:sz w:val="24"/>
        </w:rPr>
        <w:t>legislation.</w:t>
      </w:r>
    </w:p>
    <w:p w14:paraId="47CE7A2C" w14:textId="1F23921A" w:rsidR="00A872DC" w:rsidRPr="00E76E12" w:rsidRDefault="00A5024B" w:rsidP="003B4081">
      <w:pPr>
        <w:pStyle w:val="ListParagraph"/>
        <w:numPr>
          <w:ilvl w:val="0"/>
          <w:numId w:val="9"/>
        </w:numPr>
        <w:tabs>
          <w:tab w:val="left" w:pos="1450"/>
        </w:tabs>
        <w:spacing w:before="120" w:after="120"/>
        <w:ind w:left="682" w:right="360" w:hanging="682"/>
        <w:jc w:val="left"/>
        <w:rPr>
          <w:sz w:val="24"/>
        </w:rPr>
      </w:pPr>
      <w:r>
        <w:rPr>
          <w:color w:val="1F1F1F"/>
          <w:sz w:val="24"/>
        </w:rPr>
        <w:t xml:space="preserve">Once a disclosure order has been made, appropriate officers may use the powers set out in section 357(4) throughout the investigation. Thus, unlike the other orders which have to be applied for separately on </w:t>
      </w:r>
      <w:r>
        <w:rPr>
          <w:color w:val="1F1F1F"/>
          <w:sz w:val="24"/>
        </w:rPr>
        <w:lastRenderedPageBreak/>
        <w:t>each occasion, a disclosure order granted by a court gives continuing powers for the purposes of the</w:t>
      </w:r>
      <w:r>
        <w:rPr>
          <w:color w:val="1F1F1F"/>
          <w:spacing w:val="-6"/>
          <w:sz w:val="24"/>
        </w:rPr>
        <w:t xml:space="preserve"> </w:t>
      </w:r>
      <w:r>
        <w:rPr>
          <w:color w:val="1F1F1F"/>
          <w:sz w:val="24"/>
        </w:rPr>
        <w:t>investigation.</w:t>
      </w:r>
      <w:r>
        <w:rPr>
          <w:color w:val="1F1F1F"/>
          <w:spacing w:val="-8"/>
          <w:sz w:val="24"/>
        </w:rPr>
        <w:t xml:space="preserve"> </w:t>
      </w:r>
      <w:r>
        <w:rPr>
          <w:color w:val="1F1F1F"/>
          <w:sz w:val="24"/>
        </w:rPr>
        <w:t>The</w:t>
      </w:r>
      <w:r>
        <w:rPr>
          <w:color w:val="1F1F1F"/>
          <w:spacing w:val="-7"/>
          <w:sz w:val="24"/>
        </w:rPr>
        <w:t xml:space="preserve"> </w:t>
      </w:r>
      <w:r>
        <w:rPr>
          <w:color w:val="1F1F1F"/>
          <w:sz w:val="24"/>
        </w:rPr>
        <w:t>appropriate</w:t>
      </w:r>
      <w:r>
        <w:rPr>
          <w:color w:val="1F1F1F"/>
          <w:spacing w:val="-8"/>
          <w:sz w:val="24"/>
        </w:rPr>
        <w:t xml:space="preserve"> </w:t>
      </w:r>
      <w:r>
        <w:rPr>
          <w:color w:val="1F1F1F"/>
          <w:sz w:val="24"/>
        </w:rPr>
        <w:t>officer</w:t>
      </w:r>
      <w:r>
        <w:rPr>
          <w:color w:val="1F1F1F"/>
          <w:spacing w:val="-8"/>
          <w:sz w:val="24"/>
        </w:rPr>
        <w:t xml:space="preserve"> </w:t>
      </w:r>
      <w:r>
        <w:rPr>
          <w:color w:val="1F1F1F"/>
          <w:sz w:val="24"/>
        </w:rPr>
        <w:t>should</w:t>
      </w:r>
      <w:r>
        <w:rPr>
          <w:color w:val="1F1F1F"/>
          <w:spacing w:val="-6"/>
          <w:sz w:val="24"/>
        </w:rPr>
        <w:t xml:space="preserve"> </w:t>
      </w:r>
      <w:r>
        <w:rPr>
          <w:color w:val="1F1F1F"/>
          <w:sz w:val="24"/>
        </w:rPr>
        <w:t>serve</w:t>
      </w:r>
      <w:r>
        <w:rPr>
          <w:color w:val="1F1F1F"/>
          <w:spacing w:val="-5"/>
          <w:sz w:val="24"/>
        </w:rPr>
        <w:t xml:space="preserve"> </w:t>
      </w:r>
      <w:r>
        <w:rPr>
          <w:color w:val="1F1F1F"/>
          <w:sz w:val="24"/>
        </w:rPr>
        <w:t>a</w:t>
      </w:r>
      <w:r>
        <w:rPr>
          <w:color w:val="1F1F1F"/>
          <w:spacing w:val="-8"/>
          <w:sz w:val="24"/>
        </w:rPr>
        <w:t xml:space="preserve"> </w:t>
      </w:r>
      <w:r>
        <w:rPr>
          <w:color w:val="1F1F1F"/>
          <w:sz w:val="24"/>
        </w:rPr>
        <w:t>notice</w:t>
      </w:r>
      <w:r>
        <w:rPr>
          <w:color w:val="1F1F1F"/>
          <w:spacing w:val="-7"/>
          <w:sz w:val="24"/>
        </w:rPr>
        <w:t xml:space="preserve"> </w:t>
      </w:r>
      <w:r>
        <w:rPr>
          <w:color w:val="1F1F1F"/>
          <w:sz w:val="24"/>
        </w:rPr>
        <w:t>on</w:t>
      </w:r>
      <w:r>
        <w:rPr>
          <w:color w:val="1F1F1F"/>
          <w:spacing w:val="-8"/>
          <w:sz w:val="24"/>
        </w:rPr>
        <w:t xml:space="preserve"> </w:t>
      </w:r>
      <w:r>
        <w:rPr>
          <w:color w:val="1F1F1F"/>
          <w:sz w:val="24"/>
        </w:rPr>
        <w:t>any</w:t>
      </w:r>
      <w:r>
        <w:rPr>
          <w:color w:val="1F1F1F"/>
          <w:spacing w:val="-8"/>
          <w:sz w:val="24"/>
        </w:rPr>
        <w:t xml:space="preserve"> </w:t>
      </w:r>
      <w:r>
        <w:rPr>
          <w:color w:val="1F1F1F"/>
          <w:sz w:val="24"/>
        </w:rPr>
        <w:t>person</w:t>
      </w:r>
      <w:r>
        <w:rPr>
          <w:color w:val="1F1F1F"/>
          <w:spacing w:val="-8"/>
          <w:sz w:val="24"/>
        </w:rPr>
        <w:t xml:space="preserve"> </w:t>
      </w:r>
      <w:r>
        <w:rPr>
          <w:color w:val="1F1F1F"/>
          <w:sz w:val="24"/>
        </w:rPr>
        <w:t>he wishes</w:t>
      </w:r>
      <w:r>
        <w:rPr>
          <w:color w:val="1F1F1F"/>
          <w:spacing w:val="-4"/>
          <w:sz w:val="24"/>
        </w:rPr>
        <w:t xml:space="preserve"> </w:t>
      </w:r>
      <w:r>
        <w:rPr>
          <w:color w:val="1F1F1F"/>
          <w:sz w:val="24"/>
        </w:rPr>
        <w:t>to</w:t>
      </w:r>
      <w:r>
        <w:rPr>
          <w:color w:val="1F1F1F"/>
          <w:spacing w:val="-4"/>
          <w:sz w:val="24"/>
        </w:rPr>
        <w:t xml:space="preserve"> </w:t>
      </w:r>
      <w:r>
        <w:rPr>
          <w:color w:val="1F1F1F"/>
          <w:sz w:val="24"/>
        </w:rPr>
        <w:t>question</w:t>
      </w:r>
      <w:r>
        <w:rPr>
          <w:color w:val="1F1F1F"/>
          <w:spacing w:val="-3"/>
          <w:sz w:val="24"/>
        </w:rPr>
        <w:t xml:space="preserve"> </w:t>
      </w:r>
      <w:r>
        <w:rPr>
          <w:color w:val="1F1F1F"/>
          <w:sz w:val="24"/>
        </w:rPr>
        <w:t>or</w:t>
      </w:r>
      <w:r>
        <w:rPr>
          <w:color w:val="1F1F1F"/>
          <w:spacing w:val="-4"/>
          <w:sz w:val="24"/>
        </w:rPr>
        <w:t xml:space="preserve"> </w:t>
      </w:r>
      <w:r>
        <w:rPr>
          <w:color w:val="1F1F1F"/>
          <w:sz w:val="24"/>
        </w:rPr>
        <w:t>to</w:t>
      </w:r>
      <w:r>
        <w:rPr>
          <w:color w:val="1F1F1F"/>
          <w:spacing w:val="-4"/>
          <w:sz w:val="24"/>
        </w:rPr>
        <w:t xml:space="preserve"> </w:t>
      </w:r>
      <w:r>
        <w:rPr>
          <w:color w:val="1F1F1F"/>
          <w:sz w:val="24"/>
        </w:rPr>
        <w:t>ask</w:t>
      </w:r>
      <w:r>
        <w:rPr>
          <w:color w:val="1F1F1F"/>
          <w:spacing w:val="-4"/>
          <w:sz w:val="24"/>
        </w:rPr>
        <w:t xml:space="preserve"> </w:t>
      </w:r>
      <w:r>
        <w:rPr>
          <w:color w:val="1F1F1F"/>
          <w:sz w:val="24"/>
        </w:rPr>
        <w:t>to</w:t>
      </w:r>
      <w:r>
        <w:rPr>
          <w:color w:val="1F1F1F"/>
          <w:spacing w:val="-4"/>
          <w:sz w:val="24"/>
        </w:rPr>
        <w:t xml:space="preserve"> </w:t>
      </w:r>
      <w:r>
        <w:rPr>
          <w:color w:val="1F1F1F"/>
          <w:sz w:val="24"/>
        </w:rPr>
        <w:t>provide</w:t>
      </w:r>
      <w:r>
        <w:rPr>
          <w:color w:val="1F1F1F"/>
          <w:spacing w:val="-3"/>
          <w:sz w:val="24"/>
        </w:rPr>
        <w:t xml:space="preserve"> </w:t>
      </w:r>
      <w:r>
        <w:rPr>
          <w:color w:val="1F1F1F"/>
          <w:sz w:val="24"/>
        </w:rPr>
        <w:t>information</w:t>
      </w:r>
      <w:r>
        <w:rPr>
          <w:color w:val="1F1F1F"/>
          <w:spacing w:val="-2"/>
          <w:sz w:val="24"/>
        </w:rPr>
        <w:t xml:space="preserve"> </w:t>
      </w:r>
      <w:r>
        <w:rPr>
          <w:color w:val="1F1F1F"/>
          <w:sz w:val="24"/>
        </w:rPr>
        <w:t>or</w:t>
      </w:r>
      <w:r>
        <w:rPr>
          <w:color w:val="1F1F1F"/>
          <w:spacing w:val="-23"/>
          <w:sz w:val="24"/>
        </w:rPr>
        <w:t xml:space="preserve"> </w:t>
      </w:r>
      <w:r>
        <w:rPr>
          <w:color w:val="1F1F1F"/>
          <w:sz w:val="24"/>
        </w:rPr>
        <w:t>documents.</w:t>
      </w:r>
    </w:p>
    <w:p w14:paraId="154C8870" w14:textId="77777777" w:rsidR="00A872DC" w:rsidRDefault="00A5024B" w:rsidP="003B4081">
      <w:pPr>
        <w:pStyle w:val="ListParagraph"/>
        <w:numPr>
          <w:ilvl w:val="0"/>
          <w:numId w:val="9"/>
        </w:numPr>
        <w:tabs>
          <w:tab w:val="left" w:pos="1450"/>
        </w:tabs>
        <w:spacing w:before="120" w:after="120"/>
        <w:ind w:left="682" w:right="370" w:hanging="682"/>
        <w:jc w:val="left"/>
        <w:rPr>
          <w:sz w:val="24"/>
        </w:rPr>
      </w:pPr>
      <w:r>
        <w:rPr>
          <w:color w:val="1F1F1F"/>
          <w:sz w:val="24"/>
        </w:rPr>
        <w:t>Under</w:t>
      </w:r>
      <w:r>
        <w:rPr>
          <w:color w:val="1F1F1F"/>
          <w:spacing w:val="-8"/>
          <w:sz w:val="24"/>
        </w:rPr>
        <w:t xml:space="preserve"> </w:t>
      </w:r>
      <w:r>
        <w:rPr>
          <w:color w:val="1F1F1F"/>
          <w:sz w:val="24"/>
        </w:rPr>
        <w:t>section</w:t>
      </w:r>
      <w:r>
        <w:rPr>
          <w:color w:val="1F1F1F"/>
          <w:spacing w:val="-9"/>
          <w:sz w:val="24"/>
        </w:rPr>
        <w:t xml:space="preserve"> </w:t>
      </w:r>
      <w:r>
        <w:rPr>
          <w:color w:val="1F1F1F"/>
          <w:sz w:val="24"/>
        </w:rPr>
        <w:t>357(6),</w:t>
      </w:r>
      <w:r>
        <w:rPr>
          <w:color w:val="1F1F1F"/>
          <w:spacing w:val="-6"/>
          <w:sz w:val="24"/>
        </w:rPr>
        <w:t xml:space="preserve"> </w:t>
      </w:r>
      <w:r>
        <w:rPr>
          <w:color w:val="1F1F1F"/>
          <w:sz w:val="24"/>
        </w:rPr>
        <w:t>where</w:t>
      </w:r>
      <w:r>
        <w:rPr>
          <w:color w:val="1F1F1F"/>
          <w:spacing w:val="-4"/>
          <w:sz w:val="24"/>
        </w:rPr>
        <w:t xml:space="preserve"> </w:t>
      </w:r>
      <w:r>
        <w:rPr>
          <w:color w:val="1F1F1F"/>
          <w:sz w:val="24"/>
        </w:rPr>
        <w:t>a</w:t>
      </w:r>
      <w:r>
        <w:rPr>
          <w:color w:val="1F1F1F"/>
          <w:spacing w:val="-6"/>
          <w:sz w:val="24"/>
        </w:rPr>
        <w:t xml:space="preserve"> </w:t>
      </w:r>
      <w:r>
        <w:rPr>
          <w:color w:val="1F1F1F"/>
          <w:sz w:val="24"/>
        </w:rPr>
        <w:t>person</w:t>
      </w:r>
      <w:r>
        <w:rPr>
          <w:color w:val="1F1F1F"/>
          <w:spacing w:val="-6"/>
          <w:sz w:val="24"/>
        </w:rPr>
        <w:t xml:space="preserve"> </w:t>
      </w:r>
      <w:r>
        <w:rPr>
          <w:color w:val="1F1F1F"/>
          <w:sz w:val="24"/>
        </w:rPr>
        <w:t>is</w:t>
      </w:r>
      <w:r>
        <w:rPr>
          <w:color w:val="1F1F1F"/>
          <w:spacing w:val="-6"/>
          <w:sz w:val="24"/>
        </w:rPr>
        <w:t xml:space="preserve"> </w:t>
      </w:r>
      <w:r>
        <w:rPr>
          <w:color w:val="1F1F1F"/>
          <w:sz w:val="24"/>
        </w:rPr>
        <w:t>given</w:t>
      </w:r>
      <w:r>
        <w:rPr>
          <w:color w:val="1F1F1F"/>
          <w:spacing w:val="-4"/>
          <w:sz w:val="24"/>
        </w:rPr>
        <w:t xml:space="preserve"> </w:t>
      </w:r>
      <w:r>
        <w:rPr>
          <w:color w:val="1F1F1F"/>
          <w:sz w:val="24"/>
        </w:rPr>
        <w:t>a</w:t>
      </w:r>
      <w:r>
        <w:rPr>
          <w:color w:val="1F1F1F"/>
          <w:spacing w:val="-6"/>
          <w:sz w:val="24"/>
        </w:rPr>
        <w:t xml:space="preserve"> </w:t>
      </w:r>
      <w:r>
        <w:rPr>
          <w:color w:val="1F1F1F"/>
          <w:sz w:val="24"/>
        </w:rPr>
        <w:t>notice</w:t>
      </w:r>
      <w:r>
        <w:rPr>
          <w:color w:val="1F1F1F"/>
          <w:spacing w:val="-6"/>
          <w:sz w:val="24"/>
        </w:rPr>
        <w:t xml:space="preserve"> </w:t>
      </w:r>
      <w:r>
        <w:rPr>
          <w:color w:val="1F1F1F"/>
          <w:sz w:val="24"/>
        </w:rPr>
        <w:t>under</w:t>
      </w:r>
      <w:r>
        <w:rPr>
          <w:color w:val="1F1F1F"/>
          <w:spacing w:val="-5"/>
          <w:sz w:val="24"/>
        </w:rPr>
        <w:t xml:space="preserve"> </w:t>
      </w:r>
      <w:r>
        <w:rPr>
          <w:color w:val="1F1F1F"/>
          <w:sz w:val="24"/>
        </w:rPr>
        <w:t>a</w:t>
      </w:r>
      <w:r>
        <w:rPr>
          <w:color w:val="1F1F1F"/>
          <w:spacing w:val="-7"/>
          <w:sz w:val="24"/>
        </w:rPr>
        <w:t xml:space="preserve"> </w:t>
      </w:r>
      <w:r>
        <w:rPr>
          <w:color w:val="1F1F1F"/>
          <w:sz w:val="24"/>
        </w:rPr>
        <w:t>disclosure</w:t>
      </w:r>
      <w:r>
        <w:rPr>
          <w:color w:val="1F1F1F"/>
          <w:spacing w:val="-6"/>
          <w:sz w:val="24"/>
        </w:rPr>
        <w:t xml:space="preserve"> </w:t>
      </w:r>
      <w:r>
        <w:rPr>
          <w:color w:val="1F1F1F"/>
          <w:spacing w:val="-3"/>
          <w:sz w:val="24"/>
        </w:rPr>
        <w:t xml:space="preserve">order, </w:t>
      </w:r>
      <w:r>
        <w:rPr>
          <w:color w:val="1F1F1F"/>
          <w:sz w:val="24"/>
        </w:rPr>
        <w:t>that person is not bound to comply with any requirement imposed by the notice unless evidence of the authority to give the notice is provided. A copy of the disclosure order should therefore be given to the person on each occasion a notice is served upon</w:t>
      </w:r>
      <w:r>
        <w:rPr>
          <w:color w:val="1F1F1F"/>
          <w:spacing w:val="-9"/>
          <w:sz w:val="24"/>
        </w:rPr>
        <w:t xml:space="preserve"> </w:t>
      </w:r>
      <w:r>
        <w:rPr>
          <w:color w:val="1F1F1F"/>
          <w:sz w:val="24"/>
        </w:rPr>
        <w:t>them.</w:t>
      </w:r>
    </w:p>
    <w:p w14:paraId="2C7DA92C" w14:textId="77777777" w:rsidR="00A872DC" w:rsidRDefault="00A872DC" w:rsidP="003B4081">
      <w:pPr>
        <w:pStyle w:val="BodyText"/>
        <w:spacing w:before="120" w:after="120"/>
      </w:pPr>
    </w:p>
    <w:p w14:paraId="7121433C" w14:textId="77777777" w:rsidR="00A872DC" w:rsidRDefault="00A5024B" w:rsidP="003B4081">
      <w:pPr>
        <w:pStyle w:val="Heading2"/>
      </w:pPr>
      <w:bookmarkStart w:id="225" w:name="_Toc73953592"/>
      <w:r>
        <w:t>Persons who can apply for a disclosure order</w:t>
      </w:r>
      <w:bookmarkEnd w:id="225"/>
    </w:p>
    <w:p w14:paraId="3F904CCB" w14:textId="77777777" w:rsidR="00A872DC" w:rsidRDefault="00A872DC" w:rsidP="003B4081">
      <w:pPr>
        <w:pStyle w:val="BodyText"/>
        <w:spacing w:before="120" w:after="120"/>
        <w:rPr>
          <w:b/>
        </w:rPr>
      </w:pPr>
    </w:p>
    <w:p w14:paraId="040360B8" w14:textId="0CF2014F" w:rsidR="00A872DC" w:rsidRPr="00E76E12" w:rsidRDefault="00A5024B" w:rsidP="003B4081">
      <w:pPr>
        <w:pStyle w:val="ListParagraph"/>
        <w:numPr>
          <w:ilvl w:val="0"/>
          <w:numId w:val="9"/>
        </w:numPr>
        <w:tabs>
          <w:tab w:val="left" w:pos="1450"/>
        </w:tabs>
        <w:spacing w:before="120" w:after="120"/>
        <w:ind w:left="682" w:right="584" w:hanging="682"/>
        <w:jc w:val="left"/>
        <w:rPr>
          <w:sz w:val="24"/>
        </w:rPr>
      </w:pPr>
      <w:r>
        <w:rPr>
          <w:sz w:val="24"/>
        </w:rPr>
        <w:t>In, relation to a confiscation or money laundering investigation, an appropriate officer (defined according to the type of investigation, see section 378) can apply for a disclosure order, but must have the authorisation of a senior appropriate officer (unless that officer is a senior appropriate</w:t>
      </w:r>
      <w:r>
        <w:rPr>
          <w:spacing w:val="-7"/>
          <w:sz w:val="24"/>
        </w:rPr>
        <w:t xml:space="preserve"> </w:t>
      </w:r>
      <w:r>
        <w:rPr>
          <w:sz w:val="24"/>
        </w:rPr>
        <w:t>officer).</w:t>
      </w:r>
    </w:p>
    <w:p w14:paraId="42116850" w14:textId="77777777" w:rsidR="00A872DC" w:rsidRDefault="00A5024B" w:rsidP="003B4081">
      <w:pPr>
        <w:pStyle w:val="ListParagraph"/>
        <w:numPr>
          <w:ilvl w:val="0"/>
          <w:numId w:val="9"/>
        </w:numPr>
        <w:tabs>
          <w:tab w:val="left" w:pos="1450"/>
        </w:tabs>
        <w:spacing w:before="120" w:after="120"/>
        <w:ind w:left="682" w:hanging="677"/>
        <w:jc w:val="left"/>
        <w:rPr>
          <w:sz w:val="24"/>
        </w:rPr>
      </w:pPr>
      <w:r>
        <w:rPr>
          <w:sz w:val="24"/>
        </w:rPr>
        <w:t>A senior appropriate officer for a confiscation investigation</w:t>
      </w:r>
      <w:r>
        <w:rPr>
          <w:spacing w:val="-10"/>
          <w:sz w:val="24"/>
        </w:rPr>
        <w:t xml:space="preserve"> </w:t>
      </w:r>
      <w:r>
        <w:rPr>
          <w:sz w:val="24"/>
        </w:rPr>
        <w:t>is:</w:t>
      </w:r>
    </w:p>
    <w:p w14:paraId="4700DEED"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a senior officer of the</w:t>
      </w:r>
      <w:r>
        <w:rPr>
          <w:spacing w:val="-4"/>
          <w:sz w:val="24"/>
        </w:rPr>
        <w:t xml:space="preserve"> </w:t>
      </w:r>
      <w:r>
        <w:rPr>
          <w:sz w:val="24"/>
        </w:rPr>
        <w:t>NCA;</w:t>
      </w:r>
    </w:p>
    <w:p w14:paraId="74661C98"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a senior police officer who is not below the rank of</w:t>
      </w:r>
      <w:r>
        <w:rPr>
          <w:spacing w:val="-13"/>
          <w:sz w:val="24"/>
        </w:rPr>
        <w:t xml:space="preserve"> </w:t>
      </w:r>
      <w:r>
        <w:rPr>
          <w:sz w:val="24"/>
        </w:rPr>
        <w:t>superintendent;</w:t>
      </w:r>
    </w:p>
    <w:p w14:paraId="777AB2F9" w14:textId="77777777" w:rsidR="00A872DC" w:rsidRDefault="00A5024B" w:rsidP="003B4081">
      <w:pPr>
        <w:pStyle w:val="ListParagraph"/>
        <w:numPr>
          <w:ilvl w:val="1"/>
          <w:numId w:val="9"/>
        </w:numPr>
        <w:tabs>
          <w:tab w:val="left" w:pos="1740"/>
          <w:tab w:val="left" w:pos="1741"/>
        </w:tabs>
        <w:spacing w:before="120" w:after="120"/>
        <w:ind w:right="891"/>
        <w:rPr>
          <w:rFonts w:ascii="Symbol" w:hAnsi="Symbol"/>
          <w:sz w:val="24"/>
        </w:rPr>
      </w:pPr>
      <w:r>
        <w:rPr>
          <w:sz w:val="24"/>
        </w:rPr>
        <w:t>an officer of HMRC who is not below such grade as is designated by the Secretary of State as equivalent to that</w:t>
      </w:r>
      <w:r>
        <w:rPr>
          <w:spacing w:val="-5"/>
          <w:sz w:val="24"/>
        </w:rPr>
        <w:t xml:space="preserve"> </w:t>
      </w:r>
      <w:r>
        <w:rPr>
          <w:sz w:val="24"/>
        </w:rPr>
        <w:t>rank;</w:t>
      </w:r>
    </w:p>
    <w:p w14:paraId="7588AC2C" w14:textId="77777777" w:rsidR="00A872DC" w:rsidRDefault="00A5024B" w:rsidP="003B4081">
      <w:pPr>
        <w:pStyle w:val="ListParagraph"/>
        <w:numPr>
          <w:ilvl w:val="1"/>
          <w:numId w:val="9"/>
        </w:numPr>
        <w:tabs>
          <w:tab w:val="left" w:pos="1740"/>
          <w:tab w:val="left" w:pos="1741"/>
        </w:tabs>
        <w:spacing w:before="120" w:after="120"/>
        <w:ind w:right="639"/>
        <w:rPr>
          <w:rFonts w:ascii="Symbol" w:hAnsi="Symbol"/>
          <w:sz w:val="24"/>
        </w:rPr>
      </w:pPr>
      <w:r>
        <w:rPr>
          <w:sz w:val="24"/>
        </w:rPr>
        <w:t>an immigration officer who is not below such grade as is designated by the Secretary of State as equivalent to that rank;</w:t>
      </w:r>
      <w:r>
        <w:rPr>
          <w:spacing w:val="-8"/>
          <w:sz w:val="24"/>
        </w:rPr>
        <w:t xml:space="preserve"> </w:t>
      </w:r>
      <w:r>
        <w:rPr>
          <w:sz w:val="24"/>
        </w:rPr>
        <w:t>or</w:t>
      </w:r>
    </w:p>
    <w:p w14:paraId="17A1CA98" w14:textId="659668AC" w:rsidR="00A872DC" w:rsidRPr="00E76E12" w:rsidRDefault="00A5024B" w:rsidP="003B4081">
      <w:pPr>
        <w:pStyle w:val="ListParagraph"/>
        <w:numPr>
          <w:ilvl w:val="1"/>
          <w:numId w:val="9"/>
        </w:numPr>
        <w:tabs>
          <w:tab w:val="left" w:pos="1740"/>
          <w:tab w:val="left" w:pos="1741"/>
        </w:tabs>
        <w:spacing w:before="120" w:after="120"/>
        <w:ind w:right="974"/>
        <w:rPr>
          <w:rFonts w:ascii="Symbol" w:hAnsi="Symbol"/>
          <w:sz w:val="24"/>
        </w:rPr>
      </w:pPr>
      <w:r>
        <w:rPr>
          <w:sz w:val="24"/>
        </w:rPr>
        <w:t>an Accredited Financial Investigator (AFI) who falls within a description specified in an order made by the Secretary of State under section</w:t>
      </w:r>
      <w:r>
        <w:rPr>
          <w:spacing w:val="-26"/>
          <w:sz w:val="24"/>
        </w:rPr>
        <w:t xml:space="preserve"> </w:t>
      </w:r>
      <w:r>
        <w:rPr>
          <w:sz w:val="24"/>
        </w:rPr>
        <w:t>453.</w:t>
      </w:r>
    </w:p>
    <w:p w14:paraId="4C67E9B0" w14:textId="77777777" w:rsidR="00A872DC" w:rsidRDefault="00A5024B" w:rsidP="003B4081">
      <w:pPr>
        <w:pStyle w:val="ListParagraph"/>
        <w:numPr>
          <w:ilvl w:val="0"/>
          <w:numId w:val="9"/>
        </w:numPr>
        <w:tabs>
          <w:tab w:val="left" w:pos="1450"/>
        </w:tabs>
        <w:spacing w:before="120" w:after="120"/>
        <w:jc w:val="left"/>
        <w:rPr>
          <w:sz w:val="24"/>
        </w:rPr>
      </w:pPr>
      <w:r>
        <w:rPr>
          <w:sz w:val="24"/>
        </w:rPr>
        <w:t>A senior appropriate officer for a money laundering investigation</w:t>
      </w:r>
      <w:r>
        <w:rPr>
          <w:spacing w:val="-18"/>
          <w:sz w:val="24"/>
        </w:rPr>
        <w:t xml:space="preserve"> </w:t>
      </w:r>
      <w:r>
        <w:rPr>
          <w:sz w:val="24"/>
        </w:rPr>
        <w:t>is:</w:t>
      </w:r>
    </w:p>
    <w:p w14:paraId="133F24E7"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a senior police officer who is not below the rank of</w:t>
      </w:r>
      <w:r>
        <w:rPr>
          <w:spacing w:val="-13"/>
          <w:sz w:val="24"/>
        </w:rPr>
        <w:t xml:space="preserve"> </w:t>
      </w:r>
      <w:r>
        <w:rPr>
          <w:sz w:val="24"/>
        </w:rPr>
        <w:t>superintendent;</w:t>
      </w:r>
    </w:p>
    <w:p w14:paraId="5049CE69" w14:textId="77777777" w:rsidR="00A872DC" w:rsidRDefault="00A5024B" w:rsidP="003B4081">
      <w:pPr>
        <w:pStyle w:val="ListParagraph"/>
        <w:numPr>
          <w:ilvl w:val="1"/>
          <w:numId w:val="9"/>
        </w:numPr>
        <w:tabs>
          <w:tab w:val="left" w:pos="1740"/>
          <w:tab w:val="left" w:pos="1741"/>
        </w:tabs>
        <w:spacing w:before="120" w:after="120"/>
        <w:ind w:right="1133"/>
        <w:rPr>
          <w:rFonts w:ascii="Symbol" w:hAnsi="Symbol"/>
          <w:sz w:val="24"/>
        </w:rPr>
      </w:pPr>
      <w:r>
        <w:rPr>
          <w:sz w:val="24"/>
        </w:rPr>
        <w:t>an officer of Revenue and Customs who is not below such grade as is designated by the Secretary of State as equivalent to that</w:t>
      </w:r>
      <w:r>
        <w:rPr>
          <w:spacing w:val="-19"/>
          <w:sz w:val="24"/>
        </w:rPr>
        <w:t xml:space="preserve"> </w:t>
      </w:r>
      <w:r>
        <w:rPr>
          <w:sz w:val="24"/>
        </w:rPr>
        <w:t>rank;</w:t>
      </w:r>
    </w:p>
    <w:p w14:paraId="0B5C5C10" w14:textId="77777777" w:rsidR="00A872DC" w:rsidRDefault="00A5024B" w:rsidP="003B4081">
      <w:pPr>
        <w:pStyle w:val="ListParagraph"/>
        <w:numPr>
          <w:ilvl w:val="1"/>
          <w:numId w:val="9"/>
        </w:numPr>
        <w:tabs>
          <w:tab w:val="left" w:pos="1740"/>
          <w:tab w:val="left" w:pos="1741"/>
        </w:tabs>
        <w:spacing w:before="120" w:after="120"/>
        <w:ind w:right="639"/>
        <w:rPr>
          <w:rFonts w:ascii="Symbol" w:hAnsi="Symbol"/>
          <w:sz w:val="24"/>
        </w:rPr>
      </w:pPr>
      <w:r>
        <w:rPr>
          <w:sz w:val="24"/>
        </w:rPr>
        <w:t>an immigration officer who is not below such grade as is designated by the Secretary of State as equivalent to that rank;</w:t>
      </w:r>
      <w:r>
        <w:rPr>
          <w:spacing w:val="-8"/>
          <w:sz w:val="24"/>
        </w:rPr>
        <w:t xml:space="preserve"> </w:t>
      </w:r>
      <w:r>
        <w:rPr>
          <w:spacing w:val="3"/>
          <w:sz w:val="24"/>
        </w:rPr>
        <w:t>or</w:t>
      </w:r>
    </w:p>
    <w:p w14:paraId="4F6D2C48" w14:textId="0CD0D6D7" w:rsidR="00A872DC" w:rsidRPr="00E76E12" w:rsidRDefault="00A5024B" w:rsidP="003B4081">
      <w:pPr>
        <w:pStyle w:val="ListParagraph"/>
        <w:numPr>
          <w:ilvl w:val="1"/>
          <w:numId w:val="9"/>
        </w:numPr>
        <w:tabs>
          <w:tab w:val="left" w:pos="1740"/>
          <w:tab w:val="left" w:pos="1741"/>
        </w:tabs>
        <w:spacing w:before="120" w:after="120"/>
        <w:ind w:right="974"/>
        <w:rPr>
          <w:rFonts w:ascii="Symbol" w:hAnsi="Symbol"/>
          <w:sz w:val="24"/>
        </w:rPr>
      </w:pPr>
      <w:r>
        <w:rPr>
          <w:sz w:val="24"/>
        </w:rPr>
        <w:t>an Accredited Financial Investigator (AFI) who falls within a description specified in an order made by the Secretary of State under section</w:t>
      </w:r>
      <w:r>
        <w:rPr>
          <w:spacing w:val="-26"/>
          <w:sz w:val="24"/>
        </w:rPr>
        <w:t xml:space="preserve"> </w:t>
      </w:r>
      <w:r>
        <w:rPr>
          <w:sz w:val="24"/>
        </w:rPr>
        <w:t>453.</w:t>
      </w:r>
    </w:p>
    <w:p w14:paraId="31F27C88" w14:textId="21799FAC" w:rsidR="00A872DC" w:rsidRPr="00E76E12" w:rsidRDefault="00A5024B" w:rsidP="003B4081">
      <w:pPr>
        <w:pStyle w:val="ListParagraph"/>
        <w:numPr>
          <w:ilvl w:val="0"/>
          <w:numId w:val="9"/>
        </w:numPr>
        <w:tabs>
          <w:tab w:val="left" w:pos="1450"/>
        </w:tabs>
        <w:spacing w:before="120" w:after="120"/>
        <w:ind w:left="682" w:right="603" w:hanging="682"/>
        <w:jc w:val="both"/>
        <w:rPr>
          <w:sz w:val="24"/>
        </w:rPr>
      </w:pPr>
      <w:r>
        <w:rPr>
          <w:sz w:val="24"/>
        </w:rPr>
        <w:t xml:space="preserve">In relation to a confiscation investigation in Northern Ireland, a prosecutor (as defined in section 357(8) and (9) of POCA) can apply for a </w:t>
      </w:r>
      <w:r>
        <w:rPr>
          <w:sz w:val="24"/>
        </w:rPr>
        <w:lastRenderedPageBreak/>
        <w:t>disclosure order at the request of an appropriate</w:t>
      </w:r>
      <w:r>
        <w:rPr>
          <w:spacing w:val="-4"/>
          <w:sz w:val="24"/>
        </w:rPr>
        <w:t xml:space="preserve"> </w:t>
      </w:r>
      <w:r>
        <w:rPr>
          <w:sz w:val="24"/>
        </w:rPr>
        <w:t>officer.</w:t>
      </w:r>
    </w:p>
    <w:p w14:paraId="79B88F8C" w14:textId="43229882" w:rsidR="00A872DC" w:rsidRPr="00E76E12" w:rsidRDefault="00A5024B" w:rsidP="003B4081">
      <w:pPr>
        <w:pStyle w:val="ListParagraph"/>
        <w:numPr>
          <w:ilvl w:val="0"/>
          <w:numId w:val="9"/>
        </w:numPr>
        <w:tabs>
          <w:tab w:val="left" w:pos="1450"/>
        </w:tabs>
        <w:spacing w:before="120" w:after="120"/>
        <w:ind w:left="682" w:right="712" w:hanging="682"/>
        <w:jc w:val="left"/>
        <w:rPr>
          <w:sz w:val="24"/>
        </w:rPr>
      </w:pPr>
      <w:r>
        <w:rPr>
          <w:color w:val="1F1F1F"/>
          <w:sz w:val="24"/>
        </w:rPr>
        <w:t>In relation to civil recovery investigations, an officer of the NCA, an officer of Revenue and Customs, an officer of the Financial Conduct Authority or a relevant Director</w:t>
      </w:r>
      <w:r w:rsidR="005F2CAF">
        <w:rPr>
          <w:rStyle w:val="FootnoteReference"/>
          <w:color w:val="1F1F1F"/>
          <w:sz w:val="24"/>
        </w:rPr>
        <w:footnoteReference w:id="59"/>
      </w:r>
      <w:r>
        <w:rPr>
          <w:color w:val="1F1F1F"/>
          <w:position w:val="8"/>
          <w:sz w:val="16"/>
        </w:rPr>
        <w:t xml:space="preserve"> </w:t>
      </w:r>
      <w:r>
        <w:rPr>
          <w:color w:val="1F1F1F"/>
          <w:sz w:val="24"/>
        </w:rPr>
        <w:t>may apply for disclosure orders. The scope of this code does</w:t>
      </w:r>
      <w:r>
        <w:rPr>
          <w:color w:val="1F1F1F"/>
          <w:spacing w:val="-7"/>
          <w:sz w:val="24"/>
        </w:rPr>
        <w:t xml:space="preserve"> </w:t>
      </w:r>
      <w:r>
        <w:rPr>
          <w:color w:val="1F1F1F"/>
          <w:sz w:val="24"/>
        </w:rPr>
        <w:t>not</w:t>
      </w:r>
      <w:r>
        <w:rPr>
          <w:color w:val="1F1F1F"/>
          <w:spacing w:val="21"/>
          <w:sz w:val="24"/>
        </w:rPr>
        <w:t xml:space="preserve"> </w:t>
      </w:r>
      <w:r>
        <w:rPr>
          <w:color w:val="1F1F1F"/>
          <w:sz w:val="24"/>
        </w:rPr>
        <w:t>extend</w:t>
      </w:r>
      <w:r>
        <w:rPr>
          <w:color w:val="1F1F1F"/>
          <w:spacing w:val="-8"/>
          <w:sz w:val="24"/>
        </w:rPr>
        <w:t xml:space="preserve"> </w:t>
      </w:r>
      <w:r>
        <w:rPr>
          <w:color w:val="1F1F1F"/>
          <w:sz w:val="24"/>
        </w:rPr>
        <w:t>to</w:t>
      </w:r>
      <w:r>
        <w:rPr>
          <w:color w:val="1F1F1F"/>
          <w:spacing w:val="-5"/>
          <w:sz w:val="24"/>
        </w:rPr>
        <w:t xml:space="preserve"> </w:t>
      </w:r>
      <w:r>
        <w:rPr>
          <w:color w:val="1F1F1F"/>
          <w:sz w:val="24"/>
        </w:rPr>
        <w:t>guidance</w:t>
      </w:r>
      <w:r>
        <w:rPr>
          <w:color w:val="1F1F1F"/>
          <w:spacing w:val="-6"/>
          <w:sz w:val="24"/>
        </w:rPr>
        <w:t xml:space="preserve"> </w:t>
      </w:r>
      <w:r>
        <w:rPr>
          <w:color w:val="1F1F1F"/>
          <w:sz w:val="24"/>
        </w:rPr>
        <w:t>to</w:t>
      </w:r>
      <w:r>
        <w:rPr>
          <w:color w:val="1F1F1F"/>
          <w:spacing w:val="-6"/>
          <w:sz w:val="24"/>
        </w:rPr>
        <w:t xml:space="preserve"> </w:t>
      </w:r>
      <w:r>
        <w:rPr>
          <w:color w:val="1F1F1F"/>
          <w:sz w:val="24"/>
        </w:rPr>
        <w:t>members</w:t>
      </w:r>
      <w:r>
        <w:rPr>
          <w:color w:val="1F1F1F"/>
          <w:spacing w:val="-9"/>
          <w:sz w:val="24"/>
        </w:rPr>
        <w:t xml:space="preserve"> </w:t>
      </w:r>
      <w:r>
        <w:rPr>
          <w:color w:val="1F1F1F"/>
          <w:sz w:val="24"/>
        </w:rPr>
        <w:t>of</w:t>
      </w:r>
      <w:r>
        <w:rPr>
          <w:color w:val="1F1F1F"/>
          <w:spacing w:val="-6"/>
          <w:sz w:val="24"/>
        </w:rPr>
        <w:t xml:space="preserve"> </w:t>
      </w:r>
      <w:r>
        <w:rPr>
          <w:color w:val="1F1F1F"/>
          <w:sz w:val="24"/>
        </w:rPr>
        <w:t>staff</w:t>
      </w:r>
      <w:r>
        <w:rPr>
          <w:color w:val="1F1F1F"/>
          <w:spacing w:val="-7"/>
          <w:sz w:val="24"/>
        </w:rPr>
        <w:t xml:space="preserve"> </w:t>
      </w:r>
      <w:r>
        <w:rPr>
          <w:color w:val="1F1F1F"/>
          <w:sz w:val="24"/>
        </w:rPr>
        <w:t>of</w:t>
      </w:r>
      <w:r>
        <w:rPr>
          <w:color w:val="1F1F1F"/>
          <w:spacing w:val="-1"/>
          <w:sz w:val="24"/>
        </w:rPr>
        <w:t xml:space="preserve"> </w:t>
      </w:r>
      <w:r>
        <w:rPr>
          <w:color w:val="1F1F1F"/>
          <w:sz w:val="24"/>
        </w:rPr>
        <w:t>the</w:t>
      </w:r>
      <w:r>
        <w:rPr>
          <w:color w:val="1F1F1F"/>
          <w:spacing w:val="-6"/>
          <w:sz w:val="24"/>
        </w:rPr>
        <w:t xml:space="preserve"> </w:t>
      </w:r>
      <w:r>
        <w:rPr>
          <w:color w:val="1F1F1F"/>
          <w:sz w:val="24"/>
        </w:rPr>
        <w:t>relevant</w:t>
      </w:r>
      <w:r>
        <w:rPr>
          <w:color w:val="1F1F1F"/>
          <w:spacing w:val="-5"/>
          <w:sz w:val="24"/>
        </w:rPr>
        <w:t xml:space="preserve"> Director,</w:t>
      </w:r>
      <w:r>
        <w:rPr>
          <w:color w:val="1F1F1F"/>
          <w:spacing w:val="-15"/>
          <w:sz w:val="24"/>
        </w:rPr>
        <w:t xml:space="preserve"> </w:t>
      </w:r>
      <w:r>
        <w:rPr>
          <w:color w:val="1F1F1F"/>
          <w:sz w:val="24"/>
        </w:rPr>
        <w:t>who are within the scope of the code of practice issued by the Attorney General. For civil recovery investigations in Northern Ireland, and NCA Officer or a relevant Director may apply for a disclosure</w:t>
      </w:r>
      <w:r>
        <w:rPr>
          <w:color w:val="1F1F1F"/>
          <w:spacing w:val="-32"/>
          <w:sz w:val="24"/>
        </w:rPr>
        <w:t xml:space="preserve"> </w:t>
      </w:r>
      <w:r>
        <w:rPr>
          <w:color w:val="1F1F1F"/>
          <w:sz w:val="24"/>
        </w:rPr>
        <w:t>order.</w:t>
      </w:r>
    </w:p>
    <w:p w14:paraId="4E83BA58" w14:textId="77777777" w:rsidR="00A872DC" w:rsidRDefault="00A5024B" w:rsidP="003B4081">
      <w:pPr>
        <w:pStyle w:val="ListParagraph"/>
        <w:numPr>
          <w:ilvl w:val="0"/>
          <w:numId w:val="9"/>
        </w:numPr>
        <w:tabs>
          <w:tab w:val="left" w:pos="1450"/>
        </w:tabs>
        <w:spacing w:before="120" w:after="120"/>
        <w:ind w:left="682" w:right="903" w:hanging="682"/>
        <w:jc w:val="left"/>
        <w:rPr>
          <w:sz w:val="24"/>
        </w:rPr>
      </w:pPr>
      <w:r>
        <w:rPr>
          <w:color w:val="1F1F1F"/>
          <w:sz w:val="24"/>
        </w:rPr>
        <w:t>In</w:t>
      </w:r>
      <w:r>
        <w:rPr>
          <w:color w:val="1F1F1F"/>
          <w:spacing w:val="-12"/>
          <w:sz w:val="24"/>
        </w:rPr>
        <w:t xml:space="preserve"> </w:t>
      </w:r>
      <w:r>
        <w:rPr>
          <w:color w:val="1F1F1F"/>
          <w:sz w:val="24"/>
        </w:rPr>
        <w:t>relation</w:t>
      </w:r>
      <w:r>
        <w:rPr>
          <w:color w:val="1F1F1F"/>
          <w:spacing w:val="-12"/>
          <w:sz w:val="24"/>
        </w:rPr>
        <w:t xml:space="preserve"> </w:t>
      </w:r>
      <w:r>
        <w:rPr>
          <w:color w:val="1F1F1F"/>
          <w:sz w:val="24"/>
        </w:rPr>
        <w:t>to</w:t>
      </w:r>
      <w:r>
        <w:rPr>
          <w:color w:val="1F1F1F"/>
          <w:spacing w:val="-13"/>
          <w:sz w:val="24"/>
        </w:rPr>
        <w:t xml:space="preserve"> </w:t>
      </w:r>
      <w:r>
        <w:rPr>
          <w:color w:val="1F1F1F"/>
          <w:sz w:val="24"/>
        </w:rPr>
        <w:t>exploitation</w:t>
      </w:r>
      <w:r>
        <w:rPr>
          <w:color w:val="1F1F1F"/>
          <w:spacing w:val="-11"/>
          <w:sz w:val="24"/>
        </w:rPr>
        <w:t xml:space="preserve"> </w:t>
      </w:r>
      <w:r>
        <w:rPr>
          <w:color w:val="1F1F1F"/>
          <w:sz w:val="24"/>
        </w:rPr>
        <w:t>proceeds</w:t>
      </w:r>
      <w:r>
        <w:rPr>
          <w:color w:val="1F1F1F"/>
          <w:spacing w:val="-12"/>
          <w:sz w:val="24"/>
        </w:rPr>
        <w:t xml:space="preserve"> </w:t>
      </w:r>
      <w:r>
        <w:rPr>
          <w:color w:val="1F1F1F"/>
          <w:sz w:val="24"/>
        </w:rPr>
        <w:t>investigations,</w:t>
      </w:r>
      <w:r>
        <w:rPr>
          <w:color w:val="1F1F1F"/>
          <w:spacing w:val="-13"/>
          <w:sz w:val="24"/>
        </w:rPr>
        <w:t xml:space="preserve"> </w:t>
      </w:r>
      <w:r>
        <w:rPr>
          <w:color w:val="1F1F1F"/>
          <w:sz w:val="24"/>
        </w:rPr>
        <w:t>an</w:t>
      </w:r>
      <w:r>
        <w:rPr>
          <w:color w:val="1F1F1F"/>
          <w:spacing w:val="-11"/>
          <w:sz w:val="24"/>
        </w:rPr>
        <w:t xml:space="preserve"> </w:t>
      </w:r>
      <w:r>
        <w:rPr>
          <w:color w:val="1F1F1F"/>
          <w:sz w:val="24"/>
        </w:rPr>
        <w:t>officer</w:t>
      </w:r>
      <w:r>
        <w:rPr>
          <w:color w:val="1F1F1F"/>
          <w:spacing w:val="-14"/>
          <w:sz w:val="24"/>
        </w:rPr>
        <w:t xml:space="preserve"> </w:t>
      </w:r>
      <w:r>
        <w:rPr>
          <w:color w:val="1F1F1F"/>
          <w:sz w:val="24"/>
        </w:rPr>
        <w:t>of</w:t>
      </w:r>
      <w:r>
        <w:rPr>
          <w:color w:val="1F1F1F"/>
          <w:spacing w:val="-14"/>
          <w:sz w:val="24"/>
        </w:rPr>
        <w:t xml:space="preserve"> </w:t>
      </w:r>
      <w:r>
        <w:rPr>
          <w:color w:val="1F1F1F"/>
          <w:sz w:val="24"/>
        </w:rPr>
        <w:t>the</w:t>
      </w:r>
      <w:r>
        <w:rPr>
          <w:color w:val="1F1F1F"/>
          <w:spacing w:val="-12"/>
          <w:sz w:val="24"/>
        </w:rPr>
        <w:t xml:space="preserve"> </w:t>
      </w:r>
      <w:r>
        <w:rPr>
          <w:color w:val="1F1F1F"/>
          <w:sz w:val="24"/>
        </w:rPr>
        <w:t>NCA</w:t>
      </w:r>
      <w:r>
        <w:rPr>
          <w:color w:val="1F1F1F"/>
          <w:spacing w:val="-24"/>
          <w:sz w:val="24"/>
        </w:rPr>
        <w:t xml:space="preserve"> </w:t>
      </w:r>
      <w:r>
        <w:rPr>
          <w:color w:val="1F1F1F"/>
          <w:sz w:val="24"/>
        </w:rPr>
        <w:t>may apply for a disclosure</w:t>
      </w:r>
      <w:r>
        <w:rPr>
          <w:color w:val="1F1F1F"/>
          <w:spacing w:val="-25"/>
          <w:sz w:val="24"/>
        </w:rPr>
        <w:t xml:space="preserve"> </w:t>
      </w:r>
      <w:r>
        <w:rPr>
          <w:color w:val="1F1F1F"/>
          <w:spacing w:val="-3"/>
          <w:sz w:val="24"/>
        </w:rPr>
        <w:t>order.</w:t>
      </w:r>
    </w:p>
    <w:p w14:paraId="145C11DD" w14:textId="77777777" w:rsidR="00A872DC" w:rsidRDefault="00A872DC" w:rsidP="003B4081">
      <w:pPr>
        <w:pStyle w:val="BodyText"/>
        <w:spacing w:before="120" w:after="120"/>
        <w:rPr>
          <w:sz w:val="28"/>
        </w:rPr>
      </w:pPr>
    </w:p>
    <w:p w14:paraId="43EA2895" w14:textId="77777777" w:rsidR="00A872DC" w:rsidRDefault="00A5024B" w:rsidP="003B4081">
      <w:pPr>
        <w:pStyle w:val="Heading2"/>
      </w:pPr>
      <w:bookmarkStart w:id="226" w:name="_Toc73953593"/>
      <w:r>
        <w:t>Statutory requirements</w:t>
      </w:r>
      <w:bookmarkEnd w:id="226"/>
    </w:p>
    <w:p w14:paraId="39FCD3D4" w14:textId="77777777" w:rsidR="00A872DC" w:rsidRDefault="00A5024B" w:rsidP="003B4081">
      <w:pPr>
        <w:pStyle w:val="ListParagraph"/>
        <w:numPr>
          <w:ilvl w:val="0"/>
          <w:numId w:val="9"/>
        </w:numPr>
        <w:tabs>
          <w:tab w:val="left" w:pos="1450"/>
        </w:tabs>
        <w:spacing w:before="120" w:after="120"/>
        <w:jc w:val="left"/>
        <w:rPr>
          <w:sz w:val="24"/>
        </w:rPr>
      </w:pPr>
      <w:r>
        <w:rPr>
          <w:color w:val="1F1F1F"/>
          <w:sz w:val="24"/>
        </w:rPr>
        <w:t>The application must state</w:t>
      </w:r>
      <w:r>
        <w:rPr>
          <w:color w:val="1F1F1F"/>
          <w:spacing w:val="-12"/>
          <w:sz w:val="24"/>
        </w:rPr>
        <w:t xml:space="preserve"> </w:t>
      </w:r>
      <w:r>
        <w:rPr>
          <w:color w:val="1F1F1F"/>
          <w:sz w:val="24"/>
        </w:rPr>
        <w:t>that:</w:t>
      </w:r>
    </w:p>
    <w:p w14:paraId="5B7E0003" w14:textId="77777777" w:rsidR="00A872DC" w:rsidRDefault="00A5024B" w:rsidP="003B4081">
      <w:pPr>
        <w:pStyle w:val="ListParagraph"/>
        <w:numPr>
          <w:ilvl w:val="1"/>
          <w:numId w:val="9"/>
        </w:numPr>
        <w:tabs>
          <w:tab w:val="left" w:pos="1740"/>
          <w:tab w:val="left" w:pos="1741"/>
        </w:tabs>
        <w:spacing w:before="120" w:after="120"/>
        <w:ind w:right="694"/>
        <w:rPr>
          <w:rFonts w:ascii="Symbol" w:hAnsi="Symbol"/>
          <w:sz w:val="24"/>
        </w:rPr>
      </w:pPr>
      <w:r>
        <w:rPr>
          <w:sz w:val="24"/>
        </w:rPr>
        <w:t>a person specified in the application is the subject of a civil recovery, exploitation proceeds, confiscation or money laundering investigation;</w:t>
      </w:r>
      <w:r>
        <w:rPr>
          <w:spacing w:val="-30"/>
          <w:sz w:val="24"/>
        </w:rPr>
        <w:t xml:space="preserve"> </w:t>
      </w:r>
      <w:r>
        <w:rPr>
          <w:sz w:val="24"/>
        </w:rPr>
        <w:t>and</w:t>
      </w:r>
    </w:p>
    <w:p w14:paraId="6B40E7A7" w14:textId="580BD571" w:rsidR="00A872DC" w:rsidRPr="00E76E12"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the order is sought for the purposes of that</w:t>
      </w:r>
      <w:r>
        <w:rPr>
          <w:spacing w:val="-6"/>
          <w:sz w:val="24"/>
        </w:rPr>
        <w:t xml:space="preserve"> </w:t>
      </w:r>
      <w:r>
        <w:rPr>
          <w:sz w:val="24"/>
        </w:rPr>
        <w:t>investigation.</w:t>
      </w:r>
    </w:p>
    <w:p w14:paraId="2633F3DE" w14:textId="77777777" w:rsidR="00A872DC" w:rsidRDefault="00A5024B" w:rsidP="003B4081">
      <w:pPr>
        <w:pStyle w:val="ListParagraph"/>
        <w:numPr>
          <w:ilvl w:val="0"/>
          <w:numId w:val="9"/>
        </w:numPr>
        <w:tabs>
          <w:tab w:val="left" w:pos="1450"/>
        </w:tabs>
        <w:spacing w:before="120" w:after="120"/>
        <w:jc w:val="left"/>
        <w:rPr>
          <w:sz w:val="24"/>
        </w:rPr>
      </w:pPr>
      <w:r>
        <w:rPr>
          <w:color w:val="1F1F1F"/>
          <w:sz w:val="24"/>
        </w:rPr>
        <w:t>The application should also state</w:t>
      </w:r>
      <w:r>
        <w:rPr>
          <w:color w:val="1F1F1F"/>
          <w:spacing w:val="-15"/>
          <w:sz w:val="24"/>
        </w:rPr>
        <w:t xml:space="preserve"> </w:t>
      </w:r>
      <w:r>
        <w:rPr>
          <w:color w:val="1F1F1F"/>
          <w:sz w:val="24"/>
        </w:rPr>
        <w:t>that:</w:t>
      </w:r>
    </w:p>
    <w:p w14:paraId="3A3CE9D1"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it is considered that there are reasonable grounds for suspecting</w:t>
      </w:r>
      <w:r>
        <w:rPr>
          <w:spacing w:val="-28"/>
          <w:sz w:val="24"/>
        </w:rPr>
        <w:t xml:space="preserve"> </w:t>
      </w:r>
      <w:r>
        <w:rPr>
          <w:sz w:val="24"/>
        </w:rPr>
        <w:t>that;</w:t>
      </w:r>
    </w:p>
    <w:p w14:paraId="3D9EF1FE" w14:textId="77777777" w:rsidR="00A872DC" w:rsidRDefault="00A5024B" w:rsidP="003B4081">
      <w:pPr>
        <w:pStyle w:val="ListParagraph"/>
        <w:numPr>
          <w:ilvl w:val="2"/>
          <w:numId w:val="9"/>
        </w:numPr>
        <w:tabs>
          <w:tab w:val="left" w:pos="2460"/>
          <w:tab w:val="left" w:pos="2461"/>
        </w:tabs>
        <w:spacing w:before="120" w:after="120"/>
        <w:ind w:right="414"/>
        <w:rPr>
          <w:rFonts w:ascii="Symbol" w:hAnsi="Symbol"/>
          <w:sz w:val="24"/>
        </w:rPr>
      </w:pPr>
      <w:r>
        <w:rPr>
          <w:sz w:val="24"/>
        </w:rPr>
        <w:t>in the case of a civil recovery investigation, the person specified in the application holds recoverable property or associated property, or has held property that was recoverable property or associated property at the time, or the property specified in the application for the order is recoverable property or associated</w:t>
      </w:r>
      <w:r>
        <w:rPr>
          <w:spacing w:val="-2"/>
          <w:sz w:val="24"/>
        </w:rPr>
        <w:t xml:space="preserve"> </w:t>
      </w:r>
      <w:r>
        <w:rPr>
          <w:sz w:val="24"/>
        </w:rPr>
        <w:t>property;</w:t>
      </w:r>
    </w:p>
    <w:p w14:paraId="4D514E63" w14:textId="77777777" w:rsidR="00A872DC" w:rsidRDefault="00A5024B" w:rsidP="003B4081">
      <w:pPr>
        <w:pStyle w:val="ListParagraph"/>
        <w:numPr>
          <w:ilvl w:val="2"/>
          <w:numId w:val="9"/>
        </w:numPr>
        <w:tabs>
          <w:tab w:val="left" w:pos="2460"/>
          <w:tab w:val="left" w:pos="2461"/>
        </w:tabs>
        <w:spacing w:before="120" w:after="120"/>
        <w:ind w:right="527"/>
        <w:rPr>
          <w:rFonts w:ascii="Symbol" w:hAnsi="Symbol"/>
          <w:sz w:val="24"/>
        </w:rPr>
      </w:pPr>
      <w:r>
        <w:rPr>
          <w:sz w:val="24"/>
        </w:rPr>
        <w:t>in the case of a confiscation investigation, the person specified in the application for the order has benefited from his criminal</w:t>
      </w:r>
      <w:r>
        <w:rPr>
          <w:spacing w:val="-16"/>
          <w:sz w:val="24"/>
        </w:rPr>
        <w:t xml:space="preserve"> </w:t>
      </w:r>
      <w:r>
        <w:rPr>
          <w:sz w:val="24"/>
        </w:rPr>
        <w:t>conduct;</w:t>
      </w:r>
    </w:p>
    <w:p w14:paraId="6DB3D9A4" w14:textId="77777777" w:rsidR="00A872DC" w:rsidRDefault="00A5024B" w:rsidP="003B4081">
      <w:pPr>
        <w:pStyle w:val="ListParagraph"/>
        <w:numPr>
          <w:ilvl w:val="2"/>
          <w:numId w:val="9"/>
        </w:numPr>
        <w:tabs>
          <w:tab w:val="left" w:pos="2460"/>
          <w:tab w:val="left" w:pos="2461"/>
        </w:tabs>
        <w:spacing w:before="120" w:after="120"/>
        <w:ind w:right="187"/>
        <w:rPr>
          <w:rFonts w:ascii="Symbol" w:hAnsi="Symbol"/>
          <w:sz w:val="24"/>
        </w:rPr>
      </w:pPr>
      <w:r>
        <w:rPr>
          <w:sz w:val="24"/>
        </w:rPr>
        <w:t>in the case of a money laundering investigation the person specified in the application for the order has committed a money laundering</w:t>
      </w:r>
      <w:r>
        <w:rPr>
          <w:spacing w:val="-27"/>
          <w:sz w:val="24"/>
        </w:rPr>
        <w:t xml:space="preserve"> </w:t>
      </w:r>
      <w:r>
        <w:rPr>
          <w:sz w:val="24"/>
        </w:rPr>
        <w:t>offence;</w:t>
      </w:r>
    </w:p>
    <w:p w14:paraId="79C85105" w14:textId="77777777" w:rsidR="00A872DC" w:rsidRDefault="00A5024B" w:rsidP="003B4081">
      <w:pPr>
        <w:pStyle w:val="ListParagraph"/>
        <w:numPr>
          <w:ilvl w:val="2"/>
          <w:numId w:val="9"/>
        </w:numPr>
        <w:tabs>
          <w:tab w:val="left" w:pos="2460"/>
          <w:tab w:val="left" w:pos="2461"/>
        </w:tabs>
        <w:spacing w:before="120" w:after="120"/>
        <w:ind w:right="256"/>
        <w:rPr>
          <w:rFonts w:ascii="Symbol" w:hAnsi="Symbol"/>
          <w:sz w:val="24"/>
        </w:rPr>
      </w:pPr>
      <w:r>
        <w:rPr>
          <w:sz w:val="24"/>
        </w:rPr>
        <w:t xml:space="preserve">in the case of an exploitation proceeds investigation, the person specified in the application is a person within section 346(2A). A person is within that section if, for the purposes of Part 7 of the Coroners and Justice Act 2009 (“criminal memoirs etc.”), exploitation proceeds have been obtained by the person from a relevant offence by reason </w:t>
      </w:r>
      <w:r>
        <w:rPr>
          <w:sz w:val="24"/>
        </w:rPr>
        <w:lastRenderedPageBreak/>
        <w:t>of any benefit derived by the person;</w:t>
      </w:r>
      <w:r>
        <w:rPr>
          <w:spacing w:val="-8"/>
          <w:sz w:val="24"/>
        </w:rPr>
        <w:t xml:space="preserve"> </w:t>
      </w:r>
      <w:r>
        <w:rPr>
          <w:sz w:val="24"/>
        </w:rPr>
        <w:t>and</w:t>
      </w:r>
    </w:p>
    <w:p w14:paraId="2C26C119" w14:textId="2376047E" w:rsidR="00A872DC" w:rsidRPr="004D3A12" w:rsidRDefault="00A5024B" w:rsidP="003B4081">
      <w:pPr>
        <w:pStyle w:val="ListParagraph"/>
        <w:numPr>
          <w:ilvl w:val="2"/>
          <w:numId w:val="9"/>
        </w:numPr>
        <w:tabs>
          <w:tab w:val="left" w:pos="1740"/>
          <w:tab w:val="left" w:pos="1741"/>
        </w:tabs>
        <w:spacing w:before="120" w:after="120"/>
        <w:ind w:right="325"/>
        <w:rPr>
          <w:rFonts w:ascii="Symbol" w:hAnsi="Symbol"/>
          <w:sz w:val="24"/>
        </w:rPr>
      </w:pPr>
      <w:r w:rsidRPr="004D3A12">
        <w:rPr>
          <w:sz w:val="24"/>
        </w:rPr>
        <w:t>there are reasonable grounds for believing</w:t>
      </w:r>
      <w:r w:rsidRPr="004D3A12">
        <w:rPr>
          <w:spacing w:val="-7"/>
          <w:sz w:val="24"/>
        </w:rPr>
        <w:t xml:space="preserve"> </w:t>
      </w:r>
      <w:r w:rsidRPr="004D3A12">
        <w:rPr>
          <w:sz w:val="24"/>
        </w:rPr>
        <w:t>that:</w:t>
      </w:r>
      <w:r w:rsidR="004D3A12">
        <w:rPr>
          <w:sz w:val="24"/>
        </w:rPr>
        <w:t xml:space="preserve"> </w:t>
      </w:r>
      <w:r w:rsidRPr="004D3A12">
        <w:rPr>
          <w:sz w:val="24"/>
        </w:rPr>
        <w:t>the information is likely to be of substantial value (whether or not by itself) to the investigation for the purposes of which the order is sought; and</w:t>
      </w:r>
    </w:p>
    <w:p w14:paraId="0CFA8387" w14:textId="77777777" w:rsidR="00A872DC" w:rsidRDefault="00A5024B" w:rsidP="003B4081">
      <w:pPr>
        <w:pStyle w:val="ListParagraph"/>
        <w:numPr>
          <w:ilvl w:val="2"/>
          <w:numId w:val="9"/>
        </w:numPr>
        <w:tabs>
          <w:tab w:val="left" w:pos="2460"/>
          <w:tab w:val="left" w:pos="2461"/>
        </w:tabs>
        <w:spacing w:before="120" w:after="120"/>
        <w:ind w:right="164"/>
        <w:rPr>
          <w:rFonts w:ascii="Symbol" w:hAnsi="Symbol"/>
          <w:sz w:val="24"/>
        </w:rPr>
      </w:pPr>
      <w:r>
        <w:rPr>
          <w:sz w:val="24"/>
        </w:rPr>
        <w:t>it is in the public interest for the information to be produced or for access to it to be given, having regard to the benefit likely to accrue to the investigation if the information is</w:t>
      </w:r>
      <w:r>
        <w:rPr>
          <w:spacing w:val="-3"/>
          <w:sz w:val="24"/>
        </w:rPr>
        <w:t xml:space="preserve"> </w:t>
      </w:r>
      <w:r>
        <w:rPr>
          <w:sz w:val="24"/>
        </w:rPr>
        <w:t>obtained.</w:t>
      </w:r>
    </w:p>
    <w:p w14:paraId="39CA8924" w14:textId="77777777" w:rsidR="00A872DC" w:rsidRDefault="00A872DC" w:rsidP="003B4081">
      <w:pPr>
        <w:pStyle w:val="BodyText"/>
        <w:spacing w:before="120" w:after="120"/>
      </w:pPr>
    </w:p>
    <w:p w14:paraId="1BB6F150" w14:textId="77420643" w:rsidR="00A872DC" w:rsidRPr="00717641" w:rsidRDefault="00A5024B" w:rsidP="003B4081">
      <w:pPr>
        <w:pStyle w:val="Heading2"/>
        <w:rPr>
          <w:sz w:val="32"/>
        </w:rPr>
      </w:pPr>
      <w:bookmarkStart w:id="227" w:name="_Toc73953594"/>
      <w:r>
        <w:t>Particular action to be taken in making an application</w:t>
      </w:r>
      <w:bookmarkEnd w:id="227"/>
    </w:p>
    <w:p w14:paraId="24BF6BF1" w14:textId="77777777" w:rsidR="00A872DC" w:rsidRDefault="00A5024B" w:rsidP="003B4081">
      <w:pPr>
        <w:pStyle w:val="ListParagraph"/>
        <w:numPr>
          <w:ilvl w:val="0"/>
          <w:numId w:val="9"/>
        </w:numPr>
        <w:tabs>
          <w:tab w:val="left" w:pos="1450"/>
        </w:tabs>
        <w:spacing w:before="120" w:after="120"/>
        <w:jc w:val="left"/>
        <w:rPr>
          <w:sz w:val="24"/>
        </w:rPr>
      </w:pPr>
      <w:r>
        <w:rPr>
          <w:sz w:val="24"/>
        </w:rPr>
        <w:t>An application should</w:t>
      </w:r>
      <w:r>
        <w:rPr>
          <w:spacing w:val="-3"/>
          <w:sz w:val="24"/>
        </w:rPr>
        <w:t xml:space="preserve"> </w:t>
      </w:r>
      <w:r>
        <w:rPr>
          <w:sz w:val="24"/>
        </w:rPr>
        <w:t>state:</w:t>
      </w:r>
    </w:p>
    <w:p w14:paraId="08EA17DA" w14:textId="77777777" w:rsidR="00A872DC" w:rsidRDefault="00A5024B" w:rsidP="003B4081">
      <w:pPr>
        <w:pStyle w:val="ListParagraph"/>
        <w:numPr>
          <w:ilvl w:val="1"/>
          <w:numId w:val="9"/>
        </w:numPr>
        <w:tabs>
          <w:tab w:val="left" w:pos="1740"/>
          <w:tab w:val="left" w:pos="1741"/>
        </w:tabs>
        <w:spacing w:before="120" w:after="120"/>
        <w:ind w:right="283"/>
        <w:rPr>
          <w:rFonts w:ascii="Symbol" w:hAnsi="Symbol"/>
          <w:sz w:val="24"/>
        </w:rPr>
      </w:pPr>
      <w:r>
        <w:rPr>
          <w:sz w:val="24"/>
        </w:rPr>
        <w:t>in the case of a civil recovery investigation, details of the property or the name of the person under investigation;</w:t>
      </w:r>
    </w:p>
    <w:p w14:paraId="16FEDDC8" w14:textId="77777777" w:rsidR="00A872DC" w:rsidRDefault="00A5024B" w:rsidP="003B4081">
      <w:pPr>
        <w:pStyle w:val="ListParagraph"/>
        <w:numPr>
          <w:ilvl w:val="1"/>
          <w:numId w:val="9"/>
        </w:numPr>
        <w:tabs>
          <w:tab w:val="left" w:pos="1740"/>
          <w:tab w:val="left" w:pos="1741"/>
        </w:tabs>
        <w:spacing w:before="120" w:after="120"/>
        <w:ind w:right="1134"/>
        <w:rPr>
          <w:rFonts w:ascii="Symbol" w:hAnsi="Symbol"/>
          <w:sz w:val="24"/>
        </w:rPr>
      </w:pPr>
      <w:r>
        <w:rPr>
          <w:sz w:val="24"/>
        </w:rPr>
        <w:t>in the case of confiscation, money laundering or exploitation proceeds investigations, the name of the person under</w:t>
      </w:r>
      <w:r>
        <w:rPr>
          <w:spacing w:val="-7"/>
          <w:sz w:val="24"/>
        </w:rPr>
        <w:t xml:space="preserve"> </w:t>
      </w:r>
      <w:r>
        <w:rPr>
          <w:sz w:val="24"/>
        </w:rPr>
        <w:t>investigation;</w:t>
      </w:r>
    </w:p>
    <w:p w14:paraId="61304E9F"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sz w:val="24"/>
        </w:rPr>
        <w:t>that the order is sought for the purposes of that</w:t>
      </w:r>
      <w:r>
        <w:rPr>
          <w:spacing w:val="-9"/>
          <w:sz w:val="24"/>
        </w:rPr>
        <w:t xml:space="preserve"> </w:t>
      </w:r>
      <w:r>
        <w:rPr>
          <w:sz w:val="24"/>
        </w:rPr>
        <w:t>investigation;</w:t>
      </w:r>
    </w:p>
    <w:p w14:paraId="26EDD0EB" w14:textId="77777777" w:rsidR="00A872DC" w:rsidRDefault="00A5024B" w:rsidP="003B4081">
      <w:pPr>
        <w:pStyle w:val="ListParagraph"/>
        <w:numPr>
          <w:ilvl w:val="1"/>
          <w:numId w:val="9"/>
        </w:numPr>
        <w:tabs>
          <w:tab w:val="left" w:pos="1740"/>
          <w:tab w:val="left" w:pos="1741"/>
        </w:tabs>
        <w:spacing w:before="120" w:after="120"/>
        <w:ind w:right="300"/>
        <w:rPr>
          <w:rFonts w:ascii="Symbol" w:hAnsi="Symbol"/>
          <w:sz w:val="24"/>
        </w:rPr>
      </w:pPr>
      <w:r>
        <w:rPr>
          <w:sz w:val="24"/>
        </w:rPr>
        <w:t>whether the appropriate officer is likely to require answers to questions and/or information and/or</w:t>
      </w:r>
      <w:r>
        <w:rPr>
          <w:spacing w:val="-6"/>
          <w:sz w:val="24"/>
        </w:rPr>
        <w:t xml:space="preserve"> </w:t>
      </w:r>
      <w:r>
        <w:rPr>
          <w:sz w:val="24"/>
        </w:rPr>
        <w:t>documents;</w:t>
      </w:r>
    </w:p>
    <w:p w14:paraId="2F60F332" w14:textId="77777777" w:rsidR="00A872DC" w:rsidRDefault="00A5024B" w:rsidP="003B4081">
      <w:pPr>
        <w:pStyle w:val="ListParagraph"/>
        <w:numPr>
          <w:ilvl w:val="1"/>
          <w:numId w:val="9"/>
        </w:numPr>
        <w:tabs>
          <w:tab w:val="left" w:pos="1740"/>
          <w:tab w:val="left" w:pos="1741"/>
        </w:tabs>
        <w:spacing w:before="120" w:after="120"/>
        <w:ind w:right="244"/>
        <w:rPr>
          <w:rFonts w:ascii="Symbol" w:hAnsi="Symbol"/>
          <w:sz w:val="24"/>
        </w:rPr>
      </w:pPr>
      <w:r>
        <w:rPr>
          <w:sz w:val="24"/>
        </w:rPr>
        <w:t>if applicable and practicable, the name of the person or persons against whom the power may be</w:t>
      </w:r>
      <w:r>
        <w:rPr>
          <w:spacing w:val="-8"/>
          <w:sz w:val="24"/>
        </w:rPr>
        <w:t xml:space="preserve"> </w:t>
      </w:r>
      <w:r>
        <w:rPr>
          <w:sz w:val="24"/>
        </w:rPr>
        <w:t>used;</w:t>
      </w:r>
    </w:p>
    <w:p w14:paraId="63DF79E7" w14:textId="77777777" w:rsidR="00A872DC" w:rsidRDefault="00A5024B" w:rsidP="003B4081">
      <w:pPr>
        <w:pStyle w:val="ListParagraph"/>
        <w:numPr>
          <w:ilvl w:val="1"/>
          <w:numId w:val="9"/>
        </w:numPr>
        <w:tabs>
          <w:tab w:val="left" w:pos="1740"/>
          <w:tab w:val="left" w:pos="1741"/>
        </w:tabs>
        <w:spacing w:before="120" w:after="120"/>
        <w:ind w:right="1227"/>
        <w:rPr>
          <w:rFonts w:ascii="Symbol" w:hAnsi="Symbol"/>
          <w:sz w:val="24"/>
        </w:rPr>
      </w:pPr>
      <w:r>
        <w:rPr>
          <w:sz w:val="24"/>
        </w:rPr>
        <w:t>the grounds on which the application is made (including details of the investigation);</w:t>
      </w:r>
      <w:r>
        <w:rPr>
          <w:spacing w:val="-1"/>
          <w:sz w:val="24"/>
        </w:rPr>
        <w:t xml:space="preserve"> </w:t>
      </w:r>
      <w:r>
        <w:rPr>
          <w:sz w:val="24"/>
        </w:rPr>
        <w:t>and</w:t>
      </w:r>
    </w:p>
    <w:p w14:paraId="04338875" w14:textId="3E4EA692" w:rsidR="00A872DC" w:rsidRPr="00E76E12" w:rsidRDefault="00A5024B" w:rsidP="003B4081">
      <w:pPr>
        <w:pStyle w:val="ListParagraph"/>
        <w:numPr>
          <w:ilvl w:val="1"/>
          <w:numId w:val="9"/>
        </w:numPr>
        <w:tabs>
          <w:tab w:val="left" w:pos="1740"/>
          <w:tab w:val="left" w:pos="1741"/>
        </w:tabs>
        <w:spacing w:before="120" w:after="120"/>
        <w:ind w:right="1107"/>
        <w:rPr>
          <w:rFonts w:ascii="Symbol" w:hAnsi="Symbol"/>
          <w:sz w:val="24"/>
        </w:rPr>
      </w:pPr>
      <w:r>
        <w:rPr>
          <w:sz w:val="24"/>
        </w:rPr>
        <w:t>why a disclosure order is required in preference to the other powers of investigation.</w:t>
      </w:r>
    </w:p>
    <w:p w14:paraId="2CCB938B" w14:textId="67BA9030" w:rsidR="00A872DC" w:rsidRPr="00E76E12" w:rsidRDefault="00A5024B" w:rsidP="003B4081">
      <w:pPr>
        <w:pStyle w:val="ListParagraph"/>
        <w:numPr>
          <w:ilvl w:val="0"/>
          <w:numId w:val="9"/>
        </w:numPr>
        <w:tabs>
          <w:tab w:val="left" w:pos="1450"/>
        </w:tabs>
        <w:spacing w:before="120" w:after="120"/>
        <w:ind w:right="812"/>
        <w:jc w:val="left"/>
        <w:rPr>
          <w:sz w:val="24"/>
        </w:rPr>
      </w:pPr>
      <w:r>
        <w:rPr>
          <w:sz w:val="24"/>
        </w:rPr>
        <w:t>The appropriate officer should carefully consider what benefit the disclosure order may bring to the investigation, either in itself or as the lead to other avenues of investigation and whether the information could not be acquired as effectively and efficiently from material which could be obtained by other orders.</w:t>
      </w:r>
    </w:p>
    <w:p w14:paraId="796B98D5" w14:textId="4B8DE1EE" w:rsidR="00A872DC" w:rsidRPr="00E76E12" w:rsidRDefault="00A5024B" w:rsidP="003B4081">
      <w:pPr>
        <w:pStyle w:val="ListParagraph"/>
        <w:numPr>
          <w:ilvl w:val="0"/>
          <w:numId w:val="9"/>
        </w:numPr>
        <w:tabs>
          <w:tab w:val="left" w:pos="1450"/>
        </w:tabs>
        <w:spacing w:before="120" w:after="120"/>
        <w:ind w:left="682" w:right="782" w:hanging="682"/>
        <w:jc w:val="both"/>
        <w:rPr>
          <w:sz w:val="24"/>
        </w:rPr>
      </w:pPr>
      <w:r>
        <w:rPr>
          <w:sz w:val="24"/>
        </w:rPr>
        <w:t>In view of the continuing powers conferred by a disclosure order, the Secretary of State expects that officers authorising applications should have completed and maintained formal accreditation relevant to the functions of a senior appropriate officer (as provided by the NCA under section 3 of POCA).</w:t>
      </w:r>
    </w:p>
    <w:p w14:paraId="7B1B1228" w14:textId="008578C4" w:rsidR="00A872DC" w:rsidRDefault="00A5024B" w:rsidP="003B4081">
      <w:pPr>
        <w:pStyle w:val="ListParagraph"/>
        <w:numPr>
          <w:ilvl w:val="0"/>
          <w:numId w:val="9"/>
        </w:numPr>
        <w:tabs>
          <w:tab w:val="left" w:pos="1450"/>
        </w:tabs>
        <w:spacing w:before="120" w:after="120"/>
        <w:ind w:left="682" w:right="764" w:hanging="682"/>
        <w:jc w:val="both"/>
        <w:rPr>
          <w:sz w:val="24"/>
          <w:szCs w:val="24"/>
        </w:rPr>
      </w:pPr>
      <w:r w:rsidRPr="4D93EE02">
        <w:rPr>
          <w:sz w:val="24"/>
          <w:szCs w:val="24"/>
        </w:rPr>
        <w:t xml:space="preserve">Where </w:t>
      </w:r>
      <w:r w:rsidR="009C1533" w:rsidRPr="4D93EE02">
        <w:rPr>
          <w:sz w:val="24"/>
          <w:szCs w:val="24"/>
        </w:rPr>
        <w:t>persons are</w:t>
      </w:r>
      <w:r w:rsidRPr="4D93EE02">
        <w:rPr>
          <w:sz w:val="24"/>
          <w:szCs w:val="24"/>
        </w:rPr>
        <w:t xml:space="preserve"> required to provide information, the notice should be accompanied by a letter explaining that the information should be produced in the form of a witness statement together with a standard statement of truth. The letter should also explain that the </w:t>
      </w:r>
      <w:r w:rsidR="0BB132F6" w:rsidRPr="4D93EE02">
        <w:rPr>
          <w:sz w:val="24"/>
          <w:szCs w:val="24"/>
        </w:rPr>
        <w:t xml:space="preserve">person </w:t>
      </w:r>
      <w:r w:rsidRPr="4D93EE02">
        <w:rPr>
          <w:sz w:val="24"/>
          <w:szCs w:val="24"/>
        </w:rPr>
        <w:t>will be committing a criminal offence if they fail, without reasonable excuse, to answer</w:t>
      </w:r>
      <w:r w:rsidRPr="4D93EE02">
        <w:rPr>
          <w:spacing w:val="-23"/>
          <w:sz w:val="24"/>
          <w:szCs w:val="24"/>
        </w:rPr>
        <w:t xml:space="preserve"> </w:t>
      </w:r>
      <w:r w:rsidRPr="4D93EE02">
        <w:rPr>
          <w:sz w:val="24"/>
          <w:szCs w:val="24"/>
        </w:rPr>
        <w:t>questions.</w:t>
      </w:r>
    </w:p>
    <w:p w14:paraId="6584F5FC" w14:textId="77777777" w:rsidR="004D3A12" w:rsidRDefault="004D3A12" w:rsidP="003B4081">
      <w:pPr>
        <w:pStyle w:val="Heading2"/>
      </w:pPr>
    </w:p>
    <w:p w14:paraId="2E76DED2" w14:textId="4464FBD5" w:rsidR="00A872DC" w:rsidRDefault="00A5024B" w:rsidP="003B4081">
      <w:pPr>
        <w:pStyle w:val="Heading2"/>
      </w:pPr>
      <w:bookmarkStart w:id="228" w:name="_Toc73953595"/>
      <w:r>
        <w:t>Interview</w:t>
      </w:r>
      <w:bookmarkEnd w:id="228"/>
    </w:p>
    <w:p w14:paraId="049BBAB6" w14:textId="77777777" w:rsidR="00A872DC" w:rsidRDefault="00A5024B" w:rsidP="003B4081">
      <w:pPr>
        <w:pStyle w:val="ListParagraph"/>
        <w:numPr>
          <w:ilvl w:val="0"/>
          <w:numId w:val="9"/>
        </w:numPr>
        <w:tabs>
          <w:tab w:val="left" w:pos="1450"/>
        </w:tabs>
        <w:spacing w:before="120" w:after="120"/>
        <w:ind w:right="487"/>
        <w:jc w:val="left"/>
        <w:rPr>
          <w:sz w:val="24"/>
        </w:rPr>
      </w:pPr>
      <w:r>
        <w:rPr>
          <w:color w:val="1F1F1F"/>
          <w:sz w:val="24"/>
        </w:rPr>
        <w:t>The disclosure order also contains a power to ask questions. The preferred method</w:t>
      </w:r>
      <w:r>
        <w:rPr>
          <w:color w:val="1F1F1F"/>
          <w:spacing w:val="-10"/>
          <w:sz w:val="24"/>
        </w:rPr>
        <w:t xml:space="preserve"> </w:t>
      </w:r>
      <w:r>
        <w:rPr>
          <w:color w:val="1F1F1F"/>
          <w:sz w:val="24"/>
        </w:rPr>
        <w:t>for</w:t>
      </w:r>
      <w:r>
        <w:rPr>
          <w:color w:val="1F1F1F"/>
          <w:spacing w:val="-9"/>
          <w:sz w:val="24"/>
        </w:rPr>
        <w:t xml:space="preserve"> </w:t>
      </w:r>
      <w:r>
        <w:rPr>
          <w:color w:val="1F1F1F"/>
          <w:sz w:val="24"/>
        </w:rPr>
        <w:t>asking</w:t>
      </w:r>
      <w:r>
        <w:rPr>
          <w:color w:val="1F1F1F"/>
          <w:spacing w:val="-7"/>
          <w:sz w:val="24"/>
        </w:rPr>
        <w:t xml:space="preserve"> </w:t>
      </w:r>
      <w:r>
        <w:rPr>
          <w:color w:val="1F1F1F"/>
          <w:sz w:val="24"/>
        </w:rPr>
        <w:t>questions</w:t>
      </w:r>
      <w:r>
        <w:rPr>
          <w:color w:val="1F1F1F"/>
          <w:spacing w:val="-7"/>
          <w:sz w:val="24"/>
        </w:rPr>
        <w:t xml:space="preserve"> </w:t>
      </w:r>
      <w:r>
        <w:rPr>
          <w:color w:val="1F1F1F"/>
          <w:sz w:val="24"/>
        </w:rPr>
        <w:t>is</w:t>
      </w:r>
      <w:r>
        <w:rPr>
          <w:color w:val="1F1F1F"/>
          <w:spacing w:val="-8"/>
          <w:sz w:val="24"/>
        </w:rPr>
        <w:t xml:space="preserve"> </w:t>
      </w:r>
      <w:r>
        <w:rPr>
          <w:color w:val="1F1F1F"/>
          <w:sz w:val="24"/>
        </w:rPr>
        <w:t>to</w:t>
      </w:r>
      <w:r>
        <w:rPr>
          <w:color w:val="1F1F1F"/>
          <w:spacing w:val="-7"/>
          <w:sz w:val="24"/>
        </w:rPr>
        <w:t xml:space="preserve"> </w:t>
      </w:r>
      <w:r>
        <w:rPr>
          <w:color w:val="1F1F1F"/>
          <w:sz w:val="24"/>
        </w:rPr>
        <w:t>conduct</w:t>
      </w:r>
      <w:r>
        <w:rPr>
          <w:color w:val="1F1F1F"/>
          <w:spacing w:val="-7"/>
          <w:sz w:val="24"/>
        </w:rPr>
        <w:t xml:space="preserve"> </w:t>
      </w:r>
      <w:r>
        <w:rPr>
          <w:color w:val="1F1F1F"/>
          <w:sz w:val="24"/>
        </w:rPr>
        <w:t>a</w:t>
      </w:r>
      <w:r>
        <w:rPr>
          <w:color w:val="1F1F1F"/>
          <w:spacing w:val="-7"/>
          <w:sz w:val="24"/>
        </w:rPr>
        <w:t xml:space="preserve"> </w:t>
      </w:r>
      <w:r>
        <w:rPr>
          <w:color w:val="1F1F1F"/>
          <w:sz w:val="24"/>
        </w:rPr>
        <w:t>formal</w:t>
      </w:r>
      <w:r>
        <w:rPr>
          <w:color w:val="1F1F1F"/>
          <w:spacing w:val="-7"/>
          <w:sz w:val="24"/>
        </w:rPr>
        <w:t xml:space="preserve"> </w:t>
      </w:r>
      <w:r>
        <w:rPr>
          <w:color w:val="1F1F1F"/>
          <w:sz w:val="24"/>
        </w:rPr>
        <w:t>interview</w:t>
      </w:r>
      <w:r>
        <w:rPr>
          <w:color w:val="1F1F1F"/>
          <w:spacing w:val="-8"/>
          <w:sz w:val="24"/>
        </w:rPr>
        <w:t xml:space="preserve"> </w:t>
      </w:r>
      <w:r>
        <w:rPr>
          <w:color w:val="1F1F1F"/>
          <w:sz w:val="24"/>
        </w:rPr>
        <w:t>in</w:t>
      </w:r>
      <w:r>
        <w:rPr>
          <w:color w:val="1F1F1F"/>
          <w:spacing w:val="-7"/>
          <w:sz w:val="24"/>
        </w:rPr>
        <w:t xml:space="preserve"> </w:t>
      </w:r>
      <w:r>
        <w:rPr>
          <w:color w:val="1F1F1F"/>
          <w:sz w:val="24"/>
        </w:rPr>
        <w:t>accordance</w:t>
      </w:r>
      <w:r>
        <w:rPr>
          <w:color w:val="1F1F1F"/>
          <w:spacing w:val="-5"/>
          <w:sz w:val="24"/>
        </w:rPr>
        <w:t xml:space="preserve"> </w:t>
      </w:r>
      <w:r>
        <w:rPr>
          <w:color w:val="1F1F1F"/>
          <w:sz w:val="24"/>
        </w:rPr>
        <w:t>with the procedure set out</w:t>
      </w:r>
      <w:r>
        <w:rPr>
          <w:color w:val="1F1F1F"/>
          <w:spacing w:val="-9"/>
          <w:sz w:val="24"/>
        </w:rPr>
        <w:t xml:space="preserve"> </w:t>
      </w:r>
      <w:r>
        <w:rPr>
          <w:color w:val="1F1F1F"/>
          <w:spacing w:val="-3"/>
          <w:sz w:val="24"/>
        </w:rPr>
        <w:t>below.</w:t>
      </w:r>
    </w:p>
    <w:p w14:paraId="7EE3B4B9" w14:textId="77777777" w:rsidR="00A872DC" w:rsidRDefault="00A872DC" w:rsidP="003B4081">
      <w:pPr>
        <w:pStyle w:val="BodyText"/>
        <w:spacing w:before="120" w:after="120"/>
      </w:pPr>
    </w:p>
    <w:p w14:paraId="15C1DB02" w14:textId="77777777" w:rsidR="00A872DC" w:rsidRDefault="00A5024B" w:rsidP="003B4081">
      <w:pPr>
        <w:pStyle w:val="Heading2"/>
      </w:pPr>
      <w:bookmarkStart w:id="229" w:name="_Toc73953596"/>
      <w:r>
        <w:t>Invitation to interview</w:t>
      </w:r>
      <w:bookmarkEnd w:id="229"/>
    </w:p>
    <w:p w14:paraId="1FBDC58B" w14:textId="77777777" w:rsidR="00A872DC" w:rsidRDefault="00A5024B" w:rsidP="003B4081">
      <w:pPr>
        <w:pStyle w:val="ListParagraph"/>
        <w:numPr>
          <w:ilvl w:val="0"/>
          <w:numId w:val="9"/>
        </w:numPr>
        <w:tabs>
          <w:tab w:val="left" w:pos="1450"/>
        </w:tabs>
        <w:spacing w:before="120" w:after="120"/>
        <w:ind w:right="343"/>
        <w:jc w:val="left"/>
        <w:rPr>
          <w:sz w:val="24"/>
        </w:rPr>
      </w:pPr>
      <w:r>
        <w:rPr>
          <w:color w:val="1F1F1F"/>
          <w:sz w:val="24"/>
        </w:rPr>
        <w:t>The</w:t>
      </w:r>
      <w:r>
        <w:rPr>
          <w:color w:val="1F1F1F"/>
          <w:spacing w:val="-8"/>
          <w:sz w:val="24"/>
        </w:rPr>
        <w:t xml:space="preserve"> </w:t>
      </w:r>
      <w:r>
        <w:rPr>
          <w:color w:val="1F1F1F"/>
          <w:sz w:val="24"/>
        </w:rPr>
        <w:t>appropriate</w:t>
      </w:r>
      <w:r>
        <w:rPr>
          <w:color w:val="1F1F1F"/>
          <w:spacing w:val="-6"/>
          <w:sz w:val="24"/>
        </w:rPr>
        <w:t xml:space="preserve"> </w:t>
      </w:r>
      <w:r>
        <w:rPr>
          <w:color w:val="1F1F1F"/>
          <w:sz w:val="24"/>
        </w:rPr>
        <w:t>officer</w:t>
      </w:r>
      <w:r>
        <w:rPr>
          <w:color w:val="1F1F1F"/>
          <w:spacing w:val="-9"/>
          <w:sz w:val="24"/>
        </w:rPr>
        <w:t xml:space="preserve"> </w:t>
      </w:r>
      <w:r>
        <w:rPr>
          <w:color w:val="1F1F1F"/>
          <w:sz w:val="24"/>
        </w:rPr>
        <w:t>should</w:t>
      </w:r>
      <w:r>
        <w:rPr>
          <w:color w:val="1F1F1F"/>
          <w:spacing w:val="-8"/>
          <w:sz w:val="24"/>
        </w:rPr>
        <w:t xml:space="preserve"> </w:t>
      </w:r>
      <w:r>
        <w:rPr>
          <w:color w:val="1F1F1F"/>
          <w:sz w:val="24"/>
        </w:rPr>
        <w:t>send</w:t>
      </w:r>
      <w:r>
        <w:rPr>
          <w:color w:val="1F1F1F"/>
          <w:spacing w:val="-5"/>
          <w:sz w:val="24"/>
        </w:rPr>
        <w:t xml:space="preserve"> </w:t>
      </w:r>
      <w:r>
        <w:rPr>
          <w:color w:val="1F1F1F"/>
          <w:sz w:val="24"/>
        </w:rPr>
        <w:t>the</w:t>
      </w:r>
      <w:r>
        <w:rPr>
          <w:color w:val="1F1F1F"/>
          <w:spacing w:val="-7"/>
          <w:sz w:val="24"/>
        </w:rPr>
        <w:t xml:space="preserve"> </w:t>
      </w:r>
      <w:r>
        <w:rPr>
          <w:color w:val="1F1F1F"/>
          <w:sz w:val="24"/>
        </w:rPr>
        <w:t>person</w:t>
      </w:r>
      <w:r>
        <w:rPr>
          <w:color w:val="1F1F1F"/>
          <w:spacing w:val="-8"/>
          <w:sz w:val="24"/>
        </w:rPr>
        <w:t xml:space="preserve"> </w:t>
      </w:r>
      <w:r>
        <w:rPr>
          <w:color w:val="1F1F1F"/>
          <w:sz w:val="24"/>
        </w:rPr>
        <w:t>to</w:t>
      </w:r>
      <w:r>
        <w:rPr>
          <w:color w:val="1F1F1F"/>
          <w:spacing w:val="-7"/>
          <w:sz w:val="24"/>
        </w:rPr>
        <w:t xml:space="preserve"> </w:t>
      </w:r>
      <w:r>
        <w:rPr>
          <w:color w:val="1F1F1F"/>
          <w:sz w:val="24"/>
        </w:rPr>
        <w:t>be</w:t>
      </w:r>
      <w:r>
        <w:rPr>
          <w:color w:val="1F1F1F"/>
          <w:spacing w:val="-6"/>
          <w:sz w:val="24"/>
        </w:rPr>
        <w:t xml:space="preserve"> </w:t>
      </w:r>
      <w:r>
        <w:rPr>
          <w:color w:val="1F1F1F"/>
          <w:sz w:val="24"/>
        </w:rPr>
        <w:t>interviewed</w:t>
      </w:r>
      <w:r>
        <w:rPr>
          <w:color w:val="1F1F1F"/>
          <w:spacing w:val="-4"/>
          <w:sz w:val="24"/>
        </w:rPr>
        <w:t xml:space="preserve"> </w:t>
      </w:r>
      <w:r>
        <w:rPr>
          <w:color w:val="1F1F1F"/>
          <w:sz w:val="24"/>
        </w:rPr>
        <w:t>a</w:t>
      </w:r>
      <w:r>
        <w:rPr>
          <w:color w:val="1F1F1F"/>
          <w:spacing w:val="-8"/>
          <w:sz w:val="24"/>
        </w:rPr>
        <w:t xml:space="preserve"> </w:t>
      </w:r>
      <w:r>
        <w:rPr>
          <w:color w:val="1F1F1F"/>
          <w:sz w:val="24"/>
        </w:rPr>
        <w:t>notice</w:t>
      </w:r>
      <w:r>
        <w:rPr>
          <w:color w:val="1F1F1F"/>
          <w:spacing w:val="-5"/>
          <w:sz w:val="24"/>
        </w:rPr>
        <w:t xml:space="preserve"> </w:t>
      </w:r>
      <w:r>
        <w:rPr>
          <w:color w:val="1F1F1F"/>
          <w:sz w:val="24"/>
        </w:rPr>
        <w:t>served under the disclosure order which should set</w:t>
      </w:r>
      <w:r>
        <w:rPr>
          <w:color w:val="1F1F1F"/>
          <w:spacing w:val="-51"/>
          <w:sz w:val="24"/>
        </w:rPr>
        <w:t xml:space="preserve"> </w:t>
      </w:r>
      <w:r>
        <w:rPr>
          <w:color w:val="1F1F1F"/>
          <w:sz w:val="24"/>
        </w:rPr>
        <w:t>out:</w:t>
      </w:r>
    </w:p>
    <w:p w14:paraId="17D63EA2" w14:textId="77777777" w:rsidR="00A872DC" w:rsidRDefault="00A872DC" w:rsidP="003B4081">
      <w:pPr>
        <w:pStyle w:val="BodyText"/>
        <w:spacing w:before="120" w:after="120"/>
      </w:pPr>
    </w:p>
    <w:p w14:paraId="318DC8E0" w14:textId="77777777" w:rsidR="00A872DC" w:rsidRDefault="00A5024B" w:rsidP="003B4081">
      <w:pPr>
        <w:pStyle w:val="ListParagraph"/>
        <w:numPr>
          <w:ilvl w:val="1"/>
          <w:numId w:val="9"/>
        </w:numPr>
        <w:tabs>
          <w:tab w:val="left" w:pos="1740"/>
          <w:tab w:val="left" w:pos="1741"/>
        </w:tabs>
        <w:spacing w:before="120" w:after="120"/>
        <w:ind w:right="880"/>
        <w:rPr>
          <w:rFonts w:ascii="Symbol" w:hAnsi="Symbol"/>
          <w:sz w:val="24"/>
        </w:rPr>
      </w:pPr>
      <w:r>
        <w:rPr>
          <w:color w:val="1F1F1F"/>
          <w:sz w:val="24"/>
        </w:rPr>
        <w:t>the</w:t>
      </w:r>
      <w:r>
        <w:rPr>
          <w:color w:val="1F1F1F"/>
          <w:spacing w:val="-7"/>
          <w:sz w:val="24"/>
        </w:rPr>
        <w:t xml:space="preserve"> </w:t>
      </w:r>
      <w:r>
        <w:rPr>
          <w:color w:val="1F1F1F"/>
          <w:sz w:val="24"/>
        </w:rPr>
        <w:t>right</w:t>
      </w:r>
      <w:r>
        <w:rPr>
          <w:color w:val="1F1F1F"/>
          <w:spacing w:val="-4"/>
          <w:sz w:val="24"/>
        </w:rPr>
        <w:t xml:space="preserve"> </w:t>
      </w:r>
      <w:r>
        <w:rPr>
          <w:color w:val="1F1F1F"/>
          <w:sz w:val="24"/>
        </w:rPr>
        <w:t>of</w:t>
      </w:r>
      <w:r>
        <w:rPr>
          <w:color w:val="1F1F1F"/>
          <w:spacing w:val="-6"/>
          <w:sz w:val="24"/>
        </w:rPr>
        <w:t xml:space="preserve"> </w:t>
      </w:r>
      <w:r>
        <w:rPr>
          <w:color w:val="1F1F1F"/>
          <w:sz w:val="24"/>
        </w:rPr>
        <w:t>the</w:t>
      </w:r>
      <w:r>
        <w:rPr>
          <w:color w:val="1F1F1F"/>
          <w:spacing w:val="-9"/>
          <w:sz w:val="24"/>
        </w:rPr>
        <w:t xml:space="preserve"> </w:t>
      </w:r>
      <w:r>
        <w:rPr>
          <w:color w:val="1F1F1F"/>
          <w:sz w:val="24"/>
        </w:rPr>
        <w:t>appropriate</w:t>
      </w:r>
      <w:r>
        <w:rPr>
          <w:color w:val="1F1F1F"/>
          <w:spacing w:val="-5"/>
          <w:sz w:val="24"/>
        </w:rPr>
        <w:t xml:space="preserve"> </w:t>
      </w:r>
      <w:r>
        <w:rPr>
          <w:color w:val="1F1F1F"/>
          <w:sz w:val="24"/>
        </w:rPr>
        <w:t>officer</w:t>
      </w:r>
      <w:r>
        <w:rPr>
          <w:color w:val="1F1F1F"/>
          <w:spacing w:val="-8"/>
          <w:sz w:val="24"/>
        </w:rPr>
        <w:t xml:space="preserve"> </w:t>
      </w:r>
      <w:r>
        <w:rPr>
          <w:color w:val="1F1F1F"/>
          <w:sz w:val="24"/>
        </w:rPr>
        <w:t>to</w:t>
      </w:r>
      <w:r>
        <w:rPr>
          <w:color w:val="1F1F1F"/>
          <w:spacing w:val="-6"/>
          <w:sz w:val="24"/>
        </w:rPr>
        <w:t xml:space="preserve"> </w:t>
      </w:r>
      <w:r>
        <w:rPr>
          <w:color w:val="1F1F1F"/>
          <w:sz w:val="24"/>
        </w:rPr>
        <w:t>carry</w:t>
      </w:r>
      <w:r>
        <w:rPr>
          <w:color w:val="1F1F1F"/>
          <w:spacing w:val="-8"/>
          <w:sz w:val="24"/>
        </w:rPr>
        <w:t xml:space="preserve"> </w:t>
      </w:r>
      <w:r>
        <w:rPr>
          <w:color w:val="1F1F1F"/>
          <w:sz w:val="24"/>
        </w:rPr>
        <w:t>out</w:t>
      </w:r>
      <w:r>
        <w:rPr>
          <w:color w:val="1F1F1F"/>
          <w:spacing w:val="-9"/>
          <w:sz w:val="24"/>
        </w:rPr>
        <w:t xml:space="preserve"> </w:t>
      </w:r>
      <w:r>
        <w:rPr>
          <w:color w:val="1F1F1F"/>
          <w:sz w:val="24"/>
        </w:rPr>
        <w:t>the</w:t>
      </w:r>
      <w:r>
        <w:rPr>
          <w:color w:val="1F1F1F"/>
          <w:spacing w:val="-7"/>
          <w:sz w:val="24"/>
        </w:rPr>
        <w:t xml:space="preserve"> </w:t>
      </w:r>
      <w:r>
        <w:rPr>
          <w:color w:val="1F1F1F"/>
          <w:sz w:val="24"/>
        </w:rPr>
        <w:t>interview</w:t>
      </w:r>
      <w:r>
        <w:rPr>
          <w:color w:val="1F1F1F"/>
          <w:spacing w:val="-7"/>
          <w:sz w:val="24"/>
        </w:rPr>
        <w:t xml:space="preserve"> </w:t>
      </w:r>
      <w:r>
        <w:rPr>
          <w:color w:val="1F1F1F"/>
          <w:sz w:val="24"/>
        </w:rPr>
        <w:t>under</w:t>
      </w:r>
      <w:r>
        <w:rPr>
          <w:color w:val="1F1F1F"/>
          <w:spacing w:val="-5"/>
          <w:sz w:val="24"/>
        </w:rPr>
        <w:t xml:space="preserve"> </w:t>
      </w:r>
      <w:r>
        <w:rPr>
          <w:color w:val="1F1F1F"/>
          <w:sz w:val="24"/>
        </w:rPr>
        <w:t>section 357(4)(a);</w:t>
      </w:r>
    </w:p>
    <w:p w14:paraId="0F0437B3" w14:textId="77777777" w:rsidR="00A872DC" w:rsidRDefault="00A5024B" w:rsidP="003B4081">
      <w:pPr>
        <w:pStyle w:val="ListParagraph"/>
        <w:numPr>
          <w:ilvl w:val="1"/>
          <w:numId w:val="9"/>
        </w:numPr>
        <w:tabs>
          <w:tab w:val="left" w:pos="1740"/>
          <w:tab w:val="left" w:pos="1741"/>
        </w:tabs>
        <w:spacing w:before="120" w:after="120"/>
        <w:ind w:right="847"/>
        <w:rPr>
          <w:rFonts w:ascii="Symbol" w:hAnsi="Symbol"/>
          <w:sz w:val="24"/>
        </w:rPr>
      </w:pPr>
      <w:r>
        <w:rPr>
          <w:color w:val="1F1F1F"/>
          <w:sz w:val="24"/>
        </w:rPr>
        <w:t xml:space="preserve">the purpose of the </w:t>
      </w:r>
      <w:r>
        <w:rPr>
          <w:color w:val="1F1F1F"/>
          <w:spacing w:val="-5"/>
          <w:sz w:val="24"/>
        </w:rPr>
        <w:t xml:space="preserve">interview, </w:t>
      </w:r>
      <w:r>
        <w:rPr>
          <w:color w:val="1F1F1F"/>
          <w:sz w:val="24"/>
        </w:rPr>
        <w:t>which may be as detailed as the</w:t>
      </w:r>
      <w:r>
        <w:rPr>
          <w:color w:val="1F1F1F"/>
          <w:spacing w:val="-46"/>
          <w:sz w:val="24"/>
        </w:rPr>
        <w:t xml:space="preserve"> </w:t>
      </w:r>
      <w:r>
        <w:rPr>
          <w:color w:val="1F1F1F"/>
          <w:sz w:val="24"/>
        </w:rPr>
        <w:t>appropriate officer considers</w:t>
      </w:r>
      <w:r>
        <w:rPr>
          <w:color w:val="1F1F1F"/>
          <w:spacing w:val="-34"/>
          <w:sz w:val="24"/>
        </w:rPr>
        <w:t xml:space="preserve"> </w:t>
      </w:r>
      <w:r>
        <w:rPr>
          <w:color w:val="1F1F1F"/>
          <w:sz w:val="24"/>
        </w:rPr>
        <w:t>necessary;</w:t>
      </w:r>
    </w:p>
    <w:p w14:paraId="304ECB36" w14:textId="77777777" w:rsidR="00A872DC" w:rsidRDefault="00A5024B" w:rsidP="003B4081">
      <w:pPr>
        <w:pStyle w:val="ListParagraph"/>
        <w:numPr>
          <w:ilvl w:val="1"/>
          <w:numId w:val="9"/>
        </w:numPr>
        <w:tabs>
          <w:tab w:val="left" w:pos="1740"/>
          <w:tab w:val="left" w:pos="1741"/>
        </w:tabs>
        <w:spacing w:before="120" w:after="120"/>
        <w:ind w:right="627"/>
        <w:rPr>
          <w:rFonts w:ascii="Symbol" w:hAnsi="Symbol"/>
          <w:sz w:val="24"/>
        </w:rPr>
      </w:pPr>
      <w:r>
        <w:rPr>
          <w:color w:val="1F1F1F"/>
          <w:sz w:val="24"/>
        </w:rPr>
        <w:t>the</w:t>
      </w:r>
      <w:r>
        <w:rPr>
          <w:color w:val="1F1F1F"/>
          <w:spacing w:val="-7"/>
          <w:sz w:val="24"/>
        </w:rPr>
        <w:t xml:space="preserve"> </w:t>
      </w:r>
      <w:r>
        <w:rPr>
          <w:color w:val="1F1F1F"/>
          <w:sz w:val="24"/>
        </w:rPr>
        <w:t>right</w:t>
      </w:r>
      <w:r>
        <w:rPr>
          <w:color w:val="1F1F1F"/>
          <w:spacing w:val="-9"/>
          <w:sz w:val="24"/>
        </w:rPr>
        <w:t xml:space="preserve"> </w:t>
      </w:r>
      <w:r>
        <w:rPr>
          <w:color w:val="1F1F1F"/>
          <w:sz w:val="24"/>
        </w:rPr>
        <w:t>not</w:t>
      </w:r>
      <w:r>
        <w:rPr>
          <w:color w:val="1F1F1F"/>
          <w:spacing w:val="-9"/>
          <w:sz w:val="24"/>
        </w:rPr>
        <w:t xml:space="preserve"> </w:t>
      </w:r>
      <w:r>
        <w:rPr>
          <w:color w:val="1F1F1F"/>
          <w:sz w:val="24"/>
        </w:rPr>
        <w:t>to</w:t>
      </w:r>
      <w:r>
        <w:rPr>
          <w:color w:val="1F1F1F"/>
          <w:spacing w:val="-7"/>
          <w:sz w:val="24"/>
        </w:rPr>
        <w:t xml:space="preserve"> </w:t>
      </w:r>
      <w:r>
        <w:rPr>
          <w:color w:val="1F1F1F"/>
          <w:sz w:val="24"/>
        </w:rPr>
        <w:t>have</w:t>
      </w:r>
      <w:r>
        <w:rPr>
          <w:color w:val="1F1F1F"/>
          <w:spacing w:val="-4"/>
          <w:sz w:val="24"/>
        </w:rPr>
        <w:t xml:space="preserve"> </w:t>
      </w:r>
      <w:r>
        <w:rPr>
          <w:color w:val="1F1F1F"/>
          <w:sz w:val="24"/>
        </w:rPr>
        <w:t>statements</w:t>
      </w:r>
      <w:r>
        <w:rPr>
          <w:color w:val="1F1F1F"/>
          <w:spacing w:val="-7"/>
          <w:sz w:val="24"/>
        </w:rPr>
        <w:t xml:space="preserve"> </w:t>
      </w:r>
      <w:r>
        <w:rPr>
          <w:color w:val="1F1F1F"/>
          <w:sz w:val="24"/>
        </w:rPr>
        <w:t>made</w:t>
      </w:r>
      <w:r>
        <w:rPr>
          <w:color w:val="1F1F1F"/>
          <w:spacing w:val="-7"/>
          <w:sz w:val="24"/>
        </w:rPr>
        <w:t xml:space="preserve"> </w:t>
      </w:r>
      <w:r>
        <w:rPr>
          <w:color w:val="1F1F1F"/>
          <w:sz w:val="24"/>
        </w:rPr>
        <w:t>by</w:t>
      </w:r>
      <w:r>
        <w:rPr>
          <w:color w:val="1F1F1F"/>
          <w:spacing w:val="-6"/>
          <w:sz w:val="24"/>
        </w:rPr>
        <w:t xml:space="preserve"> </w:t>
      </w:r>
      <w:r>
        <w:rPr>
          <w:color w:val="1F1F1F"/>
          <w:sz w:val="24"/>
        </w:rPr>
        <w:t>them</w:t>
      </w:r>
      <w:r>
        <w:rPr>
          <w:color w:val="1F1F1F"/>
          <w:spacing w:val="-5"/>
          <w:sz w:val="24"/>
        </w:rPr>
        <w:t xml:space="preserve"> </w:t>
      </w:r>
      <w:r>
        <w:rPr>
          <w:color w:val="1F1F1F"/>
          <w:sz w:val="24"/>
        </w:rPr>
        <w:t>used</w:t>
      </w:r>
      <w:r>
        <w:rPr>
          <w:color w:val="1F1F1F"/>
          <w:spacing w:val="-6"/>
          <w:sz w:val="24"/>
        </w:rPr>
        <w:t xml:space="preserve"> </w:t>
      </w:r>
      <w:r>
        <w:rPr>
          <w:color w:val="1F1F1F"/>
          <w:sz w:val="24"/>
        </w:rPr>
        <w:t>in</w:t>
      </w:r>
      <w:r>
        <w:rPr>
          <w:color w:val="1F1F1F"/>
          <w:spacing w:val="-6"/>
          <w:sz w:val="24"/>
        </w:rPr>
        <w:t xml:space="preserve"> </w:t>
      </w:r>
      <w:r>
        <w:rPr>
          <w:color w:val="1F1F1F"/>
          <w:sz w:val="24"/>
        </w:rPr>
        <w:t>evidence</w:t>
      </w:r>
      <w:r>
        <w:rPr>
          <w:color w:val="1F1F1F"/>
          <w:spacing w:val="-4"/>
          <w:sz w:val="24"/>
        </w:rPr>
        <w:t xml:space="preserve"> </w:t>
      </w:r>
      <w:r>
        <w:rPr>
          <w:color w:val="1F1F1F"/>
          <w:sz w:val="24"/>
        </w:rPr>
        <w:t>in</w:t>
      </w:r>
      <w:r>
        <w:rPr>
          <w:color w:val="1F1F1F"/>
          <w:spacing w:val="12"/>
          <w:sz w:val="24"/>
        </w:rPr>
        <w:t xml:space="preserve"> </w:t>
      </w:r>
      <w:r>
        <w:rPr>
          <w:color w:val="1F1F1F"/>
          <w:sz w:val="24"/>
        </w:rPr>
        <w:t>criminal proceedings other than in the circumstances specified in section</w:t>
      </w:r>
      <w:r>
        <w:rPr>
          <w:color w:val="1F1F1F"/>
          <w:spacing w:val="-27"/>
          <w:sz w:val="24"/>
        </w:rPr>
        <w:t xml:space="preserve"> </w:t>
      </w:r>
      <w:r>
        <w:rPr>
          <w:color w:val="1F1F1F"/>
          <w:sz w:val="24"/>
        </w:rPr>
        <w:t>360(2);</w:t>
      </w:r>
    </w:p>
    <w:p w14:paraId="171CE324" w14:textId="7AC21DA0" w:rsidR="00717641" w:rsidRPr="00E76E12" w:rsidRDefault="00A5024B" w:rsidP="003B4081">
      <w:pPr>
        <w:pStyle w:val="ListParagraph"/>
        <w:numPr>
          <w:ilvl w:val="1"/>
          <w:numId w:val="9"/>
        </w:numPr>
        <w:tabs>
          <w:tab w:val="left" w:pos="1740"/>
          <w:tab w:val="left" w:pos="1741"/>
        </w:tabs>
        <w:spacing w:before="120" w:after="120"/>
        <w:ind w:right="575"/>
        <w:rPr>
          <w:rFonts w:ascii="Symbol" w:hAnsi="Symbol"/>
          <w:sz w:val="24"/>
        </w:rPr>
      </w:pPr>
      <w:r>
        <w:rPr>
          <w:color w:val="1F1F1F"/>
          <w:sz w:val="24"/>
        </w:rPr>
        <w:t>the</w:t>
      </w:r>
      <w:r>
        <w:rPr>
          <w:color w:val="1F1F1F"/>
          <w:spacing w:val="-7"/>
          <w:sz w:val="24"/>
        </w:rPr>
        <w:t xml:space="preserve"> </w:t>
      </w:r>
      <w:r>
        <w:rPr>
          <w:color w:val="1F1F1F"/>
          <w:sz w:val="24"/>
        </w:rPr>
        <w:t>right</w:t>
      </w:r>
      <w:r>
        <w:rPr>
          <w:color w:val="1F1F1F"/>
          <w:spacing w:val="-9"/>
          <w:sz w:val="24"/>
        </w:rPr>
        <w:t xml:space="preserve"> </w:t>
      </w:r>
      <w:r>
        <w:rPr>
          <w:color w:val="1F1F1F"/>
          <w:sz w:val="24"/>
        </w:rPr>
        <w:t>to</w:t>
      </w:r>
      <w:r>
        <w:rPr>
          <w:color w:val="1F1F1F"/>
          <w:spacing w:val="-6"/>
          <w:sz w:val="24"/>
        </w:rPr>
        <w:t xml:space="preserve"> </w:t>
      </w:r>
      <w:r>
        <w:rPr>
          <w:color w:val="1F1F1F"/>
          <w:sz w:val="24"/>
        </w:rPr>
        <w:t>be</w:t>
      </w:r>
      <w:r>
        <w:rPr>
          <w:color w:val="1F1F1F"/>
          <w:spacing w:val="-7"/>
          <w:sz w:val="24"/>
        </w:rPr>
        <w:t xml:space="preserve"> </w:t>
      </w:r>
      <w:r>
        <w:rPr>
          <w:color w:val="1F1F1F"/>
          <w:sz w:val="24"/>
        </w:rPr>
        <w:t>accompanied</w:t>
      </w:r>
      <w:r>
        <w:rPr>
          <w:color w:val="1F1F1F"/>
          <w:spacing w:val="-6"/>
          <w:sz w:val="24"/>
        </w:rPr>
        <w:t xml:space="preserve"> </w:t>
      </w:r>
      <w:r>
        <w:rPr>
          <w:color w:val="1F1F1F"/>
          <w:sz w:val="24"/>
        </w:rPr>
        <w:t>at</w:t>
      </w:r>
      <w:r>
        <w:rPr>
          <w:color w:val="1F1F1F"/>
          <w:spacing w:val="-6"/>
          <w:sz w:val="24"/>
        </w:rPr>
        <w:t xml:space="preserve"> </w:t>
      </w:r>
      <w:r>
        <w:rPr>
          <w:color w:val="1F1F1F"/>
          <w:sz w:val="24"/>
        </w:rPr>
        <w:t>any</w:t>
      </w:r>
      <w:r>
        <w:rPr>
          <w:color w:val="1F1F1F"/>
          <w:spacing w:val="-8"/>
          <w:sz w:val="24"/>
        </w:rPr>
        <w:t xml:space="preserve"> </w:t>
      </w:r>
      <w:r>
        <w:rPr>
          <w:color w:val="1F1F1F"/>
          <w:sz w:val="24"/>
        </w:rPr>
        <w:t>interview</w:t>
      </w:r>
      <w:r>
        <w:rPr>
          <w:color w:val="1F1F1F"/>
          <w:spacing w:val="-9"/>
          <w:sz w:val="24"/>
        </w:rPr>
        <w:t xml:space="preserve"> </w:t>
      </w:r>
      <w:r>
        <w:rPr>
          <w:color w:val="1F1F1F"/>
          <w:sz w:val="24"/>
        </w:rPr>
        <w:t>by</w:t>
      </w:r>
      <w:r>
        <w:rPr>
          <w:color w:val="1F1F1F"/>
          <w:spacing w:val="-6"/>
          <w:sz w:val="24"/>
        </w:rPr>
        <w:t xml:space="preserve"> </w:t>
      </w:r>
      <w:r>
        <w:rPr>
          <w:color w:val="1F1F1F"/>
          <w:sz w:val="24"/>
        </w:rPr>
        <w:t>a</w:t>
      </w:r>
      <w:r>
        <w:rPr>
          <w:color w:val="1F1F1F"/>
          <w:spacing w:val="-6"/>
          <w:sz w:val="24"/>
        </w:rPr>
        <w:t xml:space="preserve"> </w:t>
      </w:r>
      <w:r>
        <w:rPr>
          <w:color w:val="1F1F1F"/>
          <w:sz w:val="24"/>
        </w:rPr>
        <w:t>solicitor</w:t>
      </w:r>
      <w:r>
        <w:rPr>
          <w:color w:val="1F1F1F"/>
          <w:spacing w:val="-6"/>
          <w:sz w:val="24"/>
        </w:rPr>
        <w:t xml:space="preserve"> </w:t>
      </w:r>
      <w:r>
        <w:rPr>
          <w:color w:val="1F1F1F"/>
          <w:sz w:val="24"/>
        </w:rPr>
        <w:t>and/or</w:t>
      </w:r>
      <w:r>
        <w:rPr>
          <w:color w:val="1F1F1F"/>
          <w:spacing w:val="-8"/>
          <w:sz w:val="24"/>
        </w:rPr>
        <w:t xml:space="preserve"> </w:t>
      </w:r>
      <w:r>
        <w:rPr>
          <w:color w:val="1F1F1F"/>
          <w:sz w:val="24"/>
        </w:rPr>
        <w:t>a</w:t>
      </w:r>
      <w:r>
        <w:rPr>
          <w:color w:val="1F1F1F"/>
          <w:spacing w:val="28"/>
          <w:sz w:val="24"/>
        </w:rPr>
        <w:t xml:space="preserve"> </w:t>
      </w:r>
      <w:r>
        <w:rPr>
          <w:color w:val="1F1F1F"/>
          <w:sz w:val="24"/>
        </w:rPr>
        <w:t>qualified accountant;</w:t>
      </w:r>
    </w:p>
    <w:p w14:paraId="1C3C9B23" w14:textId="01E22CED" w:rsidR="00A872DC" w:rsidRDefault="00A5024B" w:rsidP="003B4081">
      <w:pPr>
        <w:pStyle w:val="ListParagraph"/>
        <w:numPr>
          <w:ilvl w:val="1"/>
          <w:numId w:val="9"/>
        </w:numPr>
        <w:tabs>
          <w:tab w:val="left" w:pos="1740"/>
          <w:tab w:val="left" w:pos="1741"/>
        </w:tabs>
        <w:spacing w:before="120" w:after="120"/>
        <w:ind w:right="248"/>
        <w:rPr>
          <w:rFonts w:ascii="Symbol" w:hAnsi="Symbol"/>
          <w:sz w:val="24"/>
        </w:rPr>
      </w:pPr>
      <w:r>
        <w:rPr>
          <w:color w:val="1F1F1F"/>
          <w:sz w:val="24"/>
        </w:rPr>
        <w:t>the right, if they are a juvenile</w:t>
      </w:r>
      <w:r w:rsidR="005F2CAF">
        <w:rPr>
          <w:rStyle w:val="FootnoteReference"/>
          <w:color w:val="1F1F1F"/>
          <w:sz w:val="24"/>
        </w:rPr>
        <w:footnoteReference w:id="60"/>
      </w:r>
      <w:r>
        <w:rPr>
          <w:color w:val="1F1F1F"/>
          <w:position w:val="8"/>
          <w:sz w:val="16"/>
        </w:rPr>
        <w:t xml:space="preserve"> </w:t>
      </w:r>
      <w:r>
        <w:rPr>
          <w:color w:val="1F1F1F"/>
          <w:sz w:val="24"/>
        </w:rPr>
        <w:t xml:space="preserve">or </w:t>
      </w:r>
      <w:r>
        <w:rPr>
          <w:color w:val="1F1F1F"/>
          <w:spacing w:val="10"/>
          <w:sz w:val="24"/>
        </w:rPr>
        <w:t xml:space="preserve">have </w:t>
      </w:r>
      <w:r>
        <w:rPr>
          <w:color w:val="1F1F1F"/>
          <w:sz w:val="24"/>
        </w:rPr>
        <w:t>a mental disorder,</w:t>
      </w:r>
      <w:r w:rsidR="005F2CAF">
        <w:rPr>
          <w:rStyle w:val="FootnoteReference"/>
          <w:color w:val="1F1F1F"/>
          <w:sz w:val="24"/>
        </w:rPr>
        <w:footnoteReference w:id="61"/>
      </w:r>
      <w:r>
        <w:rPr>
          <w:color w:val="1F1F1F"/>
          <w:position w:val="8"/>
          <w:sz w:val="16"/>
        </w:rPr>
        <w:t xml:space="preserve"> </w:t>
      </w:r>
      <w:r>
        <w:rPr>
          <w:color w:val="1F1F1F"/>
          <w:sz w:val="24"/>
        </w:rPr>
        <w:t>to be accompanied at any interview by an appropriate adult.</w:t>
      </w:r>
      <w:r w:rsidR="005F2CAF">
        <w:rPr>
          <w:rStyle w:val="FootnoteReference"/>
          <w:color w:val="1F1F1F"/>
          <w:sz w:val="24"/>
        </w:rPr>
        <w:footnoteReference w:id="62"/>
      </w:r>
      <w:r>
        <w:rPr>
          <w:color w:val="1F1F1F"/>
          <w:position w:val="8"/>
          <w:sz w:val="16"/>
        </w:rPr>
        <w:t xml:space="preserve"> </w:t>
      </w:r>
      <w:r>
        <w:rPr>
          <w:color w:val="1F1F1F"/>
          <w:sz w:val="24"/>
        </w:rPr>
        <w:t>Where the person conducting the interview has any doubt about the mental state or capacity of a person to be interviewed, that person should be treated as mentally vulnerable and an appropriate adult should</w:t>
      </w:r>
      <w:r>
        <w:rPr>
          <w:color w:val="1F1F1F"/>
          <w:spacing w:val="-9"/>
          <w:sz w:val="24"/>
        </w:rPr>
        <w:t xml:space="preserve"> </w:t>
      </w:r>
      <w:r>
        <w:rPr>
          <w:color w:val="1F1F1F"/>
          <w:sz w:val="24"/>
        </w:rPr>
        <w:t>be</w:t>
      </w:r>
      <w:r w:rsidR="000A04BB">
        <w:rPr>
          <w:color w:val="1F1F1F"/>
          <w:sz w:val="24"/>
        </w:rPr>
        <w:t xml:space="preserve"> </w:t>
      </w:r>
      <w:r>
        <w:rPr>
          <w:color w:val="1F1F1F"/>
          <w:sz w:val="24"/>
        </w:rPr>
        <w:t>called.</w:t>
      </w:r>
    </w:p>
    <w:p w14:paraId="61855A33"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lastRenderedPageBreak/>
        <w:t>details</w:t>
      </w:r>
      <w:r>
        <w:rPr>
          <w:color w:val="1F1F1F"/>
          <w:spacing w:val="-4"/>
          <w:sz w:val="24"/>
        </w:rPr>
        <w:t xml:space="preserve"> </w:t>
      </w:r>
      <w:r>
        <w:rPr>
          <w:color w:val="1F1F1F"/>
          <w:sz w:val="24"/>
        </w:rPr>
        <w:t>of</w:t>
      </w:r>
      <w:r>
        <w:rPr>
          <w:color w:val="1F1F1F"/>
          <w:spacing w:val="-2"/>
          <w:sz w:val="24"/>
        </w:rPr>
        <w:t xml:space="preserve"> </w:t>
      </w:r>
      <w:r>
        <w:rPr>
          <w:color w:val="1F1F1F"/>
          <w:sz w:val="24"/>
        </w:rPr>
        <w:t>the</w:t>
      </w:r>
      <w:r>
        <w:rPr>
          <w:color w:val="1F1F1F"/>
          <w:spacing w:val="-2"/>
          <w:sz w:val="24"/>
        </w:rPr>
        <w:t xml:space="preserve"> </w:t>
      </w:r>
      <w:r>
        <w:rPr>
          <w:color w:val="1F1F1F"/>
          <w:sz w:val="24"/>
        </w:rPr>
        <w:t>place</w:t>
      </w:r>
      <w:r>
        <w:rPr>
          <w:color w:val="1F1F1F"/>
          <w:spacing w:val="-3"/>
          <w:sz w:val="24"/>
        </w:rPr>
        <w:t xml:space="preserve"> </w:t>
      </w:r>
      <w:r>
        <w:rPr>
          <w:color w:val="1F1F1F"/>
          <w:sz w:val="24"/>
        </w:rPr>
        <w:t>at</w:t>
      </w:r>
      <w:r>
        <w:rPr>
          <w:color w:val="1F1F1F"/>
          <w:spacing w:val="-2"/>
          <w:sz w:val="24"/>
        </w:rPr>
        <w:t xml:space="preserve"> </w:t>
      </w:r>
      <w:r>
        <w:rPr>
          <w:color w:val="1F1F1F"/>
          <w:sz w:val="24"/>
        </w:rPr>
        <w:t>which</w:t>
      </w:r>
      <w:r>
        <w:rPr>
          <w:color w:val="1F1F1F"/>
          <w:spacing w:val="-3"/>
          <w:sz w:val="24"/>
        </w:rPr>
        <w:t xml:space="preserve"> </w:t>
      </w:r>
      <w:r>
        <w:rPr>
          <w:color w:val="1F1F1F"/>
          <w:sz w:val="24"/>
        </w:rPr>
        <w:t>the</w:t>
      </w:r>
      <w:r>
        <w:rPr>
          <w:color w:val="1F1F1F"/>
          <w:spacing w:val="-1"/>
          <w:sz w:val="24"/>
        </w:rPr>
        <w:t xml:space="preserve"> </w:t>
      </w:r>
      <w:r>
        <w:rPr>
          <w:color w:val="1F1F1F"/>
          <w:sz w:val="24"/>
        </w:rPr>
        <w:t>interview</w:t>
      </w:r>
      <w:r>
        <w:rPr>
          <w:color w:val="1F1F1F"/>
          <w:spacing w:val="-4"/>
          <w:sz w:val="24"/>
        </w:rPr>
        <w:t xml:space="preserve"> </w:t>
      </w:r>
      <w:r>
        <w:rPr>
          <w:color w:val="1F1F1F"/>
          <w:sz w:val="24"/>
        </w:rPr>
        <w:t>is to take</w:t>
      </w:r>
      <w:r>
        <w:rPr>
          <w:color w:val="1F1F1F"/>
          <w:spacing w:val="-2"/>
          <w:sz w:val="24"/>
        </w:rPr>
        <w:t xml:space="preserve"> </w:t>
      </w:r>
      <w:r>
        <w:rPr>
          <w:color w:val="1F1F1F"/>
          <w:sz w:val="24"/>
        </w:rPr>
        <w:t>place,</w:t>
      </w:r>
      <w:r>
        <w:rPr>
          <w:color w:val="1F1F1F"/>
          <w:spacing w:val="-35"/>
          <w:sz w:val="24"/>
        </w:rPr>
        <w:t xml:space="preserve"> </w:t>
      </w:r>
      <w:r>
        <w:rPr>
          <w:color w:val="1F1F1F"/>
          <w:spacing w:val="-2"/>
          <w:sz w:val="24"/>
        </w:rPr>
        <w:t>and</w:t>
      </w:r>
    </w:p>
    <w:p w14:paraId="4751929D"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where attendance is not required at once, the time and date of the</w:t>
      </w:r>
      <w:r>
        <w:rPr>
          <w:color w:val="1F1F1F"/>
          <w:spacing w:val="-22"/>
          <w:sz w:val="24"/>
        </w:rPr>
        <w:t xml:space="preserve"> </w:t>
      </w:r>
      <w:r>
        <w:rPr>
          <w:color w:val="1F1F1F"/>
          <w:spacing w:val="-5"/>
          <w:sz w:val="24"/>
        </w:rPr>
        <w:t>interview;</w:t>
      </w:r>
    </w:p>
    <w:p w14:paraId="58C6A5A4" w14:textId="77777777" w:rsidR="00A872DC" w:rsidRDefault="00A5024B" w:rsidP="003B4081">
      <w:pPr>
        <w:pStyle w:val="ListParagraph"/>
        <w:numPr>
          <w:ilvl w:val="1"/>
          <w:numId w:val="9"/>
        </w:numPr>
        <w:tabs>
          <w:tab w:val="left" w:pos="1740"/>
          <w:tab w:val="left" w:pos="1741"/>
        </w:tabs>
        <w:spacing w:before="120" w:after="120"/>
        <w:ind w:right="452"/>
        <w:rPr>
          <w:rFonts w:ascii="Symbol" w:hAnsi="Symbol"/>
          <w:sz w:val="24"/>
        </w:rPr>
      </w:pPr>
      <w:r>
        <w:rPr>
          <w:sz w:val="24"/>
        </w:rPr>
        <w:t>that</w:t>
      </w:r>
      <w:r>
        <w:rPr>
          <w:spacing w:val="-8"/>
          <w:sz w:val="24"/>
        </w:rPr>
        <w:t xml:space="preserve"> </w:t>
      </w:r>
      <w:r>
        <w:rPr>
          <w:sz w:val="24"/>
        </w:rPr>
        <w:t>failure</w:t>
      </w:r>
      <w:r>
        <w:rPr>
          <w:spacing w:val="-6"/>
          <w:sz w:val="24"/>
        </w:rPr>
        <w:t xml:space="preserve"> </w:t>
      </w:r>
      <w:r>
        <w:rPr>
          <w:color w:val="1F1F1F"/>
          <w:sz w:val="24"/>
        </w:rPr>
        <w:t>to</w:t>
      </w:r>
      <w:r>
        <w:rPr>
          <w:color w:val="1F1F1F"/>
          <w:spacing w:val="-8"/>
          <w:sz w:val="24"/>
        </w:rPr>
        <w:t xml:space="preserve"> </w:t>
      </w:r>
      <w:r>
        <w:rPr>
          <w:color w:val="1F1F1F"/>
          <w:sz w:val="24"/>
        </w:rPr>
        <w:t>comply</w:t>
      </w:r>
      <w:r>
        <w:rPr>
          <w:color w:val="1F1F1F"/>
          <w:spacing w:val="-8"/>
          <w:sz w:val="24"/>
        </w:rPr>
        <w:t xml:space="preserve"> </w:t>
      </w:r>
      <w:r>
        <w:rPr>
          <w:color w:val="1F1F1F"/>
          <w:sz w:val="24"/>
        </w:rPr>
        <w:t>with</w:t>
      </w:r>
      <w:r>
        <w:rPr>
          <w:color w:val="1F1F1F"/>
          <w:spacing w:val="-8"/>
          <w:sz w:val="24"/>
        </w:rPr>
        <w:t xml:space="preserve"> </w:t>
      </w:r>
      <w:r>
        <w:rPr>
          <w:color w:val="1F1F1F"/>
          <w:sz w:val="24"/>
        </w:rPr>
        <w:t>a</w:t>
      </w:r>
      <w:r>
        <w:rPr>
          <w:color w:val="1F1F1F"/>
          <w:spacing w:val="-7"/>
          <w:sz w:val="24"/>
        </w:rPr>
        <w:t xml:space="preserve"> </w:t>
      </w:r>
      <w:r>
        <w:rPr>
          <w:color w:val="1F1F1F"/>
          <w:sz w:val="24"/>
        </w:rPr>
        <w:t>disclosure</w:t>
      </w:r>
      <w:r>
        <w:rPr>
          <w:color w:val="1F1F1F"/>
          <w:spacing w:val="-8"/>
          <w:sz w:val="24"/>
        </w:rPr>
        <w:t xml:space="preserve"> </w:t>
      </w:r>
      <w:r>
        <w:rPr>
          <w:color w:val="1F1F1F"/>
          <w:sz w:val="24"/>
        </w:rPr>
        <w:t>order</w:t>
      </w:r>
      <w:r>
        <w:rPr>
          <w:color w:val="1F1F1F"/>
          <w:spacing w:val="-9"/>
          <w:sz w:val="24"/>
        </w:rPr>
        <w:t xml:space="preserve"> </w:t>
      </w:r>
      <w:r>
        <w:rPr>
          <w:color w:val="1F1F1F"/>
          <w:sz w:val="24"/>
        </w:rPr>
        <w:t>without</w:t>
      </w:r>
      <w:r>
        <w:rPr>
          <w:color w:val="1F1F1F"/>
          <w:spacing w:val="-7"/>
          <w:sz w:val="24"/>
        </w:rPr>
        <w:t xml:space="preserve"> </w:t>
      </w:r>
      <w:r>
        <w:rPr>
          <w:color w:val="1F1F1F"/>
          <w:sz w:val="24"/>
        </w:rPr>
        <w:t>reasonable</w:t>
      </w:r>
      <w:r>
        <w:rPr>
          <w:color w:val="1F1F1F"/>
          <w:spacing w:val="-8"/>
          <w:sz w:val="24"/>
        </w:rPr>
        <w:t xml:space="preserve"> </w:t>
      </w:r>
      <w:r>
        <w:rPr>
          <w:color w:val="1F1F1F"/>
          <w:sz w:val="24"/>
        </w:rPr>
        <w:t>excuse</w:t>
      </w:r>
      <w:r>
        <w:rPr>
          <w:color w:val="1F1F1F"/>
          <w:spacing w:val="-7"/>
          <w:sz w:val="24"/>
        </w:rPr>
        <w:t xml:space="preserve"> </w:t>
      </w:r>
      <w:r>
        <w:rPr>
          <w:color w:val="1F1F1F"/>
          <w:sz w:val="24"/>
        </w:rPr>
        <w:t>is</w:t>
      </w:r>
      <w:r>
        <w:rPr>
          <w:color w:val="1F1F1F"/>
          <w:spacing w:val="-10"/>
          <w:sz w:val="24"/>
        </w:rPr>
        <w:t xml:space="preserve"> </w:t>
      </w:r>
      <w:r>
        <w:rPr>
          <w:color w:val="1F1F1F"/>
          <w:sz w:val="24"/>
        </w:rPr>
        <w:t>an offence under section 359</w:t>
      </w:r>
      <w:r>
        <w:rPr>
          <w:sz w:val="24"/>
        </w:rPr>
        <w:t>;</w:t>
      </w:r>
      <w:r>
        <w:rPr>
          <w:spacing w:val="-10"/>
          <w:sz w:val="24"/>
        </w:rPr>
        <w:t xml:space="preserve"> </w:t>
      </w:r>
      <w:r>
        <w:rPr>
          <w:sz w:val="24"/>
        </w:rPr>
        <w:t>and</w:t>
      </w:r>
    </w:p>
    <w:p w14:paraId="074E47F7" w14:textId="16B48404" w:rsidR="00A872DC" w:rsidRPr="00717641" w:rsidRDefault="00A5024B" w:rsidP="003B4081">
      <w:pPr>
        <w:pStyle w:val="ListParagraph"/>
        <w:numPr>
          <w:ilvl w:val="1"/>
          <w:numId w:val="9"/>
        </w:numPr>
        <w:tabs>
          <w:tab w:val="left" w:pos="1740"/>
          <w:tab w:val="left" w:pos="1741"/>
        </w:tabs>
        <w:spacing w:before="120" w:after="120"/>
        <w:ind w:right="200"/>
        <w:rPr>
          <w:rFonts w:ascii="Symbol" w:hAnsi="Symbol"/>
          <w:sz w:val="24"/>
        </w:rPr>
      </w:pPr>
      <w:r>
        <w:rPr>
          <w:sz w:val="24"/>
        </w:rPr>
        <w:t>that false or misleading statements in response to an order, whether deliberate or reckless, also amount to an</w:t>
      </w:r>
      <w:r>
        <w:rPr>
          <w:spacing w:val="-6"/>
          <w:sz w:val="24"/>
        </w:rPr>
        <w:t xml:space="preserve"> </w:t>
      </w:r>
      <w:r>
        <w:rPr>
          <w:sz w:val="24"/>
        </w:rPr>
        <w:t>offence.</w:t>
      </w:r>
    </w:p>
    <w:p w14:paraId="4A852BA6" w14:textId="77777777" w:rsidR="00A872DC" w:rsidRDefault="00A872DC" w:rsidP="003B4081">
      <w:pPr>
        <w:pStyle w:val="BodyText"/>
        <w:spacing w:before="120" w:after="120"/>
        <w:rPr>
          <w:sz w:val="20"/>
        </w:rPr>
      </w:pPr>
    </w:p>
    <w:p w14:paraId="76ECF5C0" w14:textId="77777777" w:rsidR="002473CB" w:rsidRPr="002473CB" w:rsidRDefault="00A5024B" w:rsidP="003B4081">
      <w:pPr>
        <w:pStyle w:val="Heading2"/>
      </w:pPr>
      <w:bookmarkStart w:id="230" w:name="_Toc73953597"/>
      <w:r>
        <w:t>Legal and Financial advice</w:t>
      </w:r>
      <w:bookmarkEnd w:id="230"/>
    </w:p>
    <w:p w14:paraId="61AC30FB" w14:textId="59BE7402" w:rsidR="00A872DC" w:rsidRPr="00E76E12" w:rsidRDefault="00A5024B" w:rsidP="003B4081">
      <w:pPr>
        <w:pStyle w:val="ListParagraph"/>
        <w:numPr>
          <w:ilvl w:val="0"/>
          <w:numId w:val="9"/>
        </w:numPr>
        <w:tabs>
          <w:tab w:val="left" w:pos="1450"/>
        </w:tabs>
        <w:spacing w:before="120" w:after="120"/>
        <w:ind w:left="682" w:right="1221" w:hanging="682"/>
        <w:jc w:val="both"/>
        <w:rPr>
          <w:sz w:val="24"/>
        </w:rPr>
      </w:pPr>
      <w:r>
        <w:rPr>
          <w:color w:val="1F1F1F"/>
          <w:sz w:val="24"/>
        </w:rPr>
        <w:t>In</w:t>
      </w:r>
      <w:r>
        <w:rPr>
          <w:color w:val="1F1F1F"/>
          <w:spacing w:val="-5"/>
          <w:sz w:val="24"/>
        </w:rPr>
        <w:t xml:space="preserve"> </w:t>
      </w:r>
      <w:r>
        <w:rPr>
          <w:color w:val="1F1F1F"/>
          <w:sz w:val="24"/>
        </w:rPr>
        <w:t>this</w:t>
      </w:r>
      <w:r>
        <w:rPr>
          <w:color w:val="1F1F1F"/>
          <w:spacing w:val="-6"/>
          <w:sz w:val="24"/>
        </w:rPr>
        <w:t xml:space="preserve"> </w:t>
      </w:r>
      <w:r>
        <w:rPr>
          <w:color w:val="1F1F1F"/>
          <w:sz w:val="24"/>
        </w:rPr>
        <w:t>code,</w:t>
      </w:r>
      <w:r>
        <w:rPr>
          <w:color w:val="1F1F1F"/>
          <w:spacing w:val="-7"/>
          <w:sz w:val="24"/>
        </w:rPr>
        <w:t xml:space="preserve"> </w:t>
      </w:r>
      <w:r>
        <w:rPr>
          <w:color w:val="1F1F1F"/>
          <w:sz w:val="24"/>
        </w:rPr>
        <w:t>a</w:t>
      </w:r>
      <w:r>
        <w:rPr>
          <w:color w:val="1F1F1F"/>
          <w:spacing w:val="-5"/>
          <w:sz w:val="24"/>
        </w:rPr>
        <w:t xml:space="preserve"> </w:t>
      </w:r>
      <w:r>
        <w:rPr>
          <w:color w:val="1F1F1F"/>
          <w:sz w:val="24"/>
        </w:rPr>
        <w:t>“solicitor”</w:t>
      </w:r>
      <w:r>
        <w:rPr>
          <w:color w:val="1F1F1F"/>
          <w:spacing w:val="-6"/>
          <w:sz w:val="24"/>
        </w:rPr>
        <w:t xml:space="preserve"> </w:t>
      </w:r>
      <w:r>
        <w:rPr>
          <w:color w:val="1F1F1F"/>
          <w:sz w:val="24"/>
        </w:rPr>
        <w:t>means</w:t>
      </w:r>
      <w:r>
        <w:rPr>
          <w:color w:val="1F1F1F"/>
          <w:spacing w:val="-8"/>
          <w:sz w:val="24"/>
        </w:rPr>
        <w:t xml:space="preserve"> </w:t>
      </w:r>
      <w:r>
        <w:rPr>
          <w:color w:val="1F1F1F"/>
          <w:sz w:val="24"/>
        </w:rPr>
        <w:t>a</w:t>
      </w:r>
      <w:r>
        <w:rPr>
          <w:color w:val="1F1F1F"/>
          <w:spacing w:val="-7"/>
          <w:sz w:val="24"/>
        </w:rPr>
        <w:t xml:space="preserve"> </w:t>
      </w:r>
      <w:r>
        <w:rPr>
          <w:color w:val="1F1F1F"/>
          <w:sz w:val="24"/>
        </w:rPr>
        <w:t>solicitor</w:t>
      </w:r>
      <w:r>
        <w:rPr>
          <w:color w:val="1F1F1F"/>
          <w:spacing w:val="-5"/>
          <w:sz w:val="24"/>
        </w:rPr>
        <w:t xml:space="preserve"> </w:t>
      </w:r>
      <w:r>
        <w:rPr>
          <w:color w:val="1F1F1F"/>
          <w:sz w:val="24"/>
        </w:rPr>
        <w:t>who</w:t>
      </w:r>
      <w:r>
        <w:rPr>
          <w:color w:val="1F1F1F"/>
          <w:spacing w:val="-7"/>
          <w:sz w:val="24"/>
        </w:rPr>
        <w:t xml:space="preserve"> </w:t>
      </w:r>
      <w:r>
        <w:rPr>
          <w:color w:val="1F1F1F"/>
          <w:sz w:val="24"/>
        </w:rPr>
        <w:t>holds</w:t>
      </w:r>
      <w:r>
        <w:rPr>
          <w:color w:val="1F1F1F"/>
          <w:spacing w:val="-8"/>
          <w:sz w:val="24"/>
        </w:rPr>
        <w:t xml:space="preserve"> </w:t>
      </w:r>
      <w:r>
        <w:rPr>
          <w:color w:val="1F1F1F"/>
          <w:sz w:val="24"/>
        </w:rPr>
        <w:t>a</w:t>
      </w:r>
      <w:r>
        <w:rPr>
          <w:color w:val="1F1F1F"/>
          <w:spacing w:val="-4"/>
          <w:sz w:val="24"/>
        </w:rPr>
        <w:t xml:space="preserve"> </w:t>
      </w:r>
      <w:r>
        <w:rPr>
          <w:color w:val="1F1F1F"/>
          <w:sz w:val="24"/>
        </w:rPr>
        <w:t>current</w:t>
      </w:r>
      <w:r>
        <w:rPr>
          <w:color w:val="1F1F1F"/>
          <w:spacing w:val="-7"/>
          <w:sz w:val="24"/>
        </w:rPr>
        <w:t xml:space="preserve"> </w:t>
      </w:r>
      <w:r>
        <w:rPr>
          <w:color w:val="1F1F1F"/>
          <w:sz w:val="24"/>
        </w:rPr>
        <w:t>practising certificate,</w:t>
      </w:r>
      <w:r w:rsidR="00264D6C">
        <w:rPr>
          <w:rStyle w:val="FootnoteReference"/>
          <w:color w:val="1F1F1F"/>
          <w:sz w:val="24"/>
        </w:rPr>
        <w:footnoteReference w:id="63"/>
      </w:r>
      <w:r w:rsidR="00264D6C">
        <w:rPr>
          <w:color w:val="1F1F1F"/>
          <w:position w:val="8"/>
          <w:sz w:val="16"/>
        </w:rPr>
        <w:t xml:space="preserve"> </w:t>
      </w:r>
      <w:r>
        <w:rPr>
          <w:color w:val="1F1F1F"/>
          <w:sz w:val="24"/>
        </w:rPr>
        <w:t xml:space="preserve">and in England and Wales only; a trainee </w:t>
      </w:r>
      <w:r>
        <w:rPr>
          <w:color w:val="1F1F1F"/>
          <w:spacing w:val="-5"/>
          <w:sz w:val="24"/>
        </w:rPr>
        <w:t xml:space="preserve">solicitor, </w:t>
      </w:r>
      <w:r>
        <w:rPr>
          <w:color w:val="1F1F1F"/>
          <w:sz w:val="24"/>
        </w:rPr>
        <w:t>a duty solicitor representative or an accredited representative included on the register of representatives maintained by the Legal Aid Agency. Appropriate</w:t>
      </w:r>
      <w:r>
        <w:rPr>
          <w:color w:val="1F1F1F"/>
          <w:spacing w:val="-6"/>
          <w:sz w:val="24"/>
        </w:rPr>
        <w:t xml:space="preserve"> </w:t>
      </w:r>
      <w:r>
        <w:rPr>
          <w:color w:val="1F1F1F"/>
          <w:sz w:val="24"/>
        </w:rPr>
        <w:t>officers</w:t>
      </w:r>
      <w:r>
        <w:rPr>
          <w:color w:val="1F1F1F"/>
          <w:spacing w:val="-4"/>
          <w:sz w:val="24"/>
        </w:rPr>
        <w:t xml:space="preserve"> </w:t>
      </w:r>
      <w:r>
        <w:rPr>
          <w:color w:val="1F1F1F"/>
          <w:sz w:val="24"/>
        </w:rPr>
        <w:t>should</w:t>
      </w:r>
      <w:r>
        <w:rPr>
          <w:color w:val="1F1F1F"/>
          <w:spacing w:val="21"/>
          <w:sz w:val="24"/>
        </w:rPr>
        <w:t xml:space="preserve"> </w:t>
      </w:r>
      <w:r>
        <w:rPr>
          <w:color w:val="1F1F1F"/>
          <w:sz w:val="24"/>
        </w:rPr>
        <w:t>consult</w:t>
      </w:r>
      <w:r>
        <w:rPr>
          <w:color w:val="1F1F1F"/>
          <w:spacing w:val="-12"/>
          <w:sz w:val="24"/>
        </w:rPr>
        <w:t xml:space="preserve"> </w:t>
      </w:r>
      <w:r>
        <w:rPr>
          <w:color w:val="1F1F1F"/>
          <w:sz w:val="24"/>
        </w:rPr>
        <w:t>the</w:t>
      </w:r>
      <w:r>
        <w:rPr>
          <w:color w:val="1F1F1F"/>
          <w:spacing w:val="-10"/>
          <w:sz w:val="24"/>
        </w:rPr>
        <w:t xml:space="preserve"> </w:t>
      </w:r>
      <w:r>
        <w:rPr>
          <w:color w:val="1F1F1F"/>
          <w:sz w:val="24"/>
        </w:rPr>
        <w:t>Law</w:t>
      </w:r>
      <w:r>
        <w:rPr>
          <w:color w:val="1F1F1F"/>
          <w:spacing w:val="-12"/>
          <w:sz w:val="24"/>
        </w:rPr>
        <w:t xml:space="preserve"> </w:t>
      </w:r>
      <w:r>
        <w:rPr>
          <w:color w:val="1F1F1F"/>
          <w:sz w:val="24"/>
        </w:rPr>
        <w:t>Society</w:t>
      </w:r>
      <w:r>
        <w:rPr>
          <w:color w:val="1F1F1F"/>
          <w:spacing w:val="-10"/>
          <w:sz w:val="24"/>
        </w:rPr>
        <w:t xml:space="preserve"> </w:t>
      </w:r>
      <w:r>
        <w:rPr>
          <w:color w:val="1F1F1F"/>
          <w:sz w:val="24"/>
        </w:rPr>
        <w:t>or</w:t>
      </w:r>
      <w:r>
        <w:rPr>
          <w:color w:val="1F1F1F"/>
          <w:spacing w:val="-15"/>
          <w:sz w:val="24"/>
        </w:rPr>
        <w:t xml:space="preserve"> </w:t>
      </w:r>
      <w:r>
        <w:rPr>
          <w:color w:val="1F1F1F"/>
          <w:spacing w:val="-4"/>
          <w:sz w:val="24"/>
        </w:rPr>
        <w:t>the</w:t>
      </w:r>
      <w:r>
        <w:rPr>
          <w:color w:val="1F1F1F"/>
          <w:spacing w:val="-15"/>
          <w:sz w:val="24"/>
        </w:rPr>
        <w:t xml:space="preserve"> </w:t>
      </w:r>
      <w:r>
        <w:rPr>
          <w:color w:val="1F1F1F"/>
          <w:spacing w:val="-4"/>
          <w:sz w:val="24"/>
        </w:rPr>
        <w:t>Law</w:t>
      </w:r>
      <w:r>
        <w:rPr>
          <w:color w:val="1F1F1F"/>
          <w:spacing w:val="-16"/>
          <w:sz w:val="24"/>
        </w:rPr>
        <w:t xml:space="preserve"> </w:t>
      </w:r>
      <w:r>
        <w:rPr>
          <w:color w:val="1F1F1F"/>
          <w:spacing w:val="-5"/>
          <w:sz w:val="24"/>
        </w:rPr>
        <w:t>Society</w:t>
      </w:r>
      <w:r>
        <w:rPr>
          <w:color w:val="1F1F1F"/>
          <w:spacing w:val="-16"/>
          <w:sz w:val="24"/>
        </w:rPr>
        <w:t xml:space="preserve"> </w:t>
      </w:r>
      <w:r>
        <w:rPr>
          <w:color w:val="1F1F1F"/>
          <w:sz w:val="24"/>
        </w:rPr>
        <w:t xml:space="preserve">of </w:t>
      </w:r>
      <w:r>
        <w:rPr>
          <w:color w:val="1F1F1F"/>
          <w:spacing w:val="-5"/>
          <w:sz w:val="24"/>
        </w:rPr>
        <w:t>Northern</w:t>
      </w:r>
      <w:r>
        <w:rPr>
          <w:color w:val="1F1F1F"/>
          <w:spacing w:val="-14"/>
          <w:sz w:val="24"/>
        </w:rPr>
        <w:t xml:space="preserve"> </w:t>
      </w:r>
      <w:r>
        <w:rPr>
          <w:color w:val="1F1F1F"/>
          <w:spacing w:val="-5"/>
          <w:sz w:val="24"/>
        </w:rPr>
        <w:t>Ireland</w:t>
      </w:r>
      <w:r>
        <w:rPr>
          <w:color w:val="1F1F1F"/>
          <w:spacing w:val="-12"/>
          <w:sz w:val="24"/>
        </w:rPr>
        <w:t xml:space="preserve"> </w:t>
      </w:r>
      <w:r>
        <w:rPr>
          <w:color w:val="1F1F1F"/>
          <w:sz w:val="24"/>
        </w:rPr>
        <w:t>in</w:t>
      </w:r>
      <w:r>
        <w:rPr>
          <w:color w:val="1F1F1F"/>
          <w:spacing w:val="-11"/>
          <w:sz w:val="24"/>
        </w:rPr>
        <w:t xml:space="preserve"> </w:t>
      </w:r>
      <w:r>
        <w:rPr>
          <w:color w:val="1F1F1F"/>
          <w:sz w:val="24"/>
        </w:rPr>
        <w:t>cases</w:t>
      </w:r>
      <w:r>
        <w:rPr>
          <w:color w:val="1F1F1F"/>
          <w:spacing w:val="-11"/>
          <w:sz w:val="24"/>
        </w:rPr>
        <w:t xml:space="preserve"> </w:t>
      </w:r>
      <w:r>
        <w:rPr>
          <w:color w:val="1F1F1F"/>
          <w:sz w:val="24"/>
        </w:rPr>
        <w:t>where</w:t>
      </w:r>
      <w:r>
        <w:rPr>
          <w:color w:val="1F1F1F"/>
          <w:spacing w:val="-11"/>
          <w:sz w:val="24"/>
        </w:rPr>
        <w:t xml:space="preserve"> </w:t>
      </w:r>
      <w:r>
        <w:rPr>
          <w:color w:val="1F1F1F"/>
          <w:sz w:val="24"/>
        </w:rPr>
        <w:t>there</w:t>
      </w:r>
      <w:r>
        <w:rPr>
          <w:color w:val="1F1F1F"/>
          <w:spacing w:val="-7"/>
          <w:sz w:val="24"/>
        </w:rPr>
        <w:t xml:space="preserve"> </w:t>
      </w:r>
      <w:r>
        <w:rPr>
          <w:color w:val="1F1F1F"/>
          <w:sz w:val="24"/>
        </w:rPr>
        <w:t>is</w:t>
      </w:r>
      <w:r>
        <w:rPr>
          <w:color w:val="1F1F1F"/>
          <w:spacing w:val="-10"/>
          <w:sz w:val="24"/>
        </w:rPr>
        <w:t xml:space="preserve"> </w:t>
      </w:r>
      <w:r>
        <w:rPr>
          <w:color w:val="1F1F1F"/>
          <w:sz w:val="24"/>
        </w:rPr>
        <w:t>a</w:t>
      </w:r>
      <w:r>
        <w:rPr>
          <w:color w:val="1F1F1F"/>
          <w:spacing w:val="-11"/>
          <w:sz w:val="24"/>
        </w:rPr>
        <w:t xml:space="preserve"> </w:t>
      </w:r>
      <w:r>
        <w:rPr>
          <w:color w:val="1F1F1F"/>
          <w:sz w:val="24"/>
        </w:rPr>
        <w:t>doubt</w:t>
      </w:r>
      <w:r>
        <w:rPr>
          <w:color w:val="1F1F1F"/>
          <w:spacing w:val="-10"/>
          <w:sz w:val="24"/>
        </w:rPr>
        <w:t xml:space="preserve"> </w:t>
      </w:r>
      <w:r>
        <w:rPr>
          <w:color w:val="1F1F1F"/>
          <w:sz w:val="24"/>
        </w:rPr>
        <w:t>regarding</w:t>
      </w:r>
      <w:r>
        <w:rPr>
          <w:color w:val="1F1F1F"/>
          <w:spacing w:val="-12"/>
          <w:sz w:val="24"/>
        </w:rPr>
        <w:t xml:space="preserve"> </w:t>
      </w:r>
      <w:r>
        <w:rPr>
          <w:color w:val="1F1F1F"/>
          <w:sz w:val="24"/>
        </w:rPr>
        <w:t>the</w:t>
      </w:r>
      <w:r>
        <w:rPr>
          <w:color w:val="1F1F1F"/>
          <w:spacing w:val="-10"/>
          <w:sz w:val="24"/>
        </w:rPr>
        <w:t xml:space="preserve"> </w:t>
      </w:r>
      <w:r>
        <w:rPr>
          <w:color w:val="1F1F1F"/>
          <w:sz w:val="24"/>
        </w:rPr>
        <w:t>individual.</w:t>
      </w:r>
    </w:p>
    <w:p w14:paraId="26B1A375" w14:textId="7DC74B79" w:rsidR="00A872DC" w:rsidRPr="00E76E12" w:rsidRDefault="00A5024B" w:rsidP="003B4081">
      <w:pPr>
        <w:pStyle w:val="ListParagraph"/>
        <w:numPr>
          <w:ilvl w:val="0"/>
          <w:numId w:val="9"/>
        </w:numPr>
        <w:tabs>
          <w:tab w:val="left" w:pos="1450"/>
        </w:tabs>
        <w:spacing w:before="120" w:after="120"/>
        <w:ind w:left="682" w:right="990" w:hanging="682"/>
        <w:jc w:val="both"/>
        <w:rPr>
          <w:sz w:val="24"/>
        </w:rPr>
      </w:pPr>
      <w:r>
        <w:rPr>
          <w:color w:val="1F1F1F"/>
          <w:sz w:val="24"/>
        </w:rPr>
        <w:t>A “qualified accountant” means a person who is a member or fellow of the Institute</w:t>
      </w:r>
      <w:r>
        <w:rPr>
          <w:color w:val="1F1F1F"/>
          <w:spacing w:val="-8"/>
          <w:sz w:val="24"/>
        </w:rPr>
        <w:t xml:space="preserve"> </w:t>
      </w:r>
      <w:r>
        <w:rPr>
          <w:color w:val="1F1F1F"/>
          <w:sz w:val="24"/>
        </w:rPr>
        <w:t>of</w:t>
      </w:r>
      <w:r>
        <w:rPr>
          <w:color w:val="1F1F1F"/>
          <w:spacing w:val="-7"/>
          <w:sz w:val="24"/>
        </w:rPr>
        <w:t xml:space="preserve"> </w:t>
      </w:r>
      <w:r>
        <w:rPr>
          <w:color w:val="1F1F1F"/>
          <w:sz w:val="24"/>
        </w:rPr>
        <w:t>Chartered</w:t>
      </w:r>
      <w:r>
        <w:rPr>
          <w:color w:val="1F1F1F"/>
          <w:spacing w:val="-8"/>
          <w:sz w:val="24"/>
        </w:rPr>
        <w:t xml:space="preserve"> </w:t>
      </w:r>
      <w:r>
        <w:rPr>
          <w:color w:val="1F1F1F"/>
          <w:sz w:val="24"/>
        </w:rPr>
        <w:t>Accountants</w:t>
      </w:r>
      <w:r>
        <w:rPr>
          <w:color w:val="1F1F1F"/>
          <w:spacing w:val="-9"/>
          <w:sz w:val="24"/>
        </w:rPr>
        <w:t xml:space="preserve"> </w:t>
      </w:r>
      <w:r>
        <w:rPr>
          <w:color w:val="1F1F1F"/>
          <w:sz w:val="24"/>
        </w:rPr>
        <w:t>in</w:t>
      </w:r>
      <w:r>
        <w:rPr>
          <w:color w:val="1F1F1F"/>
          <w:spacing w:val="-6"/>
          <w:sz w:val="24"/>
        </w:rPr>
        <w:t xml:space="preserve"> </w:t>
      </w:r>
      <w:r>
        <w:rPr>
          <w:color w:val="1F1F1F"/>
          <w:sz w:val="24"/>
        </w:rPr>
        <w:t>England</w:t>
      </w:r>
      <w:r>
        <w:rPr>
          <w:color w:val="1F1F1F"/>
          <w:spacing w:val="-8"/>
          <w:sz w:val="24"/>
        </w:rPr>
        <w:t xml:space="preserve"> </w:t>
      </w:r>
      <w:r>
        <w:rPr>
          <w:color w:val="1F1F1F"/>
          <w:sz w:val="24"/>
        </w:rPr>
        <w:t>and</w:t>
      </w:r>
      <w:r>
        <w:rPr>
          <w:color w:val="1F1F1F"/>
          <w:spacing w:val="-12"/>
          <w:sz w:val="24"/>
        </w:rPr>
        <w:t xml:space="preserve"> </w:t>
      </w:r>
      <w:r>
        <w:rPr>
          <w:color w:val="1F1F1F"/>
          <w:sz w:val="24"/>
        </w:rPr>
        <w:t>Wales,</w:t>
      </w:r>
      <w:r>
        <w:rPr>
          <w:color w:val="1F1F1F"/>
          <w:spacing w:val="-9"/>
          <w:sz w:val="24"/>
        </w:rPr>
        <w:t xml:space="preserve"> </w:t>
      </w:r>
      <w:r>
        <w:rPr>
          <w:color w:val="1F1F1F"/>
          <w:sz w:val="24"/>
        </w:rPr>
        <w:t>or</w:t>
      </w:r>
      <w:r>
        <w:rPr>
          <w:color w:val="1F1F1F"/>
          <w:spacing w:val="-7"/>
          <w:sz w:val="24"/>
        </w:rPr>
        <w:t xml:space="preserve"> </w:t>
      </w:r>
      <w:r>
        <w:rPr>
          <w:color w:val="1F1F1F"/>
          <w:sz w:val="24"/>
        </w:rPr>
        <w:t>the</w:t>
      </w:r>
      <w:r>
        <w:rPr>
          <w:color w:val="1F1F1F"/>
          <w:spacing w:val="-9"/>
          <w:sz w:val="24"/>
        </w:rPr>
        <w:t xml:space="preserve"> </w:t>
      </w:r>
      <w:r>
        <w:rPr>
          <w:color w:val="1F1F1F"/>
          <w:sz w:val="24"/>
        </w:rPr>
        <w:t>Institute</w:t>
      </w:r>
      <w:r>
        <w:rPr>
          <w:color w:val="1F1F1F"/>
          <w:spacing w:val="-41"/>
          <w:sz w:val="24"/>
        </w:rPr>
        <w:t xml:space="preserve"> </w:t>
      </w:r>
      <w:r>
        <w:rPr>
          <w:color w:val="1F1F1F"/>
          <w:sz w:val="24"/>
        </w:rPr>
        <w:t>of Chartered Accountants of Scotland, or the Institute of Chartered Accountants in Ireland, or the Association of Chartered Certified Accountants, or who would, for the purposes of the audit of company accounts be regarded by virtue of section 1221 of the Companies Act 2006</w:t>
      </w:r>
      <w:r>
        <w:rPr>
          <w:color w:val="1F1F1F"/>
          <w:spacing w:val="-5"/>
          <w:sz w:val="24"/>
        </w:rPr>
        <w:t xml:space="preserve"> </w:t>
      </w:r>
      <w:r>
        <w:rPr>
          <w:color w:val="1F1F1F"/>
          <w:sz w:val="24"/>
        </w:rPr>
        <w:t>as</w:t>
      </w:r>
      <w:r>
        <w:rPr>
          <w:color w:val="1F1F1F"/>
          <w:spacing w:val="-5"/>
          <w:sz w:val="24"/>
        </w:rPr>
        <w:t xml:space="preserve"> </w:t>
      </w:r>
      <w:r>
        <w:rPr>
          <w:color w:val="1F1F1F"/>
          <w:sz w:val="24"/>
        </w:rPr>
        <w:t>holding</w:t>
      </w:r>
      <w:r>
        <w:rPr>
          <w:color w:val="1F1F1F"/>
          <w:spacing w:val="-6"/>
          <w:sz w:val="24"/>
        </w:rPr>
        <w:t xml:space="preserve"> </w:t>
      </w:r>
      <w:r>
        <w:rPr>
          <w:color w:val="1F1F1F"/>
          <w:sz w:val="24"/>
        </w:rPr>
        <w:t>an</w:t>
      </w:r>
      <w:r>
        <w:rPr>
          <w:color w:val="1F1F1F"/>
          <w:spacing w:val="-7"/>
          <w:sz w:val="24"/>
        </w:rPr>
        <w:t xml:space="preserve"> </w:t>
      </w:r>
      <w:r>
        <w:rPr>
          <w:color w:val="1F1F1F"/>
          <w:sz w:val="24"/>
        </w:rPr>
        <w:t>approved</w:t>
      </w:r>
      <w:r>
        <w:rPr>
          <w:color w:val="1F1F1F"/>
          <w:spacing w:val="-4"/>
          <w:sz w:val="24"/>
        </w:rPr>
        <w:t xml:space="preserve"> </w:t>
      </w:r>
      <w:r>
        <w:rPr>
          <w:color w:val="1F1F1F"/>
          <w:sz w:val="24"/>
        </w:rPr>
        <w:t>overseas</w:t>
      </w:r>
      <w:r>
        <w:rPr>
          <w:color w:val="1F1F1F"/>
          <w:spacing w:val="-8"/>
          <w:sz w:val="24"/>
        </w:rPr>
        <w:t xml:space="preserve"> </w:t>
      </w:r>
      <w:r>
        <w:rPr>
          <w:color w:val="1F1F1F"/>
          <w:sz w:val="24"/>
        </w:rPr>
        <w:t>or</w:t>
      </w:r>
      <w:r>
        <w:rPr>
          <w:color w:val="1F1F1F"/>
          <w:spacing w:val="-7"/>
          <w:sz w:val="24"/>
        </w:rPr>
        <w:t xml:space="preserve"> </w:t>
      </w:r>
      <w:r>
        <w:rPr>
          <w:color w:val="1F1F1F"/>
          <w:sz w:val="24"/>
        </w:rPr>
        <w:t>third</w:t>
      </w:r>
      <w:r>
        <w:rPr>
          <w:color w:val="1F1F1F"/>
          <w:spacing w:val="-5"/>
          <w:sz w:val="24"/>
        </w:rPr>
        <w:t xml:space="preserve"> </w:t>
      </w:r>
      <w:r>
        <w:rPr>
          <w:color w:val="1F1F1F"/>
          <w:sz w:val="24"/>
        </w:rPr>
        <w:t>country</w:t>
      </w:r>
      <w:r>
        <w:rPr>
          <w:color w:val="1F1F1F"/>
          <w:spacing w:val="-6"/>
          <w:sz w:val="24"/>
        </w:rPr>
        <w:t xml:space="preserve"> </w:t>
      </w:r>
      <w:r>
        <w:rPr>
          <w:color w:val="1F1F1F"/>
          <w:sz w:val="24"/>
        </w:rPr>
        <w:t>qualification.</w:t>
      </w:r>
    </w:p>
    <w:p w14:paraId="211FC6EA" w14:textId="5B712EC3" w:rsidR="00A872DC" w:rsidRPr="00E76E12" w:rsidRDefault="00A5024B" w:rsidP="003B4081">
      <w:pPr>
        <w:pStyle w:val="ListParagraph"/>
        <w:numPr>
          <w:ilvl w:val="0"/>
          <w:numId w:val="9"/>
        </w:numPr>
        <w:tabs>
          <w:tab w:val="left" w:pos="1450"/>
        </w:tabs>
        <w:spacing w:before="120" w:after="120"/>
        <w:ind w:left="682" w:right="356" w:hanging="682"/>
        <w:jc w:val="left"/>
        <w:rPr>
          <w:sz w:val="24"/>
        </w:rPr>
      </w:pPr>
      <w:r>
        <w:rPr>
          <w:color w:val="1F1F1F"/>
          <w:sz w:val="24"/>
        </w:rPr>
        <w:t>In urgent cases a person who is not suspected of any unlawful conduct may be prepared</w:t>
      </w:r>
      <w:r>
        <w:rPr>
          <w:color w:val="1F1F1F"/>
          <w:spacing w:val="-8"/>
          <w:sz w:val="24"/>
        </w:rPr>
        <w:t xml:space="preserve"> </w:t>
      </w:r>
      <w:r>
        <w:rPr>
          <w:color w:val="1F1F1F"/>
          <w:sz w:val="24"/>
        </w:rPr>
        <w:t>to</w:t>
      </w:r>
      <w:r>
        <w:rPr>
          <w:color w:val="1F1F1F"/>
          <w:spacing w:val="-8"/>
          <w:sz w:val="24"/>
        </w:rPr>
        <w:t xml:space="preserve"> </w:t>
      </w:r>
      <w:r>
        <w:rPr>
          <w:color w:val="1F1F1F"/>
          <w:sz w:val="24"/>
        </w:rPr>
        <w:t>answer</w:t>
      </w:r>
      <w:r>
        <w:rPr>
          <w:color w:val="1F1F1F"/>
          <w:spacing w:val="-7"/>
          <w:sz w:val="24"/>
        </w:rPr>
        <w:t xml:space="preserve"> </w:t>
      </w:r>
      <w:r>
        <w:rPr>
          <w:color w:val="1F1F1F"/>
          <w:sz w:val="24"/>
        </w:rPr>
        <w:t>questions</w:t>
      </w:r>
      <w:r>
        <w:rPr>
          <w:color w:val="1F1F1F"/>
          <w:spacing w:val="-7"/>
          <w:sz w:val="24"/>
        </w:rPr>
        <w:t xml:space="preserve"> </w:t>
      </w:r>
      <w:r>
        <w:rPr>
          <w:color w:val="1F1F1F"/>
          <w:sz w:val="24"/>
        </w:rPr>
        <w:t>without</w:t>
      </w:r>
      <w:r>
        <w:rPr>
          <w:color w:val="1F1F1F"/>
          <w:spacing w:val="-8"/>
          <w:sz w:val="24"/>
        </w:rPr>
        <w:t xml:space="preserve"> </w:t>
      </w:r>
      <w:r>
        <w:rPr>
          <w:color w:val="1F1F1F"/>
          <w:sz w:val="24"/>
        </w:rPr>
        <w:t>the</w:t>
      </w:r>
      <w:r>
        <w:rPr>
          <w:color w:val="1F1F1F"/>
          <w:spacing w:val="-8"/>
          <w:sz w:val="24"/>
        </w:rPr>
        <w:t xml:space="preserve"> </w:t>
      </w:r>
      <w:r>
        <w:rPr>
          <w:color w:val="1F1F1F"/>
          <w:sz w:val="24"/>
        </w:rPr>
        <w:t>presence</w:t>
      </w:r>
      <w:r>
        <w:rPr>
          <w:color w:val="1F1F1F"/>
          <w:spacing w:val="-8"/>
          <w:sz w:val="24"/>
        </w:rPr>
        <w:t xml:space="preserve"> </w:t>
      </w:r>
      <w:r>
        <w:rPr>
          <w:color w:val="1F1F1F"/>
          <w:sz w:val="24"/>
        </w:rPr>
        <w:t>of</w:t>
      </w:r>
      <w:r>
        <w:rPr>
          <w:color w:val="1F1F1F"/>
          <w:spacing w:val="-6"/>
          <w:sz w:val="24"/>
        </w:rPr>
        <w:t xml:space="preserve"> </w:t>
      </w:r>
      <w:r>
        <w:rPr>
          <w:color w:val="1F1F1F"/>
          <w:sz w:val="24"/>
        </w:rPr>
        <w:t>a</w:t>
      </w:r>
      <w:r>
        <w:rPr>
          <w:color w:val="1F1F1F"/>
          <w:spacing w:val="-10"/>
          <w:sz w:val="24"/>
        </w:rPr>
        <w:t xml:space="preserve"> </w:t>
      </w:r>
      <w:r>
        <w:rPr>
          <w:color w:val="1F1F1F"/>
          <w:sz w:val="24"/>
        </w:rPr>
        <w:t>solicitor</w:t>
      </w:r>
      <w:r>
        <w:rPr>
          <w:color w:val="1F1F1F"/>
          <w:spacing w:val="-9"/>
          <w:sz w:val="24"/>
        </w:rPr>
        <w:t xml:space="preserve"> </w:t>
      </w:r>
      <w:r>
        <w:rPr>
          <w:color w:val="1F1F1F"/>
          <w:sz w:val="24"/>
        </w:rPr>
        <w:t>and/or</w:t>
      </w:r>
      <w:r>
        <w:rPr>
          <w:color w:val="1F1F1F"/>
          <w:spacing w:val="-7"/>
          <w:sz w:val="24"/>
        </w:rPr>
        <w:t xml:space="preserve"> </w:t>
      </w:r>
      <w:r>
        <w:rPr>
          <w:color w:val="1F1F1F"/>
          <w:sz w:val="24"/>
        </w:rPr>
        <w:t>qualified accountant. If a person to be interviewed requests access to legal or financial advice before complying with a requirement to be interviewed in a notice served under</w:t>
      </w:r>
      <w:r>
        <w:rPr>
          <w:color w:val="1F1F1F"/>
          <w:spacing w:val="-9"/>
          <w:sz w:val="24"/>
        </w:rPr>
        <w:t xml:space="preserve"> </w:t>
      </w:r>
      <w:r>
        <w:rPr>
          <w:color w:val="1F1F1F"/>
          <w:sz w:val="24"/>
        </w:rPr>
        <w:t>a</w:t>
      </w:r>
      <w:r>
        <w:rPr>
          <w:color w:val="1F1F1F"/>
          <w:spacing w:val="-7"/>
          <w:sz w:val="24"/>
        </w:rPr>
        <w:t xml:space="preserve"> </w:t>
      </w:r>
      <w:r>
        <w:rPr>
          <w:color w:val="1F1F1F"/>
          <w:sz w:val="24"/>
        </w:rPr>
        <w:t>disclosure</w:t>
      </w:r>
      <w:r>
        <w:rPr>
          <w:color w:val="1F1F1F"/>
          <w:spacing w:val="-9"/>
          <w:sz w:val="24"/>
        </w:rPr>
        <w:t xml:space="preserve"> </w:t>
      </w:r>
      <w:r>
        <w:rPr>
          <w:color w:val="1F1F1F"/>
          <w:spacing w:val="-3"/>
          <w:sz w:val="24"/>
        </w:rPr>
        <w:t>order,</w:t>
      </w:r>
      <w:r>
        <w:rPr>
          <w:color w:val="1F1F1F"/>
          <w:spacing w:val="-14"/>
          <w:sz w:val="24"/>
        </w:rPr>
        <w:t xml:space="preserve"> </w:t>
      </w:r>
      <w:r>
        <w:rPr>
          <w:color w:val="1F1F1F"/>
          <w:sz w:val="24"/>
        </w:rPr>
        <w:t>the</w:t>
      </w:r>
      <w:r>
        <w:rPr>
          <w:color w:val="1F1F1F"/>
          <w:spacing w:val="-7"/>
          <w:sz w:val="24"/>
        </w:rPr>
        <w:t xml:space="preserve"> </w:t>
      </w:r>
      <w:r>
        <w:rPr>
          <w:color w:val="1F1F1F"/>
          <w:sz w:val="24"/>
        </w:rPr>
        <w:t>appropriate</w:t>
      </w:r>
      <w:r>
        <w:rPr>
          <w:color w:val="1F1F1F"/>
          <w:spacing w:val="-8"/>
          <w:sz w:val="24"/>
        </w:rPr>
        <w:t xml:space="preserve"> </w:t>
      </w:r>
      <w:r>
        <w:rPr>
          <w:color w:val="1F1F1F"/>
          <w:sz w:val="24"/>
        </w:rPr>
        <w:t>officer</w:t>
      </w:r>
      <w:r>
        <w:rPr>
          <w:color w:val="1F1F1F"/>
          <w:spacing w:val="-7"/>
          <w:sz w:val="24"/>
        </w:rPr>
        <w:t xml:space="preserve"> </w:t>
      </w:r>
      <w:r>
        <w:rPr>
          <w:color w:val="1F1F1F"/>
          <w:sz w:val="24"/>
        </w:rPr>
        <w:t>should</w:t>
      </w:r>
      <w:r>
        <w:rPr>
          <w:color w:val="1F1F1F"/>
          <w:spacing w:val="-7"/>
          <w:sz w:val="24"/>
        </w:rPr>
        <w:t xml:space="preserve"> </w:t>
      </w:r>
      <w:r>
        <w:rPr>
          <w:color w:val="1F1F1F"/>
          <w:sz w:val="24"/>
        </w:rPr>
        <w:t>normally</w:t>
      </w:r>
      <w:r>
        <w:rPr>
          <w:color w:val="1F1F1F"/>
          <w:spacing w:val="-11"/>
          <w:sz w:val="24"/>
        </w:rPr>
        <w:t xml:space="preserve"> </w:t>
      </w:r>
      <w:r>
        <w:rPr>
          <w:color w:val="1F1F1F"/>
          <w:sz w:val="24"/>
        </w:rPr>
        <w:t>consent</w:t>
      </w:r>
      <w:r>
        <w:rPr>
          <w:color w:val="1F1F1F"/>
          <w:spacing w:val="-6"/>
          <w:sz w:val="24"/>
        </w:rPr>
        <w:t xml:space="preserve"> </w:t>
      </w:r>
      <w:r>
        <w:rPr>
          <w:color w:val="1F1F1F"/>
          <w:sz w:val="24"/>
        </w:rPr>
        <w:t>and</w:t>
      </w:r>
      <w:r>
        <w:rPr>
          <w:color w:val="1F1F1F"/>
          <w:spacing w:val="-7"/>
          <w:sz w:val="24"/>
        </w:rPr>
        <w:t xml:space="preserve"> </w:t>
      </w:r>
      <w:r>
        <w:rPr>
          <w:color w:val="1F1F1F"/>
          <w:sz w:val="24"/>
        </w:rPr>
        <w:t>set a reasonable time limit for obtaining such advice. In the exceptional cases set out below the appropriate officer may refuse such a request depending on the circumstances of the</w:t>
      </w:r>
      <w:r>
        <w:rPr>
          <w:color w:val="1F1F1F"/>
          <w:spacing w:val="-8"/>
          <w:sz w:val="24"/>
        </w:rPr>
        <w:t xml:space="preserve"> </w:t>
      </w:r>
      <w:r>
        <w:rPr>
          <w:color w:val="1F1F1F"/>
          <w:sz w:val="24"/>
        </w:rPr>
        <w:t>case.</w:t>
      </w:r>
    </w:p>
    <w:p w14:paraId="764ED501" w14:textId="317D6BC2" w:rsidR="00A872DC" w:rsidRPr="00E76E12" w:rsidRDefault="00A5024B" w:rsidP="003B4081">
      <w:pPr>
        <w:pStyle w:val="ListParagraph"/>
        <w:numPr>
          <w:ilvl w:val="0"/>
          <w:numId w:val="9"/>
        </w:numPr>
        <w:tabs>
          <w:tab w:val="left" w:pos="1450"/>
        </w:tabs>
        <w:spacing w:before="120" w:after="120"/>
        <w:ind w:left="682" w:right="601" w:hanging="682"/>
        <w:jc w:val="left"/>
        <w:rPr>
          <w:sz w:val="24"/>
        </w:rPr>
      </w:pPr>
      <w:r>
        <w:rPr>
          <w:color w:val="1F1F1F"/>
          <w:sz w:val="24"/>
        </w:rPr>
        <w:t>A</w:t>
      </w:r>
      <w:r>
        <w:rPr>
          <w:color w:val="1F1F1F"/>
          <w:spacing w:val="-8"/>
          <w:sz w:val="24"/>
        </w:rPr>
        <w:t xml:space="preserve"> </w:t>
      </w:r>
      <w:r>
        <w:rPr>
          <w:color w:val="1F1F1F"/>
          <w:sz w:val="24"/>
        </w:rPr>
        <w:t>person</w:t>
      </w:r>
      <w:r>
        <w:rPr>
          <w:color w:val="1F1F1F"/>
          <w:spacing w:val="-5"/>
          <w:sz w:val="24"/>
        </w:rPr>
        <w:t xml:space="preserve"> </w:t>
      </w:r>
      <w:r>
        <w:rPr>
          <w:color w:val="1F1F1F"/>
          <w:sz w:val="24"/>
        </w:rPr>
        <w:t>who</w:t>
      </w:r>
      <w:r>
        <w:rPr>
          <w:color w:val="1F1F1F"/>
          <w:spacing w:val="-5"/>
          <w:sz w:val="24"/>
        </w:rPr>
        <w:t xml:space="preserve"> </w:t>
      </w:r>
      <w:r>
        <w:rPr>
          <w:color w:val="1F1F1F"/>
          <w:sz w:val="24"/>
        </w:rPr>
        <w:t>requests</w:t>
      </w:r>
      <w:r>
        <w:rPr>
          <w:color w:val="1F1F1F"/>
          <w:spacing w:val="-7"/>
          <w:sz w:val="24"/>
        </w:rPr>
        <w:t xml:space="preserve"> </w:t>
      </w:r>
      <w:r>
        <w:rPr>
          <w:color w:val="1F1F1F"/>
          <w:sz w:val="24"/>
        </w:rPr>
        <w:t>legal</w:t>
      </w:r>
      <w:r>
        <w:rPr>
          <w:color w:val="1F1F1F"/>
          <w:spacing w:val="-9"/>
          <w:sz w:val="24"/>
        </w:rPr>
        <w:t xml:space="preserve"> </w:t>
      </w:r>
      <w:r>
        <w:rPr>
          <w:color w:val="1F1F1F"/>
          <w:sz w:val="24"/>
        </w:rPr>
        <w:t>and/or</w:t>
      </w:r>
      <w:r>
        <w:rPr>
          <w:color w:val="1F1F1F"/>
          <w:spacing w:val="-8"/>
          <w:sz w:val="24"/>
        </w:rPr>
        <w:t xml:space="preserve"> </w:t>
      </w:r>
      <w:r>
        <w:rPr>
          <w:color w:val="1F1F1F"/>
          <w:sz w:val="24"/>
        </w:rPr>
        <w:t>financial</w:t>
      </w:r>
      <w:r>
        <w:rPr>
          <w:color w:val="1F1F1F"/>
          <w:spacing w:val="-11"/>
          <w:sz w:val="24"/>
        </w:rPr>
        <w:t xml:space="preserve"> </w:t>
      </w:r>
      <w:r>
        <w:rPr>
          <w:color w:val="1F1F1F"/>
          <w:sz w:val="24"/>
        </w:rPr>
        <w:t>advice</w:t>
      </w:r>
      <w:r>
        <w:rPr>
          <w:color w:val="1F1F1F"/>
          <w:spacing w:val="-7"/>
          <w:sz w:val="24"/>
        </w:rPr>
        <w:t xml:space="preserve"> </w:t>
      </w:r>
      <w:r>
        <w:rPr>
          <w:color w:val="1F1F1F"/>
          <w:sz w:val="24"/>
        </w:rPr>
        <w:t>may</w:t>
      </w:r>
      <w:r>
        <w:rPr>
          <w:color w:val="1F1F1F"/>
          <w:spacing w:val="-10"/>
          <w:sz w:val="24"/>
        </w:rPr>
        <w:t xml:space="preserve"> </w:t>
      </w:r>
      <w:r>
        <w:rPr>
          <w:color w:val="1F1F1F"/>
          <w:sz w:val="24"/>
        </w:rPr>
        <w:t>not</w:t>
      </w:r>
      <w:r>
        <w:rPr>
          <w:color w:val="1F1F1F"/>
          <w:spacing w:val="-7"/>
          <w:sz w:val="24"/>
        </w:rPr>
        <w:t xml:space="preserve"> </w:t>
      </w:r>
      <w:r>
        <w:rPr>
          <w:color w:val="1F1F1F"/>
          <w:sz w:val="24"/>
        </w:rPr>
        <w:t>be</w:t>
      </w:r>
      <w:r>
        <w:rPr>
          <w:color w:val="1F1F1F"/>
          <w:spacing w:val="-5"/>
          <w:sz w:val="24"/>
        </w:rPr>
        <w:t xml:space="preserve"> </w:t>
      </w:r>
      <w:r>
        <w:rPr>
          <w:color w:val="1F1F1F"/>
          <w:sz w:val="24"/>
        </w:rPr>
        <w:t>interviewed</w:t>
      </w:r>
      <w:r>
        <w:rPr>
          <w:color w:val="1F1F1F"/>
          <w:spacing w:val="-5"/>
          <w:sz w:val="24"/>
        </w:rPr>
        <w:t xml:space="preserve"> </w:t>
      </w:r>
      <w:r>
        <w:rPr>
          <w:color w:val="1F1F1F"/>
          <w:sz w:val="24"/>
        </w:rPr>
        <w:t>or continue</w:t>
      </w:r>
      <w:r>
        <w:rPr>
          <w:color w:val="1F1F1F"/>
          <w:spacing w:val="-5"/>
          <w:sz w:val="24"/>
        </w:rPr>
        <w:t xml:space="preserve"> </w:t>
      </w:r>
      <w:r>
        <w:rPr>
          <w:color w:val="1F1F1F"/>
          <w:sz w:val="24"/>
        </w:rPr>
        <w:t>to</w:t>
      </w:r>
      <w:r>
        <w:rPr>
          <w:color w:val="1F1F1F"/>
          <w:spacing w:val="-4"/>
          <w:sz w:val="24"/>
        </w:rPr>
        <w:t xml:space="preserve"> </w:t>
      </w:r>
      <w:r>
        <w:rPr>
          <w:color w:val="1F1F1F"/>
          <w:sz w:val="24"/>
        </w:rPr>
        <w:t>be</w:t>
      </w:r>
      <w:r>
        <w:rPr>
          <w:color w:val="1F1F1F"/>
          <w:spacing w:val="-4"/>
          <w:sz w:val="24"/>
        </w:rPr>
        <w:t xml:space="preserve"> </w:t>
      </w:r>
      <w:r>
        <w:rPr>
          <w:color w:val="1F1F1F"/>
          <w:sz w:val="24"/>
        </w:rPr>
        <w:t>interviewed</w:t>
      </w:r>
      <w:r>
        <w:rPr>
          <w:color w:val="1F1F1F"/>
          <w:spacing w:val="-4"/>
          <w:sz w:val="24"/>
        </w:rPr>
        <w:t xml:space="preserve"> </w:t>
      </w:r>
      <w:r>
        <w:rPr>
          <w:color w:val="1F1F1F"/>
          <w:sz w:val="24"/>
        </w:rPr>
        <w:t>until</w:t>
      </w:r>
      <w:r>
        <w:rPr>
          <w:color w:val="1F1F1F"/>
          <w:spacing w:val="-6"/>
          <w:sz w:val="24"/>
        </w:rPr>
        <w:t xml:space="preserve"> </w:t>
      </w:r>
      <w:r>
        <w:rPr>
          <w:color w:val="1F1F1F"/>
          <w:sz w:val="24"/>
        </w:rPr>
        <w:t>they</w:t>
      </w:r>
      <w:r>
        <w:rPr>
          <w:color w:val="1F1F1F"/>
          <w:spacing w:val="-7"/>
          <w:sz w:val="24"/>
        </w:rPr>
        <w:t xml:space="preserve"> </w:t>
      </w:r>
      <w:r>
        <w:rPr>
          <w:color w:val="1F1F1F"/>
          <w:sz w:val="24"/>
        </w:rPr>
        <w:t>have</w:t>
      </w:r>
      <w:r>
        <w:rPr>
          <w:color w:val="1F1F1F"/>
          <w:spacing w:val="-2"/>
          <w:sz w:val="24"/>
        </w:rPr>
        <w:t xml:space="preserve"> </w:t>
      </w:r>
      <w:r>
        <w:rPr>
          <w:color w:val="1F1F1F"/>
          <w:sz w:val="24"/>
        </w:rPr>
        <w:t>received</w:t>
      </w:r>
      <w:r>
        <w:rPr>
          <w:color w:val="1F1F1F"/>
          <w:spacing w:val="-4"/>
          <w:sz w:val="24"/>
        </w:rPr>
        <w:t xml:space="preserve"> </w:t>
      </w:r>
      <w:r>
        <w:rPr>
          <w:color w:val="1F1F1F"/>
          <w:sz w:val="24"/>
        </w:rPr>
        <w:t>such</w:t>
      </w:r>
      <w:r>
        <w:rPr>
          <w:color w:val="1F1F1F"/>
          <w:spacing w:val="-4"/>
          <w:sz w:val="24"/>
        </w:rPr>
        <w:t xml:space="preserve"> </w:t>
      </w:r>
      <w:r>
        <w:rPr>
          <w:color w:val="1F1F1F"/>
          <w:sz w:val="24"/>
        </w:rPr>
        <w:t>advice</w:t>
      </w:r>
      <w:r>
        <w:rPr>
          <w:color w:val="1F1F1F"/>
          <w:spacing w:val="-31"/>
          <w:sz w:val="24"/>
        </w:rPr>
        <w:t xml:space="preserve"> </w:t>
      </w:r>
      <w:r>
        <w:rPr>
          <w:color w:val="1F1F1F"/>
          <w:sz w:val="24"/>
        </w:rPr>
        <w:t>unless:</w:t>
      </w:r>
    </w:p>
    <w:p w14:paraId="32983104" w14:textId="77777777" w:rsidR="00A872DC" w:rsidRDefault="00A5024B" w:rsidP="003B4081">
      <w:pPr>
        <w:pStyle w:val="ListParagraph"/>
        <w:numPr>
          <w:ilvl w:val="0"/>
          <w:numId w:val="1"/>
        </w:numPr>
        <w:tabs>
          <w:tab w:val="left" w:pos="2101"/>
        </w:tabs>
        <w:spacing w:before="120" w:after="120"/>
        <w:ind w:right="418"/>
        <w:jc w:val="left"/>
        <w:rPr>
          <w:sz w:val="24"/>
        </w:rPr>
      </w:pPr>
      <w:r>
        <w:rPr>
          <w:sz w:val="24"/>
        </w:rPr>
        <w:t>the person conducting the interview has reasonable grounds for believing that:</w:t>
      </w:r>
    </w:p>
    <w:p w14:paraId="209859F1" w14:textId="77777777" w:rsidR="00A872DC" w:rsidRDefault="00A5024B" w:rsidP="003B4081">
      <w:pPr>
        <w:pStyle w:val="ListParagraph"/>
        <w:numPr>
          <w:ilvl w:val="1"/>
          <w:numId w:val="1"/>
        </w:numPr>
        <w:tabs>
          <w:tab w:val="left" w:pos="2820"/>
          <w:tab w:val="left" w:pos="2821"/>
        </w:tabs>
        <w:spacing w:before="120" w:after="120"/>
        <w:ind w:right="679" w:hanging="467"/>
        <w:jc w:val="left"/>
        <w:rPr>
          <w:rFonts w:ascii="Calibri"/>
        </w:rPr>
      </w:pPr>
      <w:r>
        <w:rPr>
          <w:sz w:val="24"/>
        </w:rPr>
        <w:t xml:space="preserve">the consequent delay would be likely </w:t>
      </w:r>
      <w:proofErr w:type="gramStart"/>
      <w:r>
        <w:rPr>
          <w:sz w:val="24"/>
        </w:rPr>
        <w:t>lead</w:t>
      </w:r>
      <w:proofErr w:type="gramEnd"/>
      <w:r>
        <w:rPr>
          <w:sz w:val="24"/>
        </w:rPr>
        <w:t xml:space="preserve"> to interference with</w:t>
      </w:r>
      <w:r>
        <w:rPr>
          <w:spacing w:val="-37"/>
          <w:sz w:val="24"/>
        </w:rPr>
        <w:t xml:space="preserve"> </w:t>
      </w:r>
      <w:r>
        <w:rPr>
          <w:sz w:val="24"/>
        </w:rPr>
        <w:t>or harm to evidence connected with the investigation;</w:t>
      </w:r>
      <w:r>
        <w:rPr>
          <w:spacing w:val="-9"/>
          <w:sz w:val="24"/>
        </w:rPr>
        <w:t xml:space="preserve"> </w:t>
      </w:r>
      <w:r>
        <w:rPr>
          <w:sz w:val="24"/>
        </w:rPr>
        <w:t>or</w:t>
      </w:r>
    </w:p>
    <w:p w14:paraId="70A26637" w14:textId="77777777" w:rsidR="00A872DC" w:rsidRDefault="00A5024B" w:rsidP="003B4081">
      <w:pPr>
        <w:pStyle w:val="ListParagraph"/>
        <w:numPr>
          <w:ilvl w:val="1"/>
          <w:numId w:val="1"/>
        </w:numPr>
        <w:tabs>
          <w:tab w:val="left" w:pos="2820"/>
          <w:tab w:val="left" w:pos="2821"/>
        </w:tabs>
        <w:spacing w:before="120" w:after="120"/>
        <w:ind w:right="450" w:hanging="517"/>
        <w:jc w:val="left"/>
        <w:rPr>
          <w:rFonts w:ascii="Calibri"/>
        </w:rPr>
      </w:pPr>
      <w:r>
        <w:rPr>
          <w:sz w:val="24"/>
        </w:rPr>
        <w:t xml:space="preserve">the delay would alert another person whom the </w:t>
      </w:r>
      <w:r>
        <w:rPr>
          <w:sz w:val="24"/>
        </w:rPr>
        <w:lastRenderedPageBreak/>
        <w:t>person conducting the interview thinks might have information relevant to the investigation and alerting that person would prejudice the investigation</w:t>
      </w:r>
    </w:p>
    <w:p w14:paraId="379A8FFC" w14:textId="77777777" w:rsidR="00A872DC" w:rsidRDefault="00A5024B" w:rsidP="003B4081">
      <w:pPr>
        <w:pStyle w:val="ListParagraph"/>
        <w:numPr>
          <w:ilvl w:val="0"/>
          <w:numId w:val="1"/>
        </w:numPr>
        <w:tabs>
          <w:tab w:val="left" w:pos="2101"/>
        </w:tabs>
        <w:spacing w:before="120" w:after="120"/>
        <w:ind w:right="336"/>
        <w:jc w:val="left"/>
        <w:rPr>
          <w:sz w:val="24"/>
        </w:rPr>
      </w:pPr>
      <w:r>
        <w:rPr>
          <w:sz w:val="24"/>
        </w:rPr>
        <w:t>a solicitor and/or qualified accountant has been contacted and has agreed to attend but the appropriate officer considers that awaiting their arrival would cause unreasonable delay to the process of</w:t>
      </w:r>
      <w:r>
        <w:rPr>
          <w:spacing w:val="-10"/>
          <w:sz w:val="24"/>
        </w:rPr>
        <w:t xml:space="preserve"> </w:t>
      </w:r>
      <w:r>
        <w:rPr>
          <w:sz w:val="24"/>
        </w:rPr>
        <w:t>investigation;</w:t>
      </w:r>
    </w:p>
    <w:p w14:paraId="5F150B66" w14:textId="77777777" w:rsidR="00A872DC" w:rsidRDefault="00A5024B" w:rsidP="003B4081">
      <w:pPr>
        <w:pStyle w:val="ListParagraph"/>
        <w:numPr>
          <w:ilvl w:val="0"/>
          <w:numId w:val="1"/>
        </w:numPr>
        <w:tabs>
          <w:tab w:val="left" w:pos="2101"/>
        </w:tabs>
        <w:spacing w:before="120" w:after="120"/>
        <w:ind w:hanging="361"/>
        <w:jc w:val="left"/>
        <w:rPr>
          <w:sz w:val="24"/>
        </w:rPr>
      </w:pPr>
      <w:r>
        <w:rPr>
          <w:sz w:val="24"/>
        </w:rPr>
        <w:t>the solicitor and/or qualified accountant whom the person has</w:t>
      </w:r>
      <w:r>
        <w:rPr>
          <w:spacing w:val="-19"/>
          <w:sz w:val="24"/>
        </w:rPr>
        <w:t xml:space="preserve"> </w:t>
      </w:r>
      <w:r>
        <w:rPr>
          <w:sz w:val="24"/>
        </w:rPr>
        <w:t>nominated;</w:t>
      </w:r>
    </w:p>
    <w:p w14:paraId="6E2BF536" w14:textId="77777777" w:rsidR="00A872DC" w:rsidRDefault="00A5024B" w:rsidP="003B4081">
      <w:pPr>
        <w:pStyle w:val="ListParagraph"/>
        <w:numPr>
          <w:ilvl w:val="1"/>
          <w:numId w:val="1"/>
        </w:numPr>
        <w:tabs>
          <w:tab w:val="left" w:pos="2820"/>
          <w:tab w:val="left" w:pos="2821"/>
        </w:tabs>
        <w:spacing w:before="120" w:after="120"/>
        <w:jc w:val="left"/>
        <w:rPr>
          <w:sz w:val="24"/>
        </w:rPr>
      </w:pPr>
      <w:r>
        <w:rPr>
          <w:sz w:val="24"/>
        </w:rPr>
        <w:t>cannot be</w:t>
      </w:r>
      <w:r>
        <w:rPr>
          <w:spacing w:val="-1"/>
          <w:sz w:val="24"/>
        </w:rPr>
        <w:t xml:space="preserve"> </w:t>
      </w:r>
      <w:r>
        <w:rPr>
          <w:sz w:val="24"/>
        </w:rPr>
        <w:t>contacted;</w:t>
      </w:r>
    </w:p>
    <w:p w14:paraId="7344EF41" w14:textId="77777777" w:rsidR="00A872DC" w:rsidRDefault="00A5024B" w:rsidP="003B4081">
      <w:pPr>
        <w:pStyle w:val="ListParagraph"/>
        <w:numPr>
          <w:ilvl w:val="1"/>
          <w:numId w:val="1"/>
        </w:numPr>
        <w:tabs>
          <w:tab w:val="left" w:pos="2820"/>
          <w:tab w:val="left" w:pos="2821"/>
        </w:tabs>
        <w:spacing w:before="120" w:after="120"/>
        <w:ind w:hanging="534"/>
        <w:jc w:val="left"/>
        <w:rPr>
          <w:sz w:val="24"/>
        </w:rPr>
      </w:pPr>
      <w:r>
        <w:rPr>
          <w:sz w:val="24"/>
        </w:rPr>
        <w:t>has previously indicated that they do not wish to be contacted;</w:t>
      </w:r>
      <w:r>
        <w:rPr>
          <w:spacing w:val="-16"/>
          <w:sz w:val="24"/>
        </w:rPr>
        <w:t xml:space="preserve"> </w:t>
      </w:r>
      <w:r>
        <w:rPr>
          <w:sz w:val="24"/>
        </w:rPr>
        <w:t>or</w:t>
      </w:r>
    </w:p>
    <w:p w14:paraId="7B78B28E" w14:textId="77777777" w:rsidR="00A872DC" w:rsidRDefault="00A5024B" w:rsidP="003B4081">
      <w:pPr>
        <w:pStyle w:val="ListParagraph"/>
        <w:numPr>
          <w:ilvl w:val="1"/>
          <w:numId w:val="1"/>
        </w:numPr>
        <w:tabs>
          <w:tab w:val="left" w:pos="2820"/>
          <w:tab w:val="left" w:pos="2821"/>
        </w:tabs>
        <w:spacing w:before="120" w:after="120"/>
        <w:ind w:right="252" w:hanging="587"/>
        <w:jc w:val="left"/>
        <w:rPr>
          <w:sz w:val="24"/>
        </w:rPr>
      </w:pPr>
      <w:r>
        <w:rPr>
          <w:sz w:val="24"/>
        </w:rPr>
        <w:t>having been contacted, has declined to attend and the person being interviewed declines to consult another solicitor and/or qualified accountant;</w:t>
      </w:r>
    </w:p>
    <w:p w14:paraId="3916372B" w14:textId="77777777" w:rsidR="00A872DC" w:rsidRDefault="00A5024B" w:rsidP="003B4081">
      <w:pPr>
        <w:pStyle w:val="ListParagraph"/>
        <w:numPr>
          <w:ilvl w:val="0"/>
          <w:numId w:val="1"/>
        </w:numPr>
        <w:tabs>
          <w:tab w:val="left" w:pos="2101"/>
        </w:tabs>
        <w:spacing w:before="120" w:after="120"/>
        <w:ind w:right="642"/>
        <w:jc w:val="left"/>
        <w:rPr>
          <w:sz w:val="24"/>
        </w:rPr>
      </w:pPr>
      <w:r>
        <w:rPr>
          <w:sz w:val="24"/>
        </w:rPr>
        <w:t>the person who wanted legal and/or financial advice changes his or her mind;</w:t>
      </w:r>
    </w:p>
    <w:p w14:paraId="60492BEF" w14:textId="77777777" w:rsidR="00A872DC" w:rsidRDefault="00A5024B" w:rsidP="003B4081">
      <w:pPr>
        <w:pStyle w:val="ListParagraph"/>
        <w:numPr>
          <w:ilvl w:val="0"/>
          <w:numId w:val="1"/>
        </w:numPr>
        <w:tabs>
          <w:tab w:val="left" w:pos="2101"/>
        </w:tabs>
        <w:spacing w:before="120" w:after="120"/>
        <w:ind w:right="246"/>
        <w:jc w:val="left"/>
        <w:rPr>
          <w:sz w:val="24"/>
        </w:rPr>
      </w:pPr>
      <w:r>
        <w:rPr>
          <w:sz w:val="24"/>
        </w:rPr>
        <w:t xml:space="preserve">there is an urgent need to avoid serious adverse consequences </w:t>
      </w:r>
      <w:r w:rsidR="008362A7">
        <w:rPr>
          <w:sz w:val="24"/>
        </w:rPr>
        <w:t xml:space="preserve">for </w:t>
      </w:r>
      <w:r>
        <w:rPr>
          <w:sz w:val="24"/>
        </w:rPr>
        <w:t>the life, liberty or physical integrity of a</w:t>
      </w:r>
      <w:r>
        <w:rPr>
          <w:spacing w:val="-5"/>
          <w:sz w:val="24"/>
        </w:rPr>
        <w:t xml:space="preserve"> </w:t>
      </w:r>
      <w:r>
        <w:rPr>
          <w:sz w:val="24"/>
        </w:rPr>
        <w:t>person;</w:t>
      </w:r>
    </w:p>
    <w:p w14:paraId="0AB93745" w14:textId="7F624289" w:rsidR="00A872DC" w:rsidRPr="00264D6C" w:rsidRDefault="00A5024B" w:rsidP="003B4081">
      <w:pPr>
        <w:pStyle w:val="ListParagraph"/>
        <w:numPr>
          <w:ilvl w:val="0"/>
          <w:numId w:val="1"/>
        </w:numPr>
        <w:tabs>
          <w:tab w:val="left" w:pos="1740"/>
          <w:tab w:val="left" w:pos="1741"/>
        </w:tabs>
        <w:spacing w:before="120" w:after="120"/>
        <w:ind w:left="1740" w:right="502"/>
        <w:jc w:val="left"/>
        <w:rPr>
          <w:sz w:val="10"/>
        </w:rPr>
      </w:pPr>
      <w:r>
        <w:rPr>
          <w:sz w:val="24"/>
        </w:rPr>
        <w:t>there is an urgent need to prevent the destruction, alteration, interference or harm to evidence connected with the investigation;</w:t>
      </w:r>
      <w:r w:rsidRPr="00264D6C">
        <w:rPr>
          <w:spacing w:val="-9"/>
          <w:sz w:val="24"/>
        </w:rPr>
        <w:t xml:space="preserve"> </w:t>
      </w:r>
      <w:r>
        <w:rPr>
          <w:sz w:val="24"/>
        </w:rPr>
        <w:t>or</w:t>
      </w:r>
    </w:p>
    <w:p w14:paraId="17A53FC6" w14:textId="088C0FBD" w:rsidR="00A872DC" w:rsidRPr="0042564B" w:rsidRDefault="00A5024B" w:rsidP="003B4081">
      <w:pPr>
        <w:pStyle w:val="ListParagraph"/>
        <w:numPr>
          <w:ilvl w:val="0"/>
          <w:numId w:val="1"/>
        </w:numPr>
        <w:tabs>
          <w:tab w:val="left" w:pos="2101"/>
        </w:tabs>
        <w:spacing w:before="120" w:after="120"/>
        <w:ind w:right="367"/>
        <w:jc w:val="left"/>
        <w:rPr>
          <w:sz w:val="24"/>
        </w:rPr>
      </w:pPr>
      <w:r>
        <w:rPr>
          <w:sz w:val="24"/>
        </w:rPr>
        <w:t>the particularly identified solicitor and/or qualified accountant is suspected of being involved in criminality. In these circumstances, the person should be allowed to choose another solicitor and/or qualified accountant to represent</w:t>
      </w:r>
      <w:r>
        <w:rPr>
          <w:spacing w:val="-1"/>
          <w:sz w:val="24"/>
        </w:rPr>
        <w:t xml:space="preserve"> </w:t>
      </w:r>
      <w:r>
        <w:rPr>
          <w:sz w:val="24"/>
        </w:rPr>
        <w:t>them.</w:t>
      </w:r>
    </w:p>
    <w:p w14:paraId="1CDEAE01" w14:textId="339BCA0B" w:rsidR="00A872DC" w:rsidRDefault="00A5024B" w:rsidP="00E76E12">
      <w:pPr>
        <w:pStyle w:val="BodyText"/>
        <w:spacing w:before="120" w:after="120"/>
        <w:ind w:left="682" w:right="1184"/>
      </w:pPr>
      <w:r>
        <w:rPr>
          <w:color w:val="1F1F1F"/>
        </w:rPr>
        <w:t>Such a decision to proceed with the interview should usually be with the authorisation of a senior appropriate officer and recorded in writing.</w:t>
      </w:r>
    </w:p>
    <w:p w14:paraId="50F07069" w14:textId="4BEFF088" w:rsidR="00A872DC" w:rsidRPr="00E76E12" w:rsidRDefault="00A5024B" w:rsidP="003B4081">
      <w:pPr>
        <w:pStyle w:val="ListParagraph"/>
        <w:numPr>
          <w:ilvl w:val="0"/>
          <w:numId w:val="9"/>
        </w:numPr>
        <w:tabs>
          <w:tab w:val="left" w:pos="1450"/>
        </w:tabs>
        <w:spacing w:before="120" w:after="120"/>
        <w:ind w:left="682" w:right="326" w:hanging="682"/>
        <w:jc w:val="both"/>
        <w:rPr>
          <w:sz w:val="24"/>
        </w:rPr>
      </w:pPr>
      <w:r>
        <w:rPr>
          <w:color w:val="1F1F1F"/>
          <w:sz w:val="24"/>
        </w:rPr>
        <w:t xml:space="preserve">In a case falling within paragraph </w:t>
      </w:r>
      <w:r>
        <w:rPr>
          <w:color w:val="1F1F1F"/>
          <w:spacing w:val="-4"/>
          <w:sz w:val="24"/>
        </w:rPr>
        <w:t xml:space="preserve">222(a), </w:t>
      </w:r>
      <w:r>
        <w:rPr>
          <w:color w:val="1F1F1F"/>
          <w:sz w:val="24"/>
        </w:rPr>
        <w:t>once sufficient information has been obtained to avert the risk of interference or harm to evidence or of alerting another person so as to prejudice the investigation, questioning should cease until</w:t>
      </w:r>
      <w:r>
        <w:rPr>
          <w:color w:val="1F1F1F"/>
          <w:spacing w:val="-14"/>
          <w:sz w:val="24"/>
        </w:rPr>
        <w:t xml:space="preserve"> </w:t>
      </w:r>
      <w:r>
        <w:rPr>
          <w:color w:val="1F1F1F"/>
          <w:sz w:val="24"/>
        </w:rPr>
        <w:t>the</w:t>
      </w:r>
      <w:r>
        <w:rPr>
          <w:color w:val="1F1F1F"/>
          <w:spacing w:val="-12"/>
          <w:sz w:val="24"/>
        </w:rPr>
        <w:t xml:space="preserve"> </w:t>
      </w:r>
      <w:r>
        <w:rPr>
          <w:color w:val="1F1F1F"/>
          <w:sz w:val="24"/>
        </w:rPr>
        <w:t>interviewee</w:t>
      </w:r>
      <w:r>
        <w:rPr>
          <w:color w:val="1F1F1F"/>
          <w:spacing w:val="-10"/>
          <w:sz w:val="24"/>
        </w:rPr>
        <w:t xml:space="preserve"> </w:t>
      </w:r>
      <w:r>
        <w:rPr>
          <w:color w:val="1F1F1F"/>
          <w:sz w:val="24"/>
        </w:rPr>
        <w:t>has</w:t>
      </w:r>
      <w:r>
        <w:rPr>
          <w:color w:val="1F1F1F"/>
          <w:spacing w:val="-11"/>
          <w:sz w:val="24"/>
        </w:rPr>
        <w:t xml:space="preserve"> </w:t>
      </w:r>
      <w:r>
        <w:rPr>
          <w:color w:val="1F1F1F"/>
          <w:sz w:val="24"/>
        </w:rPr>
        <w:t>received</w:t>
      </w:r>
      <w:r>
        <w:rPr>
          <w:color w:val="1F1F1F"/>
          <w:spacing w:val="-12"/>
          <w:sz w:val="24"/>
        </w:rPr>
        <w:t xml:space="preserve"> </w:t>
      </w:r>
      <w:r>
        <w:rPr>
          <w:color w:val="1F1F1F"/>
          <w:sz w:val="24"/>
        </w:rPr>
        <w:t>legal</w:t>
      </w:r>
      <w:r>
        <w:rPr>
          <w:color w:val="1F1F1F"/>
          <w:spacing w:val="-17"/>
          <w:sz w:val="24"/>
        </w:rPr>
        <w:t xml:space="preserve"> </w:t>
      </w:r>
      <w:r>
        <w:rPr>
          <w:color w:val="1F1F1F"/>
          <w:sz w:val="24"/>
        </w:rPr>
        <w:t>or</w:t>
      </w:r>
      <w:r>
        <w:rPr>
          <w:color w:val="1F1F1F"/>
          <w:spacing w:val="-16"/>
          <w:sz w:val="24"/>
        </w:rPr>
        <w:t xml:space="preserve"> </w:t>
      </w:r>
      <w:r>
        <w:rPr>
          <w:color w:val="1F1F1F"/>
          <w:sz w:val="24"/>
        </w:rPr>
        <w:t>financial</w:t>
      </w:r>
      <w:r>
        <w:rPr>
          <w:color w:val="1F1F1F"/>
          <w:spacing w:val="-16"/>
          <w:sz w:val="24"/>
        </w:rPr>
        <w:t xml:space="preserve"> </w:t>
      </w:r>
      <w:r>
        <w:rPr>
          <w:color w:val="1F1F1F"/>
          <w:sz w:val="24"/>
        </w:rPr>
        <w:t>advice.</w:t>
      </w:r>
    </w:p>
    <w:p w14:paraId="2FF85D32" w14:textId="7C7C7663" w:rsidR="00A872DC" w:rsidRPr="0042564B" w:rsidRDefault="00A5024B" w:rsidP="003B4081">
      <w:pPr>
        <w:pStyle w:val="ListParagraph"/>
        <w:numPr>
          <w:ilvl w:val="0"/>
          <w:numId w:val="9"/>
        </w:numPr>
        <w:tabs>
          <w:tab w:val="left" w:pos="1450"/>
        </w:tabs>
        <w:spacing w:before="120" w:after="120"/>
        <w:ind w:left="682" w:right="321" w:hanging="682"/>
        <w:jc w:val="both"/>
        <w:rPr>
          <w:sz w:val="24"/>
        </w:rPr>
      </w:pPr>
      <w:r>
        <w:rPr>
          <w:color w:val="1F1F1F"/>
          <w:sz w:val="24"/>
        </w:rPr>
        <w:t>In a case falling within paragraph 222(d), the interview may be started or continued without further delay provided that the person has given his or her agreement in writing to being interviewed without receiving legal or financial advice</w:t>
      </w:r>
      <w:r>
        <w:rPr>
          <w:color w:val="1F1F1F"/>
          <w:spacing w:val="-17"/>
          <w:sz w:val="24"/>
        </w:rPr>
        <w:t xml:space="preserve"> </w:t>
      </w:r>
      <w:r>
        <w:rPr>
          <w:color w:val="1F1F1F"/>
          <w:sz w:val="24"/>
        </w:rPr>
        <w:t>and</w:t>
      </w:r>
      <w:r>
        <w:rPr>
          <w:color w:val="1F1F1F"/>
          <w:spacing w:val="-15"/>
          <w:sz w:val="24"/>
        </w:rPr>
        <w:t xml:space="preserve"> </w:t>
      </w:r>
      <w:r>
        <w:rPr>
          <w:color w:val="1F1F1F"/>
          <w:sz w:val="24"/>
        </w:rPr>
        <w:t>that</w:t>
      </w:r>
      <w:r>
        <w:rPr>
          <w:color w:val="1F1F1F"/>
          <w:spacing w:val="-17"/>
          <w:sz w:val="24"/>
        </w:rPr>
        <w:t xml:space="preserve"> </w:t>
      </w:r>
      <w:r>
        <w:rPr>
          <w:color w:val="1F1F1F"/>
          <w:sz w:val="24"/>
        </w:rPr>
        <w:t>the</w:t>
      </w:r>
      <w:r>
        <w:rPr>
          <w:color w:val="1F1F1F"/>
          <w:spacing w:val="-16"/>
          <w:sz w:val="24"/>
        </w:rPr>
        <w:t xml:space="preserve"> </w:t>
      </w:r>
      <w:r>
        <w:rPr>
          <w:color w:val="1F1F1F"/>
          <w:sz w:val="24"/>
        </w:rPr>
        <w:t>person</w:t>
      </w:r>
      <w:r>
        <w:rPr>
          <w:color w:val="1F1F1F"/>
          <w:spacing w:val="-14"/>
          <w:sz w:val="24"/>
        </w:rPr>
        <w:t xml:space="preserve"> </w:t>
      </w:r>
      <w:r>
        <w:rPr>
          <w:color w:val="1F1F1F"/>
          <w:sz w:val="24"/>
        </w:rPr>
        <w:t>conducting</w:t>
      </w:r>
      <w:r>
        <w:rPr>
          <w:color w:val="1F1F1F"/>
          <w:spacing w:val="-18"/>
          <w:sz w:val="24"/>
        </w:rPr>
        <w:t xml:space="preserve"> </w:t>
      </w:r>
      <w:r>
        <w:rPr>
          <w:color w:val="1F1F1F"/>
          <w:sz w:val="24"/>
        </w:rPr>
        <w:t>the</w:t>
      </w:r>
      <w:r>
        <w:rPr>
          <w:color w:val="1F1F1F"/>
          <w:spacing w:val="-14"/>
          <w:sz w:val="24"/>
        </w:rPr>
        <w:t xml:space="preserve"> </w:t>
      </w:r>
      <w:r>
        <w:rPr>
          <w:color w:val="1F1F1F"/>
          <w:sz w:val="24"/>
        </w:rPr>
        <w:t>interview</w:t>
      </w:r>
      <w:r>
        <w:rPr>
          <w:color w:val="1F1F1F"/>
          <w:spacing w:val="-16"/>
          <w:sz w:val="24"/>
        </w:rPr>
        <w:t xml:space="preserve"> </w:t>
      </w:r>
      <w:r>
        <w:rPr>
          <w:color w:val="1F1F1F"/>
          <w:sz w:val="24"/>
        </w:rPr>
        <w:t>has</w:t>
      </w:r>
      <w:r>
        <w:rPr>
          <w:color w:val="1F1F1F"/>
          <w:spacing w:val="-15"/>
          <w:sz w:val="24"/>
        </w:rPr>
        <w:t xml:space="preserve"> </w:t>
      </w:r>
      <w:r>
        <w:rPr>
          <w:color w:val="1F1F1F"/>
          <w:sz w:val="24"/>
        </w:rPr>
        <w:t>inquired</w:t>
      </w:r>
      <w:r>
        <w:rPr>
          <w:color w:val="1F1F1F"/>
          <w:spacing w:val="-14"/>
          <w:sz w:val="24"/>
        </w:rPr>
        <w:t xml:space="preserve"> </w:t>
      </w:r>
      <w:r>
        <w:rPr>
          <w:color w:val="1F1F1F"/>
          <w:sz w:val="24"/>
        </w:rPr>
        <w:t>into</w:t>
      </w:r>
      <w:r>
        <w:rPr>
          <w:color w:val="1F1F1F"/>
          <w:spacing w:val="-14"/>
          <w:sz w:val="24"/>
        </w:rPr>
        <w:t xml:space="preserve"> </w:t>
      </w:r>
      <w:r>
        <w:rPr>
          <w:color w:val="1F1F1F"/>
          <w:sz w:val="24"/>
        </w:rPr>
        <w:t>the</w:t>
      </w:r>
      <w:r>
        <w:rPr>
          <w:color w:val="1F1F1F"/>
          <w:spacing w:val="-2"/>
          <w:sz w:val="24"/>
        </w:rPr>
        <w:t xml:space="preserve"> </w:t>
      </w:r>
      <w:r>
        <w:rPr>
          <w:color w:val="1F1F1F"/>
          <w:sz w:val="24"/>
        </w:rPr>
        <w:t xml:space="preserve">person's reasons for the change of mind and has given authority for the interview to proceed. Confirmation of the person's agreement, his or her change of mind </w:t>
      </w:r>
      <w:r>
        <w:rPr>
          <w:color w:val="1F1F1F"/>
          <w:spacing w:val="-2"/>
          <w:sz w:val="24"/>
        </w:rPr>
        <w:t xml:space="preserve">and </w:t>
      </w:r>
      <w:r>
        <w:rPr>
          <w:color w:val="1F1F1F"/>
          <w:sz w:val="24"/>
        </w:rPr>
        <w:t>his</w:t>
      </w:r>
      <w:r>
        <w:rPr>
          <w:color w:val="1F1F1F"/>
          <w:spacing w:val="-23"/>
          <w:sz w:val="24"/>
        </w:rPr>
        <w:t xml:space="preserve"> </w:t>
      </w:r>
      <w:r>
        <w:rPr>
          <w:color w:val="1F1F1F"/>
          <w:sz w:val="24"/>
        </w:rPr>
        <w:t>or</w:t>
      </w:r>
      <w:r>
        <w:rPr>
          <w:color w:val="1F1F1F"/>
          <w:spacing w:val="-22"/>
          <w:sz w:val="24"/>
        </w:rPr>
        <w:t xml:space="preserve"> </w:t>
      </w:r>
      <w:r>
        <w:rPr>
          <w:color w:val="1F1F1F"/>
          <w:sz w:val="24"/>
        </w:rPr>
        <w:t>her</w:t>
      </w:r>
      <w:r>
        <w:rPr>
          <w:color w:val="1F1F1F"/>
          <w:spacing w:val="-21"/>
          <w:sz w:val="24"/>
        </w:rPr>
        <w:t xml:space="preserve"> </w:t>
      </w:r>
      <w:r>
        <w:rPr>
          <w:color w:val="1F1F1F"/>
          <w:sz w:val="24"/>
        </w:rPr>
        <w:t>reasons</w:t>
      </w:r>
      <w:r>
        <w:rPr>
          <w:color w:val="1F1F1F"/>
          <w:spacing w:val="-22"/>
          <w:sz w:val="24"/>
        </w:rPr>
        <w:t xml:space="preserve"> </w:t>
      </w:r>
      <w:r>
        <w:rPr>
          <w:color w:val="1F1F1F"/>
          <w:sz w:val="24"/>
        </w:rPr>
        <w:t>(where</w:t>
      </w:r>
      <w:r>
        <w:rPr>
          <w:color w:val="1F1F1F"/>
          <w:spacing w:val="-19"/>
          <w:sz w:val="24"/>
        </w:rPr>
        <w:t xml:space="preserve"> </w:t>
      </w:r>
      <w:r>
        <w:rPr>
          <w:color w:val="1F1F1F"/>
          <w:sz w:val="24"/>
        </w:rPr>
        <w:t>given)</w:t>
      </w:r>
      <w:r>
        <w:rPr>
          <w:color w:val="1F1F1F"/>
          <w:spacing w:val="-23"/>
          <w:sz w:val="24"/>
        </w:rPr>
        <w:t xml:space="preserve"> </w:t>
      </w:r>
      <w:r>
        <w:rPr>
          <w:color w:val="1F1F1F"/>
          <w:sz w:val="24"/>
        </w:rPr>
        <w:t>should</w:t>
      </w:r>
      <w:r>
        <w:rPr>
          <w:color w:val="1F1F1F"/>
          <w:spacing w:val="-21"/>
          <w:sz w:val="24"/>
        </w:rPr>
        <w:t xml:space="preserve"> </w:t>
      </w:r>
      <w:r>
        <w:rPr>
          <w:color w:val="1F1F1F"/>
          <w:sz w:val="24"/>
        </w:rPr>
        <w:t>be</w:t>
      </w:r>
      <w:r>
        <w:rPr>
          <w:color w:val="1F1F1F"/>
          <w:spacing w:val="-18"/>
          <w:sz w:val="24"/>
        </w:rPr>
        <w:t xml:space="preserve"> </w:t>
      </w:r>
      <w:r>
        <w:rPr>
          <w:color w:val="1F1F1F"/>
          <w:sz w:val="24"/>
        </w:rPr>
        <w:t>recorded</w:t>
      </w:r>
      <w:r>
        <w:rPr>
          <w:color w:val="1F1F1F"/>
          <w:spacing w:val="-21"/>
          <w:sz w:val="24"/>
        </w:rPr>
        <w:t xml:space="preserve"> </w:t>
      </w:r>
      <w:r>
        <w:rPr>
          <w:color w:val="1F1F1F"/>
          <w:sz w:val="24"/>
        </w:rPr>
        <w:t>in</w:t>
      </w:r>
      <w:r>
        <w:rPr>
          <w:color w:val="1F1F1F"/>
          <w:spacing w:val="-22"/>
          <w:sz w:val="24"/>
        </w:rPr>
        <w:t xml:space="preserve"> </w:t>
      </w:r>
      <w:r>
        <w:rPr>
          <w:color w:val="1F1F1F"/>
          <w:sz w:val="24"/>
        </w:rPr>
        <w:t>the</w:t>
      </w:r>
      <w:r>
        <w:rPr>
          <w:color w:val="1F1F1F"/>
          <w:spacing w:val="-19"/>
          <w:sz w:val="24"/>
        </w:rPr>
        <w:t xml:space="preserve"> </w:t>
      </w:r>
      <w:r>
        <w:rPr>
          <w:color w:val="1F1F1F"/>
          <w:sz w:val="24"/>
        </w:rPr>
        <w:t>written</w:t>
      </w:r>
      <w:r>
        <w:rPr>
          <w:color w:val="1F1F1F"/>
          <w:spacing w:val="-25"/>
          <w:sz w:val="24"/>
        </w:rPr>
        <w:t xml:space="preserve"> </w:t>
      </w:r>
      <w:r>
        <w:rPr>
          <w:color w:val="1F1F1F"/>
          <w:sz w:val="24"/>
        </w:rPr>
        <w:t>interview</w:t>
      </w:r>
      <w:r>
        <w:rPr>
          <w:color w:val="1F1F1F"/>
          <w:spacing w:val="-5"/>
          <w:sz w:val="24"/>
        </w:rPr>
        <w:t xml:space="preserve"> </w:t>
      </w:r>
      <w:r>
        <w:rPr>
          <w:color w:val="1F1F1F"/>
          <w:sz w:val="24"/>
        </w:rPr>
        <w:t>record at</w:t>
      </w:r>
      <w:r>
        <w:rPr>
          <w:color w:val="1F1F1F"/>
          <w:spacing w:val="-15"/>
          <w:sz w:val="24"/>
        </w:rPr>
        <w:t xml:space="preserve"> </w:t>
      </w:r>
      <w:r>
        <w:rPr>
          <w:color w:val="1F1F1F"/>
          <w:sz w:val="24"/>
        </w:rPr>
        <w:t>the</w:t>
      </w:r>
      <w:r>
        <w:rPr>
          <w:color w:val="1F1F1F"/>
          <w:spacing w:val="-14"/>
          <w:sz w:val="24"/>
        </w:rPr>
        <w:t xml:space="preserve"> </w:t>
      </w:r>
      <w:r>
        <w:rPr>
          <w:color w:val="1F1F1F"/>
          <w:sz w:val="24"/>
        </w:rPr>
        <w:t>beginning</w:t>
      </w:r>
      <w:r>
        <w:rPr>
          <w:color w:val="1F1F1F"/>
          <w:spacing w:val="-15"/>
          <w:sz w:val="24"/>
        </w:rPr>
        <w:t xml:space="preserve"> </w:t>
      </w:r>
      <w:r>
        <w:rPr>
          <w:color w:val="1F1F1F"/>
          <w:sz w:val="24"/>
        </w:rPr>
        <w:t>or</w:t>
      </w:r>
      <w:r>
        <w:rPr>
          <w:color w:val="1F1F1F"/>
          <w:spacing w:val="-15"/>
          <w:sz w:val="24"/>
        </w:rPr>
        <w:t xml:space="preserve"> </w:t>
      </w:r>
      <w:r>
        <w:rPr>
          <w:color w:val="1F1F1F"/>
          <w:sz w:val="24"/>
        </w:rPr>
        <w:t>re-commencement</w:t>
      </w:r>
      <w:r>
        <w:rPr>
          <w:color w:val="1F1F1F"/>
          <w:spacing w:val="-16"/>
          <w:sz w:val="24"/>
        </w:rPr>
        <w:t xml:space="preserve"> </w:t>
      </w:r>
      <w:r>
        <w:rPr>
          <w:color w:val="1F1F1F"/>
          <w:sz w:val="24"/>
        </w:rPr>
        <w:t>of</w:t>
      </w:r>
      <w:r>
        <w:rPr>
          <w:color w:val="1F1F1F"/>
          <w:spacing w:val="-10"/>
          <w:sz w:val="24"/>
        </w:rPr>
        <w:t xml:space="preserve"> </w:t>
      </w:r>
      <w:r>
        <w:rPr>
          <w:color w:val="1F1F1F"/>
          <w:sz w:val="24"/>
        </w:rPr>
        <w:t>interview.</w:t>
      </w:r>
    </w:p>
    <w:p w14:paraId="1E954643" w14:textId="5B889DE2" w:rsidR="00A872DC" w:rsidRPr="0042564B" w:rsidRDefault="00A5024B" w:rsidP="003B4081">
      <w:pPr>
        <w:pStyle w:val="ListParagraph"/>
        <w:numPr>
          <w:ilvl w:val="0"/>
          <w:numId w:val="9"/>
        </w:numPr>
        <w:tabs>
          <w:tab w:val="left" w:pos="1450"/>
        </w:tabs>
        <w:spacing w:before="120" w:after="120"/>
        <w:ind w:left="682" w:right="402" w:hanging="682"/>
        <w:jc w:val="left"/>
        <w:rPr>
          <w:sz w:val="24"/>
        </w:rPr>
      </w:pPr>
      <w:r>
        <w:rPr>
          <w:color w:val="1F1F1F"/>
          <w:sz w:val="24"/>
        </w:rPr>
        <w:t>In England and Wales, if a solicitor wishes to send a non-accredited or probationary</w:t>
      </w:r>
      <w:r>
        <w:rPr>
          <w:color w:val="1F1F1F"/>
          <w:spacing w:val="-11"/>
          <w:sz w:val="24"/>
        </w:rPr>
        <w:t xml:space="preserve"> </w:t>
      </w:r>
      <w:r>
        <w:rPr>
          <w:color w:val="1F1F1F"/>
          <w:sz w:val="24"/>
        </w:rPr>
        <w:t>representative</w:t>
      </w:r>
      <w:r>
        <w:rPr>
          <w:color w:val="1F1F1F"/>
          <w:spacing w:val="-9"/>
          <w:sz w:val="24"/>
        </w:rPr>
        <w:t xml:space="preserve"> </w:t>
      </w:r>
      <w:r>
        <w:rPr>
          <w:color w:val="1F1F1F"/>
          <w:sz w:val="24"/>
        </w:rPr>
        <w:t>to</w:t>
      </w:r>
      <w:r>
        <w:rPr>
          <w:color w:val="1F1F1F"/>
          <w:spacing w:val="-6"/>
          <w:sz w:val="24"/>
        </w:rPr>
        <w:t xml:space="preserve"> </w:t>
      </w:r>
      <w:r>
        <w:rPr>
          <w:color w:val="1F1F1F"/>
          <w:sz w:val="24"/>
        </w:rPr>
        <w:t>provide</w:t>
      </w:r>
      <w:r>
        <w:rPr>
          <w:color w:val="1F1F1F"/>
          <w:spacing w:val="-8"/>
          <w:sz w:val="24"/>
        </w:rPr>
        <w:t xml:space="preserve"> </w:t>
      </w:r>
      <w:r>
        <w:rPr>
          <w:color w:val="1F1F1F"/>
          <w:sz w:val="24"/>
        </w:rPr>
        <w:t>advice</w:t>
      </w:r>
      <w:r>
        <w:rPr>
          <w:color w:val="1F1F1F"/>
          <w:spacing w:val="-7"/>
          <w:sz w:val="24"/>
        </w:rPr>
        <w:t xml:space="preserve"> </w:t>
      </w:r>
      <w:r>
        <w:rPr>
          <w:color w:val="1F1F1F"/>
          <w:sz w:val="24"/>
        </w:rPr>
        <w:t>on</w:t>
      </w:r>
      <w:r>
        <w:rPr>
          <w:color w:val="1F1F1F"/>
          <w:spacing w:val="-6"/>
          <w:sz w:val="24"/>
        </w:rPr>
        <w:t xml:space="preserve"> </w:t>
      </w:r>
      <w:r>
        <w:rPr>
          <w:color w:val="1F1F1F"/>
          <w:sz w:val="24"/>
        </w:rPr>
        <w:t>their</w:t>
      </w:r>
      <w:r>
        <w:rPr>
          <w:color w:val="1F1F1F"/>
          <w:spacing w:val="-10"/>
          <w:sz w:val="24"/>
        </w:rPr>
        <w:t xml:space="preserve"> </w:t>
      </w:r>
      <w:r>
        <w:rPr>
          <w:color w:val="1F1F1F"/>
          <w:sz w:val="24"/>
        </w:rPr>
        <w:t>behalf,</w:t>
      </w:r>
      <w:r>
        <w:rPr>
          <w:color w:val="1F1F1F"/>
          <w:spacing w:val="-7"/>
          <w:sz w:val="24"/>
        </w:rPr>
        <w:t xml:space="preserve"> </w:t>
      </w:r>
      <w:r>
        <w:rPr>
          <w:color w:val="1F1F1F"/>
          <w:sz w:val="24"/>
        </w:rPr>
        <w:lastRenderedPageBreak/>
        <w:t>then</w:t>
      </w:r>
      <w:r>
        <w:rPr>
          <w:color w:val="1F1F1F"/>
          <w:spacing w:val="-7"/>
          <w:sz w:val="24"/>
        </w:rPr>
        <w:t xml:space="preserve"> </w:t>
      </w:r>
      <w:r>
        <w:rPr>
          <w:color w:val="1F1F1F"/>
          <w:sz w:val="24"/>
        </w:rPr>
        <w:t>that</w:t>
      </w:r>
      <w:r>
        <w:rPr>
          <w:color w:val="1F1F1F"/>
          <w:spacing w:val="-7"/>
          <w:sz w:val="24"/>
        </w:rPr>
        <w:t xml:space="preserve"> </w:t>
      </w:r>
      <w:r>
        <w:rPr>
          <w:color w:val="1F1F1F"/>
          <w:sz w:val="24"/>
        </w:rPr>
        <w:t>person</w:t>
      </w:r>
      <w:r>
        <w:rPr>
          <w:color w:val="1F1F1F"/>
          <w:spacing w:val="-6"/>
          <w:sz w:val="24"/>
        </w:rPr>
        <w:t xml:space="preserve"> </w:t>
      </w:r>
      <w:r>
        <w:rPr>
          <w:color w:val="1F1F1F"/>
          <w:spacing w:val="-3"/>
          <w:sz w:val="24"/>
        </w:rPr>
        <w:t xml:space="preserve">is </w:t>
      </w:r>
      <w:r>
        <w:rPr>
          <w:color w:val="1F1F1F"/>
          <w:sz w:val="24"/>
        </w:rPr>
        <w:t>also recognised as a “legal adviser” and should be admitted to the interview unless</w:t>
      </w:r>
      <w:r>
        <w:rPr>
          <w:color w:val="1F1F1F"/>
          <w:spacing w:val="-14"/>
          <w:sz w:val="24"/>
        </w:rPr>
        <w:t xml:space="preserve"> </w:t>
      </w:r>
      <w:r>
        <w:rPr>
          <w:color w:val="1F1F1F"/>
          <w:sz w:val="24"/>
        </w:rPr>
        <w:t>the</w:t>
      </w:r>
      <w:r>
        <w:rPr>
          <w:color w:val="1F1F1F"/>
          <w:spacing w:val="-10"/>
          <w:sz w:val="24"/>
        </w:rPr>
        <w:t xml:space="preserve"> </w:t>
      </w:r>
      <w:r>
        <w:rPr>
          <w:color w:val="1F1F1F"/>
          <w:sz w:val="24"/>
        </w:rPr>
        <w:t>appropriate</w:t>
      </w:r>
      <w:r>
        <w:rPr>
          <w:color w:val="1F1F1F"/>
          <w:spacing w:val="-10"/>
          <w:sz w:val="24"/>
        </w:rPr>
        <w:t xml:space="preserve"> </w:t>
      </w:r>
      <w:r>
        <w:rPr>
          <w:color w:val="1F1F1F"/>
          <w:sz w:val="24"/>
        </w:rPr>
        <w:t>officer</w:t>
      </w:r>
      <w:r>
        <w:rPr>
          <w:color w:val="1F1F1F"/>
          <w:spacing w:val="-9"/>
          <w:sz w:val="24"/>
        </w:rPr>
        <w:t xml:space="preserve"> </w:t>
      </w:r>
      <w:r>
        <w:rPr>
          <w:color w:val="1F1F1F"/>
          <w:sz w:val="24"/>
        </w:rPr>
        <w:t>considers</w:t>
      </w:r>
      <w:r>
        <w:rPr>
          <w:color w:val="1F1F1F"/>
          <w:spacing w:val="-11"/>
          <w:sz w:val="24"/>
        </w:rPr>
        <w:t xml:space="preserve"> </w:t>
      </w:r>
      <w:r>
        <w:rPr>
          <w:color w:val="1F1F1F"/>
          <w:sz w:val="24"/>
        </w:rPr>
        <w:t>that</w:t>
      </w:r>
      <w:r>
        <w:rPr>
          <w:color w:val="1F1F1F"/>
          <w:spacing w:val="-13"/>
          <w:sz w:val="24"/>
        </w:rPr>
        <w:t xml:space="preserve"> </w:t>
      </w:r>
      <w:r>
        <w:rPr>
          <w:color w:val="1F1F1F"/>
          <w:sz w:val="24"/>
        </w:rPr>
        <w:t>this</w:t>
      </w:r>
      <w:r>
        <w:rPr>
          <w:color w:val="1F1F1F"/>
          <w:spacing w:val="-12"/>
          <w:sz w:val="24"/>
        </w:rPr>
        <w:t xml:space="preserve"> </w:t>
      </w:r>
      <w:r>
        <w:rPr>
          <w:color w:val="1F1F1F"/>
          <w:sz w:val="24"/>
        </w:rPr>
        <w:t>will</w:t>
      </w:r>
      <w:r>
        <w:rPr>
          <w:color w:val="1F1F1F"/>
          <w:spacing w:val="-13"/>
          <w:sz w:val="24"/>
        </w:rPr>
        <w:t xml:space="preserve"> </w:t>
      </w:r>
      <w:r>
        <w:rPr>
          <w:color w:val="1F1F1F"/>
          <w:sz w:val="24"/>
        </w:rPr>
        <w:t>hinder</w:t>
      </w:r>
      <w:r>
        <w:rPr>
          <w:color w:val="1F1F1F"/>
          <w:spacing w:val="-11"/>
          <w:sz w:val="24"/>
        </w:rPr>
        <w:t xml:space="preserve"> </w:t>
      </w:r>
      <w:r>
        <w:rPr>
          <w:color w:val="1F1F1F"/>
          <w:sz w:val="24"/>
        </w:rPr>
        <w:t>the</w:t>
      </w:r>
      <w:r>
        <w:rPr>
          <w:color w:val="1F1F1F"/>
          <w:spacing w:val="-11"/>
          <w:sz w:val="24"/>
        </w:rPr>
        <w:t xml:space="preserve"> </w:t>
      </w:r>
      <w:r>
        <w:rPr>
          <w:color w:val="1F1F1F"/>
          <w:sz w:val="24"/>
        </w:rPr>
        <w:t>investigation.</w:t>
      </w:r>
    </w:p>
    <w:p w14:paraId="3600B83B" w14:textId="77777777" w:rsidR="00A872DC" w:rsidRDefault="00A5024B" w:rsidP="003B4081">
      <w:pPr>
        <w:pStyle w:val="ListParagraph"/>
        <w:numPr>
          <w:ilvl w:val="0"/>
          <w:numId w:val="9"/>
        </w:numPr>
        <w:tabs>
          <w:tab w:val="left" w:pos="1450"/>
        </w:tabs>
        <w:spacing w:before="120" w:after="120"/>
        <w:ind w:left="682" w:right="279" w:hanging="682"/>
        <w:jc w:val="left"/>
        <w:rPr>
          <w:sz w:val="24"/>
        </w:rPr>
      </w:pPr>
      <w:r>
        <w:rPr>
          <w:color w:val="1F1F1F"/>
          <w:sz w:val="24"/>
        </w:rPr>
        <w:t>In exercising their discretion as to whether to admit a legal adviser who is not a solicitor,</w:t>
      </w:r>
      <w:r>
        <w:rPr>
          <w:color w:val="1F1F1F"/>
          <w:spacing w:val="-10"/>
          <w:sz w:val="24"/>
        </w:rPr>
        <w:t xml:space="preserve"> </w:t>
      </w:r>
      <w:r>
        <w:rPr>
          <w:color w:val="1F1F1F"/>
          <w:sz w:val="24"/>
        </w:rPr>
        <w:t>the</w:t>
      </w:r>
      <w:r>
        <w:rPr>
          <w:color w:val="1F1F1F"/>
          <w:spacing w:val="-9"/>
          <w:sz w:val="24"/>
        </w:rPr>
        <w:t xml:space="preserve"> </w:t>
      </w:r>
      <w:r>
        <w:rPr>
          <w:color w:val="1F1F1F"/>
          <w:sz w:val="24"/>
        </w:rPr>
        <w:t>appropriate</w:t>
      </w:r>
      <w:r>
        <w:rPr>
          <w:color w:val="1F1F1F"/>
          <w:spacing w:val="-9"/>
          <w:sz w:val="24"/>
        </w:rPr>
        <w:t xml:space="preserve"> </w:t>
      </w:r>
      <w:r>
        <w:rPr>
          <w:color w:val="1F1F1F"/>
          <w:sz w:val="24"/>
        </w:rPr>
        <w:t>officer</w:t>
      </w:r>
      <w:r>
        <w:rPr>
          <w:color w:val="1F1F1F"/>
          <w:spacing w:val="-10"/>
          <w:sz w:val="24"/>
        </w:rPr>
        <w:t xml:space="preserve"> </w:t>
      </w:r>
      <w:r>
        <w:rPr>
          <w:color w:val="1F1F1F"/>
          <w:sz w:val="24"/>
        </w:rPr>
        <w:t>should</w:t>
      </w:r>
      <w:r>
        <w:rPr>
          <w:color w:val="1F1F1F"/>
          <w:spacing w:val="-9"/>
          <w:sz w:val="24"/>
        </w:rPr>
        <w:t xml:space="preserve"> </w:t>
      </w:r>
      <w:r>
        <w:rPr>
          <w:color w:val="1F1F1F"/>
          <w:sz w:val="24"/>
        </w:rPr>
        <w:t>take</w:t>
      </w:r>
      <w:r>
        <w:rPr>
          <w:color w:val="1F1F1F"/>
          <w:spacing w:val="-9"/>
          <w:sz w:val="24"/>
        </w:rPr>
        <w:t xml:space="preserve"> </w:t>
      </w:r>
      <w:r>
        <w:rPr>
          <w:color w:val="1F1F1F"/>
          <w:sz w:val="24"/>
        </w:rPr>
        <w:t>into</w:t>
      </w:r>
      <w:r>
        <w:rPr>
          <w:color w:val="1F1F1F"/>
          <w:spacing w:val="-9"/>
          <w:sz w:val="24"/>
        </w:rPr>
        <w:t xml:space="preserve"> </w:t>
      </w:r>
      <w:r>
        <w:rPr>
          <w:color w:val="1F1F1F"/>
          <w:sz w:val="24"/>
        </w:rPr>
        <w:t>account</w:t>
      </w:r>
      <w:r>
        <w:rPr>
          <w:color w:val="1F1F1F"/>
          <w:spacing w:val="-7"/>
          <w:sz w:val="24"/>
        </w:rPr>
        <w:t xml:space="preserve"> </w:t>
      </w:r>
      <w:r>
        <w:rPr>
          <w:color w:val="1F1F1F"/>
          <w:sz w:val="24"/>
        </w:rPr>
        <w:t>in</w:t>
      </w:r>
      <w:r>
        <w:rPr>
          <w:color w:val="1F1F1F"/>
          <w:spacing w:val="-9"/>
          <w:sz w:val="24"/>
        </w:rPr>
        <w:t xml:space="preserve"> </w:t>
      </w:r>
      <w:r>
        <w:rPr>
          <w:color w:val="1F1F1F"/>
          <w:sz w:val="24"/>
        </w:rPr>
        <w:t>particular:</w:t>
      </w:r>
      <w:r>
        <w:rPr>
          <w:color w:val="1F1F1F"/>
          <w:spacing w:val="-10"/>
          <w:sz w:val="24"/>
        </w:rPr>
        <w:t xml:space="preserve"> </w:t>
      </w:r>
      <w:r>
        <w:rPr>
          <w:color w:val="1F1F1F"/>
          <w:sz w:val="24"/>
        </w:rPr>
        <w:t>whether</w:t>
      </w:r>
      <w:r>
        <w:rPr>
          <w:color w:val="1F1F1F"/>
          <w:spacing w:val="-8"/>
          <w:sz w:val="24"/>
        </w:rPr>
        <w:t xml:space="preserve"> </w:t>
      </w:r>
      <w:r>
        <w:rPr>
          <w:color w:val="1F1F1F"/>
          <w:sz w:val="24"/>
        </w:rPr>
        <w:t>the identity</w:t>
      </w:r>
      <w:r>
        <w:rPr>
          <w:color w:val="1F1F1F"/>
          <w:spacing w:val="-11"/>
          <w:sz w:val="24"/>
        </w:rPr>
        <w:t xml:space="preserve"> </w:t>
      </w:r>
      <w:r>
        <w:rPr>
          <w:color w:val="1F1F1F"/>
          <w:sz w:val="24"/>
        </w:rPr>
        <w:t>and</w:t>
      </w:r>
      <w:r>
        <w:rPr>
          <w:color w:val="1F1F1F"/>
          <w:spacing w:val="-11"/>
          <w:sz w:val="24"/>
        </w:rPr>
        <w:t xml:space="preserve"> </w:t>
      </w:r>
      <w:r>
        <w:rPr>
          <w:color w:val="1F1F1F"/>
          <w:sz w:val="24"/>
        </w:rPr>
        <w:t>status</w:t>
      </w:r>
      <w:r>
        <w:rPr>
          <w:color w:val="1F1F1F"/>
          <w:spacing w:val="-9"/>
          <w:sz w:val="24"/>
        </w:rPr>
        <w:t xml:space="preserve"> </w:t>
      </w:r>
      <w:r>
        <w:rPr>
          <w:color w:val="1F1F1F"/>
          <w:sz w:val="24"/>
        </w:rPr>
        <w:t>of</w:t>
      </w:r>
      <w:r>
        <w:rPr>
          <w:color w:val="1F1F1F"/>
          <w:spacing w:val="-8"/>
          <w:sz w:val="24"/>
        </w:rPr>
        <w:t xml:space="preserve"> </w:t>
      </w:r>
      <w:r>
        <w:rPr>
          <w:color w:val="1F1F1F"/>
          <w:sz w:val="24"/>
        </w:rPr>
        <w:t>the</w:t>
      </w:r>
      <w:r>
        <w:rPr>
          <w:color w:val="1F1F1F"/>
          <w:spacing w:val="-8"/>
          <w:sz w:val="24"/>
        </w:rPr>
        <w:t xml:space="preserve"> </w:t>
      </w:r>
      <w:r>
        <w:rPr>
          <w:color w:val="1F1F1F"/>
          <w:sz w:val="24"/>
        </w:rPr>
        <w:t>non-accredited</w:t>
      </w:r>
      <w:r>
        <w:rPr>
          <w:color w:val="1F1F1F"/>
          <w:spacing w:val="-11"/>
          <w:sz w:val="24"/>
        </w:rPr>
        <w:t xml:space="preserve"> </w:t>
      </w:r>
      <w:r>
        <w:rPr>
          <w:color w:val="1F1F1F"/>
          <w:sz w:val="24"/>
        </w:rPr>
        <w:t>or</w:t>
      </w:r>
      <w:r>
        <w:rPr>
          <w:color w:val="1F1F1F"/>
          <w:spacing w:val="-9"/>
          <w:sz w:val="24"/>
        </w:rPr>
        <w:t xml:space="preserve"> </w:t>
      </w:r>
      <w:r>
        <w:rPr>
          <w:color w:val="1F1F1F"/>
          <w:sz w:val="24"/>
        </w:rPr>
        <w:t>probationary</w:t>
      </w:r>
      <w:r>
        <w:rPr>
          <w:color w:val="1F1F1F"/>
          <w:spacing w:val="-9"/>
          <w:sz w:val="24"/>
        </w:rPr>
        <w:t xml:space="preserve"> </w:t>
      </w:r>
      <w:r>
        <w:rPr>
          <w:color w:val="1F1F1F"/>
          <w:sz w:val="24"/>
        </w:rPr>
        <w:t>representative</w:t>
      </w:r>
      <w:r>
        <w:rPr>
          <w:color w:val="1F1F1F"/>
          <w:spacing w:val="-9"/>
          <w:sz w:val="24"/>
        </w:rPr>
        <w:t xml:space="preserve"> </w:t>
      </w:r>
      <w:r>
        <w:rPr>
          <w:color w:val="1F1F1F"/>
          <w:sz w:val="24"/>
        </w:rPr>
        <w:t>has</w:t>
      </w:r>
      <w:r>
        <w:rPr>
          <w:color w:val="1F1F1F"/>
          <w:spacing w:val="-8"/>
          <w:sz w:val="24"/>
        </w:rPr>
        <w:t xml:space="preserve"> </w:t>
      </w:r>
      <w:r>
        <w:rPr>
          <w:color w:val="1F1F1F"/>
          <w:sz w:val="24"/>
        </w:rPr>
        <w:t xml:space="preserve">been satisfactorily established; whether they are of suitable character to provide legal advice (a person with a criminal record is unlikely to be suitable unless the conviction was for a minor offence and was not recent); and any other matters </w:t>
      </w:r>
      <w:r>
        <w:rPr>
          <w:color w:val="1F1F1F"/>
          <w:spacing w:val="-3"/>
          <w:sz w:val="24"/>
        </w:rPr>
        <w:t xml:space="preserve">in </w:t>
      </w:r>
      <w:r>
        <w:rPr>
          <w:color w:val="1F1F1F"/>
          <w:sz w:val="24"/>
        </w:rPr>
        <w:t>any written letter of authorisation provided by the solicitor on whose behalf the person is</w:t>
      </w:r>
      <w:r>
        <w:rPr>
          <w:color w:val="1F1F1F"/>
          <w:spacing w:val="-19"/>
          <w:sz w:val="24"/>
        </w:rPr>
        <w:t xml:space="preserve"> </w:t>
      </w:r>
      <w:r>
        <w:rPr>
          <w:color w:val="1F1F1F"/>
          <w:sz w:val="24"/>
        </w:rPr>
        <w:t>attending.</w:t>
      </w:r>
    </w:p>
    <w:p w14:paraId="627AA0AC" w14:textId="77777777" w:rsidR="00A872DC" w:rsidRDefault="00A872DC" w:rsidP="003B4081">
      <w:pPr>
        <w:pStyle w:val="BodyText"/>
        <w:spacing w:before="120" w:after="120"/>
        <w:rPr>
          <w:sz w:val="23"/>
        </w:rPr>
      </w:pPr>
    </w:p>
    <w:p w14:paraId="368E7798" w14:textId="77777777" w:rsidR="00A872DC" w:rsidRDefault="00A5024B" w:rsidP="003B4081">
      <w:pPr>
        <w:pStyle w:val="ListParagraph"/>
        <w:numPr>
          <w:ilvl w:val="0"/>
          <w:numId w:val="9"/>
        </w:numPr>
        <w:tabs>
          <w:tab w:val="left" w:pos="1450"/>
        </w:tabs>
        <w:spacing w:before="120" w:after="120"/>
        <w:ind w:left="682" w:right="414" w:hanging="682"/>
        <w:jc w:val="left"/>
        <w:rPr>
          <w:sz w:val="24"/>
        </w:rPr>
      </w:pPr>
      <w:r>
        <w:rPr>
          <w:color w:val="1F1F1F"/>
          <w:sz w:val="24"/>
        </w:rPr>
        <w:t>If the person conducting the interview refuses access to a non-accredited or probationary</w:t>
      </w:r>
      <w:r>
        <w:rPr>
          <w:color w:val="1F1F1F"/>
          <w:spacing w:val="16"/>
          <w:sz w:val="24"/>
        </w:rPr>
        <w:t xml:space="preserve"> </w:t>
      </w:r>
      <w:r>
        <w:rPr>
          <w:color w:val="1F1F1F"/>
          <w:sz w:val="24"/>
        </w:rPr>
        <w:t>representative</w:t>
      </w:r>
      <w:r>
        <w:rPr>
          <w:color w:val="1F1F1F"/>
          <w:spacing w:val="-8"/>
          <w:sz w:val="24"/>
        </w:rPr>
        <w:t xml:space="preserve"> </w:t>
      </w:r>
      <w:r>
        <w:rPr>
          <w:color w:val="1F1F1F"/>
          <w:sz w:val="24"/>
        </w:rPr>
        <w:t>or</w:t>
      </w:r>
      <w:r>
        <w:rPr>
          <w:color w:val="1F1F1F"/>
          <w:spacing w:val="-8"/>
          <w:sz w:val="24"/>
        </w:rPr>
        <w:t xml:space="preserve"> </w:t>
      </w:r>
      <w:r>
        <w:rPr>
          <w:color w:val="1F1F1F"/>
          <w:sz w:val="24"/>
        </w:rPr>
        <w:t>a</w:t>
      </w:r>
      <w:r>
        <w:rPr>
          <w:color w:val="1F1F1F"/>
          <w:spacing w:val="-7"/>
          <w:sz w:val="24"/>
        </w:rPr>
        <w:t xml:space="preserve"> </w:t>
      </w:r>
      <w:r>
        <w:rPr>
          <w:color w:val="1F1F1F"/>
          <w:sz w:val="24"/>
        </w:rPr>
        <w:t>decision</w:t>
      </w:r>
      <w:r>
        <w:rPr>
          <w:color w:val="1F1F1F"/>
          <w:spacing w:val="-5"/>
          <w:sz w:val="24"/>
        </w:rPr>
        <w:t xml:space="preserve"> </w:t>
      </w:r>
      <w:r>
        <w:rPr>
          <w:color w:val="1F1F1F"/>
          <w:sz w:val="24"/>
        </w:rPr>
        <w:t>is</w:t>
      </w:r>
      <w:r>
        <w:rPr>
          <w:color w:val="1F1F1F"/>
          <w:spacing w:val="-6"/>
          <w:sz w:val="24"/>
        </w:rPr>
        <w:t xml:space="preserve"> </w:t>
      </w:r>
      <w:r>
        <w:rPr>
          <w:color w:val="1F1F1F"/>
          <w:sz w:val="24"/>
        </w:rPr>
        <w:t>taken</w:t>
      </w:r>
      <w:r>
        <w:rPr>
          <w:color w:val="1F1F1F"/>
          <w:spacing w:val="-8"/>
          <w:sz w:val="24"/>
        </w:rPr>
        <w:t xml:space="preserve"> </w:t>
      </w:r>
      <w:r>
        <w:rPr>
          <w:color w:val="1F1F1F"/>
          <w:sz w:val="24"/>
        </w:rPr>
        <w:t>that</w:t>
      </w:r>
      <w:r>
        <w:rPr>
          <w:color w:val="1F1F1F"/>
          <w:spacing w:val="-8"/>
          <w:sz w:val="24"/>
        </w:rPr>
        <w:t xml:space="preserve"> </w:t>
      </w:r>
      <w:r>
        <w:rPr>
          <w:color w:val="1F1F1F"/>
          <w:sz w:val="24"/>
        </w:rPr>
        <w:t>such</w:t>
      </w:r>
      <w:r>
        <w:rPr>
          <w:color w:val="1F1F1F"/>
          <w:spacing w:val="-4"/>
          <w:sz w:val="24"/>
        </w:rPr>
        <w:t xml:space="preserve"> </w:t>
      </w:r>
      <w:r>
        <w:rPr>
          <w:color w:val="1F1F1F"/>
          <w:sz w:val="24"/>
        </w:rPr>
        <w:t>a</w:t>
      </w:r>
      <w:r>
        <w:rPr>
          <w:color w:val="1F1F1F"/>
          <w:spacing w:val="-10"/>
          <w:sz w:val="24"/>
        </w:rPr>
        <w:t xml:space="preserve"> </w:t>
      </w:r>
      <w:r>
        <w:rPr>
          <w:color w:val="1F1F1F"/>
          <w:sz w:val="24"/>
        </w:rPr>
        <w:t>person</w:t>
      </w:r>
      <w:r>
        <w:rPr>
          <w:color w:val="1F1F1F"/>
          <w:spacing w:val="-7"/>
          <w:sz w:val="24"/>
        </w:rPr>
        <w:t xml:space="preserve"> </w:t>
      </w:r>
      <w:r>
        <w:rPr>
          <w:color w:val="1F1F1F"/>
          <w:sz w:val="24"/>
        </w:rPr>
        <w:t>should</w:t>
      </w:r>
      <w:r>
        <w:rPr>
          <w:color w:val="1F1F1F"/>
          <w:spacing w:val="-7"/>
          <w:sz w:val="24"/>
        </w:rPr>
        <w:t xml:space="preserve"> </w:t>
      </w:r>
      <w:r>
        <w:rPr>
          <w:color w:val="1F1F1F"/>
          <w:sz w:val="24"/>
        </w:rPr>
        <w:t xml:space="preserve">not be permitted to remain at an </w:t>
      </w:r>
      <w:r>
        <w:rPr>
          <w:color w:val="1F1F1F"/>
          <w:spacing w:val="-5"/>
          <w:sz w:val="24"/>
        </w:rPr>
        <w:t xml:space="preserve">interview, </w:t>
      </w:r>
      <w:r>
        <w:rPr>
          <w:color w:val="1F1F1F"/>
          <w:sz w:val="24"/>
        </w:rPr>
        <w:t xml:space="preserve">this should be recorded in writing (together with the reasons) and they should notify forthwith the solicitor on whose behalf the non-accredited or probationary representative was to have acted or was </w:t>
      </w:r>
      <w:proofErr w:type="gramStart"/>
      <w:r>
        <w:rPr>
          <w:color w:val="1F1F1F"/>
          <w:sz w:val="24"/>
        </w:rPr>
        <w:t>acting, and</w:t>
      </w:r>
      <w:proofErr w:type="gramEnd"/>
      <w:r>
        <w:rPr>
          <w:color w:val="1F1F1F"/>
          <w:sz w:val="24"/>
        </w:rPr>
        <w:t xml:space="preserve"> give them an opportunity to make </w:t>
      </w:r>
      <w:r>
        <w:rPr>
          <w:color w:val="1F1F1F"/>
          <w:spacing w:val="-3"/>
          <w:sz w:val="24"/>
        </w:rPr>
        <w:t xml:space="preserve">alternative </w:t>
      </w:r>
      <w:r>
        <w:rPr>
          <w:color w:val="1F1F1F"/>
          <w:sz w:val="24"/>
        </w:rPr>
        <w:t>arrangements. The person being interviewed should also be</w:t>
      </w:r>
      <w:r>
        <w:rPr>
          <w:color w:val="1F1F1F"/>
          <w:spacing w:val="-26"/>
          <w:sz w:val="24"/>
        </w:rPr>
        <w:t xml:space="preserve"> </w:t>
      </w:r>
      <w:r>
        <w:rPr>
          <w:color w:val="1F1F1F"/>
          <w:sz w:val="24"/>
        </w:rPr>
        <w:t>informed.</w:t>
      </w:r>
    </w:p>
    <w:p w14:paraId="5A7AF15D" w14:textId="77777777" w:rsidR="00A872DC" w:rsidRDefault="00A872DC" w:rsidP="003B4081">
      <w:pPr>
        <w:pStyle w:val="BodyText"/>
        <w:spacing w:before="120" w:after="120"/>
      </w:pPr>
    </w:p>
    <w:p w14:paraId="7FF01720" w14:textId="77777777" w:rsidR="00A872DC" w:rsidRDefault="00A5024B" w:rsidP="003B4081">
      <w:pPr>
        <w:pStyle w:val="Heading2"/>
      </w:pPr>
      <w:bookmarkStart w:id="231" w:name="_Toc73953598"/>
      <w:r>
        <w:t>Persons who may be present at interviews</w:t>
      </w:r>
      <w:bookmarkEnd w:id="231"/>
    </w:p>
    <w:p w14:paraId="06686FEF" w14:textId="37676F28" w:rsidR="00A872DC" w:rsidRDefault="00A5024B" w:rsidP="003B4081">
      <w:pPr>
        <w:pStyle w:val="ListParagraph"/>
        <w:numPr>
          <w:ilvl w:val="0"/>
          <w:numId w:val="9"/>
        </w:numPr>
        <w:tabs>
          <w:tab w:val="left" w:pos="1450"/>
        </w:tabs>
        <w:spacing w:before="120" w:after="120"/>
        <w:ind w:left="682" w:right="332" w:hanging="682"/>
        <w:jc w:val="left"/>
      </w:pPr>
      <w:r w:rsidRPr="000A04BB">
        <w:rPr>
          <w:color w:val="1F1F1F"/>
          <w:sz w:val="24"/>
        </w:rPr>
        <w:t>Interviews should be conducted in private. Only persons whose presence is provided</w:t>
      </w:r>
      <w:r w:rsidRPr="000A04BB">
        <w:rPr>
          <w:color w:val="1F1F1F"/>
          <w:spacing w:val="-10"/>
          <w:sz w:val="24"/>
        </w:rPr>
        <w:t xml:space="preserve"> </w:t>
      </w:r>
      <w:r w:rsidRPr="000A04BB">
        <w:rPr>
          <w:color w:val="1F1F1F"/>
          <w:sz w:val="24"/>
        </w:rPr>
        <w:t>for</w:t>
      </w:r>
      <w:r w:rsidRPr="000A04BB">
        <w:rPr>
          <w:color w:val="1F1F1F"/>
          <w:spacing w:val="-11"/>
          <w:sz w:val="24"/>
        </w:rPr>
        <w:t xml:space="preserve"> </w:t>
      </w:r>
      <w:r w:rsidRPr="000A04BB">
        <w:rPr>
          <w:color w:val="1F1F1F"/>
          <w:sz w:val="24"/>
        </w:rPr>
        <w:t>by</w:t>
      </w:r>
      <w:r w:rsidRPr="000A04BB">
        <w:rPr>
          <w:color w:val="1F1F1F"/>
          <w:spacing w:val="-14"/>
          <w:sz w:val="24"/>
        </w:rPr>
        <w:t xml:space="preserve"> </w:t>
      </w:r>
      <w:r w:rsidRPr="000A04BB">
        <w:rPr>
          <w:color w:val="1F1F1F"/>
          <w:sz w:val="24"/>
        </w:rPr>
        <w:t>this</w:t>
      </w:r>
      <w:r w:rsidRPr="000A04BB">
        <w:rPr>
          <w:color w:val="1F1F1F"/>
          <w:spacing w:val="-12"/>
          <w:sz w:val="24"/>
        </w:rPr>
        <w:t xml:space="preserve"> </w:t>
      </w:r>
      <w:r w:rsidRPr="000A04BB">
        <w:rPr>
          <w:color w:val="1F1F1F"/>
          <w:sz w:val="24"/>
        </w:rPr>
        <w:t>code</w:t>
      </w:r>
      <w:r w:rsidRPr="000A04BB">
        <w:rPr>
          <w:color w:val="1F1F1F"/>
          <w:spacing w:val="-10"/>
          <w:sz w:val="24"/>
        </w:rPr>
        <w:t xml:space="preserve"> </w:t>
      </w:r>
      <w:r w:rsidRPr="000A04BB">
        <w:rPr>
          <w:color w:val="1F1F1F"/>
          <w:sz w:val="24"/>
        </w:rPr>
        <w:t>should</w:t>
      </w:r>
      <w:r w:rsidRPr="000A04BB">
        <w:rPr>
          <w:color w:val="1F1F1F"/>
          <w:spacing w:val="-10"/>
          <w:sz w:val="24"/>
        </w:rPr>
        <w:t xml:space="preserve"> </w:t>
      </w:r>
      <w:r w:rsidRPr="000A04BB">
        <w:rPr>
          <w:color w:val="1F1F1F"/>
          <w:sz w:val="24"/>
        </w:rPr>
        <w:t>be</w:t>
      </w:r>
      <w:r w:rsidRPr="000A04BB">
        <w:rPr>
          <w:color w:val="1F1F1F"/>
          <w:spacing w:val="-10"/>
          <w:sz w:val="24"/>
        </w:rPr>
        <w:t xml:space="preserve"> </w:t>
      </w:r>
      <w:r w:rsidRPr="000A04BB">
        <w:rPr>
          <w:color w:val="1F1F1F"/>
          <w:sz w:val="24"/>
        </w:rPr>
        <w:t>present.</w:t>
      </w:r>
      <w:r w:rsidRPr="000A04BB">
        <w:rPr>
          <w:color w:val="1F1F1F"/>
          <w:spacing w:val="-21"/>
          <w:sz w:val="24"/>
        </w:rPr>
        <w:t xml:space="preserve"> </w:t>
      </w:r>
      <w:r w:rsidRPr="000A04BB">
        <w:rPr>
          <w:color w:val="1F1F1F"/>
          <w:sz w:val="24"/>
        </w:rPr>
        <w:t>At</w:t>
      </w:r>
      <w:r w:rsidRPr="000A04BB">
        <w:rPr>
          <w:color w:val="1F1F1F"/>
          <w:spacing w:val="-11"/>
          <w:sz w:val="24"/>
        </w:rPr>
        <w:t xml:space="preserve"> </w:t>
      </w:r>
      <w:r w:rsidRPr="000A04BB">
        <w:rPr>
          <w:color w:val="1F1F1F"/>
          <w:sz w:val="24"/>
        </w:rPr>
        <w:t>least</w:t>
      </w:r>
      <w:r w:rsidRPr="000A04BB">
        <w:rPr>
          <w:color w:val="1F1F1F"/>
          <w:spacing w:val="-10"/>
          <w:sz w:val="24"/>
        </w:rPr>
        <w:t xml:space="preserve"> </w:t>
      </w:r>
      <w:r w:rsidRPr="000A04BB">
        <w:rPr>
          <w:color w:val="1F1F1F"/>
          <w:sz w:val="24"/>
        </w:rPr>
        <w:t>two</w:t>
      </w:r>
      <w:r w:rsidRPr="000A04BB">
        <w:rPr>
          <w:color w:val="1F1F1F"/>
          <w:spacing w:val="-10"/>
          <w:sz w:val="24"/>
        </w:rPr>
        <w:t xml:space="preserve"> </w:t>
      </w:r>
      <w:r w:rsidRPr="000A04BB">
        <w:rPr>
          <w:color w:val="1F1F1F"/>
          <w:sz w:val="24"/>
        </w:rPr>
        <w:t>members</w:t>
      </w:r>
      <w:r w:rsidRPr="000A04BB">
        <w:rPr>
          <w:color w:val="1F1F1F"/>
          <w:spacing w:val="-13"/>
          <w:sz w:val="24"/>
        </w:rPr>
        <w:t xml:space="preserve"> </w:t>
      </w:r>
      <w:r w:rsidRPr="000A04BB">
        <w:rPr>
          <w:color w:val="1F1F1F"/>
          <w:sz w:val="24"/>
        </w:rPr>
        <w:t>of</w:t>
      </w:r>
      <w:r w:rsidRPr="000A04BB">
        <w:rPr>
          <w:color w:val="1F1F1F"/>
          <w:spacing w:val="-11"/>
          <w:sz w:val="24"/>
        </w:rPr>
        <w:t xml:space="preserve"> </w:t>
      </w:r>
      <w:r w:rsidRPr="000A04BB">
        <w:rPr>
          <w:color w:val="1F1F1F"/>
          <w:sz w:val="24"/>
        </w:rPr>
        <w:t>staff,</w:t>
      </w:r>
      <w:r w:rsidRPr="000A04BB">
        <w:rPr>
          <w:color w:val="1F1F1F"/>
          <w:spacing w:val="-13"/>
          <w:sz w:val="24"/>
        </w:rPr>
        <w:t xml:space="preserve"> </w:t>
      </w:r>
      <w:r w:rsidRPr="000A04BB">
        <w:rPr>
          <w:color w:val="1F1F1F"/>
          <w:sz w:val="24"/>
        </w:rPr>
        <w:t>one</w:t>
      </w:r>
      <w:r w:rsidRPr="000A04BB">
        <w:rPr>
          <w:color w:val="1F1F1F"/>
          <w:spacing w:val="-11"/>
          <w:sz w:val="24"/>
        </w:rPr>
        <w:t xml:space="preserve"> </w:t>
      </w:r>
      <w:r w:rsidRPr="000A04BB">
        <w:rPr>
          <w:color w:val="1F1F1F"/>
          <w:sz w:val="24"/>
        </w:rPr>
        <w:t>of whom</w:t>
      </w:r>
      <w:r w:rsidRPr="000A04BB">
        <w:rPr>
          <w:color w:val="1F1F1F"/>
          <w:spacing w:val="-11"/>
          <w:sz w:val="24"/>
        </w:rPr>
        <w:t xml:space="preserve"> </w:t>
      </w:r>
      <w:r w:rsidRPr="000A04BB">
        <w:rPr>
          <w:color w:val="1F1F1F"/>
          <w:sz w:val="24"/>
        </w:rPr>
        <w:t>should</w:t>
      </w:r>
      <w:r w:rsidRPr="000A04BB">
        <w:rPr>
          <w:color w:val="1F1F1F"/>
          <w:spacing w:val="-14"/>
          <w:sz w:val="24"/>
        </w:rPr>
        <w:t xml:space="preserve"> </w:t>
      </w:r>
      <w:r w:rsidRPr="000A04BB">
        <w:rPr>
          <w:color w:val="1F1F1F"/>
          <w:sz w:val="24"/>
        </w:rPr>
        <w:t>be</w:t>
      </w:r>
      <w:r w:rsidRPr="000A04BB">
        <w:rPr>
          <w:color w:val="1F1F1F"/>
          <w:spacing w:val="-11"/>
          <w:sz w:val="24"/>
        </w:rPr>
        <w:t xml:space="preserve"> </w:t>
      </w:r>
      <w:r w:rsidRPr="000A04BB">
        <w:rPr>
          <w:color w:val="1F1F1F"/>
          <w:sz w:val="24"/>
        </w:rPr>
        <w:t>an</w:t>
      </w:r>
      <w:r w:rsidRPr="000A04BB">
        <w:rPr>
          <w:color w:val="1F1F1F"/>
          <w:spacing w:val="-12"/>
          <w:sz w:val="24"/>
        </w:rPr>
        <w:t xml:space="preserve"> </w:t>
      </w:r>
      <w:r w:rsidRPr="000A04BB">
        <w:rPr>
          <w:color w:val="1F1F1F"/>
          <w:sz w:val="24"/>
        </w:rPr>
        <w:t>appropriate</w:t>
      </w:r>
      <w:r w:rsidRPr="000A04BB">
        <w:rPr>
          <w:color w:val="1F1F1F"/>
          <w:spacing w:val="-11"/>
          <w:sz w:val="24"/>
        </w:rPr>
        <w:t xml:space="preserve"> </w:t>
      </w:r>
      <w:r w:rsidRPr="000A04BB">
        <w:rPr>
          <w:color w:val="1F1F1F"/>
          <w:sz w:val="24"/>
        </w:rPr>
        <w:t>officer,</w:t>
      </w:r>
      <w:r w:rsidRPr="000A04BB">
        <w:rPr>
          <w:color w:val="1F1F1F"/>
          <w:spacing w:val="-9"/>
          <w:sz w:val="24"/>
        </w:rPr>
        <w:t xml:space="preserve"> </w:t>
      </w:r>
      <w:r w:rsidRPr="000A04BB">
        <w:rPr>
          <w:color w:val="1F1F1F"/>
          <w:sz w:val="24"/>
        </w:rPr>
        <w:t>should</w:t>
      </w:r>
      <w:r w:rsidRPr="000A04BB">
        <w:rPr>
          <w:color w:val="1F1F1F"/>
          <w:spacing w:val="-12"/>
          <w:sz w:val="24"/>
        </w:rPr>
        <w:t xml:space="preserve"> </w:t>
      </w:r>
      <w:r w:rsidRPr="000A04BB">
        <w:rPr>
          <w:color w:val="1F1F1F"/>
          <w:sz w:val="24"/>
        </w:rPr>
        <w:t>be</w:t>
      </w:r>
      <w:r w:rsidRPr="000A04BB">
        <w:rPr>
          <w:color w:val="1F1F1F"/>
          <w:spacing w:val="-11"/>
          <w:sz w:val="24"/>
        </w:rPr>
        <w:t xml:space="preserve"> </w:t>
      </w:r>
      <w:r w:rsidRPr="000A04BB">
        <w:rPr>
          <w:color w:val="1F1F1F"/>
          <w:sz w:val="24"/>
        </w:rPr>
        <w:t>present</w:t>
      </w:r>
      <w:r w:rsidRPr="000A04BB">
        <w:rPr>
          <w:color w:val="1F1F1F"/>
          <w:spacing w:val="-12"/>
          <w:sz w:val="24"/>
        </w:rPr>
        <w:t xml:space="preserve"> </w:t>
      </w:r>
      <w:r w:rsidRPr="000A04BB">
        <w:rPr>
          <w:color w:val="1F1F1F"/>
          <w:sz w:val="24"/>
        </w:rPr>
        <w:t>at</w:t>
      </w:r>
      <w:r w:rsidRPr="000A04BB">
        <w:rPr>
          <w:color w:val="1F1F1F"/>
          <w:spacing w:val="-14"/>
          <w:sz w:val="24"/>
        </w:rPr>
        <w:t xml:space="preserve"> </w:t>
      </w:r>
      <w:r w:rsidRPr="000A04BB">
        <w:rPr>
          <w:color w:val="1F1F1F"/>
          <w:sz w:val="24"/>
        </w:rPr>
        <w:t>all</w:t>
      </w:r>
      <w:r w:rsidRPr="000A04BB">
        <w:rPr>
          <w:color w:val="1F1F1F"/>
          <w:spacing w:val="-13"/>
          <w:sz w:val="24"/>
        </w:rPr>
        <w:t xml:space="preserve"> </w:t>
      </w:r>
      <w:r w:rsidRPr="000A04BB">
        <w:rPr>
          <w:color w:val="1F1F1F"/>
          <w:sz w:val="24"/>
        </w:rPr>
        <w:t>times.</w:t>
      </w:r>
      <w:r w:rsidRPr="000A04BB">
        <w:rPr>
          <w:color w:val="1F1F1F"/>
          <w:spacing w:val="-19"/>
          <w:sz w:val="24"/>
        </w:rPr>
        <w:t xml:space="preserve"> </w:t>
      </w:r>
      <w:r w:rsidRPr="000A04BB">
        <w:rPr>
          <w:color w:val="1F1F1F"/>
          <w:sz w:val="24"/>
        </w:rPr>
        <w:t>There</w:t>
      </w:r>
      <w:r w:rsidRPr="000A04BB">
        <w:rPr>
          <w:color w:val="1F1F1F"/>
          <w:spacing w:val="-12"/>
          <w:sz w:val="24"/>
        </w:rPr>
        <w:t xml:space="preserve"> </w:t>
      </w:r>
      <w:r w:rsidRPr="000A04BB">
        <w:rPr>
          <w:color w:val="1F1F1F"/>
          <w:sz w:val="24"/>
        </w:rPr>
        <w:t>may be more than one person conducting the interview. It is for the person being interviewed to arrange the presence of any solicitor and/or qualified accountant. When doing so they should ensure that the person they select is available to attend. Where the provisions of this code require the presence of an</w:t>
      </w:r>
      <w:r w:rsidR="000A04BB" w:rsidRPr="000A04BB">
        <w:rPr>
          <w:color w:val="1F1F1F"/>
          <w:sz w:val="24"/>
        </w:rPr>
        <w:t xml:space="preserve"> </w:t>
      </w:r>
      <w:r w:rsidRPr="000A04BB">
        <w:rPr>
          <w:color w:val="1F1F1F"/>
          <w:sz w:val="24"/>
        </w:rPr>
        <w:t>appropriate adult</w:t>
      </w:r>
      <w:r w:rsidRPr="000A04BB">
        <w:rPr>
          <w:color w:val="1F1F1F"/>
          <w:spacing w:val="-8"/>
          <w:sz w:val="24"/>
        </w:rPr>
        <w:t xml:space="preserve"> </w:t>
      </w:r>
      <w:r w:rsidRPr="000A04BB">
        <w:rPr>
          <w:color w:val="1F1F1F"/>
          <w:sz w:val="24"/>
        </w:rPr>
        <w:t>or</w:t>
      </w:r>
      <w:r w:rsidRPr="000A04BB">
        <w:rPr>
          <w:color w:val="1F1F1F"/>
          <w:spacing w:val="-5"/>
          <w:sz w:val="24"/>
        </w:rPr>
        <w:t xml:space="preserve"> </w:t>
      </w:r>
      <w:r w:rsidRPr="000A04BB">
        <w:rPr>
          <w:color w:val="1F1F1F"/>
          <w:sz w:val="24"/>
        </w:rPr>
        <w:t>an</w:t>
      </w:r>
      <w:r w:rsidRPr="000A04BB">
        <w:rPr>
          <w:color w:val="1F1F1F"/>
          <w:spacing w:val="-3"/>
          <w:sz w:val="24"/>
        </w:rPr>
        <w:t xml:space="preserve"> </w:t>
      </w:r>
      <w:r w:rsidRPr="000A04BB">
        <w:rPr>
          <w:color w:val="1F1F1F"/>
          <w:sz w:val="24"/>
        </w:rPr>
        <w:t>interpreter</w:t>
      </w:r>
      <w:r w:rsidRPr="000A04BB">
        <w:rPr>
          <w:color w:val="1F1F1F"/>
          <w:spacing w:val="-7"/>
          <w:sz w:val="24"/>
        </w:rPr>
        <w:t xml:space="preserve"> </w:t>
      </w:r>
      <w:r w:rsidRPr="000A04BB">
        <w:rPr>
          <w:color w:val="1F1F1F"/>
          <w:sz w:val="24"/>
        </w:rPr>
        <w:t>and</w:t>
      </w:r>
      <w:r w:rsidRPr="000A04BB">
        <w:rPr>
          <w:color w:val="1F1F1F"/>
          <w:spacing w:val="-6"/>
          <w:sz w:val="24"/>
        </w:rPr>
        <w:t xml:space="preserve"> </w:t>
      </w:r>
      <w:r w:rsidRPr="000A04BB">
        <w:rPr>
          <w:color w:val="1F1F1F"/>
          <w:sz w:val="24"/>
        </w:rPr>
        <w:t>no</w:t>
      </w:r>
      <w:r w:rsidRPr="000A04BB">
        <w:rPr>
          <w:color w:val="1F1F1F"/>
          <w:spacing w:val="-4"/>
          <w:sz w:val="24"/>
        </w:rPr>
        <w:t xml:space="preserve"> </w:t>
      </w:r>
      <w:r w:rsidRPr="000A04BB">
        <w:rPr>
          <w:color w:val="1F1F1F"/>
          <w:sz w:val="24"/>
        </w:rPr>
        <w:t>such</w:t>
      </w:r>
      <w:r w:rsidRPr="000A04BB">
        <w:rPr>
          <w:color w:val="1F1F1F"/>
          <w:spacing w:val="-5"/>
          <w:sz w:val="24"/>
        </w:rPr>
        <w:t xml:space="preserve"> </w:t>
      </w:r>
      <w:r w:rsidRPr="000A04BB">
        <w:rPr>
          <w:color w:val="1F1F1F"/>
          <w:sz w:val="24"/>
        </w:rPr>
        <w:t>person</w:t>
      </w:r>
      <w:r w:rsidRPr="000A04BB">
        <w:rPr>
          <w:color w:val="1F1F1F"/>
          <w:spacing w:val="-4"/>
          <w:sz w:val="24"/>
        </w:rPr>
        <w:t xml:space="preserve"> </w:t>
      </w:r>
      <w:r w:rsidRPr="000A04BB">
        <w:rPr>
          <w:color w:val="1F1F1F"/>
          <w:sz w:val="24"/>
        </w:rPr>
        <w:t>attends</w:t>
      </w:r>
      <w:r w:rsidRPr="000A04BB">
        <w:rPr>
          <w:color w:val="1F1F1F"/>
          <w:spacing w:val="-2"/>
          <w:sz w:val="24"/>
        </w:rPr>
        <w:t xml:space="preserve"> </w:t>
      </w:r>
      <w:r w:rsidRPr="000A04BB">
        <w:rPr>
          <w:color w:val="1F1F1F"/>
          <w:sz w:val="24"/>
        </w:rPr>
        <w:t>with</w:t>
      </w:r>
      <w:r w:rsidRPr="000A04BB">
        <w:rPr>
          <w:color w:val="1F1F1F"/>
          <w:spacing w:val="-7"/>
          <w:sz w:val="24"/>
        </w:rPr>
        <w:t xml:space="preserve"> </w:t>
      </w:r>
      <w:r w:rsidRPr="000A04BB">
        <w:rPr>
          <w:color w:val="1F1F1F"/>
          <w:sz w:val="24"/>
        </w:rPr>
        <w:t>the</w:t>
      </w:r>
      <w:r w:rsidRPr="000A04BB">
        <w:rPr>
          <w:color w:val="1F1F1F"/>
          <w:spacing w:val="-4"/>
          <w:sz w:val="24"/>
        </w:rPr>
        <w:t xml:space="preserve"> </w:t>
      </w:r>
      <w:r w:rsidRPr="000A04BB">
        <w:rPr>
          <w:color w:val="1F1F1F"/>
          <w:sz w:val="24"/>
        </w:rPr>
        <w:t>person</w:t>
      </w:r>
      <w:r w:rsidRPr="000A04BB">
        <w:rPr>
          <w:color w:val="1F1F1F"/>
          <w:spacing w:val="-5"/>
          <w:sz w:val="24"/>
        </w:rPr>
        <w:t xml:space="preserve"> </w:t>
      </w:r>
      <w:r w:rsidRPr="000A04BB">
        <w:rPr>
          <w:color w:val="1F1F1F"/>
          <w:sz w:val="24"/>
        </w:rPr>
        <w:t>to</w:t>
      </w:r>
      <w:r w:rsidRPr="000A04BB">
        <w:rPr>
          <w:color w:val="1F1F1F"/>
          <w:spacing w:val="-4"/>
          <w:sz w:val="24"/>
        </w:rPr>
        <w:t xml:space="preserve"> </w:t>
      </w:r>
      <w:r w:rsidRPr="000A04BB">
        <w:rPr>
          <w:color w:val="1F1F1F"/>
          <w:sz w:val="24"/>
        </w:rPr>
        <w:t>be</w:t>
      </w:r>
      <w:r w:rsidR="000A04BB">
        <w:rPr>
          <w:color w:val="1F1F1F"/>
          <w:sz w:val="24"/>
        </w:rPr>
        <w:t xml:space="preserve"> </w:t>
      </w:r>
      <w:r w:rsidRPr="000A04BB">
        <w:rPr>
          <w:color w:val="1F1F1F"/>
          <w:sz w:val="24"/>
        </w:rPr>
        <w:t>interviewed, the appropriate officer should, before commencing or restarting any interview, secure the attendance of such a person.</w:t>
      </w:r>
    </w:p>
    <w:p w14:paraId="0670ABE0" w14:textId="77777777" w:rsidR="00A872DC" w:rsidRDefault="00A5024B" w:rsidP="003B4081">
      <w:pPr>
        <w:pStyle w:val="ListParagraph"/>
        <w:numPr>
          <w:ilvl w:val="0"/>
          <w:numId w:val="9"/>
        </w:numPr>
        <w:tabs>
          <w:tab w:val="left" w:pos="1450"/>
        </w:tabs>
        <w:spacing w:before="120" w:after="120"/>
        <w:ind w:left="682" w:right="623" w:hanging="682"/>
        <w:jc w:val="left"/>
        <w:rPr>
          <w:sz w:val="24"/>
        </w:rPr>
      </w:pPr>
      <w:r>
        <w:rPr>
          <w:color w:val="1F1F1F"/>
          <w:sz w:val="24"/>
        </w:rPr>
        <w:t>The</w:t>
      </w:r>
      <w:r>
        <w:rPr>
          <w:color w:val="1F1F1F"/>
          <w:spacing w:val="-8"/>
          <w:sz w:val="24"/>
        </w:rPr>
        <w:t xml:space="preserve"> </w:t>
      </w:r>
      <w:r>
        <w:rPr>
          <w:color w:val="1F1F1F"/>
          <w:sz w:val="24"/>
        </w:rPr>
        <w:t>appropriate</w:t>
      </w:r>
      <w:r>
        <w:rPr>
          <w:color w:val="1F1F1F"/>
          <w:spacing w:val="-5"/>
          <w:sz w:val="24"/>
        </w:rPr>
        <w:t xml:space="preserve"> </w:t>
      </w:r>
      <w:r>
        <w:rPr>
          <w:color w:val="1F1F1F"/>
          <w:sz w:val="24"/>
        </w:rPr>
        <w:t>officer</w:t>
      </w:r>
      <w:r>
        <w:rPr>
          <w:color w:val="1F1F1F"/>
          <w:spacing w:val="-8"/>
          <w:sz w:val="24"/>
        </w:rPr>
        <w:t xml:space="preserve"> </w:t>
      </w:r>
      <w:r>
        <w:rPr>
          <w:color w:val="1F1F1F"/>
          <w:sz w:val="24"/>
        </w:rPr>
        <w:t>may</w:t>
      </w:r>
      <w:r>
        <w:rPr>
          <w:color w:val="1F1F1F"/>
          <w:spacing w:val="-10"/>
          <w:sz w:val="24"/>
        </w:rPr>
        <w:t xml:space="preserve"> </w:t>
      </w:r>
      <w:r>
        <w:rPr>
          <w:color w:val="1F1F1F"/>
          <w:sz w:val="24"/>
        </w:rPr>
        <w:t>be</w:t>
      </w:r>
      <w:r>
        <w:rPr>
          <w:color w:val="1F1F1F"/>
          <w:spacing w:val="-7"/>
          <w:sz w:val="24"/>
        </w:rPr>
        <w:t xml:space="preserve"> </w:t>
      </w:r>
      <w:r>
        <w:rPr>
          <w:color w:val="1F1F1F"/>
          <w:sz w:val="24"/>
        </w:rPr>
        <w:t>accompanied</w:t>
      </w:r>
      <w:r>
        <w:rPr>
          <w:color w:val="1F1F1F"/>
          <w:spacing w:val="-3"/>
          <w:sz w:val="24"/>
        </w:rPr>
        <w:t xml:space="preserve"> </w:t>
      </w:r>
      <w:r>
        <w:rPr>
          <w:color w:val="1F1F1F"/>
          <w:sz w:val="24"/>
        </w:rPr>
        <w:t>by</w:t>
      </w:r>
      <w:r>
        <w:rPr>
          <w:color w:val="1F1F1F"/>
          <w:spacing w:val="-8"/>
          <w:sz w:val="24"/>
        </w:rPr>
        <w:t xml:space="preserve"> </w:t>
      </w:r>
      <w:r>
        <w:rPr>
          <w:color w:val="1F1F1F"/>
          <w:sz w:val="24"/>
        </w:rPr>
        <w:t>a</w:t>
      </w:r>
      <w:r>
        <w:rPr>
          <w:color w:val="1F1F1F"/>
          <w:spacing w:val="-6"/>
          <w:sz w:val="24"/>
        </w:rPr>
        <w:t xml:space="preserve"> </w:t>
      </w:r>
      <w:r>
        <w:rPr>
          <w:color w:val="1F1F1F"/>
          <w:sz w:val="24"/>
        </w:rPr>
        <w:t>person</w:t>
      </w:r>
      <w:r>
        <w:rPr>
          <w:color w:val="1F1F1F"/>
          <w:spacing w:val="-6"/>
          <w:sz w:val="24"/>
        </w:rPr>
        <w:t xml:space="preserve"> </w:t>
      </w:r>
      <w:r>
        <w:rPr>
          <w:color w:val="1F1F1F"/>
          <w:sz w:val="24"/>
        </w:rPr>
        <w:t>to</w:t>
      </w:r>
      <w:r>
        <w:rPr>
          <w:color w:val="1F1F1F"/>
          <w:spacing w:val="-6"/>
          <w:sz w:val="24"/>
        </w:rPr>
        <w:t xml:space="preserve"> </w:t>
      </w:r>
      <w:r>
        <w:rPr>
          <w:color w:val="1F1F1F"/>
          <w:sz w:val="24"/>
        </w:rPr>
        <w:t>assist</w:t>
      </w:r>
      <w:r>
        <w:rPr>
          <w:color w:val="1F1F1F"/>
          <w:spacing w:val="-4"/>
          <w:sz w:val="24"/>
        </w:rPr>
        <w:t xml:space="preserve"> </w:t>
      </w:r>
      <w:r>
        <w:rPr>
          <w:color w:val="1F1F1F"/>
          <w:sz w:val="24"/>
        </w:rPr>
        <w:t>in</w:t>
      </w:r>
      <w:r>
        <w:rPr>
          <w:color w:val="1F1F1F"/>
          <w:spacing w:val="-7"/>
          <w:sz w:val="24"/>
        </w:rPr>
        <w:t xml:space="preserve"> </w:t>
      </w:r>
      <w:r>
        <w:rPr>
          <w:color w:val="1F1F1F"/>
          <w:sz w:val="24"/>
        </w:rPr>
        <w:t>handling documents and carrying out such other support tasks as will assist in the conducting</w:t>
      </w:r>
      <w:r>
        <w:rPr>
          <w:color w:val="1F1F1F"/>
          <w:spacing w:val="-8"/>
          <w:sz w:val="24"/>
        </w:rPr>
        <w:t xml:space="preserve"> </w:t>
      </w:r>
      <w:r>
        <w:rPr>
          <w:color w:val="1F1F1F"/>
          <w:sz w:val="24"/>
        </w:rPr>
        <w:t>of</w:t>
      </w:r>
      <w:r>
        <w:rPr>
          <w:color w:val="1F1F1F"/>
          <w:spacing w:val="-3"/>
          <w:sz w:val="24"/>
        </w:rPr>
        <w:t xml:space="preserve"> </w:t>
      </w:r>
      <w:r>
        <w:rPr>
          <w:color w:val="1F1F1F"/>
          <w:sz w:val="24"/>
        </w:rPr>
        <w:t>the</w:t>
      </w:r>
      <w:r>
        <w:rPr>
          <w:color w:val="1F1F1F"/>
          <w:spacing w:val="-3"/>
          <w:sz w:val="24"/>
        </w:rPr>
        <w:t xml:space="preserve"> </w:t>
      </w:r>
      <w:r>
        <w:rPr>
          <w:color w:val="1F1F1F"/>
          <w:spacing w:val="-5"/>
          <w:sz w:val="24"/>
        </w:rPr>
        <w:t>interview.</w:t>
      </w:r>
      <w:r>
        <w:rPr>
          <w:color w:val="1F1F1F"/>
          <w:spacing w:val="-12"/>
          <w:sz w:val="24"/>
        </w:rPr>
        <w:t xml:space="preserve"> </w:t>
      </w:r>
      <w:r>
        <w:rPr>
          <w:color w:val="1F1F1F"/>
          <w:sz w:val="24"/>
        </w:rPr>
        <w:t>Such</w:t>
      </w:r>
      <w:r>
        <w:rPr>
          <w:color w:val="1F1F1F"/>
          <w:spacing w:val="-6"/>
          <w:sz w:val="24"/>
        </w:rPr>
        <w:t xml:space="preserve"> </w:t>
      </w:r>
      <w:r>
        <w:rPr>
          <w:color w:val="1F1F1F"/>
          <w:sz w:val="24"/>
        </w:rPr>
        <w:t>a</w:t>
      </w:r>
      <w:r>
        <w:rPr>
          <w:color w:val="1F1F1F"/>
          <w:spacing w:val="-5"/>
          <w:sz w:val="24"/>
        </w:rPr>
        <w:t xml:space="preserve"> </w:t>
      </w:r>
      <w:r>
        <w:rPr>
          <w:color w:val="1F1F1F"/>
          <w:sz w:val="24"/>
        </w:rPr>
        <w:t>person</w:t>
      </w:r>
      <w:r>
        <w:rPr>
          <w:color w:val="1F1F1F"/>
          <w:spacing w:val="-5"/>
          <w:sz w:val="24"/>
        </w:rPr>
        <w:t xml:space="preserve"> </w:t>
      </w:r>
      <w:r>
        <w:rPr>
          <w:color w:val="1F1F1F"/>
          <w:sz w:val="24"/>
        </w:rPr>
        <w:t>has</w:t>
      </w:r>
      <w:r>
        <w:rPr>
          <w:color w:val="1F1F1F"/>
          <w:spacing w:val="-6"/>
          <w:sz w:val="24"/>
        </w:rPr>
        <w:t xml:space="preserve"> </w:t>
      </w:r>
      <w:r>
        <w:rPr>
          <w:color w:val="1F1F1F"/>
          <w:sz w:val="24"/>
        </w:rPr>
        <w:t>no</w:t>
      </w:r>
      <w:r>
        <w:rPr>
          <w:color w:val="1F1F1F"/>
          <w:spacing w:val="-5"/>
          <w:sz w:val="24"/>
        </w:rPr>
        <w:t xml:space="preserve"> </w:t>
      </w:r>
      <w:r>
        <w:rPr>
          <w:color w:val="1F1F1F"/>
          <w:sz w:val="24"/>
        </w:rPr>
        <w:t>power</w:t>
      </w:r>
      <w:r>
        <w:rPr>
          <w:color w:val="1F1F1F"/>
          <w:spacing w:val="-4"/>
          <w:sz w:val="24"/>
        </w:rPr>
        <w:t xml:space="preserve"> </w:t>
      </w:r>
      <w:r>
        <w:rPr>
          <w:color w:val="1F1F1F"/>
          <w:sz w:val="24"/>
        </w:rPr>
        <w:t>to</w:t>
      </w:r>
      <w:r>
        <w:rPr>
          <w:color w:val="1F1F1F"/>
          <w:spacing w:val="-4"/>
          <w:sz w:val="24"/>
        </w:rPr>
        <w:t xml:space="preserve"> </w:t>
      </w:r>
      <w:r>
        <w:rPr>
          <w:color w:val="1F1F1F"/>
          <w:sz w:val="24"/>
        </w:rPr>
        <w:t>require</w:t>
      </w:r>
      <w:r>
        <w:rPr>
          <w:color w:val="1F1F1F"/>
          <w:spacing w:val="-5"/>
          <w:sz w:val="24"/>
        </w:rPr>
        <w:t xml:space="preserve"> </w:t>
      </w:r>
      <w:r>
        <w:rPr>
          <w:color w:val="1F1F1F"/>
          <w:sz w:val="24"/>
        </w:rPr>
        <w:t>the</w:t>
      </w:r>
      <w:r>
        <w:rPr>
          <w:color w:val="1F1F1F"/>
          <w:spacing w:val="-5"/>
          <w:sz w:val="24"/>
        </w:rPr>
        <w:t xml:space="preserve"> </w:t>
      </w:r>
      <w:r>
        <w:rPr>
          <w:color w:val="1F1F1F"/>
          <w:sz w:val="24"/>
        </w:rPr>
        <w:t>person being</w:t>
      </w:r>
      <w:r>
        <w:rPr>
          <w:color w:val="1F1F1F"/>
          <w:spacing w:val="-8"/>
          <w:sz w:val="24"/>
        </w:rPr>
        <w:t xml:space="preserve"> </w:t>
      </w:r>
      <w:r>
        <w:rPr>
          <w:color w:val="1F1F1F"/>
          <w:sz w:val="24"/>
        </w:rPr>
        <w:t>interviewed</w:t>
      </w:r>
      <w:r>
        <w:rPr>
          <w:color w:val="1F1F1F"/>
          <w:spacing w:val="-5"/>
          <w:sz w:val="24"/>
        </w:rPr>
        <w:t xml:space="preserve"> </w:t>
      </w:r>
      <w:r>
        <w:rPr>
          <w:color w:val="1F1F1F"/>
          <w:sz w:val="24"/>
        </w:rPr>
        <w:t>to</w:t>
      </w:r>
      <w:r>
        <w:rPr>
          <w:color w:val="1F1F1F"/>
          <w:spacing w:val="-6"/>
          <w:sz w:val="24"/>
        </w:rPr>
        <w:t xml:space="preserve"> </w:t>
      </w:r>
      <w:r>
        <w:rPr>
          <w:color w:val="1F1F1F"/>
          <w:sz w:val="24"/>
        </w:rPr>
        <w:t>do</w:t>
      </w:r>
      <w:r>
        <w:rPr>
          <w:color w:val="1F1F1F"/>
          <w:spacing w:val="-7"/>
          <w:sz w:val="24"/>
        </w:rPr>
        <w:t xml:space="preserve"> </w:t>
      </w:r>
      <w:r>
        <w:rPr>
          <w:color w:val="1F1F1F"/>
          <w:sz w:val="24"/>
        </w:rPr>
        <w:t>anything</w:t>
      </w:r>
      <w:r>
        <w:rPr>
          <w:color w:val="1F1F1F"/>
          <w:spacing w:val="-6"/>
          <w:sz w:val="24"/>
        </w:rPr>
        <w:t xml:space="preserve"> </w:t>
      </w:r>
      <w:r>
        <w:rPr>
          <w:color w:val="1F1F1F"/>
          <w:sz w:val="24"/>
        </w:rPr>
        <w:t>and</w:t>
      </w:r>
      <w:r>
        <w:rPr>
          <w:color w:val="1F1F1F"/>
          <w:spacing w:val="-6"/>
          <w:sz w:val="24"/>
        </w:rPr>
        <w:t xml:space="preserve"> </w:t>
      </w:r>
      <w:r>
        <w:rPr>
          <w:color w:val="1F1F1F"/>
          <w:sz w:val="24"/>
        </w:rPr>
        <w:t>need</w:t>
      </w:r>
      <w:r>
        <w:rPr>
          <w:color w:val="1F1F1F"/>
          <w:spacing w:val="-6"/>
          <w:sz w:val="24"/>
        </w:rPr>
        <w:t xml:space="preserve"> </w:t>
      </w:r>
      <w:r>
        <w:rPr>
          <w:color w:val="1F1F1F"/>
          <w:sz w:val="24"/>
        </w:rPr>
        <w:t>not</w:t>
      </w:r>
      <w:r>
        <w:rPr>
          <w:color w:val="1F1F1F"/>
          <w:spacing w:val="-8"/>
          <w:sz w:val="24"/>
        </w:rPr>
        <w:t xml:space="preserve"> </w:t>
      </w:r>
      <w:r>
        <w:rPr>
          <w:color w:val="1F1F1F"/>
          <w:sz w:val="24"/>
        </w:rPr>
        <w:t>disclose</w:t>
      </w:r>
      <w:r>
        <w:rPr>
          <w:color w:val="1F1F1F"/>
          <w:spacing w:val="-6"/>
          <w:sz w:val="24"/>
        </w:rPr>
        <w:t xml:space="preserve"> </w:t>
      </w:r>
      <w:r>
        <w:rPr>
          <w:color w:val="1F1F1F"/>
          <w:sz w:val="24"/>
        </w:rPr>
        <w:t>their</w:t>
      </w:r>
      <w:r>
        <w:rPr>
          <w:color w:val="1F1F1F"/>
          <w:spacing w:val="-7"/>
          <w:sz w:val="24"/>
        </w:rPr>
        <w:t xml:space="preserve"> </w:t>
      </w:r>
      <w:r>
        <w:rPr>
          <w:color w:val="1F1F1F"/>
          <w:sz w:val="24"/>
        </w:rPr>
        <w:t>name</w:t>
      </w:r>
      <w:r>
        <w:rPr>
          <w:color w:val="1F1F1F"/>
          <w:spacing w:val="-6"/>
          <w:sz w:val="24"/>
        </w:rPr>
        <w:t xml:space="preserve"> </w:t>
      </w:r>
      <w:r>
        <w:rPr>
          <w:color w:val="1F1F1F"/>
          <w:sz w:val="24"/>
        </w:rPr>
        <w:t>provided</w:t>
      </w:r>
      <w:r>
        <w:rPr>
          <w:color w:val="1F1F1F"/>
          <w:spacing w:val="-5"/>
          <w:sz w:val="24"/>
        </w:rPr>
        <w:t xml:space="preserve"> </w:t>
      </w:r>
      <w:r>
        <w:rPr>
          <w:color w:val="1F1F1F"/>
          <w:sz w:val="24"/>
        </w:rPr>
        <w:t>a record</w:t>
      </w:r>
      <w:r>
        <w:rPr>
          <w:color w:val="1F1F1F"/>
          <w:spacing w:val="-4"/>
          <w:sz w:val="24"/>
        </w:rPr>
        <w:t xml:space="preserve"> </w:t>
      </w:r>
      <w:r>
        <w:rPr>
          <w:color w:val="1F1F1F"/>
          <w:sz w:val="24"/>
        </w:rPr>
        <w:t>of</w:t>
      </w:r>
      <w:r>
        <w:rPr>
          <w:color w:val="1F1F1F"/>
          <w:spacing w:val="-4"/>
          <w:sz w:val="24"/>
        </w:rPr>
        <w:t xml:space="preserve"> </w:t>
      </w:r>
      <w:r>
        <w:rPr>
          <w:color w:val="1F1F1F"/>
          <w:sz w:val="24"/>
        </w:rPr>
        <w:t>it</w:t>
      </w:r>
      <w:r>
        <w:rPr>
          <w:color w:val="1F1F1F"/>
          <w:spacing w:val="-4"/>
          <w:sz w:val="24"/>
        </w:rPr>
        <w:t xml:space="preserve"> </w:t>
      </w:r>
      <w:r>
        <w:rPr>
          <w:color w:val="1F1F1F"/>
          <w:sz w:val="24"/>
        </w:rPr>
        <w:t>is</w:t>
      </w:r>
      <w:r>
        <w:rPr>
          <w:color w:val="1F1F1F"/>
          <w:spacing w:val="-7"/>
          <w:sz w:val="24"/>
        </w:rPr>
        <w:t xml:space="preserve"> </w:t>
      </w:r>
      <w:r>
        <w:rPr>
          <w:color w:val="1F1F1F"/>
          <w:sz w:val="24"/>
        </w:rPr>
        <w:t>made</w:t>
      </w:r>
      <w:r>
        <w:rPr>
          <w:color w:val="1F1F1F"/>
          <w:spacing w:val="-3"/>
          <w:sz w:val="24"/>
        </w:rPr>
        <w:t xml:space="preserve"> </w:t>
      </w:r>
      <w:r>
        <w:rPr>
          <w:color w:val="1F1F1F"/>
          <w:sz w:val="24"/>
        </w:rPr>
        <w:t>by</w:t>
      </w:r>
      <w:r>
        <w:rPr>
          <w:color w:val="1F1F1F"/>
          <w:spacing w:val="-7"/>
          <w:sz w:val="24"/>
        </w:rPr>
        <w:t xml:space="preserve"> </w:t>
      </w:r>
      <w:r>
        <w:rPr>
          <w:color w:val="1F1F1F"/>
          <w:sz w:val="24"/>
        </w:rPr>
        <w:t>the</w:t>
      </w:r>
      <w:r>
        <w:rPr>
          <w:color w:val="1F1F1F"/>
          <w:spacing w:val="-3"/>
          <w:sz w:val="24"/>
        </w:rPr>
        <w:t xml:space="preserve"> </w:t>
      </w:r>
      <w:r>
        <w:rPr>
          <w:color w:val="1F1F1F"/>
          <w:sz w:val="24"/>
        </w:rPr>
        <w:t>appropriate</w:t>
      </w:r>
      <w:r>
        <w:rPr>
          <w:color w:val="1F1F1F"/>
          <w:spacing w:val="-2"/>
          <w:sz w:val="24"/>
        </w:rPr>
        <w:t xml:space="preserve"> </w:t>
      </w:r>
      <w:r>
        <w:rPr>
          <w:color w:val="1F1F1F"/>
          <w:sz w:val="24"/>
        </w:rPr>
        <w:t>officer</w:t>
      </w:r>
      <w:r>
        <w:rPr>
          <w:color w:val="1F1F1F"/>
          <w:spacing w:val="-5"/>
          <w:sz w:val="24"/>
        </w:rPr>
        <w:t xml:space="preserve"> </w:t>
      </w:r>
      <w:r>
        <w:rPr>
          <w:color w:val="1F1F1F"/>
          <w:sz w:val="24"/>
        </w:rPr>
        <w:t>conducting</w:t>
      </w:r>
      <w:r>
        <w:rPr>
          <w:color w:val="1F1F1F"/>
          <w:spacing w:val="-3"/>
          <w:sz w:val="24"/>
        </w:rPr>
        <w:t xml:space="preserve"> </w:t>
      </w:r>
      <w:r>
        <w:rPr>
          <w:color w:val="1F1F1F"/>
          <w:sz w:val="24"/>
        </w:rPr>
        <w:t>the</w:t>
      </w:r>
      <w:r>
        <w:rPr>
          <w:color w:val="1F1F1F"/>
          <w:spacing w:val="-21"/>
          <w:sz w:val="24"/>
        </w:rPr>
        <w:t xml:space="preserve"> </w:t>
      </w:r>
      <w:r>
        <w:rPr>
          <w:color w:val="1F1F1F"/>
          <w:spacing w:val="-5"/>
          <w:sz w:val="24"/>
        </w:rPr>
        <w:t>interview.</w:t>
      </w:r>
    </w:p>
    <w:p w14:paraId="401A7268" w14:textId="77777777" w:rsidR="00A872DC" w:rsidRDefault="00A872DC" w:rsidP="003B4081">
      <w:pPr>
        <w:pStyle w:val="BodyText"/>
        <w:spacing w:before="120" w:after="120"/>
      </w:pPr>
    </w:p>
    <w:p w14:paraId="79E9EEE5" w14:textId="77777777" w:rsidR="00A872DC" w:rsidRDefault="00A5024B" w:rsidP="003B4081">
      <w:pPr>
        <w:pStyle w:val="Heading2"/>
      </w:pPr>
      <w:bookmarkStart w:id="232" w:name="_Toc73953599"/>
      <w:r>
        <w:t>Vulnerable interviewees</w:t>
      </w:r>
      <w:bookmarkEnd w:id="232"/>
    </w:p>
    <w:p w14:paraId="752F30A4" w14:textId="47CC774C" w:rsidR="00A872DC" w:rsidRPr="0042564B" w:rsidRDefault="00A5024B" w:rsidP="003B4081">
      <w:pPr>
        <w:pStyle w:val="ListParagraph"/>
        <w:numPr>
          <w:ilvl w:val="0"/>
          <w:numId w:val="9"/>
        </w:numPr>
        <w:tabs>
          <w:tab w:val="left" w:pos="1450"/>
        </w:tabs>
        <w:spacing w:before="120" w:after="120"/>
        <w:ind w:right="394"/>
        <w:jc w:val="left"/>
        <w:rPr>
          <w:sz w:val="24"/>
        </w:rPr>
      </w:pPr>
      <w:r>
        <w:rPr>
          <w:color w:val="1F1F1F"/>
          <w:sz w:val="24"/>
        </w:rPr>
        <w:t>If</w:t>
      </w:r>
      <w:r>
        <w:rPr>
          <w:color w:val="1F1F1F"/>
          <w:spacing w:val="-6"/>
          <w:sz w:val="24"/>
        </w:rPr>
        <w:t xml:space="preserve"> </w:t>
      </w:r>
      <w:r>
        <w:rPr>
          <w:color w:val="1F1F1F"/>
          <w:sz w:val="24"/>
        </w:rPr>
        <w:t>an</w:t>
      </w:r>
      <w:r>
        <w:rPr>
          <w:color w:val="1F1F1F"/>
          <w:spacing w:val="-5"/>
          <w:sz w:val="24"/>
        </w:rPr>
        <w:t xml:space="preserve"> </w:t>
      </w:r>
      <w:r>
        <w:rPr>
          <w:color w:val="1F1F1F"/>
          <w:sz w:val="24"/>
        </w:rPr>
        <w:t>appropriate</w:t>
      </w:r>
      <w:r>
        <w:rPr>
          <w:color w:val="1F1F1F"/>
          <w:spacing w:val="-4"/>
          <w:sz w:val="24"/>
        </w:rPr>
        <w:t xml:space="preserve"> </w:t>
      </w:r>
      <w:r>
        <w:rPr>
          <w:color w:val="1F1F1F"/>
          <w:sz w:val="24"/>
        </w:rPr>
        <w:t>officer</w:t>
      </w:r>
      <w:r>
        <w:rPr>
          <w:color w:val="1F1F1F"/>
          <w:spacing w:val="-8"/>
          <w:sz w:val="24"/>
        </w:rPr>
        <w:t xml:space="preserve"> </w:t>
      </w:r>
      <w:r>
        <w:rPr>
          <w:color w:val="1F1F1F"/>
          <w:sz w:val="24"/>
        </w:rPr>
        <w:t>has</w:t>
      </w:r>
      <w:r>
        <w:rPr>
          <w:color w:val="1F1F1F"/>
          <w:spacing w:val="-6"/>
          <w:sz w:val="24"/>
        </w:rPr>
        <w:t xml:space="preserve"> </w:t>
      </w:r>
      <w:r>
        <w:rPr>
          <w:color w:val="1F1F1F"/>
          <w:sz w:val="24"/>
        </w:rPr>
        <w:t>any</w:t>
      </w:r>
      <w:r>
        <w:rPr>
          <w:color w:val="1F1F1F"/>
          <w:spacing w:val="-5"/>
          <w:sz w:val="24"/>
        </w:rPr>
        <w:t xml:space="preserve"> </w:t>
      </w:r>
      <w:r>
        <w:rPr>
          <w:color w:val="1F1F1F"/>
          <w:sz w:val="24"/>
        </w:rPr>
        <w:t>suspicion</w:t>
      </w:r>
      <w:r>
        <w:rPr>
          <w:color w:val="1F1F1F"/>
          <w:spacing w:val="-6"/>
          <w:sz w:val="24"/>
        </w:rPr>
        <w:t xml:space="preserve"> </w:t>
      </w:r>
      <w:r>
        <w:rPr>
          <w:color w:val="1F1F1F"/>
          <w:sz w:val="24"/>
        </w:rPr>
        <w:t>or</w:t>
      </w:r>
      <w:r>
        <w:rPr>
          <w:color w:val="1F1F1F"/>
          <w:spacing w:val="-6"/>
          <w:sz w:val="24"/>
        </w:rPr>
        <w:t xml:space="preserve"> </w:t>
      </w:r>
      <w:r>
        <w:rPr>
          <w:color w:val="1F1F1F"/>
          <w:sz w:val="24"/>
        </w:rPr>
        <w:t>is</w:t>
      </w:r>
      <w:r>
        <w:rPr>
          <w:color w:val="1F1F1F"/>
          <w:spacing w:val="-4"/>
          <w:sz w:val="24"/>
        </w:rPr>
        <w:t xml:space="preserve"> </w:t>
      </w:r>
      <w:r>
        <w:rPr>
          <w:color w:val="1F1F1F"/>
          <w:sz w:val="24"/>
        </w:rPr>
        <w:t>told</w:t>
      </w:r>
      <w:r>
        <w:rPr>
          <w:color w:val="1F1F1F"/>
          <w:spacing w:val="-6"/>
          <w:sz w:val="24"/>
        </w:rPr>
        <w:t xml:space="preserve"> </w:t>
      </w:r>
      <w:r>
        <w:rPr>
          <w:color w:val="1F1F1F"/>
          <w:sz w:val="24"/>
        </w:rPr>
        <w:t>in</w:t>
      </w:r>
      <w:r>
        <w:rPr>
          <w:color w:val="1F1F1F"/>
          <w:spacing w:val="-3"/>
          <w:sz w:val="24"/>
        </w:rPr>
        <w:t xml:space="preserve"> </w:t>
      </w:r>
      <w:r>
        <w:rPr>
          <w:color w:val="1F1F1F"/>
          <w:sz w:val="24"/>
        </w:rPr>
        <w:t>good</w:t>
      </w:r>
      <w:r>
        <w:rPr>
          <w:color w:val="1F1F1F"/>
          <w:spacing w:val="-7"/>
          <w:sz w:val="24"/>
        </w:rPr>
        <w:t xml:space="preserve"> </w:t>
      </w:r>
      <w:r>
        <w:rPr>
          <w:color w:val="1F1F1F"/>
          <w:sz w:val="24"/>
        </w:rPr>
        <w:t>faith</w:t>
      </w:r>
      <w:r>
        <w:rPr>
          <w:color w:val="1F1F1F"/>
          <w:spacing w:val="-3"/>
          <w:sz w:val="24"/>
        </w:rPr>
        <w:t xml:space="preserve"> </w:t>
      </w:r>
      <w:r>
        <w:rPr>
          <w:color w:val="1F1F1F"/>
          <w:sz w:val="24"/>
        </w:rPr>
        <w:t>that</w:t>
      </w:r>
      <w:r>
        <w:rPr>
          <w:color w:val="1F1F1F"/>
          <w:spacing w:val="-5"/>
          <w:sz w:val="24"/>
        </w:rPr>
        <w:t xml:space="preserve"> </w:t>
      </w:r>
      <w:r>
        <w:rPr>
          <w:color w:val="1F1F1F"/>
          <w:sz w:val="24"/>
        </w:rPr>
        <w:t>a</w:t>
      </w:r>
      <w:r>
        <w:rPr>
          <w:color w:val="1F1F1F"/>
          <w:spacing w:val="-4"/>
          <w:sz w:val="24"/>
        </w:rPr>
        <w:t xml:space="preserve"> </w:t>
      </w:r>
      <w:r>
        <w:rPr>
          <w:color w:val="1F1F1F"/>
          <w:sz w:val="24"/>
        </w:rPr>
        <w:t>person</w:t>
      </w:r>
      <w:r>
        <w:rPr>
          <w:color w:val="1F1F1F"/>
          <w:spacing w:val="-4"/>
          <w:sz w:val="24"/>
        </w:rPr>
        <w:t xml:space="preserve"> </w:t>
      </w:r>
      <w:r>
        <w:rPr>
          <w:color w:val="1F1F1F"/>
          <w:sz w:val="24"/>
        </w:rPr>
        <w:t>is or appears (without clear evidence to the</w:t>
      </w:r>
      <w:r>
        <w:rPr>
          <w:color w:val="1F1F1F"/>
          <w:spacing w:val="-48"/>
          <w:sz w:val="24"/>
        </w:rPr>
        <w:t xml:space="preserve"> </w:t>
      </w:r>
      <w:r>
        <w:rPr>
          <w:color w:val="1F1F1F"/>
          <w:sz w:val="24"/>
        </w:rPr>
        <w:t>contrary):</w:t>
      </w:r>
    </w:p>
    <w:p w14:paraId="19FB2B79"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to be under 18 years of</w:t>
      </w:r>
      <w:r>
        <w:rPr>
          <w:color w:val="1F1F1F"/>
          <w:spacing w:val="-28"/>
          <w:sz w:val="24"/>
        </w:rPr>
        <w:t xml:space="preserve"> </w:t>
      </w:r>
      <w:r>
        <w:rPr>
          <w:color w:val="1F1F1F"/>
          <w:sz w:val="24"/>
        </w:rPr>
        <w:t>age;</w:t>
      </w:r>
    </w:p>
    <w:p w14:paraId="7D7363C6"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lastRenderedPageBreak/>
        <w:t>to have a mental</w:t>
      </w:r>
      <w:r>
        <w:rPr>
          <w:color w:val="1F1F1F"/>
          <w:spacing w:val="-19"/>
          <w:sz w:val="24"/>
        </w:rPr>
        <w:t xml:space="preserve"> </w:t>
      </w:r>
      <w:r>
        <w:rPr>
          <w:color w:val="1F1F1F"/>
          <w:sz w:val="24"/>
        </w:rPr>
        <w:t>disorder;</w:t>
      </w:r>
    </w:p>
    <w:p w14:paraId="1C069A40" w14:textId="77777777" w:rsidR="00A872DC" w:rsidRDefault="00A5024B" w:rsidP="003B4081">
      <w:pPr>
        <w:pStyle w:val="ListParagraph"/>
        <w:numPr>
          <w:ilvl w:val="1"/>
          <w:numId w:val="9"/>
        </w:numPr>
        <w:tabs>
          <w:tab w:val="left" w:pos="1740"/>
          <w:tab w:val="left" w:pos="1741"/>
        </w:tabs>
        <w:spacing w:before="120" w:after="120"/>
        <w:ind w:right="880"/>
        <w:rPr>
          <w:rFonts w:ascii="Symbol" w:hAnsi="Symbol"/>
          <w:sz w:val="24"/>
        </w:rPr>
      </w:pPr>
      <w:r>
        <w:rPr>
          <w:sz w:val="24"/>
        </w:rPr>
        <w:t>to</w:t>
      </w:r>
      <w:r>
        <w:rPr>
          <w:spacing w:val="-7"/>
          <w:sz w:val="24"/>
        </w:rPr>
        <w:t xml:space="preserve"> </w:t>
      </w:r>
      <w:r>
        <w:rPr>
          <w:color w:val="1F1F1F"/>
          <w:sz w:val="24"/>
        </w:rPr>
        <w:t>have</w:t>
      </w:r>
      <w:r>
        <w:rPr>
          <w:color w:val="1F1F1F"/>
          <w:spacing w:val="-4"/>
          <w:sz w:val="24"/>
        </w:rPr>
        <w:t xml:space="preserve"> </w:t>
      </w:r>
      <w:r>
        <w:rPr>
          <w:color w:val="1F1F1F"/>
          <w:sz w:val="24"/>
        </w:rPr>
        <w:t>a</w:t>
      </w:r>
      <w:r>
        <w:rPr>
          <w:color w:val="1F1F1F"/>
          <w:spacing w:val="-7"/>
          <w:sz w:val="24"/>
        </w:rPr>
        <w:t xml:space="preserve"> </w:t>
      </w:r>
      <w:r>
        <w:rPr>
          <w:color w:val="1F1F1F"/>
          <w:sz w:val="24"/>
        </w:rPr>
        <w:t>learning</w:t>
      </w:r>
      <w:r>
        <w:rPr>
          <w:color w:val="1F1F1F"/>
          <w:spacing w:val="-8"/>
          <w:sz w:val="24"/>
        </w:rPr>
        <w:t xml:space="preserve"> </w:t>
      </w:r>
      <w:r>
        <w:rPr>
          <w:color w:val="1F1F1F"/>
          <w:sz w:val="24"/>
        </w:rPr>
        <w:t>disability</w:t>
      </w:r>
      <w:r>
        <w:rPr>
          <w:color w:val="1F1F1F"/>
          <w:spacing w:val="-6"/>
          <w:sz w:val="24"/>
        </w:rPr>
        <w:t xml:space="preserve"> </w:t>
      </w:r>
      <w:r>
        <w:rPr>
          <w:color w:val="1F1F1F"/>
          <w:sz w:val="24"/>
        </w:rPr>
        <w:t>or</w:t>
      </w:r>
      <w:r>
        <w:rPr>
          <w:color w:val="1F1F1F"/>
          <w:spacing w:val="-6"/>
          <w:sz w:val="24"/>
        </w:rPr>
        <w:t xml:space="preserve"> </w:t>
      </w:r>
      <w:r>
        <w:rPr>
          <w:color w:val="1F1F1F"/>
          <w:sz w:val="24"/>
        </w:rPr>
        <w:t>a</w:t>
      </w:r>
      <w:r>
        <w:rPr>
          <w:color w:val="1F1F1F"/>
          <w:spacing w:val="-9"/>
          <w:sz w:val="24"/>
        </w:rPr>
        <w:t xml:space="preserve"> </w:t>
      </w:r>
      <w:r>
        <w:rPr>
          <w:color w:val="1F1F1F"/>
          <w:sz w:val="24"/>
        </w:rPr>
        <w:t>be</w:t>
      </w:r>
      <w:r>
        <w:rPr>
          <w:color w:val="1F1F1F"/>
          <w:spacing w:val="-10"/>
          <w:sz w:val="24"/>
        </w:rPr>
        <w:t xml:space="preserve"> </w:t>
      </w:r>
      <w:r>
        <w:rPr>
          <w:color w:val="1F1F1F"/>
          <w:sz w:val="24"/>
        </w:rPr>
        <w:t>mentally</w:t>
      </w:r>
      <w:r>
        <w:rPr>
          <w:color w:val="1F1F1F"/>
          <w:spacing w:val="-7"/>
          <w:sz w:val="24"/>
        </w:rPr>
        <w:t xml:space="preserve"> </w:t>
      </w:r>
      <w:r>
        <w:rPr>
          <w:color w:val="1F1F1F"/>
          <w:sz w:val="24"/>
        </w:rPr>
        <w:t>handicapped</w:t>
      </w:r>
      <w:r>
        <w:rPr>
          <w:color w:val="1F1F1F"/>
          <w:spacing w:val="-3"/>
          <w:sz w:val="24"/>
        </w:rPr>
        <w:t xml:space="preserve"> </w:t>
      </w:r>
      <w:r>
        <w:rPr>
          <w:color w:val="1F1F1F"/>
          <w:sz w:val="24"/>
        </w:rPr>
        <w:t>(or</w:t>
      </w:r>
      <w:r>
        <w:rPr>
          <w:color w:val="1F1F1F"/>
          <w:spacing w:val="-8"/>
          <w:sz w:val="24"/>
        </w:rPr>
        <w:t xml:space="preserve"> </w:t>
      </w:r>
      <w:r>
        <w:rPr>
          <w:color w:val="1F1F1F"/>
          <w:sz w:val="24"/>
        </w:rPr>
        <w:t>in</w:t>
      </w:r>
      <w:r>
        <w:rPr>
          <w:color w:val="1F1F1F"/>
          <w:spacing w:val="-7"/>
          <w:sz w:val="24"/>
        </w:rPr>
        <w:t xml:space="preserve"> </w:t>
      </w:r>
      <w:r>
        <w:rPr>
          <w:color w:val="1F1F1F"/>
          <w:sz w:val="24"/>
        </w:rPr>
        <w:t>Northern Ireland, otherwise mentally vulnerable);</w:t>
      </w:r>
      <w:r>
        <w:rPr>
          <w:color w:val="1F1F1F"/>
          <w:spacing w:val="-24"/>
          <w:sz w:val="24"/>
        </w:rPr>
        <w:t xml:space="preserve"> </w:t>
      </w:r>
      <w:r>
        <w:rPr>
          <w:color w:val="1F1F1F"/>
          <w:sz w:val="24"/>
        </w:rPr>
        <w:t>or</w:t>
      </w:r>
    </w:p>
    <w:p w14:paraId="3048BA75" w14:textId="35A3E7E8" w:rsidR="00A872DC" w:rsidRPr="0042564B" w:rsidRDefault="00A5024B" w:rsidP="003B4081">
      <w:pPr>
        <w:pStyle w:val="ListParagraph"/>
        <w:numPr>
          <w:ilvl w:val="1"/>
          <w:numId w:val="9"/>
        </w:numPr>
        <w:tabs>
          <w:tab w:val="left" w:pos="1740"/>
          <w:tab w:val="left" w:pos="1741"/>
        </w:tabs>
        <w:spacing w:before="120" w:after="120"/>
        <w:ind w:right="362"/>
        <w:rPr>
          <w:rFonts w:ascii="Symbol" w:hAnsi="Symbol"/>
        </w:rPr>
      </w:pPr>
      <w:r>
        <w:rPr>
          <w:sz w:val="24"/>
        </w:rPr>
        <w:t xml:space="preserve">mentally </w:t>
      </w:r>
      <w:r w:rsidRPr="0042564B">
        <w:rPr>
          <w:sz w:val="24"/>
          <w:szCs w:val="24"/>
        </w:rPr>
        <w:t>incapable of understanding the significance of questions put to them or their</w:t>
      </w:r>
      <w:r w:rsidRPr="0042564B">
        <w:rPr>
          <w:spacing w:val="-3"/>
          <w:sz w:val="24"/>
          <w:szCs w:val="24"/>
        </w:rPr>
        <w:t xml:space="preserve"> </w:t>
      </w:r>
      <w:r w:rsidRPr="0042564B">
        <w:rPr>
          <w:sz w:val="24"/>
          <w:szCs w:val="24"/>
        </w:rPr>
        <w:t>replies,</w:t>
      </w:r>
      <w:r w:rsidR="0042564B" w:rsidRPr="0042564B">
        <w:rPr>
          <w:sz w:val="24"/>
          <w:szCs w:val="24"/>
        </w:rPr>
        <w:t xml:space="preserve"> </w:t>
      </w:r>
      <w:r w:rsidRPr="0042564B">
        <w:rPr>
          <w:sz w:val="24"/>
          <w:szCs w:val="24"/>
        </w:rPr>
        <w:t>that person should not be interviewed unless an appropriate adult is present.</w:t>
      </w:r>
    </w:p>
    <w:p w14:paraId="758CEA5B" w14:textId="39DCB7D5" w:rsidR="00A872DC" w:rsidRDefault="00A5024B" w:rsidP="003B4081">
      <w:pPr>
        <w:pStyle w:val="ListParagraph"/>
        <w:numPr>
          <w:ilvl w:val="0"/>
          <w:numId w:val="9"/>
        </w:numPr>
        <w:tabs>
          <w:tab w:val="left" w:pos="1450"/>
        </w:tabs>
        <w:spacing w:before="120" w:after="120"/>
        <w:ind w:right="335"/>
        <w:jc w:val="left"/>
        <w:rPr>
          <w:sz w:val="24"/>
        </w:rPr>
      </w:pPr>
      <w:r>
        <w:rPr>
          <w:color w:val="1F1F1F"/>
          <w:sz w:val="24"/>
        </w:rPr>
        <w:t>Where</w:t>
      </w:r>
      <w:r>
        <w:rPr>
          <w:color w:val="1F1F1F"/>
          <w:spacing w:val="-7"/>
          <w:sz w:val="24"/>
        </w:rPr>
        <w:t xml:space="preserve"> </w:t>
      </w:r>
      <w:r>
        <w:rPr>
          <w:color w:val="1F1F1F"/>
          <w:sz w:val="24"/>
        </w:rPr>
        <w:t>the</w:t>
      </w:r>
      <w:r>
        <w:rPr>
          <w:color w:val="1F1F1F"/>
          <w:spacing w:val="-6"/>
          <w:sz w:val="24"/>
        </w:rPr>
        <w:t xml:space="preserve"> </w:t>
      </w:r>
      <w:r>
        <w:rPr>
          <w:color w:val="1F1F1F"/>
          <w:sz w:val="24"/>
        </w:rPr>
        <w:t>person</w:t>
      </w:r>
      <w:r>
        <w:rPr>
          <w:color w:val="1F1F1F"/>
          <w:spacing w:val="-8"/>
          <w:sz w:val="24"/>
        </w:rPr>
        <w:t xml:space="preserve"> </w:t>
      </w:r>
      <w:r>
        <w:rPr>
          <w:color w:val="1F1F1F"/>
          <w:sz w:val="24"/>
        </w:rPr>
        <w:t>conducting</w:t>
      </w:r>
      <w:r>
        <w:rPr>
          <w:color w:val="1F1F1F"/>
          <w:spacing w:val="-5"/>
          <w:sz w:val="24"/>
        </w:rPr>
        <w:t xml:space="preserve"> </w:t>
      </w:r>
      <w:r>
        <w:rPr>
          <w:color w:val="1F1F1F"/>
          <w:sz w:val="24"/>
        </w:rPr>
        <w:t>the</w:t>
      </w:r>
      <w:r>
        <w:rPr>
          <w:color w:val="1F1F1F"/>
          <w:spacing w:val="-6"/>
          <w:sz w:val="24"/>
        </w:rPr>
        <w:t xml:space="preserve"> </w:t>
      </w:r>
      <w:r>
        <w:rPr>
          <w:color w:val="1F1F1F"/>
          <w:sz w:val="24"/>
        </w:rPr>
        <w:t>interview</w:t>
      </w:r>
      <w:r>
        <w:rPr>
          <w:color w:val="1F1F1F"/>
          <w:spacing w:val="-8"/>
          <w:sz w:val="24"/>
        </w:rPr>
        <w:t xml:space="preserve"> </w:t>
      </w:r>
      <w:r>
        <w:rPr>
          <w:color w:val="1F1F1F"/>
          <w:sz w:val="24"/>
        </w:rPr>
        <w:t>has</w:t>
      </w:r>
      <w:r>
        <w:rPr>
          <w:color w:val="1F1F1F"/>
          <w:spacing w:val="-10"/>
          <w:sz w:val="24"/>
        </w:rPr>
        <w:t xml:space="preserve"> </w:t>
      </w:r>
      <w:r>
        <w:rPr>
          <w:color w:val="1F1F1F"/>
          <w:sz w:val="24"/>
        </w:rPr>
        <w:t>any</w:t>
      </w:r>
      <w:r>
        <w:rPr>
          <w:color w:val="1F1F1F"/>
          <w:spacing w:val="-9"/>
          <w:sz w:val="24"/>
        </w:rPr>
        <w:t xml:space="preserve"> </w:t>
      </w:r>
      <w:r>
        <w:rPr>
          <w:color w:val="1F1F1F"/>
          <w:sz w:val="24"/>
        </w:rPr>
        <w:t>doubt</w:t>
      </w:r>
      <w:r>
        <w:rPr>
          <w:color w:val="1F1F1F"/>
          <w:spacing w:val="-7"/>
          <w:sz w:val="24"/>
        </w:rPr>
        <w:t xml:space="preserve"> </w:t>
      </w:r>
      <w:r>
        <w:rPr>
          <w:color w:val="1F1F1F"/>
          <w:sz w:val="24"/>
        </w:rPr>
        <w:t>about</w:t>
      </w:r>
      <w:r>
        <w:rPr>
          <w:color w:val="1F1F1F"/>
          <w:spacing w:val="-7"/>
          <w:sz w:val="24"/>
        </w:rPr>
        <w:t xml:space="preserve"> </w:t>
      </w:r>
      <w:r>
        <w:rPr>
          <w:color w:val="1F1F1F"/>
          <w:sz w:val="24"/>
        </w:rPr>
        <w:t>the</w:t>
      </w:r>
      <w:r>
        <w:rPr>
          <w:color w:val="1F1F1F"/>
          <w:spacing w:val="-6"/>
          <w:sz w:val="24"/>
        </w:rPr>
        <w:t xml:space="preserve"> </w:t>
      </w:r>
      <w:r>
        <w:rPr>
          <w:color w:val="1F1F1F"/>
          <w:sz w:val="24"/>
        </w:rPr>
        <w:t>mental</w:t>
      </w:r>
      <w:r>
        <w:rPr>
          <w:color w:val="1F1F1F"/>
          <w:spacing w:val="-8"/>
          <w:sz w:val="24"/>
        </w:rPr>
        <w:t xml:space="preserve"> </w:t>
      </w:r>
      <w:r>
        <w:rPr>
          <w:color w:val="1F1F1F"/>
          <w:sz w:val="24"/>
        </w:rPr>
        <w:t>state or capacity of an interviewee, that person should be treated as mentally vulnerable</w:t>
      </w:r>
      <w:r w:rsidR="00264D6C">
        <w:rPr>
          <w:rStyle w:val="FootnoteReference"/>
          <w:color w:val="1F1F1F"/>
          <w:sz w:val="24"/>
        </w:rPr>
        <w:footnoteReference w:id="64"/>
      </w:r>
      <w:r>
        <w:rPr>
          <w:color w:val="1F1F1F"/>
          <w:position w:val="8"/>
          <w:sz w:val="16"/>
        </w:rPr>
        <w:t xml:space="preserve"> </w:t>
      </w:r>
      <w:r>
        <w:rPr>
          <w:color w:val="1F1F1F"/>
          <w:sz w:val="24"/>
        </w:rPr>
        <w:t>and an appropriate adult should be</w:t>
      </w:r>
      <w:r>
        <w:rPr>
          <w:color w:val="1F1F1F"/>
          <w:spacing w:val="-15"/>
          <w:sz w:val="24"/>
        </w:rPr>
        <w:t xml:space="preserve"> </w:t>
      </w:r>
      <w:r>
        <w:rPr>
          <w:color w:val="1F1F1F"/>
          <w:sz w:val="24"/>
        </w:rPr>
        <w:t>called.</w:t>
      </w:r>
    </w:p>
    <w:p w14:paraId="3793568E" w14:textId="77777777" w:rsidR="00A872DC" w:rsidRDefault="00A872DC" w:rsidP="003B4081">
      <w:pPr>
        <w:pStyle w:val="BodyText"/>
        <w:spacing w:before="120" w:after="120"/>
      </w:pPr>
    </w:p>
    <w:p w14:paraId="081CEB47" w14:textId="6C0490D6" w:rsidR="00A872DC" w:rsidRPr="0042564B" w:rsidRDefault="00A5024B" w:rsidP="0042564B">
      <w:pPr>
        <w:pStyle w:val="Heading2"/>
      </w:pPr>
      <w:bookmarkStart w:id="233" w:name="_Toc73953600"/>
      <w:r>
        <w:t>The Appropriate Adult</w:t>
      </w:r>
      <w:bookmarkEnd w:id="233"/>
    </w:p>
    <w:p w14:paraId="57C0574A" w14:textId="77777777" w:rsidR="00A872DC" w:rsidRDefault="00A5024B" w:rsidP="003B4081">
      <w:pPr>
        <w:pStyle w:val="ListParagraph"/>
        <w:numPr>
          <w:ilvl w:val="0"/>
          <w:numId w:val="9"/>
        </w:numPr>
        <w:tabs>
          <w:tab w:val="left" w:pos="1448"/>
        </w:tabs>
        <w:spacing w:before="120" w:after="120"/>
        <w:jc w:val="left"/>
        <w:rPr>
          <w:sz w:val="24"/>
        </w:rPr>
      </w:pPr>
      <w:r>
        <w:rPr>
          <w:color w:val="1F1F1F"/>
          <w:sz w:val="24"/>
        </w:rPr>
        <w:t>In this code, the “appropriate adult”</w:t>
      </w:r>
      <w:r>
        <w:rPr>
          <w:color w:val="1F1F1F"/>
          <w:spacing w:val="-13"/>
          <w:sz w:val="24"/>
        </w:rPr>
        <w:t xml:space="preserve"> </w:t>
      </w:r>
      <w:r>
        <w:rPr>
          <w:color w:val="1F1F1F"/>
          <w:sz w:val="24"/>
        </w:rPr>
        <w:t>means,</w:t>
      </w:r>
    </w:p>
    <w:p w14:paraId="059A6D26"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in the case of a</w:t>
      </w:r>
      <w:r>
        <w:rPr>
          <w:color w:val="1F1F1F"/>
          <w:spacing w:val="-19"/>
          <w:sz w:val="24"/>
        </w:rPr>
        <w:t xml:space="preserve"> </w:t>
      </w:r>
      <w:r>
        <w:rPr>
          <w:color w:val="1F1F1F"/>
          <w:sz w:val="24"/>
        </w:rPr>
        <w:t>juvenile:</w:t>
      </w:r>
    </w:p>
    <w:p w14:paraId="40BE13A2" w14:textId="77777777" w:rsidR="00A872DC" w:rsidRDefault="00A5024B" w:rsidP="003B4081">
      <w:pPr>
        <w:pStyle w:val="ListParagraph"/>
        <w:numPr>
          <w:ilvl w:val="2"/>
          <w:numId w:val="9"/>
        </w:numPr>
        <w:tabs>
          <w:tab w:val="left" w:pos="2460"/>
          <w:tab w:val="left" w:pos="2461"/>
        </w:tabs>
        <w:spacing w:before="120" w:after="120"/>
        <w:ind w:right="152"/>
        <w:rPr>
          <w:rFonts w:ascii="Symbol" w:hAnsi="Symbol"/>
          <w:sz w:val="24"/>
        </w:rPr>
      </w:pPr>
      <w:r>
        <w:rPr>
          <w:sz w:val="24"/>
        </w:rPr>
        <w:t xml:space="preserve">the </w:t>
      </w:r>
      <w:r>
        <w:rPr>
          <w:color w:val="1F1F1F"/>
          <w:sz w:val="24"/>
        </w:rPr>
        <w:t xml:space="preserve">parent, guardian </w:t>
      </w:r>
      <w:r>
        <w:rPr>
          <w:color w:val="1F1F1F"/>
          <w:spacing w:val="-3"/>
          <w:sz w:val="24"/>
        </w:rPr>
        <w:t xml:space="preserve">or, </w:t>
      </w:r>
      <w:r>
        <w:rPr>
          <w:color w:val="1F1F1F"/>
          <w:sz w:val="24"/>
        </w:rPr>
        <w:t>if the juvenile is in the care of a local authority or voluntary organisation, a person representing that authority or organisation.</w:t>
      </w:r>
      <w:r>
        <w:rPr>
          <w:color w:val="1F1F1F"/>
          <w:spacing w:val="-3"/>
          <w:sz w:val="24"/>
        </w:rPr>
        <w:t xml:space="preserve"> </w:t>
      </w:r>
      <w:r>
        <w:rPr>
          <w:color w:val="1F1F1F"/>
          <w:sz w:val="24"/>
        </w:rPr>
        <w:t>(The</w:t>
      </w:r>
      <w:r>
        <w:rPr>
          <w:color w:val="1F1F1F"/>
          <w:spacing w:val="-6"/>
          <w:sz w:val="24"/>
        </w:rPr>
        <w:t xml:space="preserve"> </w:t>
      </w:r>
      <w:r>
        <w:rPr>
          <w:color w:val="1F1F1F"/>
          <w:sz w:val="24"/>
        </w:rPr>
        <w:t>term</w:t>
      </w:r>
      <w:r>
        <w:rPr>
          <w:color w:val="1F1F1F"/>
          <w:spacing w:val="-2"/>
          <w:sz w:val="24"/>
        </w:rPr>
        <w:t xml:space="preserve"> </w:t>
      </w:r>
      <w:r>
        <w:rPr>
          <w:color w:val="1F1F1F"/>
          <w:sz w:val="24"/>
        </w:rPr>
        <w:t>“in</w:t>
      </w:r>
      <w:r>
        <w:rPr>
          <w:color w:val="1F1F1F"/>
          <w:spacing w:val="-5"/>
          <w:sz w:val="24"/>
        </w:rPr>
        <w:t xml:space="preserve"> </w:t>
      </w:r>
      <w:r>
        <w:rPr>
          <w:color w:val="1F1F1F"/>
          <w:sz w:val="24"/>
        </w:rPr>
        <w:t>care”</w:t>
      </w:r>
      <w:r>
        <w:rPr>
          <w:color w:val="1F1F1F"/>
          <w:spacing w:val="-7"/>
          <w:sz w:val="24"/>
        </w:rPr>
        <w:t xml:space="preserve"> </w:t>
      </w:r>
      <w:r>
        <w:rPr>
          <w:color w:val="1F1F1F"/>
          <w:sz w:val="24"/>
        </w:rPr>
        <w:t>is</w:t>
      </w:r>
      <w:r>
        <w:rPr>
          <w:color w:val="1F1F1F"/>
          <w:spacing w:val="-6"/>
          <w:sz w:val="24"/>
        </w:rPr>
        <w:t xml:space="preserve"> </w:t>
      </w:r>
      <w:r>
        <w:rPr>
          <w:color w:val="1F1F1F"/>
          <w:sz w:val="24"/>
        </w:rPr>
        <w:t>used</w:t>
      </w:r>
      <w:r>
        <w:rPr>
          <w:color w:val="1F1F1F"/>
          <w:spacing w:val="-6"/>
          <w:sz w:val="24"/>
        </w:rPr>
        <w:t xml:space="preserve"> </w:t>
      </w:r>
      <w:r>
        <w:rPr>
          <w:color w:val="1F1F1F"/>
          <w:sz w:val="24"/>
        </w:rPr>
        <w:t>in</w:t>
      </w:r>
      <w:r>
        <w:rPr>
          <w:color w:val="1F1F1F"/>
          <w:spacing w:val="-6"/>
          <w:sz w:val="24"/>
        </w:rPr>
        <w:t xml:space="preserve"> </w:t>
      </w:r>
      <w:r>
        <w:rPr>
          <w:color w:val="1F1F1F"/>
          <w:sz w:val="24"/>
        </w:rPr>
        <w:t>this</w:t>
      </w:r>
      <w:r>
        <w:rPr>
          <w:color w:val="1F1F1F"/>
          <w:spacing w:val="-7"/>
          <w:sz w:val="24"/>
        </w:rPr>
        <w:t xml:space="preserve"> </w:t>
      </w:r>
      <w:r>
        <w:rPr>
          <w:color w:val="1F1F1F"/>
          <w:sz w:val="24"/>
        </w:rPr>
        <w:t>code</w:t>
      </w:r>
      <w:r>
        <w:rPr>
          <w:color w:val="1F1F1F"/>
          <w:spacing w:val="-5"/>
          <w:sz w:val="24"/>
        </w:rPr>
        <w:t xml:space="preserve"> </w:t>
      </w:r>
      <w:r>
        <w:rPr>
          <w:color w:val="1F1F1F"/>
          <w:sz w:val="24"/>
        </w:rPr>
        <w:t>to</w:t>
      </w:r>
      <w:r>
        <w:rPr>
          <w:color w:val="1F1F1F"/>
          <w:spacing w:val="-5"/>
          <w:sz w:val="24"/>
        </w:rPr>
        <w:t xml:space="preserve"> </w:t>
      </w:r>
      <w:r>
        <w:rPr>
          <w:color w:val="1F1F1F"/>
          <w:sz w:val="24"/>
        </w:rPr>
        <w:t>cover</w:t>
      </w:r>
      <w:r>
        <w:rPr>
          <w:color w:val="1F1F1F"/>
          <w:spacing w:val="-7"/>
          <w:sz w:val="24"/>
        </w:rPr>
        <w:t xml:space="preserve"> </w:t>
      </w:r>
      <w:r>
        <w:rPr>
          <w:color w:val="1F1F1F"/>
          <w:sz w:val="24"/>
        </w:rPr>
        <w:t>all</w:t>
      </w:r>
      <w:r>
        <w:rPr>
          <w:color w:val="1F1F1F"/>
          <w:spacing w:val="-7"/>
          <w:sz w:val="24"/>
        </w:rPr>
        <w:t xml:space="preserve"> </w:t>
      </w:r>
      <w:r>
        <w:rPr>
          <w:color w:val="1F1F1F"/>
          <w:sz w:val="24"/>
        </w:rPr>
        <w:t>cases</w:t>
      </w:r>
      <w:r>
        <w:rPr>
          <w:color w:val="1F1F1F"/>
          <w:spacing w:val="13"/>
          <w:sz w:val="24"/>
        </w:rPr>
        <w:t xml:space="preserve"> </w:t>
      </w:r>
      <w:r>
        <w:rPr>
          <w:color w:val="1F1F1F"/>
          <w:sz w:val="24"/>
        </w:rPr>
        <w:t>in which a juvenile is “looked after” by a local authority under the terms of the Children Act 1989 or the Children (Northern Ireland) Order</w:t>
      </w:r>
      <w:r>
        <w:rPr>
          <w:color w:val="1F1F1F"/>
          <w:spacing w:val="-21"/>
          <w:sz w:val="24"/>
        </w:rPr>
        <w:t xml:space="preserve"> </w:t>
      </w:r>
      <w:r>
        <w:rPr>
          <w:color w:val="1F1F1F"/>
          <w:sz w:val="24"/>
        </w:rPr>
        <w:t>1995);</w:t>
      </w:r>
    </w:p>
    <w:p w14:paraId="5A4DD3D7" w14:textId="77777777" w:rsidR="00A872DC" w:rsidRDefault="00A5024B" w:rsidP="003B4081">
      <w:pPr>
        <w:pStyle w:val="ListParagraph"/>
        <w:numPr>
          <w:ilvl w:val="2"/>
          <w:numId w:val="9"/>
        </w:numPr>
        <w:tabs>
          <w:tab w:val="left" w:pos="2460"/>
          <w:tab w:val="left" w:pos="2461"/>
        </w:tabs>
        <w:spacing w:before="120" w:after="120"/>
        <w:ind w:hanging="361"/>
        <w:rPr>
          <w:rFonts w:ascii="Symbol" w:hAnsi="Symbol"/>
          <w:sz w:val="24"/>
        </w:rPr>
      </w:pPr>
      <w:r>
        <w:rPr>
          <w:color w:val="1F1F1F"/>
          <w:sz w:val="24"/>
        </w:rPr>
        <w:t>a social worker of a local authority;</w:t>
      </w:r>
      <w:r>
        <w:rPr>
          <w:color w:val="1F1F1F"/>
          <w:spacing w:val="-45"/>
          <w:sz w:val="24"/>
        </w:rPr>
        <w:t xml:space="preserve"> </w:t>
      </w:r>
      <w:r>
        <w:rPr>
          <w:color w:val="1F1F1F"/>
          <w:sz w:val="24"/>
        </w:rPr>
        <w:t>or</w:t>
      </w:r>
    </w:p>
    <w:p w14:paraId="54D4AFED" w14:textId="64C2C38D" w:rsidR="00A872DC" w:rsidRPr="0042564B" w:rsidRDefault="00A5024B" w:rsidP="003B4081">
      <w:pPr>
        <w:pStyle w:val="ListParagraph"/>
        <w:numPr>
          <w:ilvl w:val="2"/>
          <w:numId w:val="9"/>
        </w:numPr>
        <w:tabs>
          <w:tab w:val="left" w:pos="2460"/>
          <w:tab w:val="left" w:pos="2461"/>
        </w:tabs>
        <w:spacing w:before="120" w:after="120"/>
        <w:ind w:right="189"/>
        <w:rPr>
          <w:rFonts w:ascii="Symbol" w:hAnsi="Symbol"/>
          <w:sz w:val="24"/>
        </w:rPr>
      </w:pPr>
      <w:r>
        <w:rPr>
          <w:color w:val="1F1F1F"/>
          <w:sz w:val="24"/>
        </w:rPr>
        <w:t>in</w:t>
      </w:r>
      <w:r>
        <w:rPr>
          <w:color w:val="1F1F1F"/>
          <w:spacing w:val="-8"/>
          <w:sz w:val="24"/>
        </w:rPr>
        <w:t xml:space="preserve"> </w:t>
      </w:r>
      <w:r>
        <w:rPr>
          <w:color w:val="1F1F1F"/>
          <w:sz w:val="24"/>
        </w:rPr>
        <w:t>the</w:t>
      </w:r>
      <w:r>
        <w:rPr>
          <w:color w:val="1F1F1F"/>
          <w:spacing w:val="-7"/>
          <w:sz w:val="24"/>
        </w:rPr>
        <w:t xml:space="preserve"> </w:t>
      </w:r>
      <w:r>
        <w:rPr>
          <w:color w:val="1F1F1F"/>
          <w:sz w:val="24"/>
        </w:rPr>
        <w:t>absence</w:t>
      </w:r>
      <w:r>
        <w:rPr>
          <w:color w:val="1F1F1F"/>
          <w:spacing w:val="-9"/>
          <w:sz w:val="24"/>
        </w:rPr>
        <w:t xml:space="preserve"> </w:t>
      </w:r>
      <w:r>
        <w:rPr>
          <w:color w:val="1F1F1F"/>
          <w:sz w:val="24"/>
        </w:rPr>
        <w:t>of</w:t>
      </w:r>
      <w:r>
        <w:rPr>
          <w:color w:val="1F1F1F"/>
          <w:spacing w:val="-7"/>
          <w:sz w:val="24"/>
        </w:rPr>
        <w:t xml:space="preserve"> </w:t>
      </w:r>
      <w:r>
        <w:rPr>
          <w:color w:val="1F1F1F"/>
          <w:sz w:val="24"/>
        </w:rPr>
        <w:t>either</w:t>
      </w:r>
      <w:r>
        <w:rPr>
          <w:color w:val="1F1F1F"/>
          <w:spacing w:val="-8"/>
          <w:sz w:val="24"/>
        </w:rPr>
        <w:t xml:space="preserve"> </w:t>
      </w:r>
      <w:r>
        <w:rPr>
          <w:color w:val="1F1F1F"/>
          <w:sz w:val="24"/>
        </w:rPr>
        <w:t>of</w:t>
      </w:r>
      <w:r>
        <w:rPr>
          <w:color w:val="1F1F1F"/>
          <w:spacing w:val="-6"/>
          <w:sz w:val="24"/>
        </w:rPr>
        <w:t xml:space="preserve"> </w:t>
      </w:r>
      <w:r>
        <w:rPr>
          <w:color w:val="1F1F1F"/>
          <w:sz w:val="24"/>
        </w:rPr>
        <w:t>the</w:t>
      </w:r>
      <w:r>
        <w:rPr>
          <w:color w:val="1F1F1F"/>
          <w:spacing w:val="-7"/>
          <w:sz w:val="24"/>
        </w:rPr>
        <w:t xml:space="preserve"> </w:t>
      </w:r>
      <w:r>
        <w:rPr>
          <w:color w:val="1F1F1F"/>
          <w:sz w:val="24"/>
        </w:rPr>
        <w:t>above,</w:t>
      </w:r>
      <w:r>
        <w:rPr>
          <w:color w:val="1F1F1F"/>
          <w:spacing w:val="-7"/>
          <w:sz w:val="24"/>
        </w:rPr>
        <w:t xml:space="preserve"> </w:t>
      </w:r>
      <w:r>
        <w:rPr>
          <w:color w:val="1F1F1F"/>
          <w:sz w:val="24"/>
        </w:rPr>
        <w:t>some</w:t>
      </w:r>
      <w:r>
        <w:rPr>
          <w:color w:val="1F1F1F"/>
          <w:spacing w:val="-7"/>
          <w:sz w:val="24"/>
        </w:rPr>
        <w:t xml:space="preserve"> </w:t>
      </w:r>
      <w:r>
        <w:rPr>
          <w:color w:val="1F1F1F"/>
          <w:sz w:val="24"/>
        </w:rPr>
        <w:t>other</w:t>
      </w:r>
      <w:r>
        <w:rPr>
          <w:color w:val="1F1F1F"/>
          <w:spacing w:val="-5"/>
          <w:sz w:val="24"/>
        </w:rPr>
        <w:t xml:space="preserve"> </w:t>
      </w:r>
      <w:r>
        <w:rPr>
          <w:color w:val="1F1F1F"/>
          <w:sz w:val="24"/>
        </w:rPr>
        <w:t>responsible</w:t>
      </w:r>
      <w:r>
        <w:rPr>
          <w:color w:val="1F1F1F"/>
          <w:spacing w:val="-6"/>
          <w:sz w:val="24"/>
        </w:rPr>
        <w:t xml:space="preserve"> </w:t>
      </w:r>
      <w:r>
        <w:rPr>
          <w:color w:val="1F1F1F"/>
          <w:sz w:val="24"/>
        </w:rPr>
        <w:t>adult</w:t>
      </w:r>
      <w:r>
        <w:rPr>
          <w:color w:val="1F1F1F"/>
          <w:spacing w:val="-8"/>
          <w:sz w:val="24"/>
        </w:rPr>
        <w:t xml:space="preserve"> </w:t>
      </w:r>
      <w:r>
        <w:rPr>
          <w:color w:val="1F1F1F"/>
          <w:sz w:val="24"/>
        </w:rPr>
        <w:t>aged 18 or over who is not an appropriate officer or employed by the organisation which the appropriate officer works for, or any law enforcement or prosecuting</w:t>
      </w:r>
      <w:r>
        <w:rPr>
          <w:color w:val="1F1F1F"/>
          <w:spacing w:val="17"/>
          <w:sz w:val="24"/>
        </w:rPr>
        <w:t xml:space="preserve"> </w:t>
      </w:r>
      <w:r>
        <w:rPr>
          <w:color w:val="1F1F1F"/>
          <w:sz w:val="24"/>
        </w:rPr>
        <w:t>body;</w:t>
      </w:r>
    </w:p>
    <w:p w14:paraId="33F20E7D" w14:textId="77777777" w:rsidR="00A872DC" w:rsidRDefault="00A5024B" w:rsidP="003B4081">
      <w:pPr>
        <w:pStyle w:val="ListParagraph"/>
        <w:numPr>
          <w:ilvl w:val="1"/>
          <w:numId w:val="9"/>
        </w:numPr>
        <w:tabs>
          <w:tab w:val="left" w:pos="1740"/>
          <w:tab w:val="left" w:pos="1741"/>
        </w:tabs>
        <w:spacing w:before="120" w:after="120"/>
        <w:ind w:right="136"/>
        <w:rPr>
          <w:rFonts w:ascii="Symbol" w:hAnsi="Symbol"/>
          <w:sz w:val="24"/>
        </w:rPr>
      </w:pPr>
      <w:r>
        <w:rPr>
          <w:color w:val="1F1F1F"/>
          <w:sz w:val="24"/>
        </w:rPr>
        <w:t>in</w:t>
      </w:r>
      <w:r>
        <w:rPr>
          <w:color w:val="1F1F1F"/>
          <w:spacing w:val="-7"/>
          <w:sz w:val="24"/>
        </w:rPr>
        <w:t xml:space="preserve"> </w:t>
      </w:r>
      <w:r>
        <w:rPr>
          <w:color w:val="1F1F1F"/>
          <w:sz w:val="24"/>
        </w:rPr>
        <w:t>the</w:t>
      </w:r>
      <w:r>
        <w:rPr>
          <w:color w:val="1F1F1F"/>
          <w:spacing w:val="-3"/>
          <w:sz w:val="24"/>
        </w:rPr>
        <w:t xml:space="preserve"> </w:t>
      </w:r>
      <w:r>
        <w:rPr>
          <w:color w:val="1F1F1F"/>
          <w:sz w:val="24"/>
        </w:rPr>
        <w:t>case</w:t>
      </w:r>
      <w:r>
        <w:rPr>
          <w:color w:val="1F1F1F"/>
          <w:spacing w:val="-5"/>
          <w:sz w:val="24"/>
        </w:rPr>
        <w:t xml:space="preserve"> </w:t>
      </w:r>
      <w:r>
        <w:rPr>
          <w:color w:val="1F1F1F"/>
          <w:sz w:val="24"/>
        </w:rPr>
        <w:t>of</w:t>
      </w:r>
      <w:r>
        <w:rPr>
          <w:color w:val="1F1F1F"/>
          <w:spacing w:val="-3"/>
          <w:sz w:val="24"/>
        </w:rPr>
        <w:t xml:space="preserve"> </w:t>
      </w:r>
      <w:r>
        <w:rPr>
          <w:color w:val="1F1F1F"/>
          <w:sz w:val="24"/>
        </w:rPr>
        <w:t>a</w:t>
      </w:r>
      <w:r>
        <w:rPr>
          <w:color w:val="1F1F1F"/>
          <w:spacing w:val="-5"/>
          <w:sz w:val="24"/>
        </w:rPr>
        <w:t xml:space="preserve"> </w:t>
      </w:r>
      <w:r>
        <w:rPr>
          <w:color w:val="1F1F1F"/>
          <w:sz w:val="24"/>
        </w:rPr>
        <w:t>person</w:t>
      </w:r>
      <w:r>
        <w:rPr>
          <w:color w:val="1F1F1F"/>
          <w:spacing w:val="-5"/>
          <w:sz w:val="24"/>
        </w:rPr>
        <w:t xml:space="preserve"> </w:t>
      </w:r>
      <w:r>
        <w:rPr>
          <w:color w:val="1F1F1F"/>
          <w:sz w:val="24"/>
        </w:rPr>
        <w:t>who</w:t>
      </w:r>
      <w:r>
        <w:rPr>
          <w:color w:val="1F1F1F"/>
          <w:spacing w:val="-6"/>
          <w:sz w:val="24"/>
        </w:rPr>
        <w:t xml:space="preserve"> </w:t>
      </w:r>
      <w:r>
        <w:rPr>
          <w:color w:val="1F1F1F"/>
          <w:sz w:val="24"/>
        </w:rPr>
        <w:t>has</w:t>
      </w:r>
      <w:r>
        <w:rPr>
          <w:color w:val="1F1F1F"/>
          <w:spacing w:val="-4"/>
          <w:sz w:val="24"/>
        </w:rPr>
        <w:t xml:space="preserve"> </w:t>
      </w:r>
      <w:r>
        <w:rPr>
          <w:color w:val="1F1F1F"/>
          <w:sz w:val="24"/>
        </w:rPr>
        <w:t>a</w:t>
      </w:r>
      <w:r>
        <w:rPr>
          <w:color w:val="1F1F1F"/>
          <w:spacing w:val="-7"/>
          <w:sz w:val="24"/>
        </w:rPr>
        <w:t xml:space="preserve"> </w:t>
      </w:r>
      <w:r>
        <w:rPr>
          <w:color w:val="1F1F1F"/>
          <w:sz w:val="24"/>
        </w:rPr>
        <w:t>mental</w:t>
      </w:r>
      <w:r>
        <w:rPr>
          <w:color w:val="1F1F1F"/>
          <w:spacing w:val="-9"/>
          <w:sz w:val="24"/>
        </w:rPr>
        <w:t xml:space="preserve"> </w:t>
      </w:r>
      <w:r>
        <w:rPr>
          <w:color w:val="1F1F1F"/>
          <w:sz w:val="24"/>
        </w:rPr>
        <w:t>disorder,</w:t>
      </w:r>
      <w:r>
        <w:rPr>
          <w:color w:val="1F1F1F"/>
          <w:spacing w:val="-6"/>
          <w:sz w:val="24"/>
        </w:rPr>
        <w:t xml:space="preserve"> </w:t>
      </w:r>
      <w:r>
        <w:rPr>
          <w:color w:val="1F1F1F"/>
          <w:sz w:val="24"/>
        </w:rPr>
        <w:t>is</w:t>
      </w:r>
      <w:r>
        <w:rPr>
          <w:color w:val="1F1F1F"/>
          <w:spacing w:val="-6"/>
          <w:sz w:val="24"/>
        </w:rPr>
        <w:t xml:space="preserve"> </w:t>
      </w:r>
      <w:r>
        <w:rPr>
          <w:color w:val="1F1F1F"/>
          <w:sz w:val="24"/>
        </w:rPr>
        <w:t>mentally</w:t>
      </w:r>
      <w:r>
        <w:rPr>
          <w:color w:val="1F1F1F"/>
          <w:spacing w:val="-7"/>
          <w:sz w:val="24"/>
        </w:rPr>
        <w:t xml:space="preserve"> </w:t>
      </w:r>
      <w:r>
        <w:rPr>
          <w:color w:val="1F1F1F"/>
          <w:sz w:val="24"/>
        </w:rPr>
        <w:t>vulnerable,</w:t>
      </w:r>
      <w:r>
        <w:rPr>
          <w:color w:val="1F1F1F"/>
          <w:spacing w:val="-6"/>
          <w:sz w:val="24"/>
        </w:rPr>
        <w:t xml:space="preserve"> </w:t>
      </w:r>
      <w:r>
        <w:rPr>
          <w:color w:val="1F1F1F"/>
          <w:sz w:val="24"/>
        </w:rPr>
        <w:t>has</w:t>
      </w:r>
      <w:r>
        <w:rPr>
          <w:color w:val="1F1F1F"/>
          <w:spacing w:val="-6"/>
          <w:sz w:val="24"/>
        </w:rPr>
        <w:t xml:space="preserve"> </w:t>
      </w:r>
      <w:r>
        <w:rPr>
          <w:color w:val="1F1F1F"/>
          <w:sz w:val="24"/>
        </w:rPr>
        <w:t>a learning disability or is mentally</w:t>
      </w:r>
      <w:r>
        <w:rPr>
          <w:color w:val="1F1F1F"/>
          <w:spacing w:val="-52"/>
          <w:sz w:val="24"/>
        </w:rPr>
        <w:t xml:space="preserve"> </w:t>
      </w:r>
      <w:r>
        <w:rPr>
          <w:color w:val="1F1F1F"/>
          <w:sz w:val="24"/>
        </w:rPr>
        <w:t>handicapped:</w:t>
      </w:r>
    </w:p>
    <w:p w14:paraId="79AC5048" w14:textId="77777777" w:rsidR="00A872DC" w:rsidRDefault="00A5024B" w:rsidP="003B4081">
      <w:pPr>
        <w:pStyle w:val="ListParagraph"/>
        <w:numPr>
          <w:ilvl w:val="2"/>
          <w:numId w:val="9"/>
        </w:numPr>
        <w:tabs>
          <w:tab w:val="left" w:pos="2460"/>
          <w:tab w:val="left" w:pos="2461"/>
        </w:tabs>
        <w:spacing w:before="120" w:after="120"/>
        <w:ind w:hanging="361"/>
        <w:rPr>
          <w:rFonts w:ascii="Symbol" w:hAnsi="Symbol"/>
          <w:color w:val="1F1F1F"/>
          <w:sz w:val="24"/>
        </w:rPr>
      </w:pPr>
      <w:r>
        <w:rPr>
          <w:color w:val="1F1F1F"/>
          <w:sz w:val="24"/>
        </w:rPr>
        <w:t>a</w:t>
      </w:r>
      <w:r>
        <w:rPr>
          <w:color w:val="1F1F1F"/>
          <w:spacing w:val="-6"/>
          <w:sz w:val="24"/>
        </w:rPr>
        <w:t xml:space="preserve"> </w:t>
      </w:r>
      <w:r>
        <w:rPr>
          <w:color w:val="1F1F1F"/>
          <w:sz w:val="24"/>
        </w:rPr>
        <w:t>relative,</w:t>
      </w:r>
      <w:r>
        <w:rPr>
          <w:color w:val="1F1F1F"/>
          <w:spacing w:val="-4"/>
          <w:sz w:val="24"/>
        </w:rPr>
        <w:t xml:space="preserve"> </w:t>
      </w:r>
      <w:r>
        <w:rPr>
          <w:color w:val="1F1F1F"/>
          <w:sz w:val="24"/>
        </w:rPr>
        <w:t>guardian</w:t>
      </w:r>
      <w:r>
        <w:rPr>
          <w:color w:val="1F1F1F"/>
          <w:spacing w:val="-6"/>
          <w:sz w:val="24"/>
        </w:rPr>
        <w:t xml:space="preserve"> </w:t>
      </w:r>
      <w:r>
        <w:rPr>
          <w:color w:val="1F1F1F"/>
          <w:sz w:val="24"/>
        </w:rPr>
        <w:t>or</w:t>
      </w:r>
      <w:r>
        <w:rPr>
          <w:color w:val="1F1F1F"/>
          <w:spacing w:val="-8"/>
          <w:sz w:val="24"/>
        </w:rPr>
        <w:t xml:space="preserve"> </w:t>
      </w:r>
      <w:r>
        <w:rPr>
          <w:color w:val="1F1F1F"/>
          <w:sz w:val="24"/>
        </w:rPr>
        <w:t>other</w:t>
      </w:r>
      <w:r>
        <w:rPr>
          <w:color w:val="1F1F1F"/>
          <w:spacing w:val="-7"/>
          <w:sz w:val="24"/>
        </w:rPr>
        <w:t xml:space="preserve"> </w:t>
      </w:r>
      <w:r>
        <w:rPr>
          <w:color w:val="1F1F1F"/>
          <w:sz w:val="24"/>
        </w:rPr>
        <w:t>person</w:t>
      </w:r>
      <w:r>
        <w:rPr>
          <w:color w:val="1F1F1F"/>
          <w:spacing w:val="-4"/>
          <w:sz w:val="24"/>
        </w:rPr>
        <w:t xml:space="preserve"> </w:t>
      </w:r>
      <w:r>
        <w:rPr>
          <w:color w:val="1F1F1F"/>
          <w:sz w:val="24"/>
        </w:rPr>
        <w:t>responsible</w:t>
      </w:r>
      <w:r>
        <w:rPr>
          <w:color w:val="1F1F1F"/>
          <w:spacing w:val="-7"/>
          <w:sz w:val="24"/>
        </w:rPr>
        <w:t xml:space="preserve"> </w:t>
      </w:r>
      <w:r>
        <w:rPr>
          <w:color w:val="1F1F1F"/>
          <w:sz w:val="24"/>
        </w:rPr>
        <w:t>for</w:t>
      </w:r>
      <w:r>
        <w:rPr>
          <w:color w:val="1F1F1F"/>
          <w:spacing w:val="-5"/>
          <w:sz w:val="24"/>
        </w:rPr>
        <w:t xml:space="preserve"> </w:t>
      </w:r>
      <w:r>
        <w:rPr>
          <w:color w:val="1F1F1F"/>
          <w:sz w:val="24"/>
        </w:rPr>
        <w:t>their</w:t>
      </w:r>
      <w:r>
        <w:rPr>
          <w:color w:val="1F1F1F"/>
          <w:spacing w:val="-6"/>
          <w:sz w:val="24"/>
        </w:rPr>
        <w:t xml:space="preserve"> </w:t>
      </w:r>
      <w:r>
        <w:rPr>
          <w:color w:val="1F1F1F"/>
          <w:sz w:val="24"/>
        </w:rPr>
        <w:t>care</w:t>
      </w:r>
      <w:r>
        <w:rPr>
          <w:color w:val="1F1F1F"/>
          <w:spacing w:val="-6"/>
          <w:sz w:val="24"/>
        </w:rPr>
        <w:t xml:space="preserve"> </w:t>
      </w:r>
      <w:r>
        <w:rPr>
          <w:color w:val="1F1F1F"/>
          <w:sz w:val="24"/>
        </w:rPr>
        <w:t>or</w:t>
      </w:r>
      <w:r>
        <w:rPr>
          <w:color w:val="1F1F1F"/>
          <w:spacing w:val="-8"/>
          <w:sz w:val="24"/>
        </w:rPr>
        <w:t xml:space="preserve"> </w:t>
      </w:r>
      <w:r>
        <w:rPr>
          <w:color w:val="1F1F1F"/>
          <w:sz w:val="24"/>
        </w:rPr>
        <w:t>custody;</w:t>
      </w:r>
    </w:p>
    <w:p w14:paraId="509DFA1F" w14:textId="79E5A3AC" w:rsidR="00A872DC" w:rsidRDefault="00A5024B" w:rsidP="003B4081">
      <w:pPr>
        <w:pStyle w:val="ListParagraph"/>
        <w:numPr>
          <w:ilvl w:val="2"/>
          <w:numId w:val="9"/>
        </w:numPr>
        <w:tabs>
          <w:tab w:val="left" w:pos="2460"/>
          <w:tab w:val="left" w:pos="2461"/>
        </w:tabs>
        <w:spacing w:before="120" w:after="120"/>
        <w:ind w:right="594"/>
        <w:rPr>
          <w:rFonts w:ascii="Symbol" w:hAnsi="Symbol"/>
          <w:sz w:val="24"/>
        </w:rPr>
      </w:pPr>
      <w:r>
        <w:rPr>
          <w:color w:val="1F1F1F"/>
          <w:sz w:val="24"/>
        </w:rPr>
        <w:t>someone</w:t>
      </w:r>
      <w:r>
        <w:rPr>
          <w:color w:val="1F1F1F"/>
          <w:spacing w:val="-4"/>
          <w:sz w:val="24"/>
        </w:rPr>
        <w:t xml:space="preserve"> </w:t>
      </w:r>
      <w:r>
        <w:rPr>
          <w:color w:val="1F1F1F"/>
          <w:sz w:val="24"/>
        </w:rPr>
        <w:t>who</w:t>
      </w:r>
      <w:r>
        <w:rPr>
          <w:color w:val="1F1F1F"/>
          <w:spacing w:val="-6"/>
          <w:sz w:val="24"/>
        </w:rPr>
        <w:t xml:space="preserve"> </w:t>
      </w:r>
      <w:r>
        <w:rPr>
          <w:color w:val="1F1F1F"/>
          <w:sz w:val="24"/>
        </w:rPr>
        <w:t>has</w:t>
      </w:r>
      <w:r>
        <w:rPr>
          <w:color w:val="1F1F1F"/>
          <w:spacing w:val="-10"/>
          <w:sz w:val="24"/>
        </w:rPr>
        <w:t xml:space="preserve"> </w:t>
      </w:r>
      <w:r>
        <w:rPr>
          <w:color w:val="1F1F1F"/>
          <w:sz w:val="24"/>
        </w:rPr>
        <w:t>experience</w:t>
      </w:r>
      <w:r>
        <w:rPr>
          <w:color w:val="1F1F1F"/>
          <w:spacing w:val="-6"/>
          <w:sz w:val="24"/>
        </w:rPr>
        <w:t xml:space="preserve"> </w:t>
      </w:r>
      <w:r>
        <w:rPr>
          <w:color w:val="1F1F1F"/>
          <w:sz w:val="24"/>
        </w:rPr>
        <w:t>of</w:t>
      </w:r>
      <w:r>
        <w:rPr>
          <w:color w:val="1F1F1F"/>
          <w:spacing w:val="-4"/>
          <w:sz w:val="24"/>
        </w:rPr>
        <w:t xml:space="preserve"> </w:t>
      </w:r>
      <w:r>
        <w:rPr>
          <w:color w:val="1F1F1F"/>
          <w:sz w:val="24"/>
        </w:rPr>
        <w:t>working</w:t>
      </w:r>
      <w:r>
        <w:rPr>
          <w:color w:val="1F1F1F"/>
          <w:spacing w:val="-9"/>
          <w:sz w:val="24"/>
        </w:rPr>
        <w:t xml:space="preserve"> </w:t>
      </w:r>
      <w:r>
        <w:rPr>
          <w:color w:val="1F1F1F"/>
          <w:sz w:val="24"/>
        </w:rPr>
        <w:t>in</w:t>
      </w:r>
      <w:r>
        <w:rPr>
          <w:color w:val="1F1F1F"/>
          <w:spacing w:val="-5"/>
          <w:sz w:val="24"/>
        </w:rPr>
        <w:t xml:space="preserve"> </w:t>
      </w:r>
      <w:r>
        <w:rPr>
          <w:color w:val="1F1F1F"/>
          <w:sz w:val="24"/>
        </w:rPr>
        <w:t>the</w:t>
      </w:r>
      <w:r>
        <w:rPr>
          <w:color w:val="1F1F1F"/>
          <w:spacing w:val="-7"/>
          <w:sz w:val="24"/>
        </w:rPr>
        <w:t xml:space="preserve"> </w:t>
      </w:r>
      <w:r>
        <w:rPr>
          <w:color w:val="1F1F1F"/>
          <w:sz w:val="24"/>
        </w:rPr>
        <w:t>field</w:t>
      </w:r>
      <w:r>
        <w:rPr>
          <w:color w:val="1F1F1F"/>
          <w:spacing w:val="-8"/>
          <w:sz w:val="24"/>
        </w:rPr>
        <w:t xml:space="preserve"> </w:t>
      </w:r>
      <w:r>
        <w:rPr>
          <w:color w:val="1F1F1F"/>
          <w:sz w:val="24"/>
        </w:rPr>
        <w:t>of</w:t>
      </w:r>
      <w:r>
        <w:rPr>
          <w:color w:val="1F1F1F"/>
          <w:spacing w:val="-5"/>
          <w:sz w:val="24"/>
        </w:rPr>
        <w:t xml:space="preserve"> </w:t>
      </w:r>
      <w:r>
        <w:rPr>
          <w:color w:val="1F1F1F"/>
          <w:sz w:val="24"/>
        </w:rPr>
        <w:t>mental</w:t>
      </w:r>
      <w:r>
        <w:rPr>
          <w:color w:val="1F1F1F"/>
          <w:spacing w:val="-8"/>
          <w:sz w:val="24"/>
        </w:rPr>
        <w:t xml:space="preserve"> </w:t>
      </w:r>
      <w:r>
        <w:rPr>
          <w:color w:val="1F1F1F"/>
          <w:sz w:val="24"/>
        </w:rPr>
        <w:t>health and/or learning disability but who is not an appropriate</w:t>
      </w:r>
      <w:r>
        <w:rPr>
          <w:color w:val="1F1F1F"/>
          <w:spacing w:val="-32"/>
          <w:sz w:val="24"/>
        </w:rPr>
        <w:t xml:space="preserve"> </w:t>
      </w:r>
      <w:r>
        <w:rPr>
          <w:color w:val="1F1F1F"/>
          <w:sz w:val="24"/>
        </w:rPr>
        <w:t>officer</w:t>
      </w:r>
      <w:r w:rsidR="00264D6C">
        <w:rPr>
          <w:color w:val="1F1F1F"/>
          <w:sz w:val="24"/>
        </w:rPr>
        <w:t xml:space="preserve"> </w:t>
      </w:r>
      <w:r>
        <w:rPr>
          <w:color w:val="1F1F1F"/>
          <w:sz w:val="24"/>
        </w:rPr>
        <w:t>or</w:t>
      </w:r>
    </w:p>
    <w:p w14:paraId="0FBA7733" w14:textId="0CA6E681" w:rsidR="00A872DC" w:rsidRPr="00264D6C" w:rsidRDefault="00A5024B" w:rsidP="003B4081">
      <w:pPr>
        <w:pStyle w:val="ListParagraph"/>
        <w:numPr>
          <w:ilvl w:val="2"/>
          <w:numId w:val="9"/>
        </w:numPr>
        <w:tabs>
          <w:tab w:val="left" w:pos="2460"/>
          <w:tab w:val="left" w:pos="2461"/>
        </w:tabs>
        <w:spacing w:before="120" w:after="120"/>
        <w:ind w:right="421"/>
        <w:rPr>
          <w:sz w:val="14"/>
        </w:rPr>
      </w:pPr>
      <w:r>
        <w:rPr>
          <w:sz w:val="24"/>
        </w:rPr>
        <w:t xml:space="preserve">employed </w:t>
      </w:r>
      <w:r w:rsidRPr="00264D6C">
        <w:rPr>
          <w:color w:val="1F1F1F"/>
          <w:sz w:val="24"/>
        </w:rPr>
        <w:t>by the organisation or any law enforcement or prosecuting body (such as an approved social worker as defined by the Mental Health</w:t>
      </w:r>
      <w:r w:rsidRPr="00264D6C">
        <w:rPr>
          <w:color w:val="1F1F1F"/>
          <w:spacing w:val="-7"/>
          <w:sz w:val="24"/>
        </w:rPr>
        <w:t xml:space="preserve"> </w:t>
      </w:r>
      <w:r w:rsidRPr="00264D6C">
        <w:rPr>
          <w:color w:val="1F1F1F"/>
          <w:sz w:val="24"/>
        </w:rPr>
        <w:t>Act</w:t>
      </w:r>
      <w:r w:rsidRPr="00264D6C">
        <w:rPr>
          <w:color w:val="1F1F1F"/>
          <w:spacing w:val="-6"/>
          <w:sz w:val="24"/>
        </w:rPr>
        <w:t xml:space="preserve"> </w:t>
      </w:r>
      <w:r w:rsidRPr="00264D6C">
        <w:rPr>
          <w:color w:val="1F1F1F"/>
          <w:sz w:val="24"/>
        </w:rPr>
        <w:t>1983</w:t>
      </w:r>
      <w:r w:rsidRPr="00264D6C">
        <w:rPr>
          <w:color w:val="1F1F1F"/>
          <w:spacing w:val="-5"/>
          <w:sz w:val="24"/>
        </w:rPr>
        <w:t xml:space="preserve"> </w:t>
      </w:r>
      <w:r w:rsidRPr="00264D6C">
        <w:rPr>
          <w:color w:val="1F1F1F"/>
          <w:sz w:val="24"/>
        </w:rPr>
        <w:t>or</w:t>
      </w:r>
      <w:r w:rsidRPr="00264D6C">
        <w:rPr>
          <w:color w:val="1F1F1F"/>
          <w:spacing w:val="-7"/>
          <w:sz w:val="24"/>
        </w:rPr>
        <w:t xml:space="preserve"> </w:t>
      </w:r>
      <w:r w:rsidRPr="00264D6C">
        <w:rPr>
          <w:color w:val="1F1F1F"/>
          <w:sz w:val="24"/>
        </w:rPr>
        <w:t>the</w:t>
      </w:r>
      <w:r w:rsidRPr="00264D6C">
        <w:rPr>
          <w:color w:val="1F1F1F"/>
          <w:spacing w:val="-5"/>
          <w:sz w:val="24"/>
        </w:rPr>
        <w:t xml:space="preserve"> </w:t>
      </w:r>
      <w:r w:rsidRPr="00264D6C">
        <w:rPr>
          <w:color w:val="1F1F1F"/>
          <w:sz w:val="24"/>
        </w:rPr>
        <w:t>Mental</w:t>
      </w:r>
      <w:r w:rsidRPr="00264D6C">
        <w:rPr>
          <w:color w:val="1F1F1F"/>
          <w:spacing w:val="-6"/>
          <w:sz w:val="24"/>
        </w:rPr>
        <w:t xml:space="preserve"> </w:t>
      </w:r>
      <w:r w:rsidRPr="00264D6C">
        <w:rPr>
          <w:color w:val="1F1F1F"/>
          <w:sz w:val="24"/>
        </w:rPr>
        <w:t>Health</w:t>
      </w:r>
      <w:r w:rsidRPr="00264D6C">
        <w:rPr>
          <w:color w:val="1F1F1F"/>
          <w:spacing w:val="-5"/>
          <w:sz w:val="24"/>
        </w:rPr>
        <w:t xml:space="preserve"> </w:t>
      </w:r>
      <w:r w:rsidRPr="00264D6C">
        <w:rPr>
          <w:color w:val="1F1F1F"/>
          <w:sz w:val="24"/>
        </w:rPr>
        <w:t>(Northern</w:t>
      </w:r>
      <w:r w:rsidRPr="00264D6C">
        <w:rPr>
          <w:color w:val="1F1F1F"/>
          <w:spacing w:val="-4"/>
          <w:sz w:val="24"/>
        </w:rPr>
        <w:t xml:space="preserve"> </w:t>
      </w:r>
      <w:r w:rsidRPr="00264D6C">
        <w:rPr>
          <w:color w:val="1F1F1F"/>
          <w:sz w:val="24"/>
        </w:rPr>
        <w:t>Ireland)</w:t>
      </w:r>
      <w:r w:rsidRPr="00264D6C">
        <w:rPr>
          <w:color w:val="1F1F1F"/>
          <w:spacing w:val="-2"/>
          <w:sz w:val="24"/>
        </w:rPr>
        <w:t xml:space="preserve"> </w:t>
      </w:r>
      <w:r w:rsidRPr="00264D6C">
        <w:rPr>
          <w:color w:val="1F1F1F"/>
          <w:sz w:val="24"/>
        </w:rPr>
        <w:t>Order</w:t>
      </w:r>
      <w:r w:rsidRPr="00264D6C">
        <w:rPr>
          <w:color w:val="1F1F1F"/>
          <w:spacing w:val="-7"/>
          <w:sz w:val="24"/>
        </w:rPr>
        <w:t xml:space="preserve"> </w:t>
      </w:r>
      <w:r w:rsidRPr="00264D6C">
        <w:rPr>
          <w:color w:val="1F1F1F"/>
          <w:sz w:val="24"/>
        </w:rPr>
        <w:t>1986,</w:t>
      </w:r>
      <w:r w:rsidRPr="00264D6C">
        <w:rPr>
          <w:color w:val="1F1F1F"/>
          <w:spacing w:val="-6"/>
          <w:sz w:val="24"/>
        </w:rPr>
        <w:t xml:space="preserve"> </w:t>
      </w:r>
      <w:r w:rsidRPr="00264D6C">
        <w:rPr>
          <w:color w:val="1F1F1F"/>
          <w:sz w:val="24"/>
        </w:rPr>
        <w:t>a specialist social worker or a community psychiatric nurse);</w:t>
      </w:r>
      <w:r w:rsidRPr="00264D6C">
        <w:rPr>
          <w:color w:val="1F1F1F"/>
          <w:spacing w:val="-21"/>
          <w:sz w:val="24"/>
        </w:rPr>
        <w:t xml:space="preserve"> </w:t>
      </w:r>
      <w:r w:rsidRPr="00264D6C">
        <w:rPr>
          <w:color w:val="1F1F1F"/>
          <w:sz w:val="24"/>
        </w:rPr>
        <w:t>or</w:t>
      </w:r>
    </w:p>
    <w:p w14:paraId="3C86152E" w14:textId="77777777" w:rsidR="00A872DC" w:rsidRDefault="00A5024B" w:rsidP="003B4081">
      <w:pPr>
        <w:pStyle w:val="ListParagraph"/>
        <w:numPr>
          <w:ilvl w:val="2"/>
          <w:numId w:val="9"/>
        </w:numPr>
        <w:tabs>
          <w:tab w:val="left" w:pos="2460"/>
          <w:tab w:val="left" w:pos="2461"/>
        </w:tabs>
        <w:spacing w:before="120" w:after="120"/>
        <w:ind w:right="427"/>
        <w:rPr>
          <w:rFonts w:ascii="Symbol" w:hAnsi="Symbol"/>
          <w:sz w:val="24"/>
        </w:rPr>
      </w:pPr>
      <w:r>
        <w:rPr>
          <w:color w:val="1F1F1F"/>
          <w:sz w:val="24"/>
        </w:rPr>
        <w:t>in the absence of the above, some other responsible adult aged 18 or over</w:t>
      </w:r>
      <w:r>
        <w:rPr>
          <w:color w:val="1F1F1F"/>
          <w:spacing w:val="-6"/>
          <w:sz w:val="24"/>
        </w:rPr>
        <w:t xml:space="preserve"> </w:t>
      </w:r>
      <w:r>
        <w:rPr>
          <w:color w:val="1F1F1F"/>
          <w:sz w:val="24"/>
        </w:rPr>
        <w:t>who</w:t>
      </w:r>
      <w:r>
        <w:rPr>
          <w:color w:val="1F1F1F"/>
          <w:spacing w:val="-7"/>
          <w:sz w:val="24"/>
        </w:rPr>
        <w:t xml:space="preserve"> </w:t>
      </w:r>
      <w:r>
        <w:rPr>
          <w:color w:val="1F1F1F"/>
          <w:sz w:val="24"/>
        </w:rPr>
        <w:t>is</w:t>
      </w:r>
      <w:r>
        <w:rPr>
          <w:color w:val="1F1F1F"/>
          <w:spacing w:val="-7"/>
          <w:sz w:val="24"/>
        </w:rPr>
        <w:t xml:space="preserve"> </w:t>
      </w:r>
      <w:r>
        <w:rPr>
          <w:color w:val="1F1F1F"/>
          <w:sz w:val="24"/>
        </w:rPr>
        <w:t>not</w:t>
      </w:r>
      <w:r>
        <w:rPr>
          <w:color w:val="1F1F1F"/>
          <w:spacing w:val="15"/>
          <w:sz w:val="24"/>
        </w:rPr>
        <w:t xml:space="preserve"> </w:t>
      </w:r>
      <w:r>
        <w:rPr>
          <w:color w:val="1F1F1F"/>
          <w:sz w:val="24"/>
        </w:rPr>
        <w:t>an</w:t>
      </w:r>
      <w:r>
        <w:rPr>
          <w:color w:val="1F1F1F"/>
          <w:spacing w:val="-7"/>
          <w:sz w:val="24"/>
        </w:rPr>
        <w:t xml:space="preserve"> </w:t>
      </w:r>
      <w:r>
        <w:rPr>
          <w:color w:val="1F1F1F"/>
          <w:sz w:val="24"/>
        </w:rPr>
        <w:t>appropriate</w:t>
      </w:r>
      <w:r>
        <w:rPr>
          <w:color w:val="1F1F1F"/>
          <w:spacing w:val="-6"/>
          <w:sz w:val="24"/>
        </w:rPr>
        <w:t xml:space="preserve"> </w:t>
      </w:r>
      <w:r>
        <w:rPr>
          <w:color w:val="1F1F1F"/>
          <w:sz w:val="24"/>
        </w:rPr>
        <w:t>officer</w:t>
      </w:r>
      <w:r>
        <w:rPr>
          <w:color w:val="1F1F1F"/>
          <w:spacing w:val="-9"/>
          <w:sz w:val="24"/>
        </w:rPr>
        <w:t xml:space="preserve"> </w:t>
      </w:r>
      <w:r>
        <w:rPr>
          <w:color w:val="1F1F1F"/>
          <w:sz w:val="24"/>
        </w:rPr>
        <w:t>or</w:t>
      </w:r>
      <w:r>
        <w:rPr>
          <w:color w:val="1F1F1F"/>
          <w:spacing w:val="-8"/>
          <w:sz w:val="24"/>
        </w:rPr>
        <w:t xml:space="preserve"> </w:t>
      </w:r>
      <w:r>
        <w:rPr>
          <w:color w:val="1F1F1F"/>
          <w:sz w:val="24"/>
        </w:rPr>
        <w:t>employed</w:t>
      </w:r>
      <w:r>
        <w:rPr>
          <w:color w:val="1F1F1F"/>
          <w:spacing w:val="-6"/>
          <w:sz w:val="24"/>
        </w:rPr>
        <w:t xml:space="preserve"> </w:t>
      </w:r>
      <w:r>
        <w:rPr>
          <w:color w:val="1F1F1F"/>
          <w:sz w:val="24"/>
        </w:rPr>
        <w:t>by</w:t>
      </w:r>
      <w:r>
        <w:rPr>
          <w:color w:val="1F1F1F"/>
          <w:spacing w:val="-7"/>
          <w:sz w:val="24"/>
        </w:rPr>
        <w:t xml:space="preserve"> </w:t>
      </w:r>
      <w:r>
        <w:rPr>
          <w:color w:val="1F1F1F"/>
          <w:sz w:val="24"/>
        </w:rPr>
        <w:t>the</w:t>
      </w:r>
      <w:r>
        <w:rPr>
          <w:color w:val="1F1F1F"/>
          <w:spacing w:val="-6"/>
          <w:sz w:val="24"/>
        </w:rPr>
        <w:t xml:space="preserve"> </w:t>
      </w:r>
      <w:r>
        <w:rPr>
          <w:color w:val="1F1F1F"/>
          <w:sz w:val="24"/>
        </w:rPr>
        <w:t xml:space="preserve">organisation which the appropriate officer works </w:t>
      </w:r>
      <w:r>
        <w:rPr>
          <w:color w:val="1F1F1F"/>
          <w:spacing w:val="-3"/>
          <w:sz w:val="24"/>
        </w:rPr>
        <w:t xml:space="preserve">for, </w:t>
      </w:r>
      <w:r>
        <w:rPr>
          <w:color w:val="1F1F1F"/>
          <w:sz w:val="24"/>
        </w:rPr>
        <w:t xml:space="preserve">or </w:t>
      </w:r>
      <w:r>
        <w:rPr>
          <w:color w:val="1F1F1F"/>
          <w:spacing w:val="-5"/>
          <w:sz w:val="24"/>
        </w:rPr>
        <w:t xml:space="preserve">any </w:t>
      </w:r>
      <w:r>
        <w:rPr>
          <w:color w:val="1F1F1F"/>
          <w:spacing w:val="-4"/>
          <w:sz w:val="24"/>
        </w:rPr>
        <w:t xml:space="preserve">law </w:t>
      </w:r>
      <w:r>
        <w:rPr>
          <w:color w:val="1F1F1F"/>
          <w:spacing w:val="-11"/>
          <w:sz w:val="24"/>
        </w:rPr>
        <w:t xml:space="preserve">enforcement </w:t>
      </w:r>
      <w:r>
        <w:rPr>
          <w:color w:val="1F1F1F"/>
          <w:sz w:val="24"/>
        </w:rPr>
        <w:t xml:space="preserve">or </w:t>
      </w:r>
      <w:r>
        <w:rPr>
          <w:color w:val="1F1F1F"/>
          <w:spacing w:val="-9"/>
          <w:sz w:val="24"/>
        </w:rPr>
        <w:t>prosecuting</w:t>
      </w:r>
      <w:r w:rsidR="000A04BB">
        <w:rPr>
          <w:color w:val="1F1F1F"/>
          <w:spacing w:val="-9"/>
          <w:sz w:val="24"/>
        </w:rPr>
        <w:t xml:space="preserve"> </w:t>
      </w:r>
      <w:r>
        <w:rPr>
          <w:color w:val="1F1F1F"/>
          <w:spacing w:val="-9"/>
          <w:sz w:val="24"/>
        </w:rPr>
        <w:lastRenderedPageBreak/>
        <w:t>body.</w:t>
      </w:r>
    </w:p>
    <w:p w14:paraId="4F7836D1" w14:textId="77777777" w:rsidR="00A872DC" w:rsidRDefault="00A872DC" w:rsidP="003B4081">
      <w:pPr>
        <w:pStyle w:val="BodyText"/>
        <w:spacing w:before="120" w:after="120"/>
        <w:rPr>
          <w:sz w:val="25"/>
        </w:rPr>
      </w:pPr>
    </w:p>
    <w:p w14:paraId="478D7399" w14:textId="1B85965A" w:rsidR="00A872DC" w:rsidRPr="0042564B" w:rsidRDefault="00A5024B" w:rsidP="003B4081">
      <w:pPr>
        <w:pStyle w:val="ListParagraph"/>
        <w:numPr>
          <w:ilvl w:val="0"/>
          <w:numId w:val="9"/>
        </w:numPr>
        <w:tabs>
          <w:tab w:val="left" w:pos="1450"/>
        </w:tabs>
        <w:spacing w:before="120" w:after="120"/>
        <w:ind w:right="733"/>
        <w:jc w:val="left"/>
        <w:rPr>
          <w:sz w:val="24"/>
        </w:rPr>
      </w:pPr>
      <w:r>
        <w:rPr>
          <w:color w:val="1F1F1F"/>
          <w:sz w:val="24"/>
        </w:rPr>
        <w:t>A</w:t>
      </w:r>
      <w:r>
        <w:rPr>
          <w:color w:val="1F1F1F"/>
          <w:spacing w:val="-23"/>
          <w:sz w:val="24"/>
        </w:rPr>
        <w:t xml:space="preserve"> </w:t>
      </w:r>
      <w:r>
        <w:rPr>
          <w:color w:val="1F1F1F"/>
          <w:sz w:val="24"/>
        </w:rPr>
        <w:t>person,</w:t>
      </w:r>
      <w:r>
        <w:rPr>
          <w:color w:val="1F1F1F"/>
          <w:spacing w:val="-9"/>
          <w:sz w:val="24"/>
        </w:rPr>
        <w:t xml:space="preserve"> </w:t>
      </w:r>
      <w:r>
        <w:rPr>
          <w:color w:val="1F1F1F"/>
          <w:sz w:val="24"/>
        </w:rPr>
        <w:t>including</w:t>
      </w:r>
      <w:r>
        <w:rPr>
          <w:color w:val="1F1F1F"/>
          <w:spacing w:val="-11"/>
          <w:sz w:val="24"/>
        </w:rPr>
        <w:t xml:space="preserve"> </w:t>
      </w:r>
      <w:r>
        <w:rPr>
          <w:color w:val="1F1F1F"/>
          <w:sz w:val="24"/>
        </w:rPr>
        <w:t>a</w:t>
      </w:r>
      <w:r>
        <w:rPr>
          <w:color w:val="1F1F1F"/>
          <w:spacing w:val="-11"/>
          <w:sz w:val="24"/>
        </w:rPr>
        <w:t xml:space="preserve"> </w:t>
      </w:r>
      <w:r>
        <w:rPr>
          <w:color w:val="1F1F1F"/>
          <w:sz w:val="24"/>
        </w:rPr>
        <w:t>parent</w:t>
      </w:r>
      <w:r>
        <w:rPr>
          <w:color w:val="1F1F1F"/>
          <w:spacing w:val="-10"/>
          <w:sz w:val="24"/>
        </w:rPr>
        <w:t xml:space="preserve"> </w:t>
      </w:r>
      <w:r>
        <w:rPr>
          <w:color w:val="1F1F1F"/>
          <w:sz w:val="24"/>
        </w:rPr>
        <w:t>or</w:t>
      </w:r>
      <w:r>
        <w:rPr>
          <w:color w:val="1F1F1F"/>
          <w:spacing w:val="-10"/>
          <w:sz w:val="24"/>
        </w:rPr>
        <w:t xml:space="preserve"> </w:t>
      </w:r>
      <w:r>
        <w:rPr>
          <w:color w:val="1F1F1F"/>
          <w:sz w:val="24"/>
        </w:rPr>
        <w:t>guardian,</w:t>
      </w:r>
      <w:r>
        <w:rPr>
          <w:color w:val="1F1F1F"/>
          <w:spacing w:val="-9"/>
          <w:sz w:val="24"/>
        </w:rPr>
        <w:t xml:space="preserve"> </w:t>
      </w:r>
      <w:r>
        <w:rPr>
          <w:color w:val="1F1F1F"/>
          <w:sz w:val="24"/>
        </w:rPr>
        <w:t>should</w:t>
      </w:r>
      <w:r>
        <w:rPr>
          <w:color w:val="1F1F1F"/>
          <w:spacing w:val="-11"/>
          <w:sz w:val="24"/>
        </w:rPr>
        <w:t xml:space="preserve"> </w:t>
      </w:r>
      <w:r>
        <w:rPr>
          <w:color w:val="1F1F1F"/>
          <w:sz w:val="24"/>
        </w:rPr>
        <w:t>not</w:t>
      </w:r>
      <w:r>
        <w:rPr>
          <w:color w:val="1F1F1F"/>
          <w:spacing w:val="-12"/>
          <w:sz w:val="24"/>
        </w:rPr>
        <w:t xml:space="preserve"> </w:t>
      </w:r>
      <w:r>
        <w:rPr>
          <w:color w:val="1F1F1F"/>
          <w:sz w:val="24"/>
        </w:rPr>
        <w:t>be</w:t>
      </w:r>
      <w:r>
        <w:rPr>
          <w:color w:val="1F1F1F"/>
          <w:spacing w:val="-11"/>
          <w:sz w:val="24"/>
        </w:rPr>
        <w:t xml:space="preserve"> </w:t>
      </w:r>
      <w:r>
        <w:rPr>
          <w:color w:val="1F1F1F"/>
          <w:sz w:val="24"/>
        </w:rPr>
        <w:t>an</w:t>
      </w:r>
      <w:r>
        <w:rPr>
          <w:color w:val="1F1F1F"/>
          <w:spacing w:val="-11"/>
          <w:sz w:val="24"/>
        </w:rPr>
        <w:t xml:space="preserve"> </w:t>
      </w:r>
      <w:r>
        <w:rPr>
          <w:color w:val="1F1F1F"/>
          <w:sz w:val="24"/>
        </w:rPr>
        <w:t>appropriate</w:t>
      </w:r>
      <w:r>
        <w:rPr>
          <w:color w:val="1F1F1F"/>
          <w:spacing w:val="-8"/>
          <w:sz w:val="24"/>
        </w:rPr>
        <w:t xml:space="preserve"> </w:t>
      </w:r>
      <w:r>
        <w:rPr>
          <w:color w:val="1F1F1F"/>
          <w:sz w:val="24"/>
        </w:rPr>
        <w:t>adult</w:t>
      </w:r>
      <w:r>
        <w:rPr>
          <w:color w:val="1F1F1F"/>
          <w:spacing w:val="-12"/>
          <w:sz w:val="24"/>
        </w:rPr>
        <w:t xml:space="preserve"> </w:t>
      </w:r>
      <w:r>
        <w:rPr>
          <w:color w:val="1F1F1F"/>
          <w:spacing w:val="-3"/>
          <w:sz w:val="24"/>
        </w:rPr>
        <w:t xml:space="preserve">if </w:t>
      </w:r>
      <w:r>
        <w:rPr>
          <w:color w:val="1F1F1F"/>
          <w:sz w:val="24"/>
        </w:rPr>
        <w:t>they:</w:t>
      </w:r>
    </w:p>
    <w:p w14:paraId="740D6BD7" w14:textId="77777777" w:rsidR="00A872DC" w:rsidRDefault="00A5024B" w:rsidP="003B4081">
      <w:pPr>
        <w:pStyle w:val="ListParagraph"/>
        <w:numPr>
          <w:ilvl w:val="1"/>
          <w:numId w:val="9"/>
        </w:numPr>
        <w:tabs>
          <w:tab w:val="left" w:pos="1740"/>
          <w:tab w:val="left" w:pos="1741"/>
        </w:tabs>
        <w:spacing w:before="120" w:after="120"/>
        <w:ind w:right="206"/>
        <w:rPr>
          <w:rFonts w:ascii="Symbol" w:hAnsi="Symbol"/>
          <w:sz w:val="24"/>
        </w:rPr>
      </w:pPr>
      <w:r>
        <w:rPr>
          <w:color w:val="1F1F1F"/>
          <w:sz w:val="24"/>
        </w:rPr>
        <w:t>are</w:t>
      </w:r>
      <w:r>
        <w:rPr>
          <w:color w:val="1F1F1F"/>
          <w:spacing w:val="-9"/>
          <w:sz w:val="24"/>
        </w:rPr>
        <w:t xml:space="preserve"> </w:t>
      </w:r>
      <w:r>
        <w:rPr>
          <w:color w:val="1F1F1F"/>
          <w:sz w:val="24"/>
        </w:rPr>
        <w:t>suspected</w:t>
      </w:r>
      <w:r>
        <w:rPr>
          <w:color w:val="1F1F1F"/>
          <w:spacing w:val="-6"/>
          <w:sz w:val="24"/>
        </w:rPr>
        <w:t xml:space="preserve"> </w:t>
      </w:r>
      <w:r>
        <w:rPr>
          <w:color w:val="1F1F1F"/>
          <w:sz w:val="24"/>
        </w:rPr>
        <w:t>of</w:t>
      </w:r>
      <w:r>
        <w:rPr>
          <w:color w:val="1F1F1F"/>
          <w:spacing w:val="-8"/>
          <w:sz w:val="24"/>
        </w:rPr>
        <w:t xml:space="preserve"> </w:t>
      </w:r>
      <w:r>
        <w:rPr>
          <w:color w:val="1F1F1F"/>
          <w:sz w:val="24"/>
        </w:rPr>
        <w:t>involvement</w:t>
      </w:r>
      <w:r>
        <w:rPr>
          <w:color w:val="1F1F1F"/>
          <w:spacing w:val="-6"/>
          <w:sz w:val="24"/>
        </w:rPr>
        <w:t xml:space="preserve"> </w:t>
      </w:r>
      <w:r>
        <w:rPr>
          <w:color w:val="1F1F1F"/>
          <w:sz w:val="24"/>
        </w:rPr>
        <w:t>in</w:t>
      </w:r>
      <w:r>
        <w:rPr>
          <w:color w:val="1F1F1F"/>
          <w:spacing w:val="-5"/>
          <w:sz w:val="24"/>
        </w:rPr>
        <w:t xml:space="preserve"> </w:t>
      </w:r>
      <w:r>
        <w:rPr>
          <w:color w:val="1F1F1F"/>
          <w:sz w:val="24"/>
        </w:rPr>
        <w:t>the</w:t>
      </w:r>
      <w:r>
        <w:rPr>
          <w:color w:val="1F1F1F"/>
          <w:spacing w:val="-9"/>
          <w:sz w:val="24"/>
        </w:rPr>
        <w:t xml:space="preserve"> </w:t>
      </w:r>
      <w:r>
        <w:rPr>
          <w:color w:val="1F1F1F"/>
          <w:sz w:val="24"/>
        </w:rPr>
        <w:t>unlawful</w:t>
      </w:r>
      <w:r>
        <w:rPr>
          <w:color w:val="1F1F1F"/>
          <w:spacing w:val="-9"/>
          <w:sz w:val="24"/>
        </w:rPr>
        <w:t xml:space="preserve"> </w:t>
      </w:r>
      <w:r>
        <w:rPr>
          <w:color w:val="1F1F1F"/>
          <w:sz w:val="24"/>
        </w:rPr>
        <w:t>conduct</w:t>
      </w:r>
      <w:r>
        <w:rPr>
          <w:color w:val="1F1F1F"/>
          <w:spacing w:val="-8"/>
          <w:sz w:val="24"/>
        </w:rPr>
        <w:t xml:space="preserve"> </w:t>
      </w:r>
      <w:r>
        <w:rPr>
          <w:color w:val="1F1F1F"/>
          <w:sz w:val="24"/>
        </w:rPr>
        <w:t>to</w:t>
      </w:r>
      <w:r>
        <w:rPr>
          <w:color w:val="1F1F1F"/>
          <w:spacing w:val="-6"/>
          <w:sz w:val="24"/>
        </w:rPr>
        <w:t xml:space="preserve"> </w:t>
      </w:r>
      <w:r>
        <w:rPr>
          <w:color w:val="1F1F1F"/>
          <w:sz w:val="24"/>
        </w:rPr>
        <w:t>which</w:t>
      </w:r>
      <w:r>
        <w:rPr>
          <w:color w:val="1F1F1F"/>
          <w:spacing w:val="-8"/>
          <w:sz w:val="24"/>
        </w:rPr>
        <w:t xml:space="preserve"> </w:t>
      </w:r>
      <w:r>
        <w:rPr>
          <w:color w:val="1F1F1F"/>
          <w:sz w:val="24"/>
        </w:rPr>
        <w:t>the</w:t>
      </w:r>
      <w:r>
        <w:rPr>
          <w:color w:val="1F1F1F"/>
          <w:spacing w:val="15"/>
          <w:sz w:val="24"/>
        </w:rPr>
        <w:t xml:space="preserve"> </w:t>
      </w:r>
      <w:r>
        <w:rPr>
          <w:color w:val="1F1F1F"/>
          <w:sz w:val="24"/>
        </w:rPr>
        <w:t>investigation relates;</w:t>
      </w:r>
    </w:p>
    <w:p w14:paraId="06C375A6"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are involved in the</w:t>
      </w:r>
      <w:r>
        <w:rPr>
          <w:color w:val="1F1F1F"/>
          <w:spacing w:val="-28"/>
          <w:sz w:val="24"/>
        </w:rPr>
        <w:t xml:space="preserve"> </w:t>
      </w:r>
      <w:r>
        <w:rPr>
          <w:color w:val="1F1F1F"/>
          <w:sz w:val="24"/>
        </w:rPr>
        <w:t>investigation;</w:t>
      </w:r>
    </w:p>
    <w:p w14:paraId="58E6A008" w14:textId="77777777" w:rsidR="00A872DC" w:rsidRDefault="00A5024B" w:rsidP="003B4081">
      <w:pPr>
        <w:pStyle w:val="ListParagraph"/>
        <w:numPr>
          <w:ilvl w:val="1"/>
          <w:numId w:val="9"/>
        </w:numPr>
        <w:tabs>
          <w:tab w:val="left" w:pos="1740"/>
          <w:tab w:val="left" w:pos="1741"/>
        </w:tabs>
        <w:spacing w:before="120" w:after="120"/>
        <w:ind w:right="743"/>
        <w:rPr>
          <w:rFonts w:ascii="Symbol" w:hAnsi="Symbol"/>
          <w:sz w:val="24"/>
        </w:rPr>
      </w:pPr>
      <w:r>
        <w:rPr>
          <w:sz w:val="24"/>
        </w:rPr>
        <w:t>have</w:t>
      </w:r>
      <w:r>
        <w:rPr>
          <w:spacing w:val="-4"/>
          <w:sz w:val="24"/>
        </w:rPr>
        <w:t xml:space="preserve"> </w:t>
      </w:r>
      <w:r>
        <w:rPr>
          <w:color w:val="1F1F1F"/>
          <w:sz w:val="24"/>
        </w:rPr>
        <w:t>received</w:t>
      </w:r>
      <w:r>
        <w:rPr>
          <w:color w:val="1F1F1F"/>
          <w:spacing w:val="-7"/>
          <w:sz w:val="24"/>
        </w:rPr>
        <w:t xml:space="preserve"> </w:t>
      </w:r>
      <w:r>
        <w:rPr>
          <w:color w:val="1F1F1F"/>
          <w:sz w:val="24"/>
        </w:rPr>
        <w:t>admissions</w:t>
      </w:r>
      <w:r>
        <w:rPr>
          <w:color w:val="1F1F1F"/>
          <w:spacing w:val="-6"/>
          <w:sz w:val="24"/>
        </w:rPr>
        <w:t xml:space="preserve"> </w:t>
      </w:r>
      <w:r>
        <w:rPr>
          <w:color w:val="1F1F1F"/>
          <w:sz w:val="24"/>
        </w:rPr>
        <w:t>from</w:t>
      </w:r>
      <w:r>
        <w:rPr>
          <w:color w:val="1F1F1F"/>
          <w:spacing w:val="-5"/>
          <w:sz w:val="24"/>
        </w:rPr>
        <w:t xml:space="preserve"> </w:t>
      </w:r>
      <w:r>
        <w:rPr>
          <w:color w:val="1F1F1F"/>
          <w:sz w:val="24"/>
        </w:rPr>
        <w:t>the</w:t>
      </w:r>
      <w:r>
        <w:rPr>
          <w:color w:val="1F1F1F"/>
          <w:spacing w:val="-5"/>
          <w:sz w:val="24"/>
        </w:rPr>
        <w:t xml:space="preserve"> </w:t>
      </w:r>
      <w:r>
        <w:rPr>
          <w:color w:val="1F1F1F"/>
          <w:sz w:val="24"/>
        </w:rPr>
        <w:t>juvenile</w:t>
      </w:r>
      <w:r>
        <w:rPr>
          <w:color w:val="1F1F1F"/>
          <w:spacing w:val="-6"/>
          <w:sz w:val="24"/>
        </w:rPr>
        <w:t xml:space="preserve"> </w:t>
      </w:r>
      <w:r>
        <w:rPr>
          <w:color w:val="1F1F1F"/>
          <w:sz w:val="24"/>
        </w:rPr>
        <w:t>prior</w:t>
      </w:r>
      <w:r>
        <w:rPr>
          <w:color w:val="1F1F1F"/>
          <w:spacing w:val="-8"/>
          <w:sz w:val="24"/>
        </w:rPr>
        <w:t xml:space="preserve"> </w:t>
      </w:r>
      <w:r>
        <w:rPr>
          <w:color w:val="1F1F1F"/>
          <w:sz w:val="24"/>
        </w:rPr>
        <w:t>to</w:t>
      </w:r>
      <w:r>
        <w:rPr>
          <w:color w:val="1F1F1F"/>
          <w:spacing w:val="-8"/>
          <w:sz w:val="24"/>
        </w:rPr>
        <w:t xml:space="preserve"> </w:t>
      </w:r>
      <w:r>
        <w:rPr>
          <w:color w:val="1F1F1F"/>
          <w:sz w:val="24"/>
        </w:rPr>
        <w:t>attending</w:t>
      </w:r>
      <w:r>
        <w:rPr>
          <w:color w:val="1F1F1F"/>
          <w:spacing w:val="-5"/>
          <w:sz w:val="24"/>
        </w:rPr>
        <w:t xml:space="preserve"> </w:t>
      </w:r>
      <w:r>
        <w:rPr>
          <w:color w:val="1F1F1F"/>
          <w:sz w:val="24"/>
        </w:rPr>
        <w:t>to</w:t>
      </w:r>
      <w:r>
        <w:rPr>
          <w:color w:val="1F1F1F"/>
          <w:spacing w:val="-9"/>
          <w:sz w:val="24"/>
        </w:rPr>
        <w:t xml:space="preserve"> </w:t>
      </w:r>
      <w:r>
        <w:rPr>
          <w:color w:val="1F1F1F"/>
          <w:sz w:val="24"/>
        </w:rPr>
        <w:t>act</w:t>
      </w:r>
      <w:r>
        <w:rPr>
          <w:color w:val="1F1F1F"/>
          <w:spacing w:val="-6"/>
          <w:sz w:val="24"/>
        </w:rPr>
        <w:t xml:space="preserve"> </w:t>
      </w:r>
      <w:r>
        <w:rPr>
          <w:color w:val="1F1F1F"/>
          <w:sz w:val="24"/>
        </w:rPr>
        <w:t>as</w:t>
      </w:r>
      <w:r>
        <w:rPr>
          <w:color w:val="1F1F1F"/>
          <w:spacing w:val="15"/>
          <w:sz w:val="24"/>
        </w:rPr>
        <w:t xml:space="preserve"> </w:t>
      </w:r>
      <w:r>
        <w:rPr>
          <w:color w:val="1F1F1F"/>
          <w:sz w:val="24"/>
        </w:rPr>
        <w:t>the appropriate</w:t>
      </w:r>
      <w:r>
        <w:rPr>
          <w:color w:val="1F1F1F"/>
          <w:spacing w:val="-16"/>
          <w:sz w:val="24"/>
        </w:rPr>
        <w:t xml:space="preserve"> </w:t>
      </w:r>
      <w:r>
        <w:rPr>
          <w:color w:val="1F1F1F"/>
          <w:sz w:val="24"/>
        </w:rPr>
        <w:t>adult;</w:t>
      </w:r>
    </w:p>
    <w:p w14:paraId="773E9F92"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are a</w:t>
      </w:r>
      <w:r>
        <w:rPr>
          <w:color w:val="1F1F1F"/>
          <w:spacing w:val="-11"/>
          <w:sz w:val="24"/>
        </w:rPr>
        <w:t xml:space="preserve"> </w:t>
      </w:r>
      <w:r>
        <w:rPr>
          <w:color w:val="1F1F1F"/>
          <w:sz w:val="24"/>
        </w:rPr>
        <w:t>victim;</w:t>
      </w:r>
    </w:p>
    <w:p w14:paraId="1AB2B8F9" w14:textId="336547D1" w:rsidR="00A872DC" w:rsidRPr="0042564B"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are a</w:t>
      </w:r>
      <w:r>
        <w:rPr>
          <w:color w:val="1F1F1F"/>
          <w:spacing w:val="-11"/>
          <w:sz w:val="24"/>
        </w:rPr>
        <w:t xml:space="preserve"> </w:t>
      </w:r>
      <w:r>
        <w:rPr>
          <w:color w:val="1F1F1F"/>
          <w:sz w:val="24"/>
        </w:rPr>
        <w:t>witness.</w:t>
      </w:r>
    </w:p>
    <w:p w14:paraId="3FBF0C5E" w14:textId="5DF24AAF" w:rsidR="00A872DC" w:rsidRPr="0042564B" w:rsidRDefault="00A5024B" w:rsidP="003B4081">
      <w:pPr>
        <w:pStyle w:val="ListParagraph"/>
        <w:numPr>
          <w:ilvl w:val="0"/>
          <w:numId w:val="9"/>
        </w:numPr>
        <w:tabs>
          <w:tab w:val="left" w:pos="1450"/>
        </w:tabs>
        <w:spacing w:before="120" w:after="120"/>
        <w:ind w:right="387"/>
        <w:jc w:val="left"/>
        <w:rPr>
          <w:sz w:val="24"/>
        </w:rPr>
      </w:pPr>
      <w:r>
        <w:rPr>
          <w:color w:val="1F1F1F"/>
          <w:sz w:val="24"/>
        </w:rPr>
        <w:t>If</w:t>
      </w:r>
      <w:r>
        <w:rPr>
          <w:color w:val="1F1F1F"/>
          <w:spacing w:val="1"/>
          <w:sz w:val="24"/>
        </w:rPr>
        <w:t xml:space="preserve"> </w:t>
      </w:r>
      <w:r>
        <w:rPr>
          <w:color w:val="1F1F1F"/>
          <w:sz w:val="24"/>
        </w:rPr>
        <w:t>a</w:t>
      </w:r>
      <w:r>
        <w:rPr>
          <w:color w:val="1F1F1F"/>
          <w:spacing w:val="-1"/>
          <w:sz w:val="24"/>
        </w:rPr>
        <w:t xml:space="preserve"> </w:t>
      </w:r>
      <w:r>
        <w:rPr>
          <w:color w:val="1F1F1F"/>
          <w:spacing w:val="-5"/>
          <w:sz w:val="24"/>
        </w:rPr>
        <w:t>juvenile’s</w:t>
      </w:r>
      <w:r>
        <w:rPr>
          <w:color w:val="1F1F1F"/>
          <w:spacing w:val="-10"/>
          <w:sz w:val="24"/>
        </w:rPr>
        <w:t xml:space="preserve"> </w:t>
      </w:r>
      <w:r>
        <w:rPr>
          <w:color w:val="1F1F1F"/>
          <w:spacing w:val="-4"/>
          <w:sz w:val="24"/>
        </w:rPr>
        <w:t>parent</w:t>
      </w:r>
      <w:r>
        <w:rPr>
          <w:color w:val="1F1F1F"/>
          <w:spacing w:val="-9"/>
          <w:sz w:val="24"/>
        </w:rPr>
        <w:t xml:space="preserve"> </w:t>
      </w:r>
      <w:r>
        <w:rPr>
          <w:color w:val="1F1F1F"/>
          <w:sz w:val="24"/>
        </w:rPr>
        <w:t>is</w:t>
      </w:r>
      <w:r>
        <w:rPr>
          <w:color w:val="1F1F1F"/>
          <w:spacing w:val="-10"/>
          <w:sz w:val="24"/>
        </w:rPr>
        <w:t xml:space="preserve"> </w:t>
      </w:r>
      <w:r>
        <w:rPr>
          <w:color w:val="1F1F1F"/>
          <w:spacing w:val="-5"/>
          <w:sz w:val="24"/>
        </w:rPr>
        <w:t>estranged</w:t>
      </w:r>
      <w:r>
        <w:rPr>
          <w:color w:val="1F1F1F"/>
          <w:spacing w:val="-10"/>
          <w:sz w:val="24"/>
        </w:rPr>
        <w:t xml:space="preserve"> </w:t>
      </w:r>
      <w:r>
        <w:rPr>
          <w:color w:val="1F1F1F"/>
          <w:spacing w:val="-3"/>
          <w:sz w:val="24"/>
        </w:rPr>
        <w:t>from</w:t>
      </w:r>
      <w:r>
        <w:rPr>
          <w:color w:val="1F1F1F"/>
          <w:spacing w:val="-10"/>
          <w:sz w:val="24"/>
        </w:rPr>
        <w:t xml:space="preserve"> </w:t>
      </w:r>
      <w:r>
        <w:rPr>
          <w:color w:val="1F1F1F"/>
          <w:sz w:val="24"/>
        </w:rPr>
        <w:t>the</w:t>
      </w:r>
      <w:r>
        <w:rPr>
          <w:color w:val="1F1F1F"/>
          <w:spacing w:val="-9"/>
          <w:sz w:val="24"/>
        </w:rPr>
        <w:t xml:space="preserve"> </w:t>
      </w:r>
      <w:r>
        <w:rPr>
          <w:color w:val="1F1F1F"/>
          <w:spacing w:val="-5"/>
          <w:sz w:val="24"/>
        </w:rPr>
        <w:t>juvenile,</w:t>
      </w:r>
      <w:r>
        <w:rPr>
          <w:color w:val="1F1F1F"/>
          <w:spacing w:val="-11"/>
          <w:sz w:val="24"/>
        </w:rPr>
        <w:t xml:space="preserve"> </w:t>
      </w:r>
      <w:r>
        <w:rPr>
          <w:color w:val="1F1F1F"/>
          <w:sz w:val="24"/>
        </w:rPr>
        <w:t>they</w:t>
      </w:r>
      <w:r>
        <w:rPr>
          <w:color w:val="1F1F1F"/>
          <w:spacing w:val="-9"/>
          <w:sz w:val="24"/>
        </w:rPr>
        <w:t xml:space="preserve"> </w:t>
      </w:r>
      <w:r>
        <w:rPr>
          <w:color w:val="1F1F1F"/>
          <w:spacing w:val="-3"/>
          <w:sz w:val="24"/>
        </w:rPr>
        <w:t>should</w:t>
      </w:r>
      <w:r>
        <w:rPr>
          <w:color w:val="1F1F1F"/>
          <w:spacing w:val="-10"/>
          <w:sz w:val="24"/>
        </w:rPr>
        <w:t xml:space="preserve"> </w:t>
      </w:r>
      <w:r>
        <w:rPr>
          <w:color w:val="1F1F1F"/>
          <w:spacing w:val="-2"/>
          <w:sz w:val="24"/>
        </w:rPr>
        <w:t>not</w:t>
      </w:r>
      <w:r>
        <w:rPr>
          <w:color w:val="1F1F1F"/>
          <w:spacing w:val="-9"/>
          <w:sz w:val="24"/>
        </w:rPr>
        <w:t xml:space="preserve"> </w:t>
      </w:r>
      <w:r>
        <w:rPr>
          <w:color w:val="1F1F1F"/>
          <w:sz w:val="24"/>
        </w:rPr>
        <w:t xml:space="preserve">be </w:t>
      </w:r>
      <w:r>
        <w:rPr>
          <w:color w:val="1F1F1F"/>
          <w:spacing w:val="-4"/>
          <w:sz w:val="24"/>
        </w:rPr>
        <w:t>asked</w:t>
      </w:r>
      <w:r>
        <w:rPr>
          <w:color w:val="1F1F1F"/>
          <w:spacing w:val="-11"/>
          <w:sz w:val="24"/>
        </w:rPr>
        <w:t xml:space="preserve"> </w:t>
      </w:r>
      <w:r>
        <w:rPr>
          <w:color w:val="1F1F1F"/>
          <w:sz w:val="24"/>
        </w:rPr>
        <w:t>to</w:t>
      </w:r>
      <w:r>
        <w:rPr>
          <w:color w:val="1F1F1F"/>
          <w:spacing w:val="-30"/>
          <w:sz w:val="24"/>
        </w:rPr>
        <w:t xml:space="preserve"> </w:t>
      </w:r>
      <w:r>
        <w:rPr>
          <w:color w:val="1F1F1F"/>
          <w:spacing w:val="-3"/>
          <w:sz w:val="24"/>
        </w:rPr>
        <w:t xml:space="preserve">act </w:t>
      </w:r>
      <w:r>
        <w:rPr>
          <w:color w:val="1F1F1F"/>
          <w:sz w:val="24"/>
        </w:rPr>
        <w:t xml:space="preserve">as the </w:t>
      </w:r>
      <w:r>
        <w:rPr>
          <w:color w:val="1F1F1F"/>
          <w:spacing w:val="-5"/>
          <w:sz w:val="24"/>
        </w:rPr>
        <w:t xml:space="preserve">appropriate </w:t>
      </w:r>
      <w:r>
        <w:rPr>
          <w:color w:val="1F1F1F"/>
          <w:spacing w:val="-4"/>
          <w:sz w:val="24"/>
        </w:rPr>
        <w:t xml:space="preserve">adult </w:t>
      </w:r>
      <w:r>
        <w:rPr>
          <w:color w:val="1F1F1F"/>
          <w:sz w:val="24"/>
        </w:rPr>
        <w:t xml:space="preserve">if the </w:t>
      </w:r>
      <w:r>
        <w:rPr>
          <w:color w:val="1F1F1F"/>
          <w:spacing w:val="-5"/>
          <w:sz w:val="24"/>
        </w:rPr>
        <w:t xml:space="preserve">juvenile </w:t>
      </w:r>
      <w:r>
        <w:rPr>
          <w:color w:val="1F1F1F"/>
          <w:spacing w:val="-4"/>
          <w:sz w:val="24"/>
        </w:rPr>
        <w:t xml:space="preserve">expressly </w:t>
      </w:r>
      <w:r>
        <w:rPr>
          <w:color w:val="1F1F1F"/>
          <w:spacing w:val="-2"/>
          <w:sz w:val="24"/>
        </w:rPr>
        <w:t xml:space="preserve">and </w:t>
      </w:r>
      <w:r>
        <w:rPr>
          <w:color w:val="1F1F1F"/>
          <w:spacing w:val="-4"/>
          <w:sz w:val="24"/>
        </w:rPr>
        <w:t xml:space="preserve">specifically objects </w:t>
      </w:r>
      <w:r>
        <w:rPr>
          <w:color w:val="1F1F1F"/>
          <w:sz w:val="24"/>
        </w:rPr>
        <w:t xml:space="preserve">to </w:t>
      </w:r>
      <w:r>
        <w:rPr>
          <w:color w:val="1F1F1F"/>
          <w:spacing w:val="-4"/>
          <w:sz w:val="24"/>
        </w:rPr>
        <w:t xml:space="preserve">their </w:t>
      </w:r>
      <w:r>
        <w:rPr>
          <w:color w:val="1F1F1F"/>
          <w:spacing w:val="-5"/>
          <w:sz w:val="24"/>
        </w:rPr>
        <w:t>presence.</w:t>
      </w:r>
    </w:p>
    <w:p w14:paraId="7896E9D9" w14:textId="64D4E8C2" w:rsidR="00A872DC" w:rsidRPr="0042564B" w:rsidRDefault="00A5024B" w:rsidP="003B4081">
      <w:pPr>
        <w:pStyle w:val="ListParagraph"/>
        <w:numPr>
          <w:ilvl w:val="0"/>
          <w:numId w:val="9"/>
        </w:numPr>
        <w:tabs>
          <w:tab w:val="left" w:pos="1450"/>
        </w:tabs>
        <w:spacing w:before="120" w:after="120"/>
        <w:ind w:right="352"/>
        <w:jc w:val="left"/>
        <w:rPr>
          <w:sz w:val="24"/>
        </w:rPr>
      </w:pPr>
      <w:r>
        <w:rPr>
          <w:color w:val="1F1F1F"/>
          <w:sz w:val="24"/>
        </w:rPr>
        <w:t>In the case of people who suffer from a mental impairment, are mentally disordered</w:t>
      </w:r>
      <w:r>
        <w:rPr>
          <w:color w:val="1F1F1F"/>
          <w:spacing w:val="-8"/>
          <w:sz w:val="24"/>
        </w:rPr>
        <w:t xml:space="preserve"> </w:t>
      </w:r>
      <w:r>
        <w:rPr>
          <w:color w:val="1F1F1F"/>
          <w:sz w:val="24"/>
        </w:rPr>
        <w:t>or</w:t>
      </w:r>
      <w:r>
        <w:rPr>
          <w:color w:val="1F1F1F"/>
          <w:spacing w:val="-10"/>
          <w:sz w:val="24"/>
        </w:rPr>
        <w:t xml:space="preserve"> </w:t>
      </w:r>
      <w:r>
        <w:rPr>
          <w:color w:val="1F1F1F"/>
          <w:sz w:val="24"/>
        </w:rPr>
        <w:t>otherwise</w:t>
      </w:r>
      <w:r>
        <w:rPr>
          <w:color w:val="1F1F1F"/>
          <w:spacing w:val="-5"/>
          <w:sz w:val="24"/>
        </w:rPr>
        <w:t xml:space="preserve"> </w:t>
      </w:r>
      <w:r>
        <w:rPr>
          <w:color w:val="1F1F1F"/>
          <w:sz w:val="24"/>
        </w:rPr>
        <w:t>vulnerable,</w:t>
      </w:r>
      <w:r>
        <w:rPr>
          <w:color w:val="1F1F1F"/>
          <w:spacing w:val="-8"/>
          <w:sz w:val="24"/>
        </w:rPr>
        <w:t xml:space="preserve"> </w:t>
      </w:r>
      <w:r>
        <w:rPr>
          <w:color w:val="1F1F1F"/>
          <w:sz w:val="24"/>
        </w:rPr>
        <w:t>it</w:t>
      </w:r>
      <w:r>
        <w:rPr>
          <w:color w:val="1F1F1F"/>
          <w:spacing w:val="-8"/>
          <w:sz w:val="24"/>
        </w:rPr>
        <w:t xml:space="preserve"> </w:t>
      </w:r>
      <w:r>
        <w:rPr>
          <w:color w:val="1F1F1F"/>
          <w:sz w:val="24"/>
        </w:rPr>
        <w:t>may</w:t>
      </w:r>
      <w:r>
        <w:rPr>
          <w:color w:val="1F1F1F"/>
          <w:spacing w:val="-10"/>
          <w:sz w:val="24"/>
        </w:rPr>
        <w:t xml:space="preserve"> </w:t>
      </w:r>
      <w:r>
        <w:rPr>
          <w:color w:val="1F1F1F"/>
          <w:sz w:val="24"/>
        </w:rPr>
        <w:t>be</w:t>
      </w:r>
      <w:r>
        <w:rPr>
          <w:color w:val="1F1F1F"/>
          <w:spacing w:val="-8"/>
          <w:sz w:val="24"/>
        </w:rPr>
        <w:t xml:space="preserve"> </w:t>
      </w:r>
      <w:r>
        <w:rPr>
          <w:color w:val="1F1F1F"/>
          <w:sz w:val="24"/>
        </w:rPr>
        <w:t>more</w:t>
      </w:r>
      <w:r>
        <w:rPr>
          <w:color w:val="1F1F1F"/>
          <w:spacing w:val="-9"/>
          <w:sz w:val="24"/>
        </w:rPr>
        <w:t xml:space="preserve"> </w:t>
      </w:r>
      <w:r>
        <w:rPr>
          <w:color w:val="1F1F1F"/>
          <w:sz w:val="24"/>
        </w:rPr>
        <w:t>satisfactory</w:t>
      </w:r>
      <w:r>
        <w:rPr>
          <w:color w:val="1F1F1F"/>
          <w:spacing w:val="-8"/>
          <w:sz w:val="24"/>
        </w:rPr>
        <w:t xml:space="preserve"> </w:t>
      </w:r>
      <w:r>
        <w:rPr>
          <w:color w:val="1F1F1F"/>
          <w:sz w:val="24"/>
        </w:rPr>
        <w:t>if</w:t>
      </w:r>
      <w:r>
        <w:rPr>
          <w:color w:val="1F1F1F"/>
          <w:spacing w:val="-9"/>
          <w:sz w:val="24"/>
        </w:rPr>
        <w:t xml:space="preserve"> </w:t>
      </w:r>
      <w:r>
        <w:rPr>
          <w:color w:val="1F1F1F"/>
          <w:sz w:val="24"/>
        </w:rPr>
        <w:t>the</w:t>
      </w:r>
      <w:r>
        <w:rPr>
          <w:color w:val="1F1F1F"/>
          <w:spacing w:val="-8"/>
          <w:sz w:val="24"/>
        </w:rPr>
        <w:t xml:space="preserve"> </w:t>
      </w:r>
      <w:r>
        <w:rPr>
          <w:color w:val="1F1F1F"/>
          <w:sz w:val="24"/>
        </w:rPr>
        <w:t>appropriate adult is someone experienced or trained in their care rather than a relative lacking such qualifications. But if the person prefers a relative or objects to a particular</w:t>
      </w:r>
      <w:r>
        <w:rPr>
          <w:color w:val="1F1F1F"/>
          <w:spacing w:val="-6"/>
          <w:sz w:val="24"/>
        </w:rPr>
        <w:t xml:space="preserve"> </w:t>
      </w:r>
      <w:r>
        <w:rPr>
          <w:color w:val="1F1F1F"/>
          <w:sz w:val="24"/>
        </w:rPr>
        <w:t>person</w:t>
      </w:r>
      <w:r>
        <w:rPr>
          <w:color w:val="1F1F1F"/>
          <w:spacing w:val="-2"/>
          <w:sz w:val="24"/>
        </w:rPr>
        <w:t xml:space="preserve"> </w:t>
      </w:r>
      <w:r>
        <w:rPr>
          <w:color w:val="1F1F1F"/>
          <w:sz w:val="24"/>
        </w:rPr>
        <w:t>their</w:t>
      </w:r>
      <w:r>
        <w:rPr>
          <w:color w:val="1F1F1F"/>
          <w:spacing w:val="-7"/>
          <w:sz w:val="24"/>
        </w:rPr>
        <w:t xml:space="preserve"> </w:t>
      </w:r>
      <w:r>
        <w:rPr>
          <w:color w:val="1F1F1F"/>
          <w:sz w:val="24"/>
        </w:rPr>
        <w:t>wishes</w:t>
      </w:r>
      <w:r>
        <w:rPr>
          <w:color w:val="1F1F1F"/>
          <w:spacing w:val="-2"/>
          <w:sz w:val="24"/>
        </w:rPr>
        <w:t xml:space="preserve"> </w:t>
      </w:r>
      <w:r>
        <w:rPr>
          <w:color w:val="1F1F1F"/>
          <w:sz w:val="24"/>
        </w:rPr>
        <w:t>should,</w:t>
      </w:r>
      <w:r>
        <w:rPr>
          <w:color w:val="1F1F1F"/>
          <w:spacing w:val="-3"/>
          <w:sz w:val="24"/>
        </w:rPr>
        <w:t xml:space="preserve"> </w:t>
      </w:r>
      <w:r>
        <w:rPr>
          <w:color w:val="1F1F1F"/>
          <w:sz w:val="24"/>
        </w:rPr>
        <w:t>if</w:t>
      </w:r>
      <w:r>
        <w:rPr>
          <w:color w:val="1F1F1F"/>
          <w:spacing w:val="-4"/>
          <w:sz w:val="24"/>
        </w:rPr>
        <w:t xml:space="preserve"> </w:t>
      </w:r>
      <w:r>
        <w:rPr>
          <w:color w:val="1F1F1F"/>
          <w:sz w:val="24"/>
        </w:rPr>
        <w:t>practicable,</w:t>
      </w:r>
      <w:r>
        <w:rPr>
          <w:color w:val="1F1F1F"/>
          <w:spacing w:val="-1"/>
          <w:sz w:val="24"/>
        </w:rPr>
        <w:t xml:space="preserve"> </w:t>
      </w:r>
      <w:r>
        <w:rPr>
          <w:color w:val="1F1F1F"/>
          <w:sz w:val="24"/>
        </w:rPr>
        <w:t>be</w:t>
      </w:r>
      <w:r>
        <w:rPr>
          <w:color w:val="1F1F1F"/>
          <w:spacing w:val="-41"/>
          <w:sz w:val="24"/>
        </w:rPr>
        <w:t xml:space="preserve"> </w:t>
      </w:r>
      <w:r>
        <w:rPr>
          <w:color w:val="1F1F1F"/>
          <w:sz w:val="24"/>
        </w:rPr>
        <w:t>respected.</w:t>
      </w:r>
    </w:p>
    <w:p w14:paraId="5173068A" w14:textId="77777777" w:rsidR="00A872DC" w:rsidRDefault="00A5024B" w:rsidP="003B4081">
      <w:pPr>
        <w:pStyle w:val="ListParagraph"/>
        <w:numPr>
          <w:ilvl w:val="0"/>
          <w:numId w:val="9"/>
        </w:numPr>
        <w:tabs>
          <w:tab w:val="left" w:pos="1450"/>
        </w:tabs>
        <w:spacing w:before="120" w:after="120"/>
        <w:ind w:right="794"/>
        <w:jc w:val="left"/>
        <w:rPr>
          <w:sz w:val="24"/>
        </w:rPr>
      </w:pPr>
      <w:r>
        <w:rPr>
          <w:color w:val="1F1F1F"/>
          <w:sz w:val="24"/>
        </w:rPr>
        <w:t>When</w:t>
      </w:r>
      <w:r>
        <w:rPr>
          <w:color w:val="1F1F1F"/>
          <w:spacing w:val="-7"/>
          <w:sz w:val="24"/>
        </w:rPr>
        <w:t xml:space="preserve"> </w:t>
      </w:r>
      <w:r>
        <w:rPr>
          <w:color w:val="1F1F1F"/>
          <w:sz w:val="24"/>
        </w:rPr>
        <w:t>an</w:t>
      </w:r>
      <w:r>
        <w:rPr>
          <w:color w:val="1F1F1F"/>
          <w:spacing w:val="-7"/>
          <w:sz w:val="24"/>
        </w:rPr>
        <w:t xml:space="preserve"> </w:t>
      </w:r>
      <w:r>
        <w:rPr>
          <w:color w:val="1F1F1F"/>
          <w:sz w:val="24"/>
        </w:rPr>
        <w:t>appropriate</w:t>
      </w:r>
      <w:r>
        <w:rPr>
          <w:color w:val="1F1F1F"/>
          <w:spacing w:val="-6"/>
          <w:sz w:val="24"/>
        </w:rPr>
        <w:t xml:space="preserve"> </w:t>
      </w:r>
      <w:r>
        <w:rPr>
          <w:color w:val="1F1F1F"/>
          <w:sz w:val="24"/>
        </w:rPr>
        <w:t>adult</w:t>
      </w:r>
      <w:r>
        <w:rPr>
          <w:color w:val="1F1F1F"/>
          <w:spacing w:val="-8"/>
          <w:sz w:val="24"/>
        </w:rPr>
        <w:t xml:space="preserve"> </w:t>
      </w:r>
      <w:r>
        <w:rPr>
          <w:color w:val="1F1F1F"/>
          <w:sz w:val="24"/>
        </w:rPr>
        <w:t>is</w:t>
      </w:r>
      <w:r>
        <w:rPr>
          <w:color w:val="1F1F1F"/>
          <w:spacing w:val="14"/>
          <w:sz w:val="24"/>
        </w:rPr>
        <w:t xml:space="preserve"> </w:t>
      </w:r>
      <w:r>
        <w:rPr>
          <w:color w:val="1F1F1F"/>
          <w:sz w:val="24"/>
        </w:rPr>
        <w:t>called</w:t>
      </w:r>
      <w:r>
        <w:rPr>
          <w:color w:val="1F1F1F"/>
          <w:spacing w:val="-7"/>
          <w:sz w:val="24"/>
        </w:rPr>
        <w:t xml:space="preserve"> </w:t>
      </w:r>
      <w:r>
        <w:rPr>
          <w:color w:val="1F1F1F"/>
          <w:sz w:val="24"/>
        </w:rPr>
        <w:t>to</w:t>
      </w:r>
      <w:r>
        <w:rPr>
          <w:color w:val="1F1F1F"/>
          <w:spacing w:val="-6"/>
          <w:sz w:val="24"/>
        </w:rPr>
        <w:t xml:space="preserve"> </w:t>
      </w:r>
      <w:r>
        <w:rPr>
          <w:color w:val="1F1F1F"/>
          <w:sz w:val="24"/>
        </w:rPr>
        <w:t>the</w:t>
      </w:r>
      <w:r>
        <w:rPr>
          <w:color w:val="1F1F1F"/>
          <w:spacing w:val="-8"/>
          <w:sz w:val="24"/>
        </w:rPr>
        <w:t xml:space="preserve"> </w:t>
      </w:r>
      <w:r>
        <w:rPr>
          <w:color w:val="1F1F1F"/>
          <w:sz w:val="24"/>
        </w:rPr>
        <w:t>interview,</w:t>
      </w:r>
      <w:r>
        <w:rPr>
          <w:color w:val="1F1F1F"/>
          <w:spacing w:val="-8"/>
          <w:sz w:val="24"/>
        </w:rPr>
        <w:t xml:space="preserve"> </w:t>
      </w:r>
      <w:r>
        <w:rPr>
          <w:color w:val="1F1F1F"/>
          <w:sz w:val="24"/>
        </w:rPr>
        <w:t>a</w:t>
      </w:r>
      <w:r>
        <w:rPr>
          <w:color w:val="1F1F1F"/>
          <w:spacing w:val="-8"/>
          <w:sz w:val="24"/>
        </w:rPr>
        <w:t xml:space="preserve"> </w:t>
      </w:r>
      <w:r>
        <w:rPr>
          <w:color w:val="1F1F1F"/>
          <w:sz w:val="24"/>
        </w:rPr>
        <w:t>person</w:t>
      </w:r>
      <w:r>
        <w:rPr>
          <w:color w:val="1F1F1F"/>
          <w:spacing w:val="-8"/>
          <w:sz w:val="24"/>
        </w:rPr>
        <w:t xml:space="preserve"> </w:t>
      </w:r>
      <w:r>
        <w:rPr>
          <w:color w:val="1F1F1F"/>
          <w:sz w:val="24"/>
        </w:rPr>
        <w:t>should</w:t>
      </w:r>
      <w:r>
        <w:rPr>
          <w:color w:val="1F1F1F"/>
          <w:spacing w:val="-7"/>
          <w:sz w:val="24"/>
        </w:rPr>
        <w:t xml:space="preserve"> </w:t>
      </w:r>
      <w:r>
        <w:rPr>
          <w:color w:val="1F1F1F"/>
          <w:sz w:val="24"/>
        </w:rPr>
        <w:t>always be given an opportunity to consult privately with a solicitor and/or a qualified accountant in the absence of the appropriate adult if they wish to do so. A solicitor or qualified accountant present in that capacity may not be the appropriate adult.</w:t>
      </w:r>
    </w:p>
    <w:p w14:paraId="1B319C6E" w14:textId="77777777" w:rsidR="00A872DC" w:rsidRDefault="00A872DC" w:rsidP="003B4081">
      <w:pPr>
        <w:pStyle w:val="BodyText"/>
        <w:spacing w:before="120" w:after="120"/>
      </w:pPr>
    </w:p>
    <w:p w14:paraId="1DCF0334" w14:textId="56F259EE" w:rsidR="00A872DC" w:rsidRPr="0042564B" w:rsidRDefault="00A5024B" w:rsidP="0042564B">
      <w:pPr>
        <w:pStyle w:val="Heading2"/>
      </w:pPr>
      <w:bookmarkStart w:id="234" w:name="_Toc73953601"/>
      <w:r>
        <w:t>Role of persons who may be present at interviews - solicitor and qualified accountant</w:t>
      </w:r>
      <w:bookmarkEnd w:id="234"/>
    </w:p>
    <w:p w14:paraId="2E780729" w14:textId="08C1C1B2" w:rsidR="00A872DC" w:rsidRPr="0042564B" w:rsidRDefault="00A5024B" w:rsidP="003B4081">
      <w:pPr>
        <w:pStyle w:val="ListParagraph"/>
        <w:numPr>
          <w:ilvl w:val="0"/>
          <w:numId w:val="9"/>
        </w:numPr>
        <w:tabs>
          <w:tab w:val="left" w:pos="1450"/>
        </w:tabs>
        <w:spacing w:before="120" w:after="120"/>
        <w:ind w:right="516"/>
        <w:jc w:val="left"/>
        <w:rPr>
          <w:sz w:val="24"/>
        </w:rPr>
      </w:pPr>
      <w:r>
        <w:rPr>
          <w:color w:val="1F1F1F"/>
          <w:sz w:val="24"/>
        </w:rPr>
        <w:t>The</w:t>
      </w:r>
      <w:r>
        <w:rPr>
          <w:color w:val="1F1F1F"/>
          <w:spacing w:val="-5"/>
          <w:sz w:val="24"/>
        </w:rPr>
        <w:t xml:space="preserve"> </w:t>
      </w:r>
      <w:r>
        <w:rPr>
          <w:color w:val="1F1F1F"/>
          <w:sz w:val="24"/>
        </w:rPr>
        <w:t>main</w:t>
      </w:r>
      <w:r>
        <w:rPr>
          <w:color w:val="1F1F1F"/>
          <w:spacing w:val="-5"/>
          <w:sz w:val="24"/>
        </w:rPr>
        <w:t xml:space="preserve"> </w:t>
      </w:r>
      <w:r>
        <w:rPr>
          <w:color w:val="1F1F1F"/>
          <w:sz w:val="24"/>
        </w:rPr>
        <w:t>role</w:t>
      </w:r>
      <w:r>
        <w:rPr>
          <w:color w:val="1F1F1F"/>
          <w:spacing w:val="-3"/>
          <w:sz w:val="24"/>
        </w:rPr>
        <w:t xml:space="preserve"> </w:t>
      </w:r>
      <w:r>
        <w:rPr>
          <w:color w:val="1F1F1F"/>
          <w:sz w:val="24"/>
        </w:rPr>
        <w:t>of</w:t>
      </w:r>
      <w:r>
        <w:rPr>
          <w:color w:val="1F1F1F"/>
          <w:spacing w:val="-6"/>
          <w:sz w:val="24"/>
        </w:rPr>
        <w:t xml:space="preserve"> </w:t>
      </w:r>
      <w:r>
        <w:rPr>
          <w:color w:val="1F1F1F"/>
          <w:sz w:val="24"/>
        </w:rPr>
        <w:t>any</w:t>
      </w:r>
      <w:r>
        <w:rPr>
          <w:color w:val="1F1F1F"/>
          <w:spacing w:val="-5"/>
          <w:sz w:val="24"/>
        </w:rPr>
        <w:t xml:space="preserve"> </w:t>
      </w:r>
      <w:r>
        <w:rPr>
          <w:color w:val="1F1F1F"/>
          <w:sz w:val="24"/>
        </w:rPr>
        <w:t>solicitor</w:t>
      </w:r>
      <w:r>
        <w:rPr>
          <w:color w:val="1F1F1F"/>
          <w:spacing w:val="-8"/>
          <w:sz w:val="24"/>
        </w:rPr>
        <w:t xml:space="preserve"> </w:t>
      </w:r>
      <w:r>
        <w:rPr>
          <w:color w:val="1F1F1F"/>
          <w:sz w:val="24"/>
        </w:rPr>
        <w:t>or</w:t>
      </w:r>
      <w:r>
        <w:rPr>
          <w:color w:val="1F1F1F"/>
          <w:spacing w:val="-4"/>
          <w:sz w:val="24"/>
        </w:rPr>
        <w:t xml:space="preserve"> </w:t>
      </w:r>
      <w:r>
        <w:rPr>
          <w:color w:val="1F1F1F"/>
          <w:spacing w:val="-3"/>
          <w:sz w:val="24"/>
        </w:rPr>
        <w:t>qualified</w:t>
      </w:r>
      <w:r>
        <w:rPr>
          <w:color w:val="1F1F1F"/>
          <w:spacing w:val="-9"/>
          <w:sz w:val="24"/>
        </w:rPr>
        <w:t xml:space="preserve"> </w:t>
      </w:r>
      <w:r>
        <w:rPr>
          <w:color w:val="1F1F1F"/>
          <w:sz w:val="24"/>
        </w:rPr>
        <w:t>accountant</w:t>
      </w:r>
      <w:r>
        <w:rPr>
          <w:color w:val="1F1F1F"/>
          <w:spacing w:val="-5"/>
          <w:sz w:val="24"/>
        </w:rPr>
        <w:t xml:space="preserve"> </w:t>
      </w:r>
      <w:r>
        <w:rPr>
          <w:color w:val="1F1F1F"/>
          <w:sz w:val="24"/>
        </w:rPr>
        <w:t>is</w:t>
      </w:r>
      <w:r>
        <w:rPr>
          <w:color w:val="1F1F1F"/>
          <w:spacing w:val="-5"/>
          <w:sz w:val="24"/>
        </w:rPr>
        <w:t xml:space="preserve"> </w:t>
      </w:r>
      <w:r>
        <w:rPr>
          <w:color w:val="1F1F1F"/>
          <w:sz w:val="24"/>
        </w:rPr>
        <w:t>to</w:t>
      </w:r>
      <w:r>
        <w:rPr>
          <w:color w:val="1F1F1F"/>
          <w:spacing w:val="-5"/>
          <w:sz w:val="24"/>
        </w:rPr>
        <w:t xml:space="preserve"> </w:t>
      </w:r>
      <w:r>
        <w:rPr>
          <w:color w:val="1F1F1F"/>
          <w:sz w:val="24"/>
        </w:rPr>
        <w:t>see</w:t>
      </w:r>
      <w:r>
        <w:rPr>
          <w:color w:val="1F1F1F"/>
          <w:spacing w:val="-1"/>
          <w:sz w:val="24"/>
        </w:rPr>
        <w:t xml:space="preserve"> </w:t>
      </w:r>
      <w:r>
        <w:rPr>
          <w:color w:val="1F1F1F"/>
          <w:sz w:val="24"/>
        </w:rPr>
        <w:t>that</w:t>
      </w:r>
      <w:r>
        <w:rPr>
          <w:color w:val="1F1F1F"/>
          <w:spacing w:val="-4"/>
          <w:sz w:val="24"/>
        </w:rPr>
        <w:t xml:space="preserve"> </w:t>
      </w:r>
      <w:r>
        <w:rPr>
          <w:color w:val="1F1F1F"/>
          <w:sz w:val="24"/>
        </w:rPr>
        <w:t>the</w:t>
      </w:r>
      <w:r>
        <w:rPr>
          <w:color w:val="1F1F1F"/>
          <w:spacing w:val="-3"/>
          <w:sz w:val="24"/>
        </w:rPr>
        <w:t xml:space="preserve"> </w:t>
      </w:r>
      <w:r>
        <w:rPr>
          <w:color w:val="1F1F1F"/>
          <w:sz w:val="24"/>
        </w:rPr>
        <w:t>interview is conducted in a fair and proper manner. They may not answer questions on behalf of the person being interviewed, but they may</w:t>
      </w:r>
      <w:r>
        <w:rPr>
          <w:color w:val="1F1F1F"/>
          <w:spacing w:val="1"/>
          <w:sz w:val="24"/>
        </w:rPr>
        <w:t xml:space="preserve"> </w:t>
      </w:r>
      <w:r>
        <w:rPr>
          <w:color w:val="1F1F1F"/>
          <w:sz w:val="24"/>
        </w:rPr>
        <w:t>intervene:</w:t>
      </w:r>
    </w:p>
    <w:p w14:paraId="4827936D"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to seek clarification of questions put during the</w:t>
      </w:r>
      <w:r>
        <w:rPr>
          <w:color w:val="1F1F1F"/>
          <w:spacing w:val="-50"/>
          <w:sz w:val="24"/>
        </w:rPr>
        <w:t xml:space="preserve"> </w:t>
      </w:r>
      <w:r>
        <w:rPr>
          <w:color w:val="1F1F1F"/>
          <w:sz w:val="24"/>
        </w:rPr>
        <w:t>interview;</w:t>
      </w:r>
    </w:p>
    <w:p w14:paraId="430E0B36" w14:textId="77777777" w:rsidR="00A872DC" w:rsidRDefault="00A5024B" w:rsidP="003B4081">
      <w:pPr>
        <w:pStyle w:val="ListParagraph"/>
        <w:numPr>
          <w:ilvl w:val="1"/>
          <w:numId w:val="9"/>
        </w:numPr>
        <w:tabs>
          <w:tab w:val="left" w:pos="1740"/>
          <w:tab w:val="left" w:pos="1741"/>
        </w:tabs>
        <w:spacing w:before="120" w:after="120"/>
        <w:ind w:right="840"/>
        <w:rPr>
          <w:rFonts w:ascii="Symbol" w:hAnsi="Symbol"/>
          <w:sz w:val="24"/>
        </w:rPr>
      </w:pPr>
      <w:r>
        <w:rPr>
          <w:color w:val="1F1F1F"/>
          <w:sz w:val="24"/>
        </w:rPr>
        <w:t>to</w:t>
      </w:r>
      <w:r>
        <w:rPr>
          <w:color w:val="1F1F1F"/>
          <w:spacing w:val="-8"/>
          <w:sz w:val="24"/>
        </w:rPr>
        <w:t xml:space="preserve"> </w:t>
      </w:r>
      <w:r>
        <w:rPr>
          <w:color w:val="1F1F1F"/>
          <w:sz w:val="24"/>
        </w:rPr>
        <w:t>challenge</w:t>
      </w:r>
      <w:r>
        <w:rPr>
          <w:color w:val="1F1F1F"/>
          <w:spacing w:val="-5"/>
          <w:sz w:val="24"/>
        </w:rPr>
        <w:t xml:space="preserve"> </w:t>
      </w:r>
      <w:r>
        <w:rPr>
          <w:color w:val="1F1F1F"/>
          <w:sz w:val="24"/>
        </w:rPr>
        <w:t>a</w:t>
      </w:r>
      <w:r>
        <w:rPr>
          <w:color w:val="1F1F1F"/>
          <w:spacing w:val="-5"/>
          <w:sz w:val="24"/>
        </w:rPr>
        <w:t xml:space="preserve"> </w:t>
      </w:r>
      <w:r>
        <w:rPr>
          <w:color w:val="1F1F1F"/>
          <w:sz w:val="24"/>
        </w:rPr>
        <w:t>question</w:t>
      </w:r>
      <w:r>
        <w:rPr>
          <w:color w:val="1F1F1F"/>
          <w:spacing w:val="-8"/>
          <w:sz w:val="24"/>
        </w:rPr>
        <w:t xml:space="preserve"> </w:t>
      </w:r>
      <w:r>
        <w:rPr>
          <w:color w:val="1F1F1F"/>
          <w:sz w:val="24"/>
        </w:rPr>
        <w:t>put</w:t>
      </w:r>
      <w:r>
        <w:rPr>
          <w:color w:val="1F1F1F"/>
          <w:spacing w:val="-10"/>
          <w:sz w:val="24"/>
        </w:rPr>
        <w:t xml:space="preserve"> </w:t>
      </w:r>
      <w:r>
        <w:rPr>
          <w:color w:val="1F1F1F"/>
          <w:sz w:val="24"/>
        </w:rPr>
        <w:t>by</w:t>
      </w:r>
      <w:r>
        <w:rPr>
          <w:color w:val="1F1F1F"/>
          <w:spacing w:val="-8"/>
          <w:sz w:val="24"/>
        </w:rPr>
        <w:t xml:space="preserve"> </w:t>
      </w:r>
      <w:r>
        <w:rPr>
          <w:color w:val="1F1F1F"/>
          <w:sz w:val="24"/>
        </w:rPr>
        <w:t>the</w:t>
      </w:r>
      <w:r>
        <w:rPr>
          <w:color w:val="1F1F1F"/>
          <w:spacing w:val="-7"/>
          <w:sz w:val="24"/>
        </w:rPr>
        <w:t xml:space="preserve"> </w:t>
      </w:r>
      <w:r>
        <w:rPr>
          <w:color w:val="1F1F1F"/>
          <w:sz w:val="24"/>
        </w:rPr>
        <w:t>appropriate</w:t>
      </w:r>
      <w:r>
        <w:rPr>
          <w:color w:val="1F1F1F"/>
          <w:spacing w:val="-9"/>
          <w:sz w:val="24"/>
        </w:rPr>
        <w:t xml:space="preserve"> </w:t>
      </w:r>
      <w:r>
        <w:rPr>
          <w:color w:val="1F1F1F"/>
          <w:sz w:val="24"/>
        </w:rPr>
        <w:t>officer</w:t>
      </w:r>
      <w:r>
        <w:rPr>
          <w:color w:val="1F1F1F"/>
          <w:spacing w:val="-5"/>
          <w:sz w:val="24"/>
        </w:rPr>
        <w:t xml:space="preserve"> </w:t>
      </w:r>
      <w:r>
        <w:rPr>
          <w:color w:val="1F1F1F"/>
          <w:sz w:val="24"/>
        </w:rPr>
        <w:t>which</w:t>
      </w:r>
      <w:r>
        <w:rPr>
          <w:color w:val="1F1F1F"/>
          <w:spacing w:val="-8"/>
          <w:sz w:val="24"/>
        </w:rPr>
        <w:t xml:space="preserve"> </w:t>
      </w:r>
      <w:r>
        <w:rPr>
          <w:color w:val="1F1F1F"/>
          <w:sz w:val="24"/>
        </w:rPr>
        <w:t>they</w:t>
      </w:r>
      <w:r>
        <w:rPr>
          <w:color w:val="1F1F1F"/>
          <w:spacing w:val="-8"/>
          <w:sz w:val="24"/>
        </w:rPr>
        <w:t xml:space="preserve"> </w:t>
      </w:r>
      <w:r>
        <w:rPr>
          <w:color w:val="1F1F1F"/>
          <w:sz w:val="24"/>
        </w:rPr>
        <w:t>consider improper;</w:t>
      </w:r>
    </w:p>
    <w:p w14:paraId="2968836D"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to challenge the manner in which a question is</w:t>
      </w:r>
      <w:r>
        <w:rPr>
          <w:color w:val="1F1F1F"/>
          <w:spacing w:val="-49"/>
          <w:sz w:val="24"/>
        </w:rPr>
        <w:t xml:space="preserve"> </w:t>
      </w:r>
      <w:r>
        <w:rPr>
          <w:color w:val="1F1F1F"/>
          <w:sz w:val="24"/>
        </w:rPr>
        <w:t>put;</w:t>
      </w:r>
    </w:p>
    <w:p w14:paraId="18097D72" w14:textId="77777777" w:rsidR="00A872DC" w:rsidRDefault="00A5024B" w:rsidP="003B4081">
      <w:pPr>
        <w:pStyle w:val="ListParagraph"/>
        <w:numPr>
          <w:ilvl w:val="1"/>
          <w:numId w:val="9"/>
        </w:numPr>
        <w:tabs>
          <w:tab w:val="left" w:pos="1740"/>
          <w:tab w:val="left" w:pos="1741"/>
        </w:tabs>
        <w:spacing w:before="120" w:after="120"/>
        <w:ind w:right="529"/>
        <w:rPr>
          <w:rFonts w:ascii="Symbol" w:hAnsi="Symbol"/>
          <w:sz w:val="24"/>
        </w:rPr>
      </w:pPr>
      <w:r>
        <w:rPr>
          <w:color w:val="1F1F1F"/>
          <w:sz w:val="24"/>
        </w:rPr>
        <w:t>if the person being interviewed may have a reasonable excuse for failure to comply</w:t>
      </w:r>
      <w:r>
        <w:rPr>
          <w:color w:val="1F1F1F"/>
          <w:spacing w:val="-8"/>
          <w:sz w:val="24"/>
        </w:rPr>
        <w:t xml:space="preserve"> </w:t>
      </w:r>
      <w:r>
        <w:rPr>
          <w:color w:val="1F1F1F"/>
          <w:sz w:val="24"/>
        </w:rPr>
        <w:t>with</w:t>
      </w:r>
      <w:r>
        <w:rPr>
          <w:color w:val="1F1F1F"/>
          <w:spacing w:val="-5"/>
          <w:sz w:val="24"/>
        </w:rPr>
        <w:t xml:space="preserve"> </w:t>
      </w:r>
      <w:r>
        <w:rPr>
          <w:color w:val="1F1F1F"/>
          <w:sz w:val="24"/>
        </w:rPr>
        <w:t>the</w:t>
      </w:r>
      <w:r>
        <w:rPr>
          <w:color w:val="1F1F1F"/>
          <w:spacing w:val="-5"/>
          <w:sz w:val="24"/>
        </w:rPr>
        <w:t xml:space="preserve"> </w:t>
      </w:r>
      <w:r>
        <w:rPr>
          <w:color w:val="1F1F1F"/>
          <w:sz w:val="24"/>
        </w:rPr>
        <w:t>disclosure</w:t>
      </w:r>
      <w:r>
        <w:rPr>
          <w:color w:val="1F1F1F"/>
          <w:spacing w:val="-6"/>
          <w:sz w:val="24"/>
        </w:rPr>
        <w:t xml:space="preserve"> </w:t>
      </w:r>
      <w:r>
        <w:rPr>
          <w:color w:val="1F1F1F"/>
          <w:sz w:val="24"/>
        </w:rPr>
        <w:t>order,</w:t>
      </w:r>
      <w:r>
        <w:rPr>
          <w:color w:val="1F1F1F"/>
          <w:spacing w:val="-3"/>
          <w:sz w:val="24"/>
        </w:rPr>
        <w:t xml:space="preserve"> </w:t>
      </w:r>
      <w:r>
        <w:rPr>
          <w:color w:val="1F1F1F"/>
          <w:sz w:val="24"/>
        </w:rPr>
        <w:t>to</w:t>
      </w:r>
      <w:r>
        <w:rPr>
          <w:color w:val="1F1F1F"/>
          <w:spacing w:val="-8"/>
          <w:sz w:val="24"/>
        </w:rPr>
        <w:t xml:space="preserve"> </w:t>
      </w:r>
      <w:r>
        <w:rPr>
          <w:color w:val="1F1F1F"/>
          <w:sz w:val="24"/>
        </w:rPr>
        <w:t>advise</w:t>
      </w:r>
      <w:r>
        <w:rPr>
          <w:color w:val="1F1F1F"/>
          <w:spacing w:val="-3"/>
          <w:sz w:val="24"/>
        </w:rPr>
        <w:t xml:space="preserve"> </w:t>
      </w:r>
      <w:r>
        <w:rPr>
          <w:color w:val="1F1F1F"/>
          <w:sz w:val="24"/>
        </w:rPr>
        <w:t>them</w:t>
      </w:r>
      <w:r>
        <w:rPr>
          <w:color w:val="1F1F1F"/>
          <w:spacing w:val="-2"/>
          <w:sz w:val="24"/>
        </w:rPr>
        <w:t xml:space="preserve"> </w:t>
      </w:r>
      <w:r>
        <w:rPr>
          <w:color w:val="1F1F1F"/>
          <w:sz w:val="24"/>
        </w:rPr>
        <w:t>whether</w:t>
      </w:r>
      <w:r>
        <w:rPr>
          <w:color w:val="1F1F1F"/>
          <w:spacing w:val="-6"/>
          <w:sz w:val="24"/>
        </w:rPr>
        <w:t xml:space="preserve"> </w:t>
      </w:r>
      <w:r>
        <w:rPr>
          <w:color w:val="1F1F1F"/>
          <w:sz w:val="24"/>
        </w:rPr>
        <w:t>or</w:t>
      </w:r>
      <w:r>
        <w:rPr>
          <w:color w:val="1F1F1F"/>
          <w:spacing w:val="-8"/>
          <w:sz w:val="24"/>
        </w:rPr>
        <w:t xml:space="preserve"> </w:t>
      </w:r>
      <w:r>
        <w:rPr>
          <w:color w:val="1F1F1F"/>
          <w:sz w:val="24"/>
        </w:rPr>
        <w:t>not</w:t>
      </w:r>
      <w:r>
        <w:rPr>
          <w:color w:val="1F1F1F"/>
          <w:spacing w:val="-6"/>
          <w:sz w:val="24"/>
        </w:rPr>
        <w:t xml:space="preserve"> </w:t>
      </w:r>
      <w:r>
        <w:rPr>
          <w:color w:val="1F1F1F"/>
          <w:sz w:val="24"/>
        </w:rPr>
        <w:t>to</w:t>
      </w:r>
      <w:r>
        <w:rPr>
          <w:color w:val="1F1F1F"/>
          <w:spacing w:val="-5"/>
          <w:sz w:val="24"/>
        </w:rPr>
        <w:t xml:space="preserve"> </w:t>
      </w:r>
      <w:r>
        <w:rPr>
          <w:color w:val="1F1F1F"/>
          <w:sz w:val="24"/>
        </w:rPr>
        <w:t>reply</w:t>
      </w:r>
      <w:r>
        <w:rPr>
          <w:color w:val="1F1F1F"/>
          <w:spacing w:val="20"/>
          <w:sz w:val="24"/>
        </w:rPr>
        <w:t xml:space="preserve"> </w:t>
      </w:r>
      <w:r>
        <w:rPr>
          <w:color w:val="1F1F1F"/>
          <w:sz w:val="24"/>
        </w:rPr>
        <w:t>to</w:t>
      </w:r>
      <w:r>
        <w:rPr>
          <w:color w:val="1F1F1F"/>
          <w:spacing w:val="-5"/>
          <w:sz w:val="24"/>
        </w:rPr>
        <w:t xml:space="preserve"> </w:t>
      </w:r>
      <w:r>
        <w:rPr>
          <w:color w:val="1F1F1F"/>
          <w:sz w:val="24"/>
        </w:rPr>
        <w:t>a question;</w:t>
      </w:r>
      <w:r>
        <w:rPr>
          <w:color w:val="1F1F1F"/>
          <w:spacing w:val="-12"/>
          <w:sz w:val="24"/>
        </w:rPr>
        <w:t xml:space="preserve"> </w:t>
      </w:r>
      <w:r>
        <w:rPr>
          <w:color w:val="1F1F1F"/>
          <w:sz w:val="24"/>
        </w:rPr>
        <w:t>or</w:t>
      </w:r>
    </w:p>
    <w:p w14:paraId="4BCA6438"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to give the person being interviewed</w:t>
      </w:r>
      <w:r>
        <w:rPr>
          <w:color w:val="1F1F1F"/>
          <w:spacing w:val="-34"/>
          <w:sz w:val="24"/>
        </w:rPr>
        <w:t xml:space="preserve"> </w:t>
      </w:r>
      <w:r>
        <w:rPr>
          <w:color w:val="1F1F1F"/>
          <w:sz w:val="24"/>
        </w:rPr>
        <w:t>advice.</w:t>
      </w:r>
    </w:p>
    <w:p w14:paraId="7118DC78" w14:textId="77777777" w:rsidR="00A872DC" w:rsidRDefault="00A872DC" w:rsidP="003B4081">
      <w:pPr>
        <w:pStyle w:val="BodyText"/>
        <w:spacing w:before="120" w:after="120"/>
      </w:pPr>
    </w:p>
    <w:p w14:paraId="35703EDE" w14:textId="45796A4F" w:rsidR="00A872DC" w:rsidRPr="0042564B" w:rsidRDefault="00A5024B" w:rsidP="003B4081">
      <w:pPr>
        <w:pStyle w:val="ListParagraph"/>
        <w:numPr>
          <w:ilvl w:val="0"/>
          <w:numId w:val="9"/>
        </w:numPr>
        <w:tabs>
          <w:tab w:val="left" w:pos="1450"/>
        </w:tabs>
        <w:spacing w:before="120" w:after="120"/>
        <w:ind w:right="384"/>
        <w:jc w:val="left"/>
        <w:rPr>
          <w:sz w:val="24"/>
        </w:rPr>
      </w:pPr>
      <w:r>
        <w:rPr>
          <w:color w:val="1F1F1F"/>
          <w:sz w:val="24"/>
        </w:rPr>
        <w:lastRenderedPageBreak/>
        <w:t>Any request for legal or financial advice and the action taken on it should be recorded on the record and/or taped. If a person has asked for legal or financial advice and an interview is begun in the absence of a solicitor or qualified accountant</w:t>
      </w:r>
      <w:r>
        <w:rPr>
          <w:color w:val="1F1F1F"/>
          <w:spacing w:val="-9"/>
          <w:sz w:val="24"/>
        </w:rPr>
        <w:t xml:space="preserve"> </w:t>
      </w:r>
      <w:r>
        <w:rPr>
          <w:color w:val="1F1F1F"/>
          <w:sz w:val="24"/>
        </w:rPr>
        <w:t>(or</w:t>
      </w:r>
      <w:r>
        <w:rPr>
          <w:color w:val="1F1F1F"/>
          <w:spacing w:val="-10"/>
          <w:sz w:val="24"/>
        </w:rPr>
        <w:t xml:space="preserve"> </w:t>
      </w:r>
      <w:r>
        <w:rPr>
          <w:color w:val="1F1F1F"/>
          <w:sz w:val="24"/>
        </w:rPr>
        <w:t>the</w:t>
      </w:r>
      <w:r>
        <w:rPr>
          <w:color w:val="1F1F1F"/>
          <w:spacing w:val="-9"/>
          <w:sz w:val="24"/>
        </w:rPr>
        <w:t xml:space="preserve"> </w:t>
      </w:r>
      <w:r>
        <w:rPr>
          <w:color w:val="1F1F1F"/>
          <w:sz w:val="24"/>
        </w:rPr>
        <w:t>solicitor</w:t>
      </w:r>
      <w:r>
        <w:rPr>
          <w:color w:val="1F1F1F"/>
          <w:spacing w:val="-11"/>
          <w:sz w:val="24"/>
        </w:rPr>
        <w:t xml:space="preserve"> </w:t>
      </w:r>
      <w:r>
        <w:rPr>
          <w:color w:val="1F1F1F"/>
          <w:sz w:val="24"/>
        </w:rPr>
        <w:t>or</w:t>
      </w:r>
      <w:r>
        <w:rPr>
          <w:color w:val="1F1F1F"/>
          <w:spacing w:val="-7"/>
          <w:sz w:val="24"/>
        </w:rPr>
        <w:t xml:space="preserve"> </w:t>
      </w:r>
      <w:r w:rsidRPr="0042564B">
        <w:rPr>
          <w:color w:val="1F1F1F"/>
          <w:sz w:val="24"/>
          <w:szCs w:val="24"/>
        </w:rPr>
        <w:t>qualified</w:t>
      </w:r>
      <w:r w:rsidRPr="0042564B">
        <w:rPr>
          <w:color w:val="1F1F1F"/>
          <w:spacing w:val="-9"/>
          <w:sz w:val="24"/>
          <w:szCs w:val="24"/>
        </w:rPr>
        <w:t xml:space="preserve"> </w:t>
      </w:r>
      <w:r w:rsidRPr="0042564B">
        <w:rPr>
          <w:color w:val="1F1F1F"/>
          <w:sz w:val="24"/>
          <w:szCs w:val="24"/>
        </w:rPr>
        <w:t>accountant</w:t>
      </w:r>
      <w:r w:rsidRPr="0042564B">
        <w:rPr>
          <w:color w:val="1F1F1F"/>
          <w:spacing w:val="-8"/>
          <w:sz w:val="24"/>
          <w:szCs w:val="24"/>
        </w:rPr>
        <w:t xml:space="preserve"> </w:t>
      </w:r>
      <w:r w:rsidRPr="0042564B">
        <w:rPr>
          <w:color w:val="1F1F1F"/>
          <w:sz w:val="24"/>
          <w:szCs w:val="24"/>
        </w:rPr>
        <w:t>has</w:t>
      </w:r>
      <w:r w:rsidRPr="0042564B">
        <w:rPr>
          <w:color w:val="1F1F1F"/>
          <w:spacing w:val="-12"/>
          <w:sz w:val="24"/>
          <w:szCs w:val="24"/>
        </w:rPr>
        <w:t xml:space="preserve"> </w:t>
      </w:r>
      <w:r w:rsidRPr="0042564B">
        <w:rPr>
          <w:color w:val="1F1F1F"/>
          <w:sz w:val="24"/>
          <w:szCs w:val="24"/>
        </w:rPr>
        <w:t>been</w:t>
      </w:r>
      <w:r w:rsidRPr="0042564B">
        <w:rPr>
          <w:color w:val="1F1F1F"/>
          <w:spacing w:val="-9"/>
          <w:sz w:val="24"/>
          <w:szCs w:val="24"/>
        </w:rPr>
        <w:t xml:space="preserve"> </w:t>
      </w:r>
      <w:r w:rsidRPr="0042564B">
        <w:rPr>
          <w:color w:val="1F1F1F"/>
          <w:sz w:val="24"/>
          <w:szCs w:val="24"/>
        </w:rPr>
        <w:t>required</w:t>
      </w:r>
      <w:r w:rsidRPr="0042564B">
        <w:rPr>
          <w:color w:val="1F1F1F"/>
          <w:spacing w:val="-8"/>
          <w:sz w:val="24"/>
          <w:szCs w:val="24"/>
        </w:rPr>
        <w:t xml:space="preserve"> </w:t>
      </w:r>
      <w:r w:rsidRPr="0042564B">
        <w:rPr>
          <w:color w:val="1F1F1F"/>
          <w:sz w:val="24"/>
          <w:szCs w:val="24"/>
        </w:rPr>
        <w:t>to</w:t>
      </w:r>
      <w:r w:rsidRPr="0042564B">
        <w:rPr>
          <w:color w:val="1F1F1F"/>
          <w:spacing w:val="-9"/>
          <w:sz w:val="24"/>
          <w:szCs w:val="24"/>
        </w:rPr>
        <w:t xml:space="preserve"> </w:t>
      </w:r>
      <w:r w:rsidRPr="0042564B">
        <w:rPr>
          <w:color w:val="1F1F1F"/>
          <w:sz w:val="24"/>
          <w:szCs w:val="24"/>
        </w:rPr>
        <w:t>leave</w:t>
      </w:r>
      <w:r w:rsidRPr="0042564B">
        <w:rPr>
          <w:color w:val="1F1F1F"/>
          <w:spacing w:val="-10"/>
          <w:sz w:val="24"/>
          <w:szCs w:val="24"/>
        </w:rPr>
        <w:t xml:space="preserve"> </w:t>
      </w:r>
      <w:r w:rsidRPr="0042564B">
        <w:rPr>
          <w:color w:val="1F1F1F"/>
          <w:sz w:val="24"/>
          <w:szCs w:val="24"/>
        </w:rPr>
        <w:t>an</w:t>
      </w:r>
      <w:r w:rsidR="0042564B" w:rsidRPr="0042564B">
        <w:rPr>
          <w:color w:val="1F1F1F"/>
          <w:sz w:val="24"/>
          <w:szCs w:val="24"/>
        </w:rPr>
        <w:t xml:space="preserve"> </w:t>
      </w:r>
      <w:r w:rsidRPr="0042564B">
        <w:rPr>
          <w:color w:val="1F1F1F"/>
          <w:sz w:val="24"/>
          <w:szCs w:val="24"/>
        </w:rPr>
        <w:t>interview), a note should be made in the interview record.</w:t>
      </w:r>
    </w:p>
    <w:p w14:paraId="122D71C8" w14:textId="77777777" w:rsidR="00A872DC" w:rsidRDefault="00A5024B" w:rsidP="003B4081">
      <w:pPr>
        <w:pStyle w:val="ListParagraph"/>
        <w:numPr>
          <w:ilvl w:val="0"/>
          <w:numId w:val="9"/>
        </w:numPr>
        <w:tabs>
          <w:tab w:val="left" w:pos="1450"/>
        </w:tabs>
        <w:spacing w:before="120" w:after="120"/>
        <w:ind w:right="985"/>
        <w:jc w:val="left"/>
        <w:rPr>
          <w:sz w:val="24"/>
        </w:rPr>
      </w:pPr>
      <w:r>
        <w:rPr>
          <w:color w:val="1F1F1F"/>
          <w:sz w:val="24"/>
        </w:rPr>
        <w:t>The</w:t>
      </w:r>
      <w:r>
        <w:rPr>
          <w:color w:val="1F1F1F"/>
          <w:spacing w:val="-8"/>
          <w:sz w:val="24"/>
        </w:rPr>
        <w:t xml:space="preserve"> </w:t>
      </w:r>
      <w:r>
        <w:rPr>
          <w:color w:val="1F1F1F"/>
          <w:sz w:val="24"/>
        </w:rPr>
        <w:t>solicitor</w:t>
      </w:r>
      <w:r>
        <w:rPr>
          <w:color w:val="1F1F1F"/>
          <w:spacing w:val="-8"/>
          <w:sz w:val="24"/>
        </w:rPr>
        <w:t xml:space="preserve"> </w:t>
      </w:r>
      <w:r>
        <w:rPr>
          <w:color w:val="1F1F1F"/>
          <w:sz w:val="24"/>
        </w:rPr>
        <w:t>or</w:t>
      </w:r>
      <w:r>
        <w:rPr>
          <w:color w:val="1F1F1F"/>
          <w:spacing w:val="-8"/>
          <w:sz w:val="24"/>
        </w:rPr>
        <w:t xml:space="preserve"> </w:t>
      </w:r>
      <w:r>
        <w:rPr>
          <w:color w:val="1F1F1F"/>
          <w:sz w:val="24"/>
        </w:rPr>
        <w:t>qualified</w:t>
      </w:r>
      <w:r>
        <w:rPr>
          <w:color w:val="1F1F1F"/>
          <w:spacing w:val="-7"/>
          <w:sz w:val="24"/>
        </w:rPr>
        <w:t xml:space="preserve"> </w:t>
      </w:r>
      <w:r>
        <w:rPr>
          <w:color w:val="1F1F1F"/>
          <w:sz w:val="24"/>
        </w:rPr>
        <w:t>accountant</w:t>
      </w:r>
      <w:r>
        <w:rPr>
          <w:color w:val="1F1F1F"/>
          <w:spacing w:val="-9"/>
          <w:sz w:val="24"/>
        </w:rPr>
        <w:t xml:space="preserve"> </w:t>
      </w:r>
      <w:r>
        <w:rPr>
          <w:color w:val="1F1F1F"/>
          <w:sz w:val="24"/>
        </w:rPr>
        <w:t>may</w:t>
      </w:r>
      <w:r>
        <w:rPr>
          <w:color w:val="1F1F1F"/>
          <w:spacing w:val="-7"/>
          <w:sz w:val="24"/>
        </w:rPr>
        <w:t xml:space="preserve"> </w:t>
      </w:r>
      <w:r>
        <w:rPr>
          <w:color w:val="1F1F1F"/>
          <w:sz w:val="24"/>
        </w:rPr>
        <w:t>read</w:t>
      </w:r>
      <w:r>
        <w:rPr>
          <w:color w:val="1F1F1F"/>
          <w:spacing w:val="-6"/>
          <w:sz w:val="24"/>
        </w:rPr>
        <w:t xml:space="preserve"> </w:t>
      </w:r>
      <w:r>
        <w:rPr>
          <w:color w:val="1F1F1F"/>
          <w:sz w:val="24"/>
        </w:rPr>
        <w:t>any</w:t>
      </w:r>
      <w:r>
        <w:rPr>
          <w:color w:val="1F1F1F"/>
          <w:spacing w:val="-8"/>
          <w:sz w:val="24"/>
        </w:rPr>
        <w:t xml:space="preserve"> </w:t>
      </w:r>
      <w:r>
        <w:rPr>
          <w:color w:val="1F1F1F"/>
          <w:sz w:val="24"/>
        </w:rPr>
        <w:t>documents</w:t>
      </w:r>
      <w:r>
        <w:rPr>
          <w:color w:val="1F1F1F"/>
          <w:spacing w:val="-7"/>
          <w:sz w:val="24"/>
        </w:rPr>
        <w:t xml:space="preserve"> </w:t>
      </w:r>
      <w:r>
        <w:rPr>
          <w:color w:val="1F1F1F"/>
          <w:sz w:val="24"/>
        </w:rPr>
        <w:t>shown</w:t>
      </w:r>
      <w:r>
        <w:rPr>
          <w:color w:val="1F1F1F"/>
          <w:spacing w:val="-6"/>
          <w:sz w:val="24"/>
        </w:rPr>
        <w:t xml:space="preserve"> </w:t>
      </w:r>
      <w:r>
        <w:rPr>
          <w:color w:val="1F1F1F"/>
          <w:sz w:val="24"/>
        </w:rPr>
        <w:t>to,</w:t>
      </w:r>
      <w:r>
        <w:rPr>
          <w:color w:val="1F1F1F"/>
          <w:spacing w:val="-7"/>
          <w:sz w:val="24"/>
        </w:rPr>
        <w:t xml:space="preserve"> </w:t>
      </w:r>
      <w:r>
        <w:rPr>
          <w:color w:val="1F1F1F"/>
          <w:sz w:val="24"/>
        </w:rPr>
        <w:t>or produced by, the person being</w:t>
      </w:r>
      <w:r>
        <w:rPr>
          <w:color w:val="1F1F1F"/>
          <w:spacing w:val="-43"/>
          <w:sz w:val="24"/>
        </w:rPr>
        <w:t xml:space="preserve"> </w:t>
      </w:r>
      <w:r>
        <w:rPr>
          <w:color w:val="1F1F1F"/>
          <w:sz w:val="24"/>
        </w:rPr>
        <w:t>interviewed.</w:t>
      </w:r>
    </w:p>
    <w:p w14:paraId="5E86F948" w14:textId="77777777" w:rsidR="00A872DC" w:rsidRDefault="00A872DC" w:rsidP="003B4081">
      <w:pPr>
        <w:pStyle w:val="BodyText"/>
        <w:spacing w:before="120" w:after="120"/>
      </w:pPr>
    </w:p>
    <w:p w14:paraId="1946BE5E" w14:textId="5DF03C94" w:rsidR="00A872DC" w:rsidRPr="0042564B" w:rsidRDefault="00A5024B" w:rsidP="0042564B">
      <w:pPr>
        <w:pStyle w:val="Heading2"/>
      </w:pPr>
      <w:bookmarkStart w:id="235" w:name="_Toc73953602"/>
      <w:r>
        <w:t>Appropriate Adult</w:t>
      </w:r>
      <w:bookmarkEnd w:id="235"/>
    </w:p>
    <w:p w14:paraId="524EE153" w14:textId="77777777" w:rsidR="00A872DC" w:rsidRDefault="00A5024B" w:rsidP="003B4081">
      <w:pPr>
        <w:pStyle w:val="ListParagraph"/>
        <w:numPr>
          <w:ilvl w:val="0"/>
          <w:numId w:val="9"/>
        </w:numPr>
        <w:tabs>
          <w:tab w:val="left" w:pos="1450"/>
        </w:tabs>
        <w:spacing w:before="120" w:after="120"/>
        <w:ind w:left="682" w:right="661" w:hanging="682"/>
        <w:jc w:val="both"/>
        <w:rPr>
          <w:sz w:val="24"/>
        </w:rPr>
      </w:pPr>
      <w:r>
        <w:rPr>
          <w:color w:val="1F1F1F"/>
          <w:sz w:val="24"/>
        </w:rPr>
        <w:t>Where the appropriate adult is present at an interview, he or she should be informed</w:t>
      </w:r>
      <w:r>
        <w:rPr>
          <w:color w:val="1F1F1F"/>
          <w:spacing w:val="-5"/>
          <w:sz w:val="24"/>
        </w:rPr>
        <w:t xml:space="preserve"> </w:t>
      </w:r>
      <w:r>
        <w:rPr>
          <w:color w:val="1F1F1F"/>
          <w:sz w:val="24"/>
        </w:rPr>
        <w:t>that</w:t>
      </w:r>
      <w:r>
        <w:rPr>
          <w:color w:val="1F1F1F"/>
          <w:spacing w:val="-5"/>
          <w:sz w:val="24"/>
        </w:rPr>
        <w:t xml:space="preserve"> </w:t>
      </w:r>
      <w:r>
        <w:rPr>
          <w:color w:val="1F1F1F"/>
          <w:sz w:val="24"/>
        </w:rPr>
        <w:t>they</w:t>
      </w:r>
      <w:r>
        <w:rPr>
          <w:color w:val="1F1F1F"/>
          <w:spacing w:val="-6"/>
          <w:sz w:val="24"/>
        </w:rPr>
        <w:t xml:space="preserve"> </w:t>
      </w:r>
      <w:r>
        <w:rPr>
          <w:color w:val="1F1F1F"/>
          <w:sz w:val="24"/>
        </w:rPr>
        <w:t>are</w:t>
      </w:r>
      <w:r>
        <w:rPr>
          <w:color w:val="1F1F1F"/>
          <w:spacing w:val="-8"/>
          <w:sz w:val="24"/>
        </w:rPr>
        <w:t xml:space="preserve"> </w:t>
      </w:r>
      <w:r>
        <w:rPr>
          <w:color w:val="1F1F1F"/>
          <w:sz w:val="24"/>
        </w:rPr>
        <w:t>not</w:t>
      </w:r>
      <w:r>
        <w:rPr>
          <w:color w:val="1F1F1F"/>
          <w:spacing w:val="-5"/>
          <w:sz w:val="24"/>
        </w:rPr>
        <w:t xml:space="preserve"> </w:t>
      </w:r>
      <w:r>
        <w:rPr>
          <w:color w:val="1F1F1F"/>
          <w:sz w:val="24"/>
        </w:rPr>
        <w:t>expected</w:t>
      </w:r>
      <w:r>
        <w:rPr>
          <w:color w:val="1F1F1F"/>
          <w:spacing w:val="-5"/>
          <w:sz w:val="24"/>
        </w:rPr>
        <w:t xml:space="preserve"> </w:t>
      </w:r>
      <w:r>
        <w:rPr>
          <w:color w:val="1F1F1F"/>
          <w:sz w:val="24"/>
        </w:rPr>
        <w:t>to</w:t>
      </w:r>
      <w:r>
        <w:rPr>
          <w:color w:val="1F1F1F"/>
          <w:spacing w:val="-8"/>
          <w:sz w:val="24"/>
        </w:rPr>
        <w:t xml:space="preserve"> </w:t>
      </w:r>
      <w:r>
        <w:rPr>
          <w:color w:val="1F1F1F"/>
          <w:sz w:val="24"/>
        </w:rPr>
        <w:t>act</w:t>
      </w:r>
      <w:r>
        <w:rPr>
          <w:color w:val="1F1F1F"/>
          <w:spacing w:val="-6"/>
          <w:sz w:val="24"/>
        </w:rPr>
        <w:t xml:space="preserve"> </w:t>
      </w:r>
      <w:r>
        <w:rPr>
          <w:color w:val="1F1F1F"/>
          <w:sz w:val="24"/>
        </w:rPr>
        <w:t>simply</w:t>
      </w:r>
      <w:r>
        <w:rPr>
          <w:color w:val="1F1F1F"/>
          <w:spacing w:val="-5"/>
          <w:sz w:val="24"/>
        </w:rPr>
        <w:t xml:space="preserve"> </w:t>
      </w:r>
      <w:r>
        <w:rPr>
          <w:color w:val="1F1F1F"/>
          <w:sz w:val="24"/>
        </w:rPr>
        <w:t>as</w:t>
      </w:r>
      <w:r>
        <w:rPr>
          <w:color w:val="1F1F1F"/>
          <w:spacing w:val="-6"/>
          <w:sz w:val="24"/>
        </w:rPr>
        <w:t xml:space="preserve"> </w:t>
      </w:r>
      <w:r>
        <w:rPr>
          <w:color w:val="1F1F1F"/>
          <w:sz w:val="24"/>
        </w:rPr>
        <w:t>an</w:t>
      </w:r>
      <w:r>
        <w:rPr>
          <w:color w:val="1F1F1F"/>
          <w:spacing w:val="-6"/>
          <w:sz w:val="24"/>
        </w:rPr>
        <w:t xml:space="preserve"> </w:t>
      </w:r>
      <w:r>
        <w:rPr>
          <w:color w:val="1F1F1F"/>
          <w:sz w:val="24"/>
        </w:rPr>
        <w:t>observer,</w:t>
      </w:r>
      <w:r>
        <w:rPr>
          <w:color w:val="1F1F1F"/>
          <w:spacing w:val="-5"/>
          <w:sz w:val="24"/>
        </w:rPr>
        <w:t xml:space="preserve"> </w:t>
      </w:r>
      <w:r>
        <w:rPr>
          <w:color w:val="1F1F1F"/>
          <w:sz w:val="24"/>
        </w:rPr>
        <w:t>and</w:t>
      </w:r>
      <w:r>
        <w:rPr>
          <w:color w:val="1F1F1F"/>
          <w:spacing w:val="-3"/>
          <w:sz w:val="24"/>
        </w:rPr>
        <w:t xml:space="preserve"> </w:t>
      </w:r>
      <w:r>
        <w:rPr>
          <w:color w:val="1F1F1F"/>
          <w:sz w:val="24"/>
        </w:rPr>
        <w:t>that</w:t>
      </w:r>
      <w:r>
        <w:rPr>
          <w:color w:val="1F1F1F"/>
          <w:spacing w:val="-5"/>
          <w:sz w:val="24"/>
        </w:rPr>
        <w:t xml:space="preserve"> </w:t>
      </w:r>
      <w:r>
        <w:rPr>
          <w:color w:val="1F1F1F"/>
          <w:sz w:val="24"/>
        </w:rPr>
        <w:t xml:space="preserve">the purposes of their presence are firstly, to advise the person being questioned and to observe whether or not the interview is being conducted properly </w:t>
      </w:r>
      <w:r>
        <w:rPr>
          <w:color w:val="1F1F1F"/>
          <w:spacing w:val="-2"/>
          <w:sz w:val="24"/>
        </w:rPr>
        <w:t xml:space="preserve">and </w:t>
      </w:r>
      <w:r>
        <w:rPr>
          <w:color w:val="1F1F1F"/>
          <w:sz w:val="24"/>
        </w:rPr>
        <w:t>fairly, and secondly, to facilitate communication with the person being interviewed.</w:t>
      </w:r>
    </w:p>
    <w:p w14:paraId="51C34A15" w14:textId="77777777" w:rsidR="00A872DC" w:rsidRDefault="00A872DC" w:rsidP="003B4081">
      <w:pPr>
        <w:pStyle w:val="BodyText"/>
        <w:spacing w:before="120" w:after="120"/>
        <w:rPr>
          <w:sz w:val="25"/>
        </w:rPr>
      </w:pPr>
    </w:p>
    <w:p w14:paraId="7E051CA8" w14:textId="6450D879" w:rsidR="00A872DC" w:rsidRPr="0042564B" w:rsidRDefault="00A5024B" w:rsidP="0042564B">
      <w:pPr>
        <w:pStyle w:val="Heading2"/>
      </w:pPr>
      <w:bookmarkStart w:id="236" w:name="_Toc73953603"/>
      <w:r>
        <w:t>Person</w:t>
      </w:r>
      <w:r>
        <w:rPr>
          <w:spacing w:val="-11"/>
        </w:rPr>
        <w:t xml:space="preserve"> </w:t>
      </w:r>
      <w:r>
        <w:t>to</w:t>
      </w:r>
      <w:r>
        <w:rPr>
          <w:spacing w:val="-11"/>
        </w:rPr>
        <w:t xml:space="preserve"> </w:t>
      </w:r>
      <w:r>
        <w:t>assist</w:t>
      </w:r>
      <w:r>
        <w:rPr>
          <w:spacing w:val="-9"/>
        </w:rPr>
        <w:t xml:space="preserve"> </w:t>
      </w:r>
      <w:r>
        <w:t>in</w:t>
      </w:r>
      <w:r>
        <w:rPr>
          <w:spacing w:val="-9"/>
        </w:rPr>
        <w:t xml:space="preserve"> </w:t>
      </w:r>
      <w:r>
        <w:t>case</w:t>
      </w:r>
      <w:r>
        <w:rPr>
          <w:spacing w:val="-6"/>
        </w:rPr>
        <w:t xml:space="preserve"> </w:t>
      </w:r>
      <w:r>
        <w:t>of</w:t>
      </w:r>
      <w:r>
        <w:rPr>
          <w:spacing w:val="-8"/>
        </w:rPr>
        <w:t xml:space="preserve"> </w:t>
      </w:r>
      <w:r>
        <w:t>physical</w:t>
      </w:r>
      <w:r>
        <w:rPr>
          <w:spacing w:val="-8"/>
        </w:rPr>
        <w:t xml:space="preserve"> </w:t>
      </w:r>
      <w:r>
        <w:t>disability</w:t>
      </w:r>
      <w:bookmarkEnd w:id="236"/>
    </w:p>
    <w:p w14:paraId="126953D2" w14:textId="57716C6C" w:rsidR="00A872DC" w:rsidRPr="0042564B" w:rsidRDefault="00A5024B" w:rsidP="003B4081">
      <w:pPr>
        <w:pStyle w:val="ListParagraph"/>
        <w:numPr>
          <w:ilvl w:val="0"/>
          <w:numId w:val="9"/>
        </w:numPr>
        <w:tabs>
          <w:tab w:val="left" w:pos="1450"/>
        </w:tabs>
        <w:spacing w:before="120" w:after="120"/>
        <w:ind w:left="682" w:right="277" w:hanging="682"/>
        <w:jc w:val="both"/>
        <w:rPr>
          <w:sz w:val="24"/>
        </w:rPr>
      </w:pPr>
      <w:r>
        <w:rPr>
          <w:color w:val="1F1F1F"/>
          <w:sz w:val="24"/>
        </w:rPr>
        <w:t>At all times, appropriate officers should have regard to, and consider the needs of,</w:t>
      </w:r>
      <w:r>
        <w:rPr>
          <w:color w:val="1F1F1F"/>
          <w:spacing w:val="18"/>
          <w:sz w:val="24"/>
        </w:rPr>
        <w:t xml:space="preserve"> </w:t>
      </w:r>
      <w:r>
        <w:rPr>
          <w:color w:val="1F1F1F"/>
          <w:sz w:val="24"/>
        </w:rPr>
        <w:t>any</w:t>
      </w:r>
      <w:r>
        <w:rPr>
          <w:color w:val="1F1F1F"/>
          <w:spacing w:val="-10"/>
          <w:sz w:val="24"/>
        </w:rPr>
        <w:t xml:space="preserve"> </w:t>
      </w:r>
      <w:r>
        <w:rPr>
          <w:color w:val="1F1F1F"/>
          <w:sz w:val="24"/>
        </w:rPr>
        <w:t>person</w:t>
      </w:r>
      <w:r>
        <w:rPr>
          <w:color w:val="1F1F1F"/>
          <w:spacing w:val="-3"/>
          <w:sz w:val="24"/>
        </w:rPr>
        <w:t xml:space="preserve"> </w:t>
      </w:r>
      <w:r>
        <w:rPr>
          <w:color w:val="1F1F1F"/>
          <w:sz w:val="24"/>
        </w:rPr>
        <w:t>who</w:t>
      </w:r>
      <w:r>
        <w:rPr>
          <w:color w:val="1F1F1F"/>
          <w:spacing w:val="-6"/>
          <w:sz w:val="24"/>
        </w:rPr>
        <w:t xml:space="preserve"> </w:t>
      </w:r>
      <w:r>
        <w:rPr>
          <w:color w:val="1F1F1F"/>
          <w:sz w:val="24"/>
        </w:rPr>
        <w:t>appears</w:t>
      </w:r>
      <w:r>
        <w:rPr>
          <w:color w:val="1F1F1F"/>
          <w:spacing w:val="-7"/>
          <w:sz w:val="24"/>
        </w:rPr>
        <w:t xml:space="preserve"> </w:t>
      </w:r>
      <w:r>
        <w:rPr>
          <w:color w:val="1F1F1F"/>
          <w:sz w:val="24"/>
        </w:rPr>
        <w:t>to</w:t>
      </w:r>
      <w:r>
        <w:rPr>
          <w:color w:val="1F1F1F"/>
          <w:spacing w:val="-6"/>
          <w:sz w:val="24"/>
        </w:rPr>
        <w:t xml:space="preserve"> </w:t>
      </w:r>
      <w:r>
        <w:rPr>
          <w:color w:val="1F1F1F"/>
          <w:sz w:val="24"/>
        </w:rPr>
        <w:t>be</w:t>
      </w:r>
      <w:r>
        <w:rPr>
          <w:color w:val="1F1F1F"/>
          <w:spacing w:val="-6"/>
          <w:sz w:val="24"/>
        </w:rPr>
        <w:t xml:space="preserve"> </w:t>
      </w:r>
      <w:r>
        <w:rPr>
          <w:color w:val="1F1F1F"/>
          <w:sz w:val="24"/>
        </w:rPr>
        <w:t>blind,</w:t>
      </w:r>
      <w:r>
        <w:rPr>
          <w:color w:val="1F1F1F"/>
          <w:spacing w:val="-5"/>
          <w:sz w:val="24"/>
        </w:rPr>
        <w:t xml:space="preserve"> </w:t>
      </w:r>
      <w:r>
        <w:rPr>
          <w:color w:val="1F1F1F"/>
          <w:sz w:val="24"/>
        </w:rPr>
        <w:t>visually</w:t>
      </w:r>
      <w:r>
        <w:rPr>
          <w:color w:val="1F1F1F"/>
          <w:spacing w:val="-6"/>
          <w:sz w:val="24"/>
        </w:rPr>
        <w:t xml:space="preserve"> </w:t>
      </w:r>
      <w:r>
        <w:rPr>
          <w:color w:val="1F1F1F"/>
          <w:sz w:val="24"/>
        </w:rPr>
        <w:t>impaired,</w:t>
      </w:r>
      <w:r>
        <w:rPr>
          <w:color w:val="1F1F1F"/>
          <w:spacing w:val="-5"/>
          <w:sz w:val="24"/>
        </w:rPr>
        <w:t xml:space="preserve"> </w:t>
      </w:r>
      <w:r>
        <w:rPr>
          <w:color w:val="1F1F1F"/>
          <w:sz w:val="24"/>
        </w:rPr>
        <w:t>deaf,</w:t>
      </w:r>
      <w:r>
        <w:rPr>
          <w:color w:val="1F1F1F"/>
          <w:spacing w:val="-7"/>
          <w:sz w:val="24"/>
        </w:rPr>
        <w:t xml:space="preserve"> </w:t>
      </w:r>
      <w:r>
        <w:rPr>
          <w:color w:val="1F1F1F"/>
          <w:sz w:val="24"/>
        </w:rPr>
        <w:t>unable</w:t>
      </w:r>
      <w:r>
        <w:rPr>
          <w:color w:val="1F1F1F"/>
          <w:spacing w:val="-3"/>
          <w:sz w:val="24"/>
        </w:rPr>
        <w:t xml:space="preserve"> </w:t>
      </w:r>
      <w:r>
        <w:rPr>
          <w:color w:val="1F1F1F"/>
          <w:sz w:val="24"/>
        </w:rPr>
        <w:t>to</w:t>
      </w:r>
      <w:r>
        <w:rPr>
          <w:color w:val="1F1F1F"/>
          <w:spacing w:val="-5"/>
          <w:sz w:val="24"/>
        </w:rPr>
        <w:t xml:space="preserve"> </w:t>
      </w:r>
      <w:r>
        <w:rPr>
          <w:color w:val="1F1F1F"/>
          <w:sz w:val="24"/>
        </w:rPr>
        <w:t>read</w:t>
      </w:r>
      <w:r>
        <w:rPr>
          <w:color w:val="1F1F1F"/>
          <w:spacing w:val="-6"/>
          <w:sz w:val="24"/>
        </w:rPr>
        <w:t xml:space="preserve"> </w:t>
      </w:r>
      <w:r>
        <w:rPr>
          <w:color w:val="1F1F1F"/>
          <w:sz w:val="24"/>
        </w:rPr>
        <w:t xml:space="preserve">or speak or has difficulty orally because of a speech impediment and to take action </w:t>
      </w:r>
      <w:r>
        <w:rPr>
          <w:color w:val="1F1F1F"/>
          <w:spacing w:val="-5"/>
          <w:sz w:val="24"/>
        </w:rPr>
        <w:t>accordingly.</w:t>
      </w:r>
    </w:p>
    <w:p w14:paraId="1E5BF58C" w14:textId="5DDEC08F" w:rsidR="00A872DC" w:rsidRPr="0042564B" w:rsidRDefault="00A5024B" w:rsidP="003B4081">
      <w:pPr>
        <w:pStyle w:val="ListParagraph"/>
        <w:numPr>
          <w:ilvl w:val="0"/>
          <w:numId w:val="9"/>
        </w:numPr>
        <w:tabs>
          <w:tab w:val="left" w:pos="1450"/>
        </w:tabs>
        <w:spacing w:before="120" w:after="120"/>
        <w:ind w:left="682" w:right="302" w:hanging="682"/>
        <w:jc w:val="both"/>
        <w:rPr>
          <w:sz w:val="24"/>
        </w:rPr>
      </w:pPr>
      <w:r>
        <w:rPr>
          <w:color w:val="1F1F1F"/>
          <w:sz w:val="24"/>
        </w:rPr>
        <w:t xml:space="preserve">A person who is blind or is seriously visually impaired may be accompanied by their guide dog. The appropriate officer should ensure that the person who </w:t>
      </w:r>
      <w:r>
        <w:rPr>
          <w:color w:val="1F1F1F"/>
          <w:spacing w:val="-3"/>
          <w:sz w:val="24"/>
        </w:rPr>
        <w:t xml:space="preserve">is </w:t>
      </w:r>
      <w:r>
        <w:rPr>
          <w:color w:val="1F1F1F"/>
          <w:sz w:val="24"/>
        </w:rPr>
        <w:t>blind or seriously visually impaired has their solicitor, relative, appropriate adult, or</w:t>
      </w:r>
      <w:r>
        <w:rPr>
          <w:color w:val="1F1F1F"/>
          <w:spacing w:val="-8"/>
          <w:sz w:val="24"/>
        </w:rPr>
        <w:t xml:space="preserve"> </w:t>
      </w:r>
      <w:r>
        <w:rPr>
          <w:color w:val="1F1F1F"/>
          <w:sz w:val="24"/>
        </w:rPr>
        <w:t>some</w:t>
      </w:r>
      <w:r>
        <w:rPr>
          <w:color w:val="1F1F1F"/>
          <w:spacing w:val="-5"/>
          <w:sz w:val="24"/>
        </w:rPr>
        <w:t xml:space="preserve"> </w:t>
      </w:r>
      <w:r>
        <w:rPr>
          <w:color w:val="1F1F1F"/>
          <w:sz w:val="24"/>
        </w:rPr>
        <w:t>other</w:t>
      </w:r>
      <w:r>
        <w:rPr>
          <w:color w:val="1F1F1F"/>
          <w:spacing w:val="-5"/>
          <w:sz w:val="24"/>
        </w:rPr>
        <w:t xml:space="preserve"> </w:t>
      </w:r>
      <w:r>
        <w:rPr>
          <w:color w:val="1F1F1F"/>
          <w:sz w:val="24"/>
        </w:rPr>
        <w:t>person</w:t>
      </w:r>
      <w:r>
        <w:rPr>
          <w:color w:val="1F1F1F"/>
          <w:spacing w:val="-3"/>
          <w:sz w:val="24"/>
        </w:rPr>
        <w:t xml:space="preserve"> </w:t>
      </w:r>
      <w:r>
        <w:rPr>
          <w:color w:val="1F1F1F"/>
          <w:sz w:val="24"/>
        </w:rPr>
        <w:t>likely</w:t>
      </w:r>
      <w:r>
        <w:rPr>
          <w:color w:val="1F1F1F"/>
          <w:spacing w:val="-8"/>
          <w:sz w:val="24"/>
        </w:rPr>
        <w:t xml:space="preserve"> </w:t>
      </w:r>
      <w:r>
        <w:rPr>
          <w:color w:val="1F1F1F"/>
          <w:sz w:val="24"/>
        </w:rPr>
        <w:t>to</w:t>
      </w:r>
      <w:r>
        <w:rPr>
          <w:color w:val="1F1F1F"/>
          <w:spacing w:val="-3"/>
          <w:sz w:val="24"/>
        </w:rPr>
        <w:t xml:space="preserve"> </w:t>
      </w:r>
      <w:r>
        <w:rPr>
          <w:color w:val="1F1F1F"/>
          <w:sz w:val="24"/>
        </w:rPr>
        <w:t>take</w:t>
      </w:r>
      <w:r>
        <w:rPr>
          <w:color w:val="1F1F1F"/>
          <w:spacing w:val="-5"/>
          <w:sz w:val="24"/>
        </w:rPr>
        <w:t xml:space="preserve"> </w:t>
      </w:r>
      <w:r>
        <w:rPr>
          <w:color w:val="1F1F1F"/>
          <w:sz w:val="24"/>
        </w:rPr>
        <w:t>an</w:t>
      </w:r>
      <w:r>
        <w:rPr>
          <w:color w:val="1F1F1F"/>
          <w:spacing w:val="-2"/>
          <w:sz w:val="24"/>
        </w:rPr>
        <w:t xml:space="preserve"> </w:t>
      </w:r>
      <w:r>
        <w:rPr>
          <w:color w:val="1F1F1F"/>
          <w:spacing w:val="-3"/>
          <w:sz w:val="24"/>
        </w:rPr>
        <w:t>interest</w:t>
      </w:r>
      <w:r>
        <w:rPr>
          <w:color w:val="1F1F1F"/>
          <w:spacing w:val="-11"/>
          <w:sz w:val="24"/>
        </w:rPr>
        <w:t xml:space="preserve"> </w:t>
      </w:r>
      <w:r>
        <w:rPr>
          <w:color w:val="1F1F1F"/>
          <w:sz w:val="24"/>
        </w:rPr>
        <w:t>in</w:t>
      </w:r>
      <w:r>
        <w:rPr>
          <w:color w:val="1F1F1F"/>
          <w:spacing w:val="-2"/>
          <w:sz w:val="24"/>
        </w:rPr>
        <w:t xml:space="preserve"> </w:t>
      </w:r>
      <w:r>
        <w:rPr>
          <w:color w:val="1F1F1F"/>
          <w:sz w:val="24"/>
        </w:rPr>
        <w:t>them</w:t>
      </w:r>
      <w:r>
        <w:rPr>
          <w:color w:val="1F1F1F"/>
          <w:spacing w:val="-2"/>
          <w:sz w:val="24"/>
        </w:rPr>
        <w:t xml:space="preserve"> </w:t>
      </w:r>
      <w:r>
        <w:rPr>
          <w:color w:val="1F1F1F"/>
          <w:sz w:val="24"/>
        </w:rPr>
        <w:t>(and</w:t>
      </w:r>
      <w:r>
        <w:rPr>
          <w:color w:val="1F1F1F"/>
          <w:spacing w:val="-2"/>
          <w:sz w:val="24"/>
        </w:rPr>
        <w:t xml:space="preserve"> </w:t>
      </w:r>
      <w:r>
        <w:rPr>
          <w:color w:val="1F1F1F"/>
          <w:sz w:val="24"/>
        </w:rPr>
        <w:t>who</w:t>
      </w:r>
      <w:r>
        <w:rPr>
          <w:color w:val="1F1F1F"/>
          <w:spacing w:val="-4"/>
          <w:sz w:val="24"/>
        </w:rPr>
        <w:t xml:space="preserve"> </w:t>
      </w:r>
      <w:r>
        <w:rPr>
          <w:color w:val="1F1F1F"/>
          <w:sz w:val="24"/>
        </w:rPr>
        <w:t>is</w:t>
      </w:r>
      <w:r>
        <w:rPr>
          <w:color w:val="1F1F1F"/>
          <w:spacing w:val="-5"/>
          <w:sz w:val="24"/>
        </w:rPr>
        <w:t xml:space="preserve"> </w:t>
      </w:r>
      <w:r>
        <w:rPr>
          <w:color w:val="1F1F1F"/>
          <w:sz w:val="24"/>
        </w:rPr>
        <w:t>not</w:t>
      </w:r>
      <w:r>
        <w:rPr>
          <w:color w:val="1F1F1F"/>
          <w:spacing w:val="-3"/>
          <w:sz w:val="24"/>
        </w:rPr>
        <w:t xml:space="preserve"> </w:t>
      </w:r>
      <w:r>
        <w:rPr>
          <w:color w:val="1F1F1F"/>
          <w:sz w:val="24"/>
        </w:rPr>
        <w:t>involved</w:t>
      </w:r>
      <w:r>
        <w:rPr>
          <w:color w:val="1F1F1F"/>
          <w:spacing w:val="-5"/>
          <w:sz w:val="24"/>
        </w:rPr>
        <w:t xml:space="preserve"> </w:t>
      </w:r>
      <w:r>
        <w:rPr>
          <w:color w:val="1F1F1F"/>
          <w:sz w:val="24"/>
        </w:rPr>
        <w:t>in the investigation) available to help in the checking of any documentation. Where the provisions of this code require written consent, the person who is assisting may be asked to sign instead if the person being interviewed so</w:t>
      </w:r>
      <w:r>
        <w:rPr>
          <w:color w:val="1F1F1F"/>
          <w:spacing w:val="-38"/>
          <w:sz w:val="24"/>
        </w:rPr>
        <w:t xml:space="preserve"> </w:t>
      </w:r>
      <w:r>
        <w:rPr>
          <w:color w:val="1F1F1F"/>
          <w:sz w:val="24"/>
        </w:rPr>
        <w:t>wishes.</w:t>
      </w:r>
    </w:p>
    <w:p w14:paraId="7B0D7A2F" w14:textId="77777777" w:rsidR="00A872DC" w:rsidRDefault="00A5024B" w:rsidP="003B4081">
      <w:pPr>
        <w:pStyle w:val="ListParagraph"/>
        <w:numPr>
          <w:ilvl w:val="0"/>
          <w:numId w:val="9"/>
        </w:numPr>
        <w:tabs>
          <w:tab w:val="left" w:pos="1450"/>
        </w:tabs>
        <w:spacing w:before="120" w:after="120"/>
        <w:ind w:right="321"/>
        <w:jc w:val="left"/>
        <w:rPr>
          <w:sz w:val="24"/>
        </w:rPr>
      </w:pPr>
      <w:r>
        <w:rPr>
          <w:color w:val="1F1F1F"/>
          <w:sz w:val="24"/>
        </w:rPr>
        <w:t>A person being interviewed who is seriously physically impaired may be accompanied by an able-bodied adult aged 18 or over to provide such physical assistance</w:t>
      </w:r>
      <w:r>
        <w:rPr>
          <w:color w:val="1F1F1F"/>
          <w:spacing w:val="-8"/>
          <w:sz w:val="24"/>
        </w:rPr>
        <w:t xml:space="preserve"> </w:t>
      </w:r>
      <w:r>
        <w:rPr>
          <w:color w:val="1F1F1F"/>
          <w:sz w:val="24"/>
        </w:rPr>
        <w:t>as</w:t>
      </w:r>
      <w:r>
        <w:rPr>
          <w:color w:val="1F1F1F"/>
          <w:spacing w:val="-8"/>
          <w:sz w:val="24"/>
        </w:rPr>
        <w:t xml:space="preserve"> </w:t>
      </w:r>
      <w:r>
        <w:rPr>
          <w:color w:val="1F1F1F"/>
          <w:sz w:val="24"/>
        </w:rPr>
        <w:t>the</w:t>
      </w:r>
      <w:r>
        <w:rPr>
          <w:color w:val="1F1F1F"/>
          <w:spacing w:val="-7"/>
          <w:sz w:val="24"/>
        </w:rPr>
        <w:t xml:space="preserve"> </w:t>
      </w:r>
      <w:r>
        <w:rPr>
          <w:color w:val="1F1F1F"/>
          <w:sz w:val="24"/>
        </w:rPr>
        <w:t>person</w:t>
      </w:r>
      <w:r>
        <w:rPr>
          <w:color w:val="1F1F1F"/>
          <w:spacing w:val="-7"/>
          <w:sz w:val="24"/>
        </w:rPr>
        <w:t xml:space="preserve"> </w:t>
      </w:r>
      <w:r>
        <w:rPr>
          <w:color w:val="1F1F1F"/>
          <w:sz w:val="24"/>
        </w:rPr>
        <w:t>being</w:t>
      </w:r>
      <w:r>
        <w:rPr>
          <w:color w:val="1F1F1F"/>
          <w:spacing w:val="-9"/>
          <w:sz w:val="24"/>
        </w:rPr>
        <w:t xml:space="preserve"> </w:t>
      </w:r>
      <w:r>
        <w:rPr>
          <w:color w:val="1F1F1F"/>
          <w:sz w:val="24"/>
        </w:rPr>
        <w:t>interviewed</w:t>
      </w:r>
      <w:r>
        <w:rPr>
          <w:color w:val="1F1F1F"/>
          <w:spacing w:val="-4"/>
          <w:sz w:val="24"/>
        </w:rPr>
        <w:t xml:space="preserve"> </w:t>
      </w:r>
      <w:r>
        <w:rPr>
          <w:color w:val="1F1F1F"/>
          <w:sz w:val="24"/>
        </w:rPr>
        <w:t>requires.</w:t>
      </w:r>
      <w:r>
        <w:rPr>
          <w:color w:val="1F1F1F"/>
          <w:spacing w:val="-5"/>
          <w:sz w:val="24"/>
        </w:rPr>
        <w:t xml:space="preserve"> </w:t>
      </w:r>
      <w:r>
        <w:rPr>
          <w:color w:val="1F1F1F"/>
          <w:sz w:val="24"/>
        </w:rPr>
        <w:t>Such</w:t>
      </w:r>
      <w:r>
        <w:rPr>
          <w:color w:val="1F1F1F"/>
          <w:spacing w:val="-7"/>
          <w:sz w:val="24"/>
        </w:rPr>
        <w:t xml:space="preserve"> </w:t>
      </w:r>
      <w:r>
        <w:rPr>
          <w:color w:val="1F1F1F"/>
          <w:sz w:val="24"/>
        </w:rPr>
        <w:t>a</w:t>
      </w:r>
      <w:r>
        <w:rPr>
          <w:color w:val="1F1F1F"/>
          <w:spacing w:val="-7"/>
          <w:sz w:val="24"/>
        </w:rPr>
        <w:t xml:space="preserve"> </w:t>
      </w:r>
      <w:r>
        <w:rPr>
          <w:color w:val="1F1F1F"/>
          <w:sz w:val="24"/>
        </w:rPr>
        <w:t>person</w:t>
      </w:r>
      <w:r>
        <w:rPr>
          <w:color w:val="1F1F1F"/>
          <w:spacing w:val="-7"/>
          <w:sz w:val="24"/>
        </w:rPr>
        <w:t xml:space="preserve"> </w:t>
      </w:r>
      <w:r>
        <w:rPr>
          <w:color w:val="1F1F1F"/>
          <w:sz w:val="24"/>
        </w:rPr>
        <w:t>may</w:t>
      </w:r>
      <w:r>
        <w:rPr>
          <w:color w:val="1F1F1F"/>
          <w:spacing w:val="-8"/>
          <w:sz w:val="24"/>
        </w:rPr>
        <w:t xml:space="preserve"> </w:t>
      </w:r>
      <w:r>
        <w:rPr>
          <w:color w:val="1F1F1F"/>
          <w:sz w:val="24"/>
        </w:rPr>
        <w:t>take</w:t>
      </w:r>
      <w:r>
        <w:rPr>
          <w:color w:val="1F1F1F"/>
          <w:spacing w:val="-7"/>
          <w:sz w:val="24"/>
        </w:rPr>
        <w:t xml:space="preserve"> </w:t>
      </w:r>
      <w:r>
        <w:rPr>
          <w:color w:val="1F1F1F"/>
          <w:sz w:val="24"/>
        </w:rPr>
        <w:t>no part</w:t>
      </w:r>
      <w:r>
        <w:rPr>
          <w:color w:val="1F1F1F"/>
          <w:spacing w:val="-6"/>
          <w:sz w:val="24"/>
        </w:rPr>
        <w:t xml:space="preserve"> </w:t>
      </w:r>
      <w:r>
        <w:rPr>
          <w:color w:val="1F1F1F"/>
          <w:sz w:val="24"/>
        </w:rPr>
        <w:t>in</w:t>
      </w:r>
      <w:r>
        <w:rPr>
          <w:color w:val="1F1F1F"/>
          <w:spacing w:val="-1"/>
          <w:sz w:val="24"/>
        </w:rPr>
        <w:t xml:space="preserve"> </w:t>
      </w:r>
      <w:r>
        <w:rPr>
          <w:color w:val="1F1F1F"/>
          <w:sz w:val="24"/>
        </w:rPr>
        <w:t>the</w:t>
      </w:r>
      <w:r>
        <w:rPr>
          <w:color w:val="1F1F1F"/>
          <w:spacing w:val="-3"/>
          <w:sz w:val="24"/>
        </w:rPr>
        <w:t xml:space="preserve"> </w:t>
      </w:r>
      <w:r>
        <w:rPr>
          <w:color w:val="1F1F1F"/>
          <w:sz w:val="24"/>
        </w:rPr>
        <w:t>interview</w:t>
      </w:r>
      <w:r>
        <w:rPr>
          <w:color w:val="1F1F1F"/>
          <w:spacing w:val="-5"/>
          <w:sz w:val="24"/>
        </w:rPr>
        <w:t xml:space="preserve"> </w:t>
      </w:r>
      <w:r>
        <w:rPr>
          <w:color w:val="1F1F1F"/>
          <w:sz w:val="24"/>
        </w:rPr>
        <w:t>and</w:t>
      </w:r>
      <w:r>
        <w:rPr>
          <w:color w:val="1F1F1F"/>
          <w:spacing w:val="-2"/>
          <w:sz w:val="24"/>
        </w:rPr>
        <w:t xml:space="preserve"> </w:t>
      </w:r>
      <w:r>
        <w:rPr>
          <w:color w:val="1F1F1F"/>
          <w:sz w:val="24"/>
        </w:rPr>
        <w:t>has</w:t>
      </w:r>
      <w:r>
        <w:rPr>
          <w:color w:val="1F1F1F"/>
          <w:spacing w:val="-5"/>
          <w:sz w:val="24"/>
        </w:rPr>
        <w:t xml:space="preserve"> </w:t>
      </w:r>
      <w:r>
        <w:rPr>
          <w:color w:val="1F1F1F"/>
          <w:sz w:val="24"/>
        </w:rPr>
        <w:t>none</w:t>
      </w:r>
      <w:r>
        <w:rPr>
          <w:color w:val="1F1F1F"/>
          <w:spacing w:val="-3"/>
          <w:sz w:val="24"/>
        </w:rPr>
        <w:t xml:space="preserve"> </w:t>
      </w:r>
      <w:r>
        <w:rPr>
          <w:color w:val="1F1F1F"/>
          <w:sz w:val="24"/>
        </w:rPr>
        <w:t>of</w:t>
      </w:r>
      <w:r>
        <w:rPr>
          <w:color w:val="1F1F1F"/>
          <w:spacing w:val="-1"/>
          <w:sz w:val="24"/>
        </w:rPr>
        <w:t xml:space="preserve"> </w:t>
      </w:r>
      <w:r>
        <w:rPr>
          <w:color w:val="1F1F1F"/>
          <w:sz w:val="24"/>
        </w:rPr>
        <w:t>the</w:t>
      </w:r>
      <w:r>
        <w:rPr>
          <w:color w:val="1F1F1F"/>
          <w:spacing w:val="-3"/>
          <w:sz w:val="24"/>
        </w:rPr>
        <w:t xml:space="preserve"> </w:t>
      </w:r>
      <w:r>
        <w:rPr>
          <w:color w:val="1F1F1F"/>
          <w:sz w:val="24"/>
        </w:rPr>
        <w:t>rights</w:t>
      </w:r>
      <w:r>
        <w:rPr>
          <w:color w:val="1F1F1F"/>
          <w:spacing w:val="-4"/>
          <w:sz w:val="24"/>
        </w:rPr>
        <w:t xml:space="preserve"> </w:t>
      </w:r>
      <w:r>
        <w:rPr>
          <w:color w:val="1F1F1F"/>
          <w:sz w:val="24"/>
        </w:rPr>
        <w:t>of</w:t>
      </w:r>
      <w:r>
        <w:rPr>
          <w:color w:val="1F1F1F"/>
          <w:spacing w:val="-4"/>
          <w:sz w:val="24"/>
        </w:rPr>
        <w:t xml:space="preserve"> </w:t>
      </w:r>
      <w:r>
        <w:rPr>
          <w:color w:val="1F1F1F"/>
          <w:sz w:val="24"/>
        </w:rPr>
        <w:t>the</w:t>
      </w:r>
      <w:r>
        <w:rPr>
          <w:color w:val="1F1F1F"/>
          <w:spacing w:val="-6"/>
          <w:sz w:val="24"/>
        </w:rPr>
        <w:t xml:space="preserve"> </w:t>
      </w:r>
      <w:r>
        <w:rPr>
          <w:color w:val="1F1F1F"/>
          <w:sz w:val="24"/>
        </w:rPr>
        <w:t>appropriate</w:t>
      </w:r>
      <w:r>
        <w:rPr>
          <w:color w:val="1F1F1F"/>
          <w:spacing w:val="-41"/>
          <w:sz w:val="24"/>
        </w:rPr>
        <w:t xml:space="preserve"> </w:t>
      </w:r>
      <w:r>
        <w:rPr>
          <w:color w:val="1F1F1F"/>
          <w:sz w:val="24"/>
        </w:rPr>
        <w:t>adult.</w:t>
      </w:r>
    </w:p>
    <w:p w14:paraId="38770DAF" w14:textId="77777777" w:rsidR="004D3A12" w:rsidRDefault="004D3A12" w:rsidP="003B4081">
      <w:pPr>
        <w:pStyle w:val="Heading1"/>
        <w:ind w:firstLine="720"/>
      </w:pPr>
    </w:p>
    <w:p w14:paraId="29007C2B" w14:textId="3272431B" w:rsidR="005E503B" w:rsidRDefault="004D3A12" w:rsidP="003B4081">
      <w:pPr>
        <w:pStyle w:val="Heading1"/>
      </w:pPr>
      <w:bookmarkStart w:id="237" w:name="_Toc73953604"/>
      <w:r>
        <w:t>I</w:t>
      </w:r>
      <w:r w:rsidR="00A5024B">
        <w:t>nterpreters</w:t>
      </w:r>
      <w:bookmarkEnd w:id="237"/>
      <w:r w:rsidR="005E503B">
        <w:t xml:space="preserve"> </w:t>
      </w:r>
    </w:p>
    <w:p w14:paraId="1674D195" w14:textId="458E28AF" w:rsidR="00A872DC" w:rsidRPr="0042564B" w:rsidRDefault="00A5024B" w:rsidP="0042564B">
      <w:pPr>
        <w:pStyle w:val="Heading2"/>
      </w:pPr>
      <w:bookmarkStart w:id="238" w:name="_Toc73953605"/>
      <w:r w:rsidRPr="005E503B">
        <w:t>General</w:t>
      </w:r>
      <w:bookmarkEnd w:id="238"/>
    </w:p>
    <w:p w14:paraId="3C72A837" w14:textId="718D6EC7" w:rsidR="00A872DC" w:rsidRPr="0042564B" w:rsidRDefault="00A5024B" w:rsidP="003B4081">
      <w:pPr>
        <w:pStyle w:val="ListParagraph"/>
        <w:numPr>
          <w:ilvl w:val="0"/>
          <w:numId w:val="9"/>
        </w:numPr>
        <w:tabs>
          <w:tab w:val="left" w:pos="1450"/>
        </w:tabs>
        <w:spacing w:before="120" w:after="120"/>
        <w:ind w:right="371"/>
        <w:jc w:val="left"/>
        <w:rPr>
          <w:sz w:val="24"/>
        </w:rPr>
      </w:pPr>
      <w:r>
        <w:rPr>
          <w:color w:val="1F1F1F"/>
          <w:sz w:val="24"/>
        </w:rPr>
        <w:t>A</w:t>
      </w:r>
      <w:r>
        <w:rPr>
          <w:color w:val="1F1F1F"/>
          <w:spacing w:val="-8"/>
          <w:sz w:val="24"/>
        </w:rPr>
        <w:t xml:space="preserve"> </w:t>
      </w:r>
      <w:r>
        <w:rPr>
          <w:color w:val="1F1F1F"/>
          <w:sz w:val="24"/>
        </w:rPr>
        <w:t>person</w:t>
      </w:r>
      <w:r>
        <w:rPr>
          <w:color w:val="1F1F1F"/>
          <w:spacing w:val="-4"/>
          <w:sz w:val="24"/>
        </w:rPr>
        <w:t xml:space="preserve"> </w:t>
      </w:r>
      <w:r>
        <w:rPr>
          <w:color w:val="1F1F1F"/>
          <w:sz w:val="24"/>
        </w:rPr>
        <w:t>should</w:t>
      </w:r>
      <w:r>
        <w:rPr>
          <w:color w:val="1F1F1F"/>
          <w:spacing w:val="-8"/>
          <w:sz w:val="24"/>
        </w:rPr>
        <w:t xml:space="preserve"> </w:t>
      </w:r>
      <w:r>
        <w:rPr>
          <w:color w:val="1F1F1F"/>
          <w:sz w:val="24"/>
        </w:rPr>
        <w:t>not</w:t>
      </w:r>
      <w:r>
        <w:rPr>
          <w:color w:val="1F1F1F"/>
          <w:spacing w:val="-6"/>
          <w:sz w:val="24"/>
        </w:rPr>
        <w:t xml:space="preserve"> </w:t>
      </w:r>
      <w:r>
        <w:rPr>
          <w:color w:val="1F1F1F"/>
          <w:sz w:val="24"/>
        </w:rPr>
        <w:t>be</w:t>
      </w:r>
      <w:r>
        <w:rPr>
          <w:color w:val="1F1F1F"/>
          <w:spacing w:val="-7"/>
          <w:sz w:val="24"/>
        </w:rPr>
        <w:t xml:space="preserve"> </w:t>
      </w:r>
      <w:r>
        <w:rPr>
          <w:color w:val="1F1F1F"/>
          <w:sz w:val="24"/>
        </w:rPr>
        <w:t>interviewed</w:t>
      </w:r>
      <w:r>
        <w:rPr>
          <w:color w:val="1F1F1F"/>
          <w:spacing w:val="-7"/>
          <w:sz w:val="24"/>
        </w:rPr>
        <w:t xml:space="preserve"> </w:t>
      </w:r>
      <w:r>
        <w:rPr>
          <w:color w:val="1F1F1F"/>
          <w:sz w:val="24"/>
        </w:rPr>
        <w:t>in</w:t>
      </w:r>
      <w:r>
        <w:rPr>
          <w:color w:val="1F1F1F"/>
          <w:spacing w:val="-3"/>
          <w:sz w:val="24"/>
        </w:rPr>
        <w:t xml:space="preserve"> </w:t>
      </w:r>
      <w:r>
        <w:rPr>
          <w:color w:val="1F1F1F"/>
          <w:sz w:val="24"/>
        </w:rPr>
        <w:t>the</w:t>
      </w:r>
      <w:r>
        <w:rPr>
          <w:color w:val="1F1F1F"/>
          <w:spacing w:val="-7"/>
          <w:sz w:val="24"/>
        </w:rPr>
        <w:t xml:space="preserve"> </w:t>
      </w:r>
      <w:r>
        <w:rPr>
          <w:color w:val="1F1F1F"/>
          <w:sz w:val="24"/>
        </w:rPr>
        <w:t>absence</w:t>
      </w:r>
      <w:r>
        <w:rPr>
          <w:color w:val="1F1F1F"/>
          <w:spacing w:val="-6"/>
          <w:sz w:val="24"/>
        </w:rPr>
        <w:t xml:space="preserve"> </w:t>
      </w:r>
      <w:r>
        <w:rPr>
          <w:color w:val="1F1F1F"/>
          <w:sz w:val="24"/>
        </w:rPr>
        <w:t>of</w:t>
      </w:r>
      <w:r>
        <w:rPr>
          <w:color w:val="1F1F1F"/>
          <w:spacing w:val="-5"/>
          <w:sz w:val="24"/>
        </w:rPr>
        <w:t xml:space="preserve"> </w:t>
      </w:r>
      <w:r>
        <w:rPr>
          <w:color w:val="1F1F1F"/>
          <w:sz w:val="24"/>
        </w:rPr>
        <w:t>a</w:t>
      </w:r>
      <w:r>
        <w:rPr>
          <w:color w:val="1F1F1F"/>
          <w:spacing w:val="-6"/>
          <w:sz w:val="24"/>
        </w:rPr>
        <w:t xml:space="preserve"> </w:t>
      </w:r>
      <w:r>
        <w:rPr>
          <w:color w:val="1F1F1F"/>
          <w:sz w:val="24"/>
        </w:rPr>
        <w:t>person</w:t>
      </w:r>
      <w:r>
        <w:rPr>
          <w:color w:val="1F1F1F"/>
          <w:spacing w:val="-6"/>
          <w:sz w:val="24"/>
        </w:rPr>
        <w:t xml:space="preserve"> </w:t>
      </w:r>
      <w:r>
        <w:rPr>
          <w:color w:val="1F1F1F"/>
          <w:sz w:val="24"/>
        </w:rPr>
        <w:t>capable</w:t>
      </w:r>
      <w:r>
        <w:rPr>
          <w:color w:val="1F1F1F"/>
          <w:spacing w:val="-7"/>
          <w:sz w:val="24"/>
        </w:rPr>
        <w:t xml:space="preserve"> </w:t>
      </w:r>
      <w:r>
        <w:rPr>
          <w:color w:val="1F1F1F"/>
          <w:sz w:val="24"/>
        </w:rPr>
        <w:t>of</w:t>
      </w:r>
      <w:r>
        <w:rPr>
          <w:color w:val="1F1F1F"/>
          <w:spacing w:val="-6"/>
          <w:sz w:val="24"/>
        </w:rPr>
        <w:t xml:space="preserve"> </w:t>
      </w:r>
      <w:r>
        <w:rPr>
          <w:color w:val="1F1F1F"/>
          <w:sz w:val="24"/>
        </w:rPr>
        <w:t>acting as an interpreter if</w:t>
      </w:r>
      <w:r>
        <w:rPr>
          <w:color w:val="1F1F1F"/>
          <w:spacing w:val="-11"/>
          <w:sz w:val="24"/>
        </w:rPr>
        <w:t xml:space="preserve"> </w:t>
      </w:r>
      <w:r>
        <w:rPr>
          <w:color w:val="1F1F1F"/>
          <w:sz w:val="24"/>
        </w:rPr>
        <w:t>they:</w:t>
      </w:r>
    </w:p>
    <w:p w14:paraId="72C48D1C"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are deaf or have difficulties with hearing or speaking;</w:t>
      </w:r>
      <w:r>
        <w:rPr>
          <w:color w:val="1F1F1F"/>
          <w:spacing w:val="-47"/>
          <w:sz w:val="24"/>
        </w:rPr>
        <w:t xml:space="preserve"> </w:t>
      </w:r>
      <w:r>
        <w:rPr>
          <w:color w:val="1F1F1F"/>
          <w:sz w:val="24"/>
        </w:rPr>
        <w:t>or</w:t>
      </w:r>
    </w:p>
    <w:p w14:paraId="7A9A139D" w14:textId="2FD8D40B" w:rsidR="00A872DC" w:rsidRPr="0042564B" w:rsidRDefault="00A5024B" w:rsidP="003B4081">
      <w:pPr>
        <w:pStyle w:val="ListParagraph"/>
        <w:numPr>
          <w:ilvl w:val="1"/>
          <w:numId w:val="9"/>
        </w:numPr>
        <w:tabs>
          <w:tab w:val="left" w:pos="1740"/>
          <w:tab w:val="left" w:pos="1741"/>
        </w:tabs>
        <w:spacing w:before="120" w:after="120"/>
        <w:ind w:right="985"/>
        <w:rPr>
          <w:rFonts w:ascii="Symbol" w:hAnsi="Symbol"/>
          <w:sz w:val="24"/>
        </w:rPr>
      </w:pPr>
      <w:r>
        <w:rPr>
          <w:color w:val="1F1F1F"/>
          <w:sz w:val="24"/>
        </w:rPr>
        <w:lastRenderedPageBreak/>
        <w:t>have</w:t>
      </w:r>
      <w:r>
        <w:rPr>
          <w:color w:val="1F1F1F"/>
          <w:spacing w:val="-9"/>
          <w:sz w:val="24"/>
        </w:rPr>
        <w:t xml:space="preserve"> </w:t>
      </w:r>
      <w:r>
        <w:rPr>
          <w:color w:val="1F1F1F"/>
          <w:sz w:val="24"/>
        </w:rPr>
        <w:t>difficulty</w:t>
      </w:r>
      <w:r>
        <w:rPr>
          <w:color w:val="1F1F1F"/>
          <w:spacing w:val="-9"/>
          <w:sz w:val="24"/>
        </w:rPr>
        <w:t xml:space="preserve"> </w:t>
      </w:r>
      <w:r>
        <w:rPr>
          <w:color w:val="1F1F1F"/>
          <w:sz w:val="24"/>
        </w:rPr>
        <w:t>in</w:t>
      </w:r>
      <w:r>
        <w:rPr>
          <w:color w:val="1F1F1F"/>
          <w:spacing w:val="-9"/>
          <w:sz w:val="24"/>
        </w:rPr>
        <w:t xml:space="preserve"> </w:t>
      </w:r>
      <w:r>
        <w:rPr>
          <w:color w:val="1F1F1F"/>
          <w:sz w:val="24"/>
        </w:rPr>
        <w:t>understanding</w:t>
      </w:r>
      <w:r>
        <w:rPr>
          <w:color w:val="1F1F1F"/>
          <w:spacing w:val="-10"/>
          <w:sz w:val="24"/>
        </w:rPr>
        <w:t xml:space="preserve"> </w:t>
      </w:r>
      <w:r>
        <w:rPr>
          <w:color w:val="1F1F1F"/>
          <w:sz w:val="24"/>
        </w:rPr>
        <w:t>English</w:t>
      </w:r>
      <w:r w:rsidR="00264D6C">
        <w:rPr>
          <w:rStyle w:val="FootnoteReference"/>
          <w:color w:val="1F1F1F"/>
          <w:sz w:val="24"/>
        </w:rPr>
        <w:footnoteReference w:id="65"/>
      </w:r>
      <w:r>
        <w:rPr>
          <w:color w:val="1F1F1F"/>
          <w:spacing w:val="14"/>
          <w:position w:val="8"/>
          <w:sz w:val="16"/>
        </w:rPr>
        <w:t xml:space="preserve"> </w:t>
      </w:r>
      <w:r>
        <w:rPr>
          <w:color w:val="1F1F1F"/>
          <w:sz w:val="24"/>
        </w:rPr>
        <w:t>and</w:t>
      </w:r>
      <w:r>
        <w:rPr>
          <w:color w:val="1F1F1F"/>
          <w:spacing w:val="-9"/>
          <w:sz w:val="24"/>
        </w:rPr>
        <w:t xml:space="preserve"> </w:t>
      </w:r>
      <w:r>
        <w:rPr>
          <w:color w:val="1F1F1F"/>
          <w:sz w:val="24"/>
        </w:rPr>
        <w:t>the</w:t>
      </w:r>
      <w:r>
        <w:rPr>
          <w:color w:val="1F1F1F"/>
          <w:spacing w:val="-9"/>
          <w:sz w:val="24"/>
        </w:rPr>
        <w:t xml:space="preserve"> </w:t>
      </w:r>
      <w:r>
        <w:rPr>
          <w:color w:val="1F1F1F"/>
          <w:sz w:val="24"/>
        </w:rPr>
        <w:t>person</w:t>
      </w:r>
      <w:r>
        <w:rPr>
          <w:color w:val="1F1F1F"/>
          <w:spacing w:val="-6"/>
          <w:sz w:val="24"/>
        </w:rPr>
        <w:t xml:space="preserve"> </w:t>
      </w:r>
      <w:r>
        <w:rPr>
          <w:color w:val="1F1F1F"/>
          <w:sz w:val="24"/>
        </w:rPr>
        <w:t>conducting</w:t>
      </w:r>
      <w:r>
        <w:rPr>
          <w:color w:val="1F1F1F"/>
          <w:spacing w:val="-11"/>
          <w:sz w:val="24"/>
        </w:rPr>
        <w:t xml:space="preserve"> </w:t>
      </w:r>
      <w:r>
        <w:rPr>
          <w:color w:val="1F1F1F"/>
          <w:sz w:val="24"/>
        </w:rPr>
        <w:t>the interview cannot speak the person’s own</w:t>
      </w:r>
      <w:r>
        <w:rPr>
          <w:color w:val="1F1F1F"/>
          <w:spacing w:val="-44"/>
          <w:sz w:val="24"/>
        </w:rPr>
        <w:t xml:space="preserve"> </w:t>
      </w:r>
      <w:r>
        <w:rPr>
          <w:color w:val="1F1F1F"/>
          <w:sz w:val="24"/>
        </w:rPr>
        <w:t>language.</w:t>
      </w:r>
    </w:p>
    <w:p w14:paraId="56A0069A" w14:textId="2C4B7DEB" w:rsidR="00A872DC" w:rsidRDefault="00A5024B" w:rsidP="0042564B">
      <w:pPr>
        <w:pStyle w:val="BodyText"/>
        <w:spacing w:before="120" w:after="120"/>
        <w:ind w:left="680" w:right="757"/>
      </w:pPr>
      <w:r>
        <w:rPr>
          <w:color w:val="1F1F1F"/>
        </w:rPr>
        <w:t>unless the person being interviewed agrees in writing that the interview may proceed without an interpreter</w:t>
      </w:r>
    </w:p>
    <w:p w14:paraId="7DF6F7AA" w14:textId="65177BF1" w:rsidR="00A872DC" w:rsidRPr="0042564B" w:rsidRDefault="00A5024B" w:rsidP="003B4081">
      <w:pPr>
        <w:pStyle w:val="ListParagraph"/>
        <w:numPr>
          <w:ilvl w:val="0"/>
          <w:numId w:val="9"/>
        </w:numPr>
        <w:tabs>
          <w:tab w:val="left" w:pos="1450"/>
        </w:tabs>
        <w:spacing w:before="120" w:after="120"/>
        <w:ind w:right="867"/>
        <w:jc w:val="left"/>
        <w:rPr>
          <w:sz w:val="24"/>
        </w:rPr>
      </w:pPr>
      <w:r>
        <w:rPr>
          <w:color w:val="1F1F1F"/>
          <w:sz w:val="24"/>
        </w:rPr>
        <w:t>An interpreter should also be present if a juvenile is interviewed and the appropriate</w:t>
      </w:r>
      <w:r>
        <w:rPr>
          <w:color w:val="1F1F1F"/>
          <w:spacing w:val="-6"/>
          <w:sz w:val="24"/>
        </w:rPr>
        <w:t xml:space="preserve"> </w:t>
      </w:r>
      <w:r>
        <w:rPr>
          <w:color w:val="1F1F1F"/>
          <w:sz w:val="24"/>
        </w:rPr>
        <w:t>adult</w:t>
      </w:r>
      <w:r>
        <w:rPr>
          <w:color w:val="1F1F1F"/>
          <w:spacing w:val="-5"/>
          <w:sz w:val="24"/>
        </w:rPr>
        <w:t xml:space="preserve"> </w:t>
      </w:r>
      <w:r>
        <w:rPr>
          <w:color w:val="1F1F1F"/>
          <w:sz w:val="24"/>
        </w:rPr>
        <w:t>appears</w:t>
      </w:r>
      <w:r>
        <w:rPr>
          <w:color w:val="1F1F1F"/>
          <w:spacing w:val="-7"/>
          <w:sz w:val="24"/>
        </w:rPr>
        <w:t xml:space="preserve"> </w:t>
      </w:r>
      <w:r>
        <w:rPr>
          <w:color w:val="1F1F1F"/>
          <w:sz w:val="24"/>
        </w:rPr>
        <w:t>to</w:t>
      </w:r>
      <w:r>
        <w:rPr>
          <w:color w:val="1F1F1F"/>
          <w:spacing w:val="-5"/>
          <w:sz w:val="24"/>
        </w:rPr>
        <w:t xml:space="preserve"> </w:t>
      </w:r>
      <w:r>
        <w:rPr>
          <w:color w:val="1F1F1F"/>
          <w:sz w:val="24"/>
        </w:rPr>
        <w:t>be</w:t>
      </w:r>
      <w:r>
        <w:rPr>
          <w:color w:val="1F1F1F"/>
          <w:spacing w:val="-5"/>
          <w:sz w:val="24"/>
        </w:rPr>
        <w:t xml:space="preserve"> </w:t>
      </w:r>
      <w:r>
        <w:rPr>
          <w:color w:val="1F1F1F"/>
          <w:sz w:val="24"/>
        </w:rPr>
        <w:t>deaf</w:t>
      </w:r>
      <w:r>
        <w:rPr>
          <w:color w:val="1F1F1F"/>
          <w:spacing w:val="-4"/>
          <w:sz w:val="24"/>
        </w:rPr>
        <w:t xml:space="preserve"> </w:t>
      </w:r>
      <w:r>
        <w:rPr>
          <w:color w:val="1F1F1F"/>
          <w:sz w:val="24"/>
        </w:rPr>
        <w:t>or</w:t>
      </w:r>
      <w:r>
        <w:rPr>
          <w:color w:val="1F1F1F"/>
          <w:spacing w:val="-8"/>
          <w:sz w:val="24"/>
        </w:rPr>
        <w:t xml:space="preserve"> </w:t>
      </w:r>
      <w:r>
        <w:rPr>
          <w:color w:val="1F1F1F"/>
          <w:sz w:val="24"/>
        </w:rPr>
        <w:t>there</w:t>
      </w:r>
      <w:r>
        <w:rPr>
          <w:color w:val="1F1F1F"/>
          <w:spacing w:val="-8"/>
          <w:sz w:val="24"/>
        </w:rPr>
        <w:t xml:space="preserve"> </w:t>
      </w:r>
      <w:r>
        <w:rPr>
          <w:color w:val="1F1F1F"/>
          <w:sz w:val="24"/>
        </w:rPr>
        <w:t>is</w:t>
      </w:r>
      <w:r>
        <w:rPr>
          <w:color w:val="1F1F1F"/>
          <w:spacing w:val="-7"/>
          <w:sz w:val="24"/>
        </w:rPr>
        <w:t xml:space="preserve"> </w:t>
      </w:r>
      <w:r>
        <w:rPr>
          <w:color w:val="1F1F1F"/>
          <w:sz w:val="24"/>
        </w:rPr>
        <w:t>doubt</w:t>
      </w:r>
      <w:r>
        <w:rPr>
          <w:color w:val="1F1F1F"/>
          <w:spacing w:val="-6"/>
          <w:sz w:val="24"/>
        </w:rPr>
        <w:t xml:space="preserve"> </w:t>
      </w:r>
      <w:r>
        <w:rPr>
          <w:color w:val="1F1F1F"/>
          <w:sz w:val="24"/>
        </w:rPr>
        <w:t>about</w:t>
      </w:r>
      <w:r>
        <w:rPr>
          <w:color w:val="1F1F1F"/>
          <w:spacing w:val="-3"/>
          <w:sz w:val="24"/>
        </w:rPr>
        <w:t xml:space="preserve"> </w:t>
      </w:r>
      <w:r>
        <w:rPr>
          <w:color w:val="1F1F1F"/>
          <w:sz w:val="24"/>
        </w:rPr>
        <w:t>their</w:t>
      </w:r>
      <w:r>
        <w:rPr>
          <w:color w:val="1F1F1F"/>
          <w:spacing w:val="-5"/>
          <w:sz w:val="24"/>
        </w:rPr>
        <w:t xml:space="preserve"> </w:t>
      </w:r>
      <w:r>
        <w:rPr>
          <w:color w:val="1F1F1F"/>
          <w:sz w:val="24"/>
        </w:rPr>
        <w:t>hearing</w:t>
      </w:r>
      <w:r>
        <w:rPr>
          <w:color w:val="1F1F1F"/>
          <w:spacing w:val="-7"/>
          <w:sz w:val="24"/>
        </w:rPr>
        <w:t xml:space="preserve"> </w:t>
      </w:r>
      <w:r>
        <w:rPr>
          <w:color w:val="1F1F1F"/>
          <w:sz w:val="24"/>
        </w:rPr>
        <w:t>or speaking</w:t>
      </w:r>
      <w:r>
        <w:rPr>
          <w:color w:val="1F1F1F"/>
          <w:spacing w:val="-10"/>
          <w:sz w:val="24"/>
        </w:rPr>
        <w:t xml:space="preserve"> </w:t>
      </w:r>
      <w:r>
        <w:rPr>
          <w:color w:val="1F1F1F"/>
          <w:sz w:val="24"/>
        </w:rPr>
        <w:t>ability,</w:t>
      </w:r>
      <w:r>
        <w:rPr>
          <w:color w:val="1F1F1F"/>
          <w:spacing w:val="-6"/>
          <w:sz w:val="24"/>
        </w:rPr>
        <w:t xml:space="preserve"> </w:t>
      </w:r>
      <w:r>
        <w:rPr>
          <w:color w:val="1F1F1F"/>
          <w:sz w:val="24"/>
        </w:rPr>
        <w:t>unless</w:t>
      </w:r>
      <w:r>
        <w:rPr>
          <w:color w:val="1F1F1F"/>
          <w:spacing w:val="-8"/>
          <w:sz w:val="24"/>
        </w:rPr>
        <w:t xml:space="preserve"> </w:t>
      </w:r>
      <w:r>
        <w:rPr>
          <w:color w:val="1F1F1F"/>
          <w:sz w:val="24"/>
        </w:rPr>
        <w:t>they</w:t>
      </w:r>
      <w:r>
        <w:rPr>
          <w:color w:val="1F1F1F"/>
          <w:spacing w:val="-8"/>
          <w:sz w:val="24"/>
        </w:rPr>
        <w:t xml:space="preserve"> </w:t>
      </w:r>
      <w:r>
        <w:rPr>
          <w:color w:val="1F1F1F"/>
          <w:sz w:val="24"/>
        </w:rPr>
        <w:t>agree</w:t>
      </w:r>
      <w:r>
        <w:rPr>
          <w:color w:val="1F1F1F"/>
          <w:spacing w:val="-6"/>
          <w:sz w:val="24"/>
        </w:rPr>
        <w:t xml:space="preserve"> </w:t>
      </w:r>
      <w:r>
        <w:rPr>
          <w:color w:val="1F1F1F"/>
          <w:sz w:val="24"/>
        </w:rPr>
        <w:t>in</w:t>
      </w:r>
      <w:r>
        <w:rPr>
          <w:color w:val="1F1F1F"/>
          <w:spacing w:val="-8"/>
          <w:sz w:val="24"/>
        </w:rPr>
        <w:t xml:space="preserve"> </w:t>
      </w:r>
      <w:r>
        <w:rPr>
          <w:color w:val="1F1F1F"/>
          <w:sz w:val="24"/>
        </w:rPr>
        <w:t>writing</w:t>
      </w:r>
      <w:r>
        <w:rPr>
          <w:color w:val="1F1F1F"/>
          <w:spacing w:val="-8"/>
          <w:sz w:val="24"/>
        </w:rPr>
        <w:t xml:space="preserve"> </w:t>
      </w:r>
      <w:r>
        <w:rPr>
          <w:color w:val="1F1F1F"/>
          <w:sz w:val="24"/>
        </w:rPr>
        <w:t>that</w:t>
      </w:r>
      <w:r>
        <w:rPr>
          <w:color w:val="1F1F1F"/>
          <w:spacing w:val="-8"/>
          <w:sz w:val="24"/>
        </w:rPr>
        <w:t xml:space="preserve"> </w:t>
      </w:r>
      <w:r>
        <w:rPr>
          <w:color w:val="1F1F1F"/>
          <w:sz w:val="24"/>
        </w:rPr>
        <w:t>the</w:t>
      </w:r>
      <w:r>
        <w:rPr>
          <w:color w:val="1F1F1F"/>
          <w:spacing w:val="-5"/>
          <w:sz w:val="24"/>
        </w:rPr>
        <w:t xml:space="preserve"> </w:t>
      </w:r>
      <w:r>
        <w:rPr>
          <w:color w:val="1F1F1F"/>
          <w:sz w:val="24"/>
        </w:rPr>
        <w:t>interview</w:t>
      </w:r>
      <w:r>
        <w:rPr>
          <w:color w:val="1F1F1F"/>
          <w:spacing w:val="-10"/>
          <w:sz w:val="24"/>
        </w:rPr>
        <w:t xml:space="preserve"> </w:t>
      </w:r>
      <w:r>
        <w:rPr>
          <w:color w:val="1F1F1F"/>
          <w:sz w:val="24"/>
        </w:rPr>
        <w:t>may</w:t>
      </w:r>
      <w:r>
        <w:rPr>
          <w:color w:val="1F1F1F"/>
          <w:spacing w:val="-7"/>
          <w:sz w:val="24"/>
        </w:rPr>
        <w:t xml:space="preserve"> </w:t>
      </w:r>
      <w:r>
        <w:rPr>
          <w:color w:val="1F1F1F"/>
          <w:sz w:val="24"/>
        </w:rPr>
        <w:t>proceed without</w:t>
      </w:r>
      <w:r>
        <w:rPr>
          <w:color w:val="1F1F1F"/>
          <w:spacing w:val="-3"/>
          <w:sz w:val="24"/>
        </w:rPr>
        <w:t xml:space="preserve"> </w:t>
      </w:r>
      <w:r>
        <w:rPr>
          <w:color w:val="1F1F1F"/>
          <w:sz w:val="24"/>
        </w:rPr>
        <w:t>one.</w:t>
      </w:r>
    </w:p>
    <w:p w14:paraId="320646EB" w14:textId="7D222997" w:rsidR="00A872DC" w:rsidRPr="0042564B" w:rsidRDefault="00A5024B" w:rsidP="003B4081">
      <w:pPr>
        <w:pStyle w:val="ListParagraph"/>
        <w:numPr>
          <w:ilvl w:val="0"/>
          <w:numId w:val="9"/>
        </w:numPr>
        <w:tabs>
          <w:tab w:val="left" w:pos="1450"/>
        </w:tabs>
        <w:spacing w:before="120" w:after="120"/>
        <w:ind w:right="354"/>
        <w:jc w:val="left"/>
        <w:rPr>
          <w:sz w:val="24"/>
        </w:rPr>
      </w:pPr>
      <w:r>
        <w:rPr>
          <w:color w:val="1F1F1F"/>
          <w:sz w:val="24"/>
        </w:rPr>
        <w:t>The interpreter should be provided at the agency’s expense. The appropriate officer</w:t>
      </w:r>
      <w:r>
        <w:rPr>
          <w:color w:val="1F1F1F"/>
          <w:spacing w:val="-5"/>
          <w:sz w:val="24"/>
        </w:rPr>
        <w:t xml:space="preserve"> </w:t>
      </w:r>
      <w:r>
        <w:rPr>
          <w:color w:val="1F1F1F"/>
          <w:sz w:val="24"/>
        </w:rPr>
        <w:t>should</w:t>
      </w:r>
      <w:r>
        <w:rPr>
          <w:color w:val="1F1F1F"/>
          <w:spacing w:val="-6"/>
          <w:sz w:val="24"/>
        </w:rPr>
        <w:t xml:space="preserve"> </w:t>
      </w:r>
      <w:r>
        <w:rPr>
          <w:color w:val="1F1F1F"/>
          <w:sz w:val="24"/>
        </w:rPr>
        <w:t>ascertain,</w:t>
      </w:r>
      <w:r>
        <w:rPr>
          <w:color w:val="1F1F1F"/>
          <w:spacing w:val="-6"/>
          <w:sz w:val="24"/>
        </w:rPr>
        <w:t xml:space="preserve"> </w:t>
      </w:r>
      <w:r>
        <w:rPr>
          <w:color w:val="1F1F1F"/>
          <w:sz w:val="24"/>
        </w:rPr>
        <w:t>as</w:t>
      </w:r>
      <w:r>
        <w:rPr>
          <w:color w:val="1F1F1F"/>
          <w:spacing w:val="-7"/>
          <w:sz w:val="24"/>
        </w:rPr>
        <w:t xml:space="preserve"> </w:t>
      </w:r>
      <w:r>
        <w:rPr>
          <w:color w:val="1F1F1F"/>
          <w:sz w:val="24"/>
        </w:rPr>
        <w:t>far</w:t>
      </w:r>
      <w:r>
        <w:rPr>
          <w:color w:val="1F1F1F"/>
          <w:spacing w:val="-8"/>
          <w:sz w:val="24"/>
        </w:rPr>
        <w:t xml:space="preserve"> </w:t>
      </w:r>
      <w:r>
        <w:rPr>
          <w:color w:val="1F1F1F"/>
          <w:sz w:val="24"/>
        </w:rPr>
        <w:t>as</w:t>
      </w:r>
      <w:r>
        <w:rPr>
          <w:color w:val="1F1F1F"/>
          <w:spacing w:val="-7"/>
          <w:sz w:val="24"/>
        </w:rPr>
        <w:t xml:space="preserve"> </w:t>
      </w:r>
      <w:r>
        <w:rPr>
          <w:color w:val="1F1F1F"/>
          <w:sz w:val="24"/>
        </w:rPr>
        <w:t>practicable,</w:t>
      </w:r>
      <w:r>
        <w:rPr>
          <w:color w:val="1F1F1F"/>
          <w:spacing w:val="-7"/>
          <w:sz w:val="24"/>
        </w:rPr>
        <w:t xml:space="preserve"> </w:t>
      </w:r>
      <w:r>
        <w:rPr>
          <w:color w:val="1F1F1F"/>
          <w:sz w:val="24"/>
        </w:rPr>
        <w:t>that</w:t>
      </w:r>
      <w:r>
        <w:rPr>
          <w:color w:val="1F1F1F"/>
          <w:spacing w:val="-7"/>
          <w:sz w:val="24"/>
        </w:rPr>
        <w:t xml:space="preserve"> </w:t>
      </w:r>
      <w:r>
        <w:rPr>
          <w:color w:val="1F1F1F"/>
          <w:sz w:val="24"/>
        </w:rPr>
        <w:t>the</w:t>
      </w:r>
      <w:r>
        <w:rPr>
          <w:color w:val="1F1F1F"/>
          <w:spacing w:val="-6"/>
          <w:sz w:val="24"/>
        </w:rPr>
        <w:t xml:space="preserve"> </w:t>
      </w:r>
      <w:r>
        <w:rPr>
          <w:color w:val="1F1F1F"/>
          <w:sz w:val="24"/>
        </w:rPr>
        <w:t>interpreter</w:t>
      </w:r>
      <w:r>
        <w:rPr>
          <w:color w:val="1F1F1F"/>
          <w:spacing w:val="-5"/>
          <w:sz w:val="24"/>
        </w:rPr>
        <w:t xml:space="preserve"> </w:t>
      </w:r>
      <w:r>
        <w:rPr>
          <w:color w:val="1F1F1F"/>
          <w:sz w:val="24"/>
        </w:rPr>
        <w:t>and</w:t>
      </w:r>
      <w:r>
        <w:rPr>
          <w:color w:val="1F1F1F"/>
          <w:spacing w:val="18"/>
          <w:sz w:val="24"/>
        </w:rPr>
        <w:t xml:space="preserve"> </w:t>
      </w:r>
      <w:r>
        <w:rPr>
          <w:color w:val="1F1F1F"/>
          <w:sz w:val="24"/>
        </w:rPr>
        <w:t>the</w:t>
      </w:r>
      <w:r>
        <w:rPr>
          <w:color w:val="1F1F1F"/>
          <w:spacing w:val="-6"/>
          <w:sz w:val="24"/>
        </w:rPr>
        <w:t xml:space="preserve"> </w:t>
      </w:r>
      <w:r>
        <w:rPr>
          <w:color w:val="1F1F1F"/>
          <w:sz w:val="24"/>
        </w:rPr>
        <w:t xml:space="preserve">person being interviewed understand each </w:t>
      </w:r>
      <w:r>
        <w:rPr>
          <w:color w:val="1F1F1F"/>
          <w:spacing w:val="-5"/>
          <w:sz w:val="24"/>
        </w:rPr>
        <w:t xml:space="preserve">other, </w:t>
      </w:r>
      <w:r>
        <w:rPr>
          <w:color w:val="1F1F1F"/>
          <w:sz w:val="24"/>
        </w:rPr>
        <w:t>and this should be noted on the interview</w:t>
      </w:r>
      <w:r>
        <w:rPr>
          <w:color w:val="1F1F1F"/>
          <w:spacing w:val="-10"/>
          <w:sz w:val="24"/>
        </w:rPr>
        <w:t xml:space="preserve"> </w:t>
      </w:r>
      <w:r>
        <w:rPr>
          <w:color w:val="1F1F1F"/>
          <w:sz w:val="24"/>
        </w:rPr>
        <w:t>record.</w:t>
      </w:r>
      <w:r>
        <w:rPr>
          <w:color w:val="1F1F1F"/>
          <w:spacing w:val="-19"/>
          <w:sz w:val="24"/>
        </w:rPr>
        <w:t xml:space="preserve"> </w:t>
      </w:r>
      <w:r>
        <w:rPr>
          <w:color w:val="1F1F1F"/>
          <w:sz w:val="24"/>
        </w:rPr>
        <w:t>An</w:t>
      </w:r>
      <w:r>
        <w:rPr>
          <w:color w:val="1F1F1F"/>
          <w:spacing w:val="-8"/>
          <w:sz w:val="24"/>
        </w:rPr>
        <w:t xml:space="preserve"> </w:t>
      </w:r>
      <w:r>
        <w:rPr>
          <w:color w:val="1F1F1F"/>
          <w:sz w:val="24"/>
        </w:rPr>
        <w:t>appropriate</w:t>
      </w:r>
      <w:r>
        <w:rPr>
          <w:color w:val="1F1F1F"/>
          <w:spacing w:val="-7"/>
          <w:sz w:val="24"/>
        </w:rPr>
        <w:t xml:space="preserve"> </w:t>
      </w:r>
      <w:r>
        <w:rPr>
          <w:color w:val="1F1F1F"/>
          <w:sz w:val="24"/>
        </w:rPr>
        <w:t>adult</w:t>
      </w:r>
      <w:r>
        <w:rPr>
          <w:color w:val="1F1F1F"/>
          <w:spacing w:val="-9"/>
          <w:sz w:val="24"/>
        </w:rPr>
        <w:t xml:space="preserve"> </w:t>
      </w:r>
      <w:r>
        <w:rPr>
          <w:color w:val="1F1F1F"/>
          <w:sz w:val="24"/>
        </w:rPr>
        <w:t>may</w:t>
      </w:r>
      <w:r>
        <w:rPr>
          <w:color w:val="1F1F1F"/>
          <w:spacing w:val="-11"/>
          <w:sz w:val="24"/>
        </w:rPr>
        <w:t xml:space="preserve"> </w:t>
      </w:r>
      <w:r>
        <w:rPr>
          <w:color w:val="1F1F1F"/>
          <w:sz w:val="24"/>
        </w:rPr>
        <w:t>not</w:t>
      </w:r>
      <w:r>
        <w:rPr>
          <w:color w:val="1F1F1F"/>
          <w:spacing w:val="-8"/>
          <w:sz w:val="24"/>
        </w:rPr>
        <w:t xml:space="preserve"> </w:t>
      </w:r>
      <w:r>
        <w:rPr>
          <w:color w:val="1F1F1F"/>
          <w:sz w:val="24"/>
        </w:rPr>
        <w:t>act</w:t>
      </w:r>
      <w:r>
        <w:rPr>
          <w:color w:val="1F1F1F"/>
          <w:spacing w:val="-9"/>
          <w:sz w:val="24"/>
        </w:rPr>
        <w:t xml:space="preserve"> </w:t>
      </w:r>
      <w:r>
        <w:rPr>
          <w:color w:val="1F1F1F"/>
          <w:sz w:val="24"/>
        </w:rPr>
        <w:t>as</w:t>
      </w:r>
      <w:r>
        <w:rPr>
          <w:color w:val="1F1F1F"/>
          <w:spacing w:val="-9"/>
          <w:sz w:val="24"/>
        </w:rPr>
        <w:t xml:space="preserve"> </w:t>
      </w:r>
      <w:r>
        <w:rPr>
          <w:color w:val="1F1F1F"/>
          <w:sz w:val="24"/>
        </w:rPr>
        <w:t>the</w:t>
      </w:r>
      <w:r>
        <w:rPr>
          <w:color w:val="1F1F1F"/>
          <w:spacing w:val="-6"/>
          <w:sz w:val="24"/>
        </w:rPr>
        <w:t xml:space="preserve"> </w:t>
      </w:r>
      <w:r>
        <w:rPr>
          <w:color w:val="1F1F1F"/>
          <w:sz w:val="24"/>
        </w:rPr>
        <w:t>interpreter.</w:t>
      </w:r>
    </w:p>
    <w:p w14:paraId="31ED7778" w14:textId="6B35377A" w:rsidR="00A872DC" w:rsidRPr="0042564B" w:rsidRDefault="00A5024B" w:rsidP="003B4081">
      <w:pPr>
        <w:pStyle w:val="ListParagraph"/>
        <w:numPr>
          <w:ilvl w:val="0"/>
          <w:numId w:val="9"/>
        </w:numPr>
        <w:tabs>
          <w:tab w:val="left" w:pos="1450"/>
        </w:tabs>
        <w:spacing w:before="120" w:after="120"/>
        <w:ind w:left="682" w:right="714" w:hanging="682"/>
        <w:jc w:val="left"/>
        <w:rPr>
          <w:sz w:val="24"/>
        </w:rPr>
      </w:pPr>
      <w:r>
        <w:rPr>
          <w:color w:val="1F1F1F"/>
          <w:sz w:val="24"/>
        </w:rPr>
        <w:t>Action</w:t>
      </w:r>
      <w:r>
        <w:rPr>
          <w:color w:val="1F1F1F"/>
          <w:spacing w:val="-5"/>
          <w:sz w:val="24"/>
        </w:rPr>
        <w:t xml:space="preserve"> </w:t>
      </w:r>
      <w:r>
        <w:rPr>
          <w:color w:val="1F1F1F"/>
          <w:sz w:val="24"/>
        </w:rPr>
        <w:t>taken</w:t>
      </w:r>
      <w:r>
        <w:rPr>
          <w:color w:val="1F1F1F"/>
          <w:spacing w:val="-4"/>
          <w:sz w:val="24"/>
        </w:rPr>
        <w:t xml:space="preserve"> </w:t>
      </w:r>
      <w:r>
        <w:rPr>
          <w:color w:val="1F1F1F"/>
          <w:sz w:val="24"/>
        </w:rPr>
        <w:t>to</w:t>
      </w:r>
      <w:r>
        <w:rPr>
          <w:color w:val="1F1F1F"/>
          <w:spacing w:val="-5"/>
          <w:sz w:val="24"/>
        </w:rPr>
        <w:t xml:space="preserve"> </w:t>
      </w:r>
      <w:r>
        <w:rPr>
          <w:color w:val="1F1F1F"/>
          <w:sz w:val="24"/>
        </w:rPr>
        <w:t>call</w:t>
      </w:r>
      <w:r>
        <w:rPr>
          <w:color w:val="1F1F1F"/>
          <w:spacing w:val="-9"/>
          <w:sz w:val="24"/>
        </w:rPr>
        <w:t xml:space="preserve"> </w:t>
      </w:r>
      <w:r>
        <w:rPr>
          <w:color w:val="1F1F1F"/>
          <w:sz w:val="24"/>
        </w:rPr>
        <w:t>an</w:t>
      </w:r>
      <w:r>
        <w:rPr>
          <w:color w:val="1F1F1F"/>
          <w:spacing w:val="-5"/>
          <w:sz w:val="24"/>
        </w:rPr>
        <w:t xml:space="preserve"> </w:t>
      </w:r>
      <w:r>
        <w:rPr>
          <w:color w:val="1F1F1F"/>
          <w:sz w:val="24"/>
        </w:rPr>
        <w:t>interpreter</w:t>
      </w:r>
      <w:r>
        <w:rPr>
          <w:color w:val="1F1F1F"/>
          <w:spacing w:val="-8"/>
          <w:sz w:val="24"/>
        </w:rPr>
        <w:t xml:space="preserve"> </w:t>
      </w:r>
      <w:r>
        <w:rPr>
          <w:color w:val="1F1F1F"/>
          <w:sz w:val="24"/>
        </w:rPr>
        <w:t>and</w:t>
      </w:r>
      <w:r>
        <w:rPr>
          <w:color w:val="1F1F1F"/>
          <w:spacing w:val="-9"/>
          <w:sz w:val="24"/>
        </w:rPr>
        <w:t xml:space="preserve"> </w:t>
      </w:r>
      <w:r>
        <w:rPr>
          <w:color w:val="1F1F1F"/>
          <w:sz w:val="24"/>
        </w:rPr>
        <w:t>any</w:t>
      </w:r>
      <w:r>
        <w:rPr>
          <w:color w:val="1F1F1F"/>
          <w:spacing w:val="-10"/>
          <w:sz w:val="24"/>
        </w:rPr>
        <w:t xml:space="preserve"> </w:t>
      </w:r>
      <w:r>
        <w:rPr>
          <w:color w:val="1F1F1F"/>
          <w:sz w:val="24"/>
        </w:rPr>
        <w:t>agreement</w:t>
      </w:r>
      <w:r>
        <w:rPr>
          <w:color w:val="1F1F1F"/>
          <w:spacing w:val="-5"/>
          <w:sz w:val="24"/>
        </w:rPr>
        <w:t xml:space="preserve"> </w:t>
      </w:r>
      <w:r>
        <w:rPr>
          <w:color w:val="1F1F1F"/>
          <w:sz w:val="24"/>
        </w:rPr>
        <w:t>to</w:t>
      </w:r>
      <w:r>
        <w:rPr>
          <w:color w:val="1F1F1F"/>
          <w:spacing w:val="-6"/>
          <w:sz w:val="24"/>
        </w:rPr>
        <w:t xml:space="preserve"> </w:t>
      </w:r>
      <w:r>
        <w:rPr>
          <w:color w:val="1F1F1F"/>
          <w:sz w:val="24"/>
        </w:rPr>
        <w:t>be</w:t>
      </w:r>
      <w:r>
        <w:rPr>
          <w:color w:val="1F1F1F"/>
          <w:spacing w:val="-4"/>
          <w:sz w:val="24"/>
        </w:rPr>
        <w:t xml:space="preserve"> </w:t>
      </w:r>
      <w:r>
        <w:rPr>
          <w:color w:val="1F1F1F"/>
          <w:sz w:val="24"/>
        </w:rPr>
        <w:t>interviewed</w:t>
      </w:r>
      <w:r>
        <w:rPr>
          <w:color w:val="1F1F1F"/>
          <w:spacing w:val="-5"/>
          <w:sz w:val="24"/>
        </w:rPr>
        <w:t xml:space="preserve"> </w:t>
      </w:r>
      <w:r>
        <w:rPr>
          <w:color w:val="1F1F1F"/>
          <w:sz w:val="24"/>
        </w:rPr>
        <w:t>in</w:t>
      </w:r>
      <w:r>
        <w:rPr>
          <w:color w:val="1F1F1F"/>
          <w:spacing w:val="-5"/>
          <w:sz w:val="24"/>
        </w:rPr>
        <w:t xml:space="preserve"> </w:t>
      </w:r>
      <w:r>
        <w:rPr>
          <w:color w:val="1F1F1F"/>
          <w:sz w:val="24"/>
        </w:rPr>
        <w:t>the absence of an interpreter should be recorded in writing</w:t>
      </w:r>
      <w:r>
        <w:rPr>
          <w:color w:val="1F1F1F"/>
          <w:spacing w:val="-27"/>
          <w:sz w:val="24"/>
        </w:rPr>
        <w:t xml:space="preserve"> </w:t>
      </w:r>
      <w:r>
        <w:rPr>
          <w:color w:val="1F1F1F"/>
          <w:sz w:val="24"/>
        </w:rPr>
        <w:t>and/or</w:t>
      </w:r>
      <w:r w:rsidR="000A04BB">
        <w:rPr>
          <w:color w:val="1F1F1F"/>
          <w:sz w:val="24"/>
        </w:rPr>
        <w:t xml:space="preserve"> </w:t>
      </w:r>
      <w:r>
        <w:rPr>
          <w:color w:val="1F1F1F"/>
          <w:sz w:val="24"/>
        </w:rPr>
        <w:t>taped.</w:t>
      </w:r>
    </w:p>
    <w:p w14:paraId="532070F0" w14:textId="1437B9EF" w:rsidR="00A872DC" w:rsidRPr="0042564B" w:rsidRDefault="00A5024B" w:rsidP="003B4081">
      <w:pPr>
        <w:pStyle w:val="ListParagraph"/>
        <w:numPr>
          <w:ilvl w:val="0"/>
          <w:numId w:val="9"/>
        </w:numPr>
        <w:tabs>
          <w:tab w:val="left" w:pos="1450"/>
        </w:tabs>
        <w:spacing w:before="120" w:after="120"/>
        <w:ind w:left="682" w:right="554" w:hanging="682"/>
        <w:jc w:val="left"/>
        <w:rPr>
          <w:sz w:val="24"/>
        </w:rPr>
      </w:pPr>
      <w:r>
        <w:rPr>
          <w:color w:val="1F1F1F"/>
          <w:sz w:val="24"/>
        </w:rPr>
        <w:t>Whenever</w:t>
      </w:r>
      <w:r>
        <w:rPr>
          <w:color w:val="1F1F1F"/>
          <w:spacing w:val="-9"/>
          <w:sz w:val="24"/>
        </w:rPr>
        <w:t xml:space="preserve"> </w:t>
      </w:r>
      <w:r>
        <w:rPr>
          <w:color w:val="1F1F1F"/>
          <w:sz w:val="24"/>
        </w:rPr>
        <w:t>possible,</w:t>
      </w:r>
      <w:r>
        <w:rPr>
          <w:color w:val="1F1F1F"/>
          <w:spacing w:val="-9"/>
          <w:sz w:val="24"/>
        </w:rPr>
        <w:t xml:space="preserve"> </w:t>
      </w:r>
      <w:r>
        <w:rPr>
          <w:color w:val="1F1F1F"/>
          <w:sz w:val="24"/>
        </w:rPr>
        <w:t>interpreters</w:t>
      </w:r>
      <w:r>
        <w:rPr>
          <w:color w:val="1F1F1F"/>
          <w:spacing w:val="-6"/>
          <w:sz w:val="24"/>
        </w:rPr>
        <w:t xml:space="preserve"> </w:t>
      </w:r>
      <w:r>
        <w:rPr>
          <w:color w:val="1F1F1F"/>
          <w:sz w:val="24"/>
        </w:rPr>
        <w:t>should</w:t>
      </w:r>
      <w:r>
        <w:rPr>
          <w:color w:val="1F1F1F"/>
          <w:spacing w:val="-8"/>
          <w:sz w:val="24"/>
        </w:rPr>
        <w:t xml:space="preserve"> </w:t>
      </w:r>
      <w:r>
        <w:rPr>
          <w:color w:val="1F1F1F"/>
          <w:sz w:val="24"/>
        </w:rPr>
        <w:t>be</w:t>
      </w:r>
      <w:r>
        <w:rPr>
          <w:color w:val="1F1F1F"/>
          <w:spacing w:val="-9"/>
          <w:sz w:val="24"/>
        </w:rPr>
        <w:t xml:space="preserve"> </w:t>
      </w:r>
      <w:r>
        <w:rPr>
          <w:color w:val="1F1F1F"/>
          <w:sz w:val="24"/>
        </w:rPr>
        <w:t>drawn</w:t>
      </w:r>
      <w:r>
        <w:rPr>
          <w:color w:val="1F1F1F"/>
          <w:spacing w:val="-8"/>
          <w:sz w:val="24"/>
        </w:rPr>
        <w:t xml:space="preserve"> </w:t>
      </w:r>
      <w:r>
        <w:rPr>
          <w:color w:val="1F1F1F"/>
          <w:sz w:val="24"/>
        </w:rPr>
        <w:t>from</w:t>
      </w:r>
      <w:r>
        <w:rPr>
          <w:color w:val="1F1F1F"/>
          <w:spacing w:val="-8"/>
          <w:sz w:val="24"/>
        </w:rPr>
        <w:t xml:space="preserve"> </w:t>
      </w:r>
      <w:r>
        <w:rPr>
          <w:color w:val="1F1F1F"/>
          <w:sz w:val="24"/>
        </w:rPr>
        <w:t>the</w:t>
      </w:r>
      <w:r>
        <w:rPr>
          <w:color w:val="1F1F1F"/>
          <w:spacing w:val="-5"/>
          <w:sz w:val="24"/>
        </w:rPr>
        <w:t xml:space="preserve"> </w:t>
      </w:r>
      <w:r>
        <w:rPr>
          <w:color w:val="1F1F1F"/>
          <w:sz w:val="24"/>
        </w:rPr>
        <w:t>National</w:t>
      </w:r>
      <w:r>
        <w:rPr>
          <w:color w:val="1F1F1F"/>
          <w:spacing w:val="-9"/>
          <w:sz w:val="24"/>
        </w:rPr>
        <w:t xml:space="preserve"> </w:t>
      </w:r>
      <w:r>
        <w:rPr>
          <w:color w:val="1F1F1F"/>
          <w:sz w:val="24"/>
        </w:rPr>
        <w:t>Register</w:t>
      </w:r>
      <w:r>
        <w:rPr>
          <w:color w:val="1F1F1F"/>
          <w:spacing w:val="-10"/>
          <w:sz w:val="24"/>
        </w:rPr>
        <w:t xml:space="preserve"> </w:t>
      </w:r>
      <w:r>
        <w:rPr>
          <w:color w:val="1F1F1F"/>
          <w:sz w:val="24"/>
        </w:rPr>
        <w:t>of Public Service Interpreters (NRPSI) or the Council for the Advancement of Communication with Deaf People (CACDP) or the Directory of British Sign Language/English</w:t>
      </w:r>
      <w:r>
        <w:rPr>
          <w:color w:val="1F1F1F"/>
          <w:spacing w:val="-15"/>
          <w:sz w:val="24"/>
        </w:rPr>
        <w:t xml:space="preserve"> </w:t>
      </w:r>
      <w:r>
        <w:rPr>
          <w:color w:val="1F1F1F"/>
          <w:sz w:val="24"/>
        </w:rPr>
        <w:t>Interpreters.</w:t>
      </w:r>
    </w:p>
    <w:p w14:paraId="07E15F11" w14:textId="77777777" w:rsidR="00A872DC" w:rsidRDefault="00A5024B" w:rsidP="003B4081">
      <w:pPr>
        <w:pStyle w:val="ListParagraph"/>
        <w:numPr>
          <w:ilvl w:val="0"/>
          <w:numId w:val="9"/>
        </w:numPr>
        <w:tabs>
          <w:tab w:val="left" w:pos="1450"/>
        </w:tabs>
        <w:spacing w:before="120" w:after="120"/>
        <w:ind w:right="706"/>
        <w:jc w:val="left"/>
        <w:rPr>
          <w:sz w:val="24"/>
        </w:rPr>
      </w:pPr>
      <w:r>
        <w:rPr>
          <w:color w:val="1F1F1F"/>
          <w:sz w:val="24"/>
        </w:rPr>
        <w:t>A</w:t>
      </w:r>
      <w:r>
        <w:rPr>
          <w:color w:val="1F1F1F"/>
          <w:spacing w:val="-6"/>
          <w:sz w:val="24"/>
        </w:rPr>
        <w:t xml:space="preserve"> </w:t>
      </w:r>
      <w:r>
        <w:rPr>
          <w:color w:val="1F1F1F"/>
          <w:sz w:val="24"/>
        </w:rPr>
        <w:t>sign</w:t>
      </w:r>
      <w:r>
        <w:rPr>
          <w:color w:val="1F1F1F"/>
          <w:spacing w:val="-8"/>
          <w:sz w:val="24"/>
        </w:rPr>
        <w:t xml:space="preserve"> </w:t>
      </w:r>
      <w:r>
        <w:rPr>
          <w:color w:val="1F1F1F"/>
          <w:sz w:val="24"/>
        </w:rPr>
        <w:t>language</w:t>
      </w:r>
      <w:r>
        <w:rPr>
          <w:color w:val="1F1F1F"/>
          <w:spacing w:val="-6"/>
          <w:sz w:val="24"/>
        </w:rPr>
        <w:t xml:space="preserve"> </w:t>
      </w:r>
      <w:r>
        <w:rPr>
          <w:color w:val="1F1F1F"/>
          <w:sz w:val="24"/>
        </w:rPr>
        <w:t>interpreter</w:t>
      </w:r>
      <w:r>
        <w:rPr>
          <w:color w:val="1F1F1F"/>
          <w:spacing w:val="-7"/>
          <w:sz w:val="24"/>
        </w:rPr>
        <w:t xml:space="preserve"> </w:t>
      </w:r>
      <w:r>
        <w:rPr>
          <w:color w:val="1F1F1F"/>
          <w:sz w:val="24"/>
        </w:rPr>
        <w:t>should</w:t>
      </w:r>
      <w:r>
        <w:rPr>
          <w:color w:val="1F1F1F"/>
          <w:spacing w:val="-10"/>
          <w:sz w:val="24"/>
        </w:rPr>
        <w:t xml:space="preserve"> </w:t>
      </w:r>
      <w:r>
        <w:rPr>
          <w:color w:val="1F1F1F"/>
          <w:sz w:val="24"/>
        </w:rPr>
        <w:t>make</w:t>
      </w:r>
      <w:r>
        <w:rPr>
          <w:color w:val="1F1F1F"/>
          <w:spacing w:val="-7"/>
          <w:sz w:val="24"/>
        </w:rPr>
        <w:t xml:space="preserve"> </w:t>
      </w:r>
      <w:r>
        <w:rPr>
          <w:color w:val="1F1F1F"/>
          <w:sz w:val="24"/>
        </w:rPr>
        <w:t>a</w:t>
      </w:r>
      <w:r>
        <w:rPr>
          <w:color w:val="1F1F1F"/>
          <w:spacing w:val="-10"/>
          <w:sz w:val="24"/>
        </w:rPr>
        <w:t xml:space="preserve"> </w:t>
      </w:r>
      <w:r>
        <w:rPr>
          <w:color w:val="1F1F1F"/>
          <w:sz w:val="24"/>
        </w:rPr>
        <w:t>note</w:t>
      </w:r>
      <w:r>
        <w:rPr>
          <w:color w:val="1F1F1F"/>
          <w:spacing w:val="-8"/>
          <w:sz w:val="24"/>
        </w:rPr>
        <w:t xml:space="preserve"> </w:t>
      </w:r>
      <w:r>
        <w:rPr>
          <w:color w:val="1F1F1F"/>
          <w:sz w:val="24"/>
        </w:rPr>
        <w:t>of</w:t>
      </w:r>
      <w:r>
        <w:rPr>
          <w:color w:val="1F1F1F"/>
          <w:spacing w:val="-8"/>
          <w:sz w:val="24"/>
        </w:rPr>
        <w:t xml:space="preserve"> </w:t>
      </w:r>
      <w:r>
        <w:rPr>
          <w:color w:val="1F1F1F"/>
          <w:sz w:val="24"/>
        </w:rPr>
        <w:t>the</w:t>
      </w:r>
      <w:r>
        <w:rPr>
          <w:color w:val="1F1F1F"/>
          <w:spacing w:val="-7"/>
          <w:sz w:val="24"/>
        </w:rPr>
        <w:t xml:space="preserve"> </w:t>
      </w:r>
      <w:r>
        <w:rPr>
          <w:color w:val="1F1F1F"/>
          <w:sz w:val="24"/>
        </w:rPr>
        <w:t>interview</w:t>
      </w:r>
      <w:r>
        <w:rPr>
          <w:color w:val="1F1F1F"/>
          <w:spacing w:val="-9"/>
          <w:sz w:val="24"/>
        </w:rPr>
        <w:t xml:space="preserve"> </w:t>
      </w:r>
      <w:r>
        <w:rPr>
          <w:color w:val="1F1F1F"/>
          <w:sz w:val="24"/>
        </w:rPr>
        <w:t>and</w:t>
      </w:r>
      <w:r>
        <w:rPr>
          <w:color w:val="1F1F1F"/>
          <w:spacing w:val="-8"/>
          <w:sz w:val="24"/>
        </w:rPr>
        <w:t xml:space="preserve"> </w:t>
      </w:r>
      <w:r>
        <w:rPr>
          <w:color w:val="1F1F1F"/>
          <w:sz w:val="24"/>
        </w:rPr>
        <w:t>certify</w:t>
      </w:r>
      <w:r>
        <w:rPr>
          <w:color w:val="1F1F1F"/>
          <w:spacing w:val="-7"/>
          <w:sz w:val="24"/>
        </w:rPr>
        <w:t xml:space="preserve"> </w:t>
      </w:r>
      <w:r>
        <w:rPr>
          <w:color w:val="1F1F1F"/>
          <w:sz w:val="24"/>
        </w:rPr>
        <w:t>its accuracy.</w:t>
      </w:r>
    </w:p>
    <w:p w14:paraId="1A9B60E1" w14:textId="77777777" w:rsidR="00A872DC" w:rsidRDefault="00A872DC" w:rsidP="003B4081">
      <w:pPr>
        <w:pStyle w:val="BodyText"/>
        <w:spacing w:before="120" w:after="120"/>
      </w:pPr>
    </w:p>
    <w:p w14:paraId="3E190F5E" w14:textId="38E4C524" w:rsidR="00A872DC" w:rsidRPr="0042564B" w:rsidRDefault="00A5024B" w:rsidP="0042564B">
      <w:pPr>
        <w:pStyle w:val="Heading2"/>
      </w:pPr>
      <w:bookmarkStart w:id="239" w:name="_Toc73953606"/>
      <w:r>
        <w:t>Foreign languages</w:t>
      </w:r>
      <w:bookmarkEnd w:id="239"/>
    </w:p>
    <w:p w14:paraId="0FB76C7C" w14:textId="2887602D" w:rsidR="00A872DC" w:rsidRPr="0042564B" w:rsidRDefault="00A5024B" w:rsidP="003B4081">
      <w:pPr>
        <w:pStyle w:val="ListParagraph"/>
        <w:numPr>
          <w:ilvl w:val="0"/>
          <w:numId w:val="9"/>
        </w:numPr>
        <w:tabs>
          <w:tab w:val="left" w:pos="1450"/>
        </w:tabs>
        <w:spacing w:before="120" w:after="120"/>
        <w:ind w:left="682" w:right="615" w:hanging="682"/>
        <w:jc w:val="left"/>
        <w:rPr>
          <w:sz w:val="24"/>
        </w:rPr>
      </w:pPr>
      <w:r>
        <w:rPr>
          <w:color w:val="1F1F1F"/>
          <w:sz w:val="24"/>
        </w:rPr>
        <w:t xml:space="preserve">The appropriate officer should make sure the interpreter makes a note of the interview at the time in the person’s language for use in the event of the interpreter being called to give </w:t>
      </w:r>
      <w:proofErr w:type="gramStart"/>
      <w:r>
        <w:rPr>
          <w:color w:val="1F1F1F"/>
          <w:sz w:val="24"/>
        </w:rPr>
        <w:t>evidence, and</w:t>
      </w:r>
      <w:proofErr w:type="gramEnd"/>
      <w:r>
        <w:rPr>
          <w:color w:val="1F1F1F"/>
          <w:sz w:val="24"/>
        </w:rPr>
        <w:t xml:space="preserve"> certify its </w:t>
      </w:r>
      <w:r>
        <w:rPr>
          <w:color w:val="1F1F1F"/>
          <w:spacing w:val="-5"/>
          <w:sz w:val="24"/>
        </w:rPr>
        <w:t xml:space="preserve">accuracy. </w:t>
      </w:r>
      <w:r>
        <w:rPr>
          <w:color w:val="1F1F1F"/>
          <w:sz w:val="24"/>
        </w:rPr>
        <w:t>The appropriate</w:t>
      </w:r>
      <w:r>
        <w:rPr>
          <w:color w:val="1F1F1F"/>
          <w:spacing w:val="-7"/>
          <w:sz w:val="24"/>
        </w:rPr>
        <w:t xml:space="preserve"> </w:t>
      </w:r>
      <w:r>
        <w:rPr>
          <w:color w:val="1F1F1F"/>
          <w:sz w:val="24"/>
        </w:rPr>
        <w:t>officer</w:t>
      </w:r>
      <w:r>
        <w:rPr>
          <w:color w:val="1F1F1F"/>
          <w:spacing w:val="-7"/>
          <w:sz w:val="24"/>
        </w:rPr>
        <w:t xml:space="preserve"> </w:t>
      </w:r>
      <w:r>
        <w:rPr>
          <w:color w:val="1F1F1F"/>
          <w:sz w:val="24"/>
        </w:rPr>
        <w:t>should</w:t>
      </w:r>
      <w:r>
        <w:rPr>
          <w:color w:val="1F1F1F"/>
          <w:spacing w:val="-6"/>
          <w:sz w:val="24"/>
        </w:rPr>
        <w:t xml:space="preserve"> </w:t>
      </w:r>
      <w:r>
        <w:rPr>
          <w:color w:val="1F1F1F"/>
          <w:sz w:val="24"/>
        </w:rPr>
        <w:t>permit</w:t>
      </w:r>
      <w:r>
        <w:rPr>
          <w:color w:val="1F1F1F"/>
          <w:spacing w:val="-4"/>
          <w:sz w:val="24"/>
        </w:rPr>
        <w:t xml:space="preserve"> </w:t>
      </w:r>
      <w:r>
        <w:rPr>
          <w:color w:val="1F1F1F"/>
          <w:sz w:val="24"/>
        </w:rPr>
        <w:t>sufficient</w:t>
      </w:r>
      <w:r>
        <w:rPr>
          <w:color w:val="1F1F1F"/>
          <w:spacing w:val="-8"/>
          <w:sz w:val="24"/>
        </w:rPr>
        <w:t xml:space="preserve"> </w:t>
      </w:r>
      <w:r>
        <w:rPr>
          <w:color w:val="1F1F1F"/>
          <w:sz w:val="24"/>
        </w:rPr>
        <w:t>time</w:t>
      </w:r>
      <w:r>
        <w:rPr>
          <w:color w:val="1F1F1F"/>
          <w:spacing w:val="-8"/>
          <w:sz w:val="24"/>
        </w:rPr>
        <w:t xml:space="preserve"> </w:t>
      </w:r>
      <w:r>
        <w:rPr>
          <w:color w:val="1F1F1F"/>
          <w:sz w:val="24"/>
        </w:rPr>
        <w:t>for</w:t>
      </w:r>
      <w:r>
        <w:rPr>
          <w:color w:val="1F1F1F"/>
          <w:spacing w:val="-7"/>
          <w:sz w:val="24"/>
        </w:rPr>
        <w:t xml:space="preserve"> </w:t>
      </w:r>
      <w:r>
        <w:rPr>
          <w:color w:val="1F1F1F"/>
          <w:sz w:val="24"/>
        </w:rPr>
        <w:t>the</w:t>
      </w:r>
      <w:r>
        <w:rPr>
          <w:color w:val="1F1F1F"/>
          <w:spacing w:val="-6"/>
          <w:sz w:val="24"/>
        </w:rPr>
        <w:t xml:space="preserve"> </w:t>
      </w:r>
      <w:r>
        <w:rPr>
          <w:color w:val="1F1F1F"/>
          <w:sz w:val="24"/>
        </w:rPr>
        <w:t>interpreter</w:t>
      </w:r>
      <w:r>
        <w:rPr>
          <w:color w:val="1F1F1F"/>
          <w:spacing w:val="-7"/>
          <w:sz w:val="24"/>
        </w:rPr>
        <w:t xml:space="preserve"> </w:t>
      </w:r>
      <w:r>
        <w:rPr>
          <w:color w:val="1F1F1F"/>
          <w:sz w:val="24"/>
        </w:rPr>
        <w:t>to</w:t>
      </w:r>
      <w:r>
        <w:rPr>
          <w:color w:val="1F1F1F"/>
          <w:spacing w:val="-6"/>
          <w:sz w:val="24"/>
        </w:rPr>
        <w:t xml:space="preserve"> </w:t>
      </w:r>
      <w:r>
        <w:rPr>
          <w:color w:val="1F1F1F"/>
          <w:sz w:val="24"/>
        </w:rPr>
        <w:t>note</w:t>
      </w:r>
      <w:r>
        <w:rPr>
          <w:color w:val="1F1F1F"/>
          <w:spacing w:val="-6"/>
          <w:sz w:val="24"/>
        </w:rPr>
        <w:t xml:space="preserve"> </w:t>
      </w:r>
      <w:r>
        <w:rPr>
          <w:color w:val="1F1F1F"/>
          <w:sz w:val="24"/>
        </w:rPr>
        <w:t xml:space="preserve">each question asked and answered. The person should be permitted to read the record or have it read to them and sign it as correct or indicate the respects </w:t>
      </w:r>
      <w:r>
        <w:rPr>
          <w:color w:val="1F1F1F"/>
          <w:spacing w:val="-3"/>
          <w:sz w:val="24"/>
        </w:rPr>
        <w:t xml:space="preserve">in </w:t>
      </w:r>
      <w:r>
        <w:rPr>
          <w:color w:val="1F1F1F"/>
          <w:sz w:val="24"/>
        </w:rPr>
        <w:t>which they consider it</w:t>
      </w:r>
      <w:r>
        <w:rPr>
          <w:color w:val="1F1F1F"/>
          <w:spacing w:val="-27"/>
          <w:sz w:val="24"/>
        </w:rPr>
        <w:t xml:space="preserve"> </w:t>
      </w:r>
      <w:r>
        <w:rPr>
          <w:color w:val="1F1F1F"/>
          <w:sz w:val="24"/>
        </w:rPr>
        <w:t>inaccurate.</w:t>
      </w:r>
    </w:p>
    <w:p w14:paraId="6A2BC471" w14:textId="0765D80C" w:rsidR="00A872DC" w:rsidRPr="005E503B" w:rsidRDefault="00A5024B" w:rsidP="003B4081">
      <w:pPr>
        <w:pStyle w:val="ListParagraph"/>
        <w:numPr>
          <w:ilvl w:val="0"/>
          <w:numId w:val="9"/>
        </w:numPr>
        <w:tabs>
          <w:tab w:val="left" w:pos="1450"/>
        </w:tabs>
        <w:spacing w:before="120" w:after="120"/>
        <w:ind w:left="682" w:right="292" w:hanging="682"/>
        <w:jc w:val="left"/>
        <w:rPr>
          <w:rFonts w:ascii="Calibri"/>
          <w:sz w:val="14"/>
        </w:rPr>
      </w:pPr>
      <w:r w:rsidRPr="005E503B">
        <w:rPr>
          <w:color w:val="1F1F1F"/>
          <w:sz w:val="24"/>
        </w:rPr>
        <w:t>In</w:t>
      </w:r>
      <w:r w:rsidRPr="005E503B">
        <w:rPr>
          <w:color w:val="1F1F1F"/>
          <w:spacing w:val="-4"/>
          <w:sz w:val="24"/>
        </w:rPr>
        <w:t xml:space="preserve"> </w:t>
      </w:r>
      <w:r w:rsidRPr="005E503B">
        <w:rPr>
          <w:color w:val="1F1F1F"/>
          <w:sz w:val="24"/>
        </w:rPr>
        <w:t>the</w:t>
      </w:r>
      <w:r w:rsidRPr="005E503B">
        <w:rPr>
          <w:color w:val="1F1F1F"/>
          <w:spacing w:val="-6"/>
          <w:sz w:val="24"/>
        </w:rPr>
        <w:t xml:space="preserve"> </w:t>
      </w:r>
      <w:r w:rsidRPr="005E503B">
        <w:rPr>
          <w:color w:val="1F1F1F"/>
          <w:sz w:val="24"/>
        </w:rPr>
        <w:t>case</w:t>
      </w:r>
      <w:r w:rsidRPr="005E503B">
        <w:rPr>
          <w:color w:val="1F1F1F"/>
          <w:spacing w:val="-6"/>
          <w:sz w:val="24"/>
        </w:rPr>
        <w:t xml:space="preserve"> </w:t>
      </w:r>
      <w:r w:rsidRPr="005E503B">
        <w:rPr>
          <w:color w:val="1F1F1F"/>
          <w:sz w:val="24"/>
        </w:rPr>
        <w:t>of</w:t>
      </w:r>
      <w:r w:rsidRPr="005E503B">
        <w:rPr>
          <w:color w:val="1F1F1F"/>
          <w:spacing w:val="-3"/>
          <w:sz w:val="24"/>
        </w:rPr>
        <w:t xml:space="preserve"> </w:t>
      </w:r>
      <w:r w:rsidRPr="005E503B">
        <w:rPr>
          <w:color w:val="1F1F1F"/>
          <w:sz w:val="24"/>
        </w:rPr>
        <w:t>a</w:t>
      </w:r>
      <w:r w:rsidRPr="005E503B">
        <w:rPr>
          <w:color w:val="1F1F1F"/>
          <w:spacing w:val="-8"/>
          <w:sz w:val="24"/>
        </w:rPr>
        <w:t xml:space="preserve"> </w:t>
      </w:r>
      <w:r w:rsidRPr="005E503B">
        <w:rPr>
          <w:color w:val="1F1F1F"/>
          <w:sz w:val="24"/>
        </w:rPr>
        <w:t>person</w:t>
      </w:r>
      <w:r w:rsidRPr="005E503B">
        <w:rPr>
          <w:color w:val="1F1F1F"/>
          <w:spacing w:val="-8"/>
          <w:sz w:val="24"/>
        </w:rPr>
        <w:t xml:space="preserve"> </w:t>
      </w:r>
      <w:r w:rsidRPr="005E503B">
        <w:rPr>
          <w:color w:val="1F1F1F"/>
          <w:sz w:val="24"/>
        </w:rPr>
        <w:t>making</w:t>
      </w:r>
      <w:r w:rsidRPr="005E503B">
        <w:rPr>
          <w:color w:val="1F1F1F"/>
          <w:spacing w:val="-4"/>
          <w:sz w:val="24"/>
        </w:rPr>
        <w:t xml:space="preserve"> </w:t>
      </w:r>
      <w:r w:rsidRPr="005E503B">
        <w:rPr>
          <w:color w:val="1F1F1F"/>
          <w:sz w:val="24"/>
        </w:rPr>
        <w:t>a</w:t>
      </w:r>
      <w:r w:rsidRPr="005E503B">
        <w:rPr>
          <w:color w:val="1F1F1F"/>
          <w:spacing w:val="-6"/>
          <w:sz w:val="24"/>
        </w:rPr>
        <w:t xml:space="preserve"> </w:t>
      </w:r>
      <w:r w:rsidRPr="005E503B">
        <w:rPr>
          <w:color w:val="1F1F1F"/>
          <w:sz w:val="24"/>
        </w:rPr>
        <w:t>statement</w:t>
      </w:r>
      <w:r w:rsidRPr="005E503B">
        <w:rPr>
          <w:color w:val="1F1F1F"/>
          <w:spacing w:val="-5"/>
          <w:sz w:val="24"/>
        </w:rPr>
        <w:t xml:space="preserve"> </w:t>
      </w:r>
      <w:r w:rsidRPr="005E503B">
        <w:rPr>
          <w:color w:val="1F1F1F"/>
          <w:sz w:val="24"/>
        </w:rPr>
        <w:t>to</w:t>
      </w:r>
      <w:r w:rsidRPr="005E503B">
        <w:rPr>
          <w:color w:val="1F1F1F"/>
          <w:spacing w:val="-6"/>
          <w:sz w:val="24"/>
        </w:rPr>
        <w:t xml:space="preserve"> </w:t>
      </w:r>
      <w:r w:rsidRPr="005E503B">
        <w:rPr>
          <w:color w:val="1F1F1F"/>
          <w:sz w:val="24"/>
        </w:rPr>
        <w:t>an</w:t>
      </w:r>
      <w:r w:rsidRPr="005E503B">
        <w:rPr>
          <w:color w:val="1F1F1F"/>
          <w:spacing w:val="-6"/>
          <w:sz w:val="24"/>
        </w:rPr>
        <w:t xml:space="preserve"> </w:t>
      </w:r>
      <w:r w:rsidRPr="005E503B">
        <w:rPr>
          <w:color w:val="1F1F1F"/>
          <w:sz w:val="24"/>
        </w:rPr>
        <w:t>appropriate</w:t>
      </w:r>
      <w:r w:rsidRPr="005E503B">
        <w:rPr>
          <w:color w:val="1F1F1F"/>
          <w:spacing w:val="-5"/>
          <w:sz w:val="24"/>
        </w:rPr>
        <w:t xml:space="preserve"> </w:t>
      </w:r>
      <w:r w:rsidRPr="005E503B">
        <w:rPr>
          <w:color w:val="1F1F1F"/>
          <w:sz w:val="24"/>
        </w:rPr>
        <w:t>officer</w:t>
      </w:r>
      <w:r w:rsidRPr="005E503B">
        <w:rPr>
          <w:color w:val="1F1F1F"/>
          <w:spacing w:val="-9"/>
          <w:sz w:val="24"/>
        </w:rPr>
        <w:t xml:space="preserve"> </w:t>
      </w:r>
      <w:r w:rsidRPr="005E503B">
        <w:rPr>
          <w:color w:val="1F1F1F"/>
          <w:sz w:val="24"/>
        </w:rPr>
        <w:t>other</w:t>
      </w:r>
      <w:r w:rsidRPr="005E503B">
        <w:rPr>
          <w:color w:val="1F1F1F"/>
          <w:spacing w:val="-6"/>
          <w:sz w:val="24"/>
        </w:rPr>
        <w:t xml:space="preserve"> </w:t>
      </w:r>
      <w:r w:rsidRPr="005E503B">
        <w:rPr>
          <w:color w:val="1F1F1F"/>
          <w:sz w:val="24"/>
        </w:rPr>
        <w:t>than</w:t>
      </w:r>
      <w:r w:rsidRPr="005E503B">
        <w:rPr>
          <w:color w:val="1F1F1F"/>
          <w:spacing w:val="-6"/>
          <w:sz w:val="24"/>
        </w:rPr>
        <w:t xml:space="preserve"> </w:t>
      </w:r>
      <w:r w:rsidRPr="005E503B">
        <w:rPr>
          <w:color w:val="1F1F1F"/>
          <w:sz w:val="24"/>
        </w:rPr>
        <w:t>in English:</w:t>
      </w:r>
    </w:p>
    <w:p w14:paraId="483844E1"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the</w:t>
      </w:r>
      <w:r>
        <w:rPr>
          <w:color w:val="1F1F1F"/>
          <w:spacing w:val="-5"/>
          <w:sz w:val="24"/>
        </w:rPr>
        <w:t xml:space="preserve"> </w:t>
      </w:r>
      <w:r>
        <w:rPr>
          <w:color w:val="1F1F1F"/>
          <w:sz w:val="24"/>
        </w:rPr>
        <w:t>interpreter</w:t>
      </w:r>
      <w:r>
        <w:rPr>
          <w:color w:val="1F1F1F"/>
          <w:spacing w:val="-2"/>
          <w:sz w:val="24"/>
        </w:rPr>
        <w:t xml:space="preserve"> </w:t>
      </w:r>
      <w:r>
        <w:rPr>
          <w:color w:val="1F1F1F"/>
          <w:sz w:val="24"/>
        </w:rPr>
        <w:t>should</w:t>
      </w:r>
      <w:r>
        <w:rPr>
          <w:color w:val="1F1F1F"/>
          <w:spacing w:val="-3"/>
          <w:sz w:val="24"/>
        </w:rPr>
        <w:t xml:space="preserve"> </w:t>
      </w:r>
      <w:r>
        <w:rPr>
          <w:color w:val="1F1F1F"/>
          <w:sz w:val="24"/>
        </w:rPr>
        <w:t>record</w:t>
      </w:r>
      <w:r>
        <w:rPr>
          <w:color w:val="1F1F1F"/>
          <w:spacing w:val="-4"/>
          <w:sz w:val="24"/>
        </w:rPr>
        <w:t xml:space="preserve"> </w:t>
      </w:r>
      <w:r>
        <w:rPr>
          <w:color w:val="1F1F1F"/>
          <w:sz w:val="24"/>
        </w:rPr>
        <w:t>the</w:t>
      </w:r>
      <w:r>
        <w:rPr>
          <w:color w:val="1F1F1F"/>
          <w:spacing w:val="-3"/>
          <w:sz w:val="24"/>
        </w:rPr>
        <w:t xml:space="preserve"> </w:t>
      </w:r>
      <w:r>
        <w:rPr>
          <w:color w:val="1F1F1F"/>
          <w:sz w:val="24"/>
        </w:rPr>
        <w:t>statement</w:t>
      </w:r>
      <w:r>
        <w:rPr>
          <w:color w:val="1F1F1F"/>
          <w:spacing w:val="-5"/>
          <w:sz w:val="24"/>
        </w:rPr>
        <w:t xml:space="preserve"> </w:t>
      </w:r>
      <w:r>
        <w:rPr>
          <w:color w:val="1F1F1F"/>
          <w:sz w:val="24"/>
        </w:rPr>
        <w:t>in</w:t>
      </w:r>
      <w:r>
        <w:rPr>
          <w:color w:val="1F1F1F"/>
          <w:spacing w:val="-4"/>
          <w:sz w:val="24"/>
        </w:rPr>
        <w:t xml:space="preserve"> </w:t>
      </w:r>
      <w:r>
        <w:rPr>
          <w:color w:val="1F1F1F"/>
          <w:sz w:val="24"/>
        </w:rPr>
        <w:t>the</w:t>
      </w:r>
      <w:r>
        <w:rPr>
          <w:color w:val="1F1F1F"/>
          <w:spacing w:val="-1"/>
          <w:sz w:val="24"/>
        </w:rPr>
        <w:t xml:space="preserve"> </w:t>
      </w:r>
      <w:r>
        <w:rPr>
          <w:color w:val="1F1F1F"/>
          <w:sz w:val="24"/>
        </w:rPr>
        <w:t>language</w:t>
      </w:r>
      <w:r>
        <w:rPr>
          <w:color w:val="1F1F1F"/>
          <w:spacing w:val="-1"/>
          <w:sz w:val="24"/>
        </w:rPr>
        <w:t xml:space="preserve"> </w:t>
      </w:r>
      <w:r>
        <w:rPr>
          <w:color w:val="1F1F1F"/>
          <w:sz w:val="24"/>
        </w:rPr>
        <w:t>it</w:t>
      </w:r>
      <w:r>
        <w:rPr>
          <w:color w:val="1F1F1F"/>
          <w:spacing w:val="-2"/>
          <w:sz w:val="24"/>
        </w:rPr>
        <w:t xml:space="preserve"> </w:t>
      </w:r>
      <w:r>
        <w:rPr>
          <w:color w:val="1F1F1F"/>
          <w:sz w:val="24"/>
        </w:rPr>
        <w:t>is</w:t>
      </w:r>
      <w:r>
        <w:rPr>
          <w:color w:val="1F1F1F"/>
          <w:spacing w:val="-43"/>
          <w:sz w:val="24"/>
        </w:rPr>
        <w:t xml:space="preserve"> </w:t>
      </w:r>
      <w:r>
        <w:rPr>
          <w:color w:val="1F1F1F"/>
          <w:sz w:val="24"/>
        </w:rPr>
        <w:t>made;</w:t>
      </w:r>
    </w:p>
    <w:p w14:paraId="1B447D14"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the person should be invited to sign</w:t>
      </w:r>
      <w:r>
        <w:rPr>
          <w:color w:val="1F1F1F"/>
          <w:spacing w:val="-38"/>
          <w:sz w:val="24"/>
        </w:rPr>
        <w:t xml:space="preserve"> </w:t>
      </w:r>
      <w:r>
        <w:rPr>
          <w:color w:val="1F1F1F"/>
          <w:sz w:val="24"/>
        </w:rPr>
        <w:t>it;</w:t>
      </w:r>
    </w:p>
    <w:p w14:paraId="4DCC6F47" w14:textId="3F2D8609" w:rsidR="00A872DC" w:rsidRPr="0042564B"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an</w:t>
      </w:r>
      <w:r>
        <w:rPr>
          <w:color w:val="1F1F1F"/>
          <w:spacing w:val="-3"/>
          <w:sz w:val="24"/>
        </w:rPr>
        <w:t xml:space="preserve"> </w:t>
      </w:r>
      <w:r>
        <w:rPr>
          <w:color w:val="1F1F1F"/>
          <w:sz w:val="24"/>
        </w:rPr>
        <w:t>official</w:t>
      </w:r>
      <w:r>
        <w:rPr>
          <w:color w:val="1F1F1F"/>
          <w:spacing w:val="-3"/>
          <w:sz w:val="24"/>
        </w:rPr>
        <w:t xml:space="preserve"> </w:t>
      </w:r>
      <w:r>
        <w:rPr>
          <w:color w:val="1F1F1F"/>
          <w:sz w:val="24"/>
        </w:rPr>
        <w:t>English</w:t>
      </w:r>
      <w:r>
        <w:rPr>
          <w:color w:val="1F1F1F"/>
          <w:spacing w:val="-3"/>
          <w:sz w:val="24"/>
        </w:rPr>
        <w:t xml:space="preserve"> </w:t>
      </w:r>
      <w:r>
        <w:rPr>
          <w:color w:val="1F1F1F"/>
          <w:sz w:val="24"/>
        </w:rPr>
        <w:t>translation</w:t>
      </w:r>
      <w:r>
        <w:rPr>
          <w:color w:val="1F1F1F"/>
          <w:spacing w:val="-3"/>
          <w:sz w:val="24"/>
        </w:rPr>
        <w:t xml:space="preserve"> </w:t>
      </w:r>
      <w:r>
        <w:rPr>
          <w:color w:val="1F1F1F"/>
          <w:sz w:val="24"/>
        </w:rPr>
        <w:t>should</w:t>
      </w:r>
      <w:r>
        <w:rPr>
          <w:color w:val="1F1F1F"/>
          <w:spacing w:val="-2"/>
          <w:sz w:val="24"/>
        </w:rPr>
        <w:t xml:space="preserve"> </w:t>
      </w:r>
      <w:r>
        <w:rPr>
          <w:color w:val="1F1F1F"/>
          <w:sz w:val="24"/>
        </w:rPr>
        <w:t>be</w:t>
      </w:r>
      <w:r>
        <w:rPr>
          <w:color w:val="1F1F1F"/>
          <w:spacing w:val="-2"/>
          <w:sz w:val="24"/>
        </w:rPr>
        <w:t xml:space="preserve"> </w:t>
      </w:r>
      <w:r>
        <w:rPr>
          <w:color w:val="1F1F1F"/>
          <w:sz w:val="24"/>
        </w:rPr>
        <w:t>made</w:t>
      </w:r>
      <w:r>
        <w:rPr>
          <w:color w:val="1F1F1F"/>
          <w:spacing w:val="-2"/>
          <w:sz w:val="24"/>
        </w:rPr>
        <w:t xml:space="preserve"> </w:t>
      </w:r>
      <w:r>
        <w:rPr>
          <w:color w:val="1F1F1F"/>
          <w:sz w:val="24"/>
        </w:rPr>
        <w:t>in</w:t>
      </w:r>
      <w:r>
        <w:rPr>
          <w:color w:val="1F1F1F"/>
          <w:spacing w:val="-3"/>
          <w:sz w:val="24"/>
        </w:rPr>
        <w:t xml:space="preserve"> </w:t>
      </w:r>
      <w:r>
        <w:rPr>
          <w:color w:val="1F1F1F"/>
          <w:sz w:val="24"/>
        </w:rPr>
        <w:t>due</w:t>
      </w:r>
      <w:r>
        <w:rPr>
          <w:color w:val="1F1F1F"/>
          <w:spacing w:val="-37"/>
          <w:sz w:val="24"/>
        </w:rPr>
        <w:t xml:space="preserve"> </w:t>
      </w:r>
      <w:r>
        <w:rPr>
          <w:color w:val="1F1F1F"/>
          <w:sz w:val="24"/>
        </w:rPr>
        <w:t>course.</w:t>
      </w:r>
    </w:p>
    <w:p w14:paraId="7EC802F6" w14:textId="77777777" w:rsidR="00A872DC" w:rsidRDefault="00A5024B" w:rsidP="003B4081">
      <w:pPr>
        <w:pStyle w:val="ListParagraph"/>
        <w:numPr>
          <w:ilvl w:val="0"/>
          <w:numId w:val="9"/>
        </w:numPr>
        <w:tabs>
          <w:tab w:val="left" w:pos="1450"/>
        </w:tabs>
        <w:spacing w:before="120" w:after="120"/>
        <w:ind w:right="916"/>
        <w:jc w:val="left"/>
        <w:rPr>
          <w:sz w:val="24"/>
        </w:rPr>
      </w:pPr>
      <w:r>
        <w:rPr>
          <w:color w:val="1F1F1F"/>
          <w:sz w:val="24"/>
        </w:rPr>
        <w:t>The interviewer should make sure the interpreter is allowed to read the interview</w:t>
      </w:r>
      <w:r>
        <w:rPr>
          <w:color w:val="1F1F1F"/>
          <w:spacing w:val="-9"/>
          <w:sz w:val="24"/>
        </w:rPr>
        <w:t xml:space="preserve"> </w:t>
      </w:r>
      <w:r>
        <w:rPr>
          <w:color w:val="1F1F1F"/>
          <w:sz w:val="24"/>
        </w:rPr>
        <w:t>record</w:t>
      </w:r>
      <w:r>
        <w:rPr>
          <w:color w:val="1F1F1F"/>
          <w:spacing w:val="-8"/>
          <w:sz w:val="24"/>
        </w:rPr>
        <w:t xml:space="preserve"> </w:t>
      </w:r>
      <w:r>
        <w:rPr>
          <w:color w:val="1F1F1F"/>
          <w:sz w:val="24"/>
        </w:rPr>
        <w:t>and</w:t>
      </w:r>
      <w:r>
        <w:rPr>
          <w:color w:val="1F1F1F"/>
          <w:spacing w:val="-8"/>
          <w:sz w:val="24"/>
        </w:rPr>
        <w:t xml:space="preserve"> </w:t>
      </w:r>
      <w:r>
        <w:rPr>
          <w:color w:val="1F1F1F"/>
          <w:sz w:val="24"/>
        </w:rPr>
        <w:t>certify</w:t>
      </w:r>
      <w:r>
        <w:rPr>
          <w:color w:val="1F1F1F"/>
          <w:spacing w:val="-11"/>
          <w:sz w:val="24"/>
        </w:rPr>
        <w:t xml:space="preserve"> </w:t>
      </w:r>
      <w:r>
        <w:rPr>
          <w:color w:val="1F1F1F"/>
          <w:sz w:val="24"/>
        </w:rPr>
        <w:t>its</w:t>
      </w:r>
      <w:r>
        <w:rPr>
          <w:color w:val="1F1F1F"/>
          <w:spacing w:val="-6"/>
          <w:sz w:val="24"/>
        </w:rPr>
        <w:t xml:space="preserve"> </w:t>
      </w:r>
      <w:r>
        <w:rPr>
          <w:color w:val="1F1F1F"/>
          <w:sz w:val="24"/>
        </w:rPr>
        <w:t>accuracy</w:t>
      </w:r>
      <w:r>
        <w:rPr>
          <w:color w:val="1F1F1F"/>
          <w:spacing w:val="-10"/>
          <w:sz w:val="24"/>
        </w:rPr>
        <w:t xml:space="preserve"> </w:t>
      </w:r>
      <w:r>
        <w:rPr>
          <w:color w:val="1F1F1F"/>
          <w:sz w:val="24"/>
        </w:rPr>
        <w:t>in</w:t>
      </w:r>
      <w:r>
        <w:rPr>
          <w:color w:val="1F1F1F"/>
          <w:spacing w:val="-8"/>
          <w:sz w:val="24"/>
        </w:rPr>
        <w:t xml:space="preserve"> </w:t>
      </w:r>
      <w:r>
        <w:rPr>
          <w:color w:val="1F1F1F"/>
          <w:sz w:val="24"/>
        </w:rPr>
        <w:t>the</w:t>
      </w:r>
      <w:r>
        <w:rPr>
          <w:color w:val="1F1F1F"/>
          <w:spacing w:val="-8"/>
          <w:sz w:val="24"/>
        </w:rPr>
        <w:t xml:space="preserve"> </w:t>
      </w:r>
      <w:r>
        <w:rPr>
          <w:color w:val="1F1F1F"/>
          <w:sz w:val="24"/>
        </w:rPr>
        <w:t>event</w:t>
      </w:r>
      <w:r>
        <w:rPr>
          <w:color w:val="1F1F1F"/>
          <w:spacing w:val="-5"/>
          <w:sz w:val="24"/>
        </w:rPr>
        <w:t xml:space="preserve"> </w:t>
      </w:r>
      <w:r>
        <w:rPr>
          <w:color w:val="1F1F1F"/>
          <w:sz w:val="24"/>
        </w:rPr>
        <w:t>of</w:t>
      </w:r>
      <w:r>
        <w:rPr>
          <w:color w:val="1F1F1F"/>
          <w:spacing w:val="-8"/>
          <w:sz w:val="24"/>
        </w:rPr>
        <w:t xml:space="preserve"> </w:t>
      </w:r>
      <w:r>
        <w:rPr>
          <w:color w:val="1F1F1F"/>
          <w:sz w:val="24"/>
        </w:rPr>
        <w:t>the</w:t>
      </w:r>
      <w:r>
        <w:rPr>
          <w:color w:val="1F1F1F"/>
          <w:spacing w:val="-7"/>
          <w:sz w:val="24"/>
        </w:rPr>
        <w:t xml:space="preserve"> </w:t>
      </w:r>
      <w:r>
        <w:rPr>
          <w:color w:val="1F1F1F"/>
          <w:sz w:val="24"/>
        </w:rPr>
        <w:t>interpreter</w:t>
      </w:r>
      <w:r>
        <w:rPr>
          <w:color w:val="1F1F1F"/>
          <w:spacing w:val="-8"/>
          <w:sz w:val="24"/>
        </w:rPr>
        <w:t xml:space="preserve"> </w:t>
      </w:r>
      <w:r>
        <w:rPr>
          <w:color w:val="1F1F1F"/>
          <w:sz w:val="24"/>
        </w:rPr>
        <w:t>being called to give</w:t>
      </w:r>
      <w:r>
        <w:rPr>
          <w:color w:val="1F1F1F"/>
          <w:spacing w:val="20"/>
          <w:sz w:val="24"/>
        </w:rPr>
        <w:t xml:space="preserve"> </w:t>
      </w:r>
      <w:r>
        <w:rPr>
          <w:color w:val="1F1F1F"/>
          <w:sz w:val="24"/>
        </w:rPr>
        <w:t>evidence.</w:t>
      </w:r>
    </w:p>
    <w:p w14:paraId="1B5E47D9" w14:textId="77777777" w:rsidR="00A872DC" w:rsidRDefault="00A872DC" w:rsidP="003B4081">
      <w:pPr>
        <w:pStyle w:val="BodyText"/>
        <w:spacing w:before="120" w:after="120"/>
      </w:pPr>
    </w:p>
    <w:p w14:paraId="25D6C40E" w14:textId="507BD1F9" w:rsidR="00A872DC" w:rsidRPr="0042564B" w:rsidRDefault="00A5024B" w:rsidP="0042564B">
      <w:pPr>
        <w:pStyle w:val="Heading2"/>
      </w:pPr>
      <w:bookmarkStart w:id="240" w:name="_Toc73953607"/>
      <w:r>
        <w:t>Excluding persons from the interview</w:t>
      </w:r>
      <w:bookmarkEnd w:id="240"/>
    </w:p>
    <w:p w14:paraId="18E7D592" w14:textId="308ED86F" w:rsidR="00A872DC" w:rsidRPr="0042564B" w:rsidRDefault="00A5024B" w:rsidP="003B4081">
      <w:pPr>
        <w:pStyle w:val="ListParagraph"/>
        <w:numPr>
          <w:ilvl w:val="0"/>
          <w:numId w:val="9"/>
        </w:numPr>
        <w:tabs>
          <w:tab w:val="left" w:pos="1450"/>
        </w:tabs>
        <w:spacing w:before="120" w:after="120"/>
        <w:ind w:left="682" w:right="585" w:hanging="682"/>
        <w:jc w:val="left"/>
        <w:rPr>
          <w:sz w:val="24"/>
        </w:rPr>
      </w:pPr>
      <w:r>
        <w:rPr>
          <w:color w:val="1F1F1F"/>
          <w:sz w:val="24"/>
        </w:rPr>
        <w:t>The person conducting the interview may exclude from the interview a person whose</w:t>
      </w:r>
      <w:r>
        <w:rPr>
          <w:color w:val="1F1F1F"/>
          <w:spacing w:val="-7"/>
          <w:sz w:val="24"/>
        </w:rPr>
        <w:t xml:space="preserve"> </w:t>
      </w:r>
      <w:r>
        <w:rPr>
          <w:color w:val="1F1F1F"/>
          <w:sz w:val="24"/>
        </w:rPr>
        <w:t>presence</w:t>
      </w:r>
      <w:r>
        <w:rPr>
          <w:color w:val="1F1F1F"/>
          <w:spacing w:val="-3"/>
          <w:sz w:val="24"/>
        </w:rPr>
        <w:t xml:space="preserve"> </w:t>
      </w:r>
      <w:r>
        <w:rPr>
          <w:color w:val="1F1F1F"/>
          <w:sz w:val="24"/>
        </w:rPr>
        <w:t>is</w:t>
      </w:r>
      <w:r>
        <w:rPr>
          <w:color w:val="1F1F1F"/>
          <w:spacing w:val="-7"/>
          <w:sz w:val="24"/>
        </w:rPr>
        <w:t xml:space="preserve"> </w:t>
      </w:r>
      <w:r>
        <w:rPr>
          <w:color w:val="1F1F1F"/>
          <w:sz w:val="24"/>
        </w:rPr>
        <w:t>authorised</w:t>
      </w:r>
      <w:r>
        <w:rPr>
          <w:color w:val="1F1F1F"/>
          <w:spacing w:val="-7"/>
          <w:sz w:val="24"/>
        </w:rPr>
        <w:t xml:space="preserve"> </w:t>
      </w:r>
      <w:r>
        <w:rPr>
          <w:color w:val="1F1F1F"/>
          <w:sz w:val="24"/>
        </w:rPr>
        <w:t>by</w:t>
      </w:r>
      <w:r>
        <w:rPr>
          <w:color w:val="1F1F1F"/>
          <w:spacing w:val="-8"/>
          <w:sz w:val="24"/>
        </w:rPr>
        <w:t xml:space="preserve"> </w:t>
      </w:r>
      <w:r>
        <w:rPr>
          <w:color w:val="1F1F1F"/>
          <w:sz w:val="24"/>
        </w:rPr>
        <w:t>the</w:t>
      </w:r>
      <w:r>
        <w:rPr>
          <w:color w:val="1F1F1F"/>
          <w:spacing w:val="-6"/>
          <w:sz w:val="24"/>
        </w:rPr>
        <w:t xml:space="preserve"> </w:t>
      </w:r>
      <w:r>
        <w:rPr>
          <w:color w:val="1F1F1F"/>
          <w:sz w:val="24"/>
        </w:rPr>
        <w:t>provisions</w:t>
      </w:r>
      <w:r>
        <w:rPr>
          <w:color w:val="1F1F1F"/>
          <w:spacing w:val="-7"/>
          <w:sz w:val="24"/>
        </w:rPr>
        <w:t xml:space="preserve"> </w:t>
      </w:r>
      <w:r>
        <w:rPr>
          <w:color w:val="1F1F1F"/>
          <w:sz w:val="24"/>
        </w:rPr>
        <w:t>of</w:t>
      </w:r>
      <w:r>
        <w:rPr>
          <w:color w:val="1F1F1F"/>
          <w:spacing w:val="-6"/>
          <w:sz w:val="24"/>
        </w:rPr>
        <w:t xml:space="preserve"> </w:t>
      </w:r>
      <w:r>
        <w:rPr>
          <w:color w:val="1F1F1F"/>
          <w:sz w:val="24"/>
        </w:rPr>
        <w:t>this</w:t>
      </w:r>
      <w:r>
        <w:rPr>
          <w:color w:val="1F1F1F"/>
          <w:spacing w:val="-5"/>
          <w:sz w:val="24"/>
        </w:rPr>
        <w:t xml:space="preserve"> </w:t>
      </w:r>
      <w:r>
        <w:rPr>
          <w:color w:val="1F1F1F"/>
          <w:sz w:val="24"/>
        </w:rPr>
        <w:t>code</w:t>
      </w:r>
      <w:r>
        <w:rPr>
          <w:color w:val="1F1F1F"/>
          <w:spacing w:val="-3"/>
          <w:sz w:val="24"/>
        </w:rPr>
        <w:t xml:space="preserve"> </w:t>
      </w:r>
      <w:r>
        <w:rPr>
          <w:color w:val="1F1F1F"/>
          <w:sz w:val="24"/>
        </w:rPr>
        <w:t>if</w:t>
      </w:r>
      <w:r>
        <w:rPr>
          <w:color w:val="1F1F1F"/>
          <w:spacing w:val="-7"/>
          <w:sz w:val="24"/>
        </w:rPr>
        <w:t xml:space="preserve"> </w:t>
      </w:r>
      <w:r>
        <w:rPr>
          <w:color w:val="1F1F1F"/>
          <w:sz w:val="24"/>
        </w:rPr>
        <w:t>it</w:t>
      </w:r>
      <w:r>
        <w:rPr>
          <w:color w:val="1F1F1F"/>
          <w:spacing w:val="-6"/>
          <w:sz w:val="24"/>
        </w:rPr>
        <w:t xml:space="preserve"> </w:t>
      </w:r>
      <w:r>
        <w:rPr>
          <w:color w:val="1F1F1F"/>
          <w:sz w:val="24"/>
        </w:rPr>
        <w:t>appears</w:t>
      </w:r>
      <w:r>
        <w:rPr>
          <w:color w:val="1F1F1F"/>
          <w:spacing w:val="-8"/>
          <w:sz w:val="24"/>
        </w:rPr>
        <w:t xml:space="preserve"> </w:t>
      </w:r>
      <w:r>
        <w:rPr>
          <w:color w:val="1F1F1F"/>
          <w:sz w:val="24"/>
        </w:rPr>
        <w:t>to</w:t>
      </w:r>
      <w:r>
        <w:rPr>
          <w:color w:val="1F1F1F"/>
          <w:spacing w:val="-4"/>
          <w:sz w:val="24"/>
        </w:rPr>
        <w:t xml:space="preserve"> </w:t>
      </w:r>
      <w:r>
        <w:rPr>
          <w:color w:val="1F1F1F"/>
          <w:sz w:val="24"/>
        </w:rPr>
        <w:t>the appropriate officer that the person is mentally</w:t>
      </w:r>
      <w:r>
        <w:rPr>
          <w:color w:val="1F1F1F"/>
          <w:spacing w:val="-42"/>
          <w:sz w:val="24"/>
        </w:rPr>
        <w:t xml:space="preserve"> </w:t>
      </w:r>
      <w:r>
        <w:rPr>
          <w:color w:val="1F1F1F"/>
          <w:sz w:val="24"/>
        </w:rPr>
        <w:t>disordered.</w:t>
      </w:r>
    </w:p>
    <w:p w14:paraId="4CC8AA0D" w14:textId="1A2D5E7A" w:rsidR="00A872DC" w:rsidRPr="0042564B" w:rsidRDefault="00A5024B" w:rsidP="003B4081">
      <w:pPr>
        <w:pStyle w:val="ListParagraph"/>
        <w:numPr>
          <w:ilvl w:val="0"/>
          <w:numId w:val="9"/>
        </w:numPr>
        <w:tabs>
          <w:tab w:val="left" w:pos="1450"/>
        </w:tabs>
        <w:spacing w:before="120" w:after="120"/>
        <w:ind w:left="682" w:right="267" w:hanging="682"/>
        <w:jc w:val="left"/>
        <w:rPr>
          <w:sz w:val="24"/>
        </w:rPr>
      </w:pPr>
      <w:r>
        <w:rPr>
          <w:color w:val="1F1F1F"/>
          <w:sz w:val="24"/>
        </w:rPr>
        <w:t>Subject to paragraph 256, the person conducting the interview may exclude from the</w:t>
      </w:r>
      <w:r>
        <w:rPr>
          <w:color w:val="1F1F1F"/>
          <w:spacing w:val="-7"/>
          <w:sz w:val="24"/>
        </w:rPr>
        <w:t xml:space="preserve"> </w:t>
      </w:r>
      <w:r>
        <w:rPr>
          <w:color w:val="1F1F1F"/>
          <w:sz w:val="24"/>
        </w:rPr>
        <w:t>interview</w:t>
      </w:r>
      <w:r>
        <w:rPr>
          <w:color w:val="1F1F1F"/>
          <w:spacing w:val="-7"/>
          <w:sz w:val="24"/>
        </w:rPr>
        <w:t xml:space="preserve"> </w:t>
      </w:r>
      <w:r>
        <w:rPr>
          <w:color w:val="1F1F1F"/>
          <w:sz w:val="24"/>
        </w:rPr>
        <w:t>a</w:t>
      </w:r>
      <w:r>
        <w:rPr>
          <w:color w:val="1F1F1F"/>
          <w:spacing w:val="-6"/>
          <w:sz w:val="24"/>
        </w:rPr>
        <w:t xml:space="preserve"> </w:t>
      </w:r>
      <w:r>
        <w:rPr>
          <w:color w:val="1F1F1F"/>
          <w:sz w:val="24"/>
        </w:rPr>
        <w:t>person</w:t>
      </w:r>
      <w:r>
        <w:rPr>
          <w:color w:val="1F1F1F"/>
          <w:spacing w:val="-6"/>
          <w:sz w:val="24"/>
        </w:rPr>
        <w:t xml:space="preserve"> </w:t>
      </w:r>
      <w:r>
        <w:rPr>
          <w:color w:val="1F1F1F"/>
          <w:sz w:val="24"/>
        </w:rPr>
        <w:t>whose</w:t>
      </w:r>
      <w:r>
        <w:rPr>
          <w:color w:val="1F1F1F"/>
          <w:spacing w:val="-5"/>
          <w:sz w:val="24"/>
        </w:rPr>
        <w:t xml:space="preserve"> </w:t>
      </w:r>
      <w:r>
        <w:rPr>
          <w:color w:val="1F1F1F"/>
          <w:sz w:val="24"/>
        </w:rPr>
        <w:t>presence</w:t>
      </w:r>
      <w:r>
        <w:rPr>
          <w:color w:val="1F1F1F"/>
          <w:spacing w:val="-5"/>
          <w:sz w:val="24"/>
        </w:rPr>
        <w:t xml:space="preserve"> </w:t>
      </w:r>
      <w:r>
        <w:rPr>
          <w:color w:val="1F1F1F"/>
          <w:sz w:val="24"/>
        </w:rPr>
        <w:t>is</w:t>
      </w:r>
      <w:r>
        <w:rPr>
          <w:color w:val="1F1F1F"/>
          <w:spacing w:val="-8"/>
          <w:sz w:val="24"/>
        </w:rPr>
        <w:t xml:space="preserve"> </w:t>
      </w:r>
      <w:r>
        <w:rPr>
          <w:color w:val="1F1F1F"/>
          <w:sz w:val="24"/>
        </w:rPr>
        <w:t>authorised</w:t>
      </w:r>
      <w:r w:rsidR="00264D6C">
        <w:rPr>
          <w:rStyle w:val="FootnoteReference"/>
          <w:color w:val="1F1F1F"/>
          <w:sz w:val="24"/>
        </w:rPr>
        <w:footnoteReference w:id="66"/>
      </w:r>
      <w:r>
        <w:rPr>
          <w:color w:val="1F1F1F"/>
          <w:spacing w:val="18"/>
          <w:position w:val="8"/>
          <w:sz w:val="16"/>
        </w:rPr>
        <w:t xml:space="preserve"> </w:t>
      </w:r>
      <w:r>
        <w:rPr>
          <w:color w:val="1F1F1F"/>
          <w:sz w:val="24"/>
        </w:rPr>
        <w:t>only</w:t>
      </w:r>
      <w:r>
        <w:rPr>
          <w:color w:val="1F1F1F"/>
          <w:spacing w:val="-8"/>
          <w:sz w:val="24"/>
        </w:rPr>
        <w:t xml:space="preserve"> </w:t>
      </w:r>
      <w:r>
        <w:rPr>
          <w:color w:val="1F1F1F"/>
          <w:sz w:val="24"/>
        </w:rPr>
        <w:t>if</w:t>
      </w:r>
      <w:r>
        <w:rPr>
          <w:color w:val="1F1F1F"/>
          <w:spacing w:val="-3"/>
          <w:sz w:val="24"/>
        </w:rPr>
        <w:t xml:space="preserve"> </w:t>
      </w:r>
      <w:r>
        <w:rPr>
          <w:color w:val="1F1F1F"/>
          <w:sz w:val="24"/>
        </w:rPr>
        <w:t>they</w:t>
      </w:r>
      <w:r>
        <w:rPr>
          <w:color w:val="1F1F1F"/>
          <w:spacing w:val="-6"/>
          <w:sz w:val="24"/>
        </w:rPr>
        <w:t xml:space="preserve"> </w:t>
      </w:r>
      <w:r>
        <w:rPr>
          <w:color w:val="1F1F1F"/>
          <w:sz w:val="24"/>
        </w:rPr>
        <w:t>have</w:t>
      </w:r>
      <w:r>
        <w:rPr>
          <w:color w:val="1F1F1F"/>
          <w:spacing w:val="-21"/>
          <w:sz w:val="24"/>
        </w:rPr>
        <w:t xml:space="preserve"> </w:t>
      </w:r>
      <w:r>
        <w:rPr>
          <w:color w:val="1F1F1F"/>
          <w:sz w:val="24"/>
        </w:rPr>
        <w:t>reason</w:t>
      </w:r>
      <w:r>
        <w:rPr>
          <w:color w:val="1F1F1F"/>
          <w:spacing w:val="-9"/>
          <w:sz w:val="24"/>
        </w:rPr>
        <w:t xml:space="preserve"> </w:t>
      </w:r>
      <w:r>
        <w:rPr>
          <w:color w:val="1F1F1F"/>
          <w:sz w:val="24"/>
        </w:rPr>
        <w:t>to believe that the person is personally involved in the matter under investigation or that the person has, by improper conduct, hindered the proper conduct of the interview. Before excluding any person the person conducting the interview should state their reason and note this on the interview record. What amounts to improper</w:t>
      </w:r>
      <w:r>
        <w:rPr>
          <w:color w:val="1F1F1F"/>
          <w:spacing w:val="-9"/>
          <w:sz w:val="24"/>
        </w:rPr>
        <w:t xml:space="preserve"> </w:t>
      </w:r>
      <w:r>
        <w:rPr>
          <w:color w:val="1F1F1F"/>
          <w:sz w:val="24"/>
        </w:rPr>
        <w:t>conduct</w:t>
      </w:r>
      <w:r>
        <w:rPr>
          <w:color w:val="1F1F1F"/>
          <w:spacing w:val="-5"/>
          <w:sz w:val="24"/>
        </w:rPr>
        <w:t xml:space="preserve"> </w:t>
      </w:r>
      <w:r>
        <w:rPr>
          <w:color w:val="1F1F1F"/>
          <w:sz w:val="24"/>
        </w:rPr>
        <w:t>will</w:t>
      </w:r>
      <w:r>
        <w:rPr>
          <w:color w:val="1F1F1F"/>
          <w:spacing w:val="-8"/>
          <w:sz w:val="24"/>
        </w:rPr>
        <w:t xml:space="preserve"> </w:t>
      </w:r>
      <w:r>
        <w:rPr>
          <w:color w:val="1F1F1F"/>
          <w:sz w:val="24"/>
        </w:rPr>
        <w:t>depend</w:t>
      </w:r>
      <w:r>
        <w:rPr>
          <w:color w:val="1F1F1F"/>
          <w:spacing w:val="-8"/>
          <w:sz w:val="24"/>
        </w:rPr>
        <w:t xml:space="preserve"> </w:t>
      </w:r>
      <w:r>
        <w:rPr>
          <w:color w:val="1F1F1F"/>
          <w:sz w:val="24"/>
        </w:rPr>
        <w:t>on</w:t>
      </w:r>
      <w:r>
        <w:rPr>
          <w:color w:val="1F1F1F"/>
          <w:spacing w:val="-6"/>
          <w:sz w:val="24"/>
        </w:rPr>
        <w:t xml:space="preserve"> </w:t>
      </w:r>
      <w:r>
        <w:rPr>
          <w:color w:val="1F1F1F"/>
          <w:sz w:val="24"/>
        </w:rPr>
        <w:t>the</w:t>
      </w:r>
      <w:r>
        <w:rPr>
          <w:color w:val="1F1F1F"/>
          <w:spacing w:val="-7"/>
          <w:sz w:val="24"/>
        </w:rPr>
        <w:t xml:space="preserve"> </w:t>
      </w:r>
      <w:r>
        <w:rPr>
          <w:color w:val="1F1F1F"/>
          <w:sz w:val="24"/>
        </w:rPr>
        <w:t>circumstances</w:t>
      </w:r>
      <w:r>
        <w:rPr>
          <w:color w:val="1F1F1F"/>
          <w:spacing w:val="-8"/>
          <w:sz w:val="24"/>
        </w:rPr>
        <w:t xml:space="preserve"> </w:t>
      </w:r>
      <w:r>
        <w:rPr>
          <w:color w:val="1F1F1F"/>
          <w:sz w:val="24"/>
        </w:rPr>
        <w:t>of</w:t>
      </w:r>
      <w:r>
        <w:rPr>
          <w:color w:val="1F1F1F"/>
          <w:spacing w:val="-7"/>
          <w:sz w:val="24"/>
        </w:rPr>
        <w:t xml:space="preserve"> </w:t>
      </w:r>
      <w:r>
        <w:rPr>
          <w:color w:val="1F1F1F"/>
          <w:sz w:val="24"/>
        </w:rPr>
        <w:t>each</w:t>
      </w:r>
      <w:r>
        <w:rPr>
          <w:color w:val="1F1F1F"/>
          <w:spacing w:val="-7"/>
          <w:sz w:val="24"/>
        </w:rPr>
        <w:t xml:space="preserve"> </w:t>
      </w:r>
      <w:r>
        <w:rPr>
          <w:color w:val="1F1F1F"/>
          <w:sz w:val="24"/>
        </w:rPr>
        <w:t>case.</w:t>
      </w:r>
      <w:r>
        <w:rPr>
          <w:color w:val="1F1F1F"/>
          <w:spacing w:val="-6"/>
          <w:sz w:val="24"/>
        </w:rPr>
        <w:t xml:space="preserve"> </w:t>
      </w:r>
      <w:r>
        <w:rPr>
          <w:color w:val="1F1F1F"/>
          <w:sz w:val="24"/>
        </w:rPr>
        <w:t>It</w:t>
      </w:r>
      <w:r>
        <w:rPr>
          <w:color w:val="1F1F1F"/>
          <w:spacing w:val="-9"/>
          <w:sz w:val="24"/>
        </w:rPr>
        <w:t xml:space="preserve"> </w:t>
      </w:r>
      <w:r>
        <w:rPr>
          <w:color w:val="1F1F1F"/>
          <w:sz w:val="24"/>
        </w:rPr>
        <w:t>would</w:t>
      </w:r>
      <w:r>
        <w:rPr>
          <w:color w:val="1F1F1F"/>
          <w:spacing w:val="-8"/>
          <w:sz w:val="24"/>
        </w:rPr>
        <w:t xml:space="preserve"> </w:t>
      </w:r>
      <w:r>
        <w:rPr>
          <w:color w:val="1F1F1F"/>
          <w:sz w:val="24"/>
        </w:rPr>
        <w:t>almost always</w:t>
      </w:r>
      <w:r>
        <w:rPr>
          <w:color w:val="1F1F1F"/>
          <w:spacing w:val="-8"/>
          <w:sz w:val="24"/>
        </w:rPr>
        <w:t xml:space="preserve"> </w:t>
      </w:r>
      <w:r>
        <w:rPr>
          <w:color w:val="1F1F1F"/>
          <w:sz w:val="24"/>
        </w:rPr>
        <w:t>be</w:t>
      </w:r>
      <w:r>
        <w:rPr>
          <w:color w:val="1F1F1F"/>
          <w:spacing w:val="-6"/>
          <w:sz w:val="24"/>
        </w:rPr>
        <w:t xml:space="preserve"> </w:t>
      </w:r>
      <w:r>
        <w:rPr>
          <w:color w:val="1F1F1F"/>
          <w:sz w:val="24"/>
        </w:rPr>
        <w:t>improper</w:t>
      </w:r>
      <w:r>
        <w:rPr>
          <w:color w:val="1F1F1F"/>
          <w:spacing w:val="-10"/>
          <w:sz w:val="24"/>
        </w:rPr>
        <w:t xml:space="preserve"> </w:t>
      </w:r>
      <w:r>
        <w:rPr>
          <w:color w:val="1F1F1F"/>
          <w:sz w:val="24"/>
        </w:rPr>
        <w:t>conduct</w:t>
      </w:r>
      <w:r>
        <w:rPr>
          <w:color w:val="1F1F1F"/>
          <w:spacing w:val="-9"/>
          <w:sz w:val="24"/>
        </w:rPr>
        <w:t xml:space="preserve"> </w:t>
      </w:r>
      <w:r>
        <w:rPr>
          <w:color w:val="1F1F1F"/>
          <w:sz w:val="24"/>
        </w:rPr>
        <w:t>for</w:t>
      </w:r>
      <w:r>
        <w:rPr>
          <w:color w:val="1F1F1F"/>
          <w:spacing w:val="-8"/>
          <w:sz w:val="24"/>
        </w:rPr>
        <w:t xml:space="preserve"> </w:t>
      </w:r>
      <w:r>
        <w:rPr>
          <w:color w:val="1F1F1F"/>
          <w:sz w:val="24"/>
        </w:rPr>
        <w:t>a</w:t>
      </w:r>
      <w:r>
        <w:rPr>
          <w:color w:val="1F1F1F"/>
          <w:spacing w:val="-8"/>
          <w:sz w:val="24"/>
        </w:rPr>
        <w:t xml:space="preserve"> </w:t>
      </w:r>
      <w:r>
        <w:rPr>
          <w:color w:val="1F1F1F"/>
          <w:sz w:val="24"/>
        </w:rPr>
        <w:t>person</w:t>
      </w:r>
      <w:r>
        <w:rPr>
          <w:color w:val="1F1F1F"/>
          <w:spacing w:val="-7"/>
          <w:sz w:val="24"/>
        </w:rPr>
        <w:t xml:space="preserve"> </w:t>
      </w:r>
      <w:r>
        <w:rPr>
          <w:color w:val="1F1F1F"/>
          <w:sz w:val="24"/>
        </w:rPr>
        <w:t>to</w:t>
      </w:r>
      <w:r>
        <w:rPr>
          <w:color w:val="1F1F1F"/>
          <w:spacing w:val="-8"/>
          <w:sz w:val="24"/>
        </w:rPr>
        <w:t xml:space="preserve"> </w:t>
      </w:r>
      <w:r>
        <w:rPr>
          <w:color w:val="1F1F1F"/>
          <w:sz w:val="24"/>
        </w:rPr>
        <w:t>prompt</w:t>
      </w:r>
      <w:r>
        <w:rPr>
          <w:color w:val="1F1F1F"/>
          <w:spacing w:val="-7"/>
          <w:sz w:val="24"/>
        </w:rPr>
        <w:t xml:space="preserve"> </w:t>
      </w:r>
      <w:r>
        <w:rPr>
          <w:color w:val="1F1F1F"/>
          <w:sz w:val="24"/>
        </w:rPr>
        <w:t>the</w:t>
      </w:r>
      <w:r>
        <w:rPr>
          <w:color w:val="1F1F1F"/>
          <w:spacing w:val="-7"/>
          <w:sz w:val="24"/>
        </w:rPr>
        <w:t xml:space="preserve"> </w:t>
      </w:r>
      <w:r>
        <w:rPr>
          <w:color w:val="1F1F1F"/>
          <w:sz w:val="24"/>
        </w:rPr>
        <w:t>person</w:t>
      </w:r>
      <w:r>
        <w:rPr>
          <w:color w:val="1F1F1F"/>
          <w:spacing w:val="-8"/>
          <w:sz w:val="24"/>
        </w:rPr>
        <w:t xml:space="preserve"> </w:t>
      </w:r>
      <w:r>
        <w:rPr>
          <w:color w:val="1F1F1F"/>
          <w:sz w:val="24"/>
        </w:rPr>
        <w:t>being</w:t>
      </w:r>
      <w:r>
        <w:rPr>
          <w:color w:val="1F1F1F"/>
          <w:spacing w:val="-10"/>
          <w:sz w:val="24"/>
        </w:rPr>
        <w:t xml:space="preserve"> </w:t>
      </w:r>
      <w:r>
        <w:rPr>
          <w:color w:val="1F1F1F"/>
          <w:sz w:val="24"/>
        </w:rPr>
        <w:t>interviewed, to provide the person being interviewed with written answers to the questions, or to answer questions on behalf of the person being interviewed or to interrupt the interview</w:t>
      </w:r>
      <w:r>
        <w:rPr>
          <w:color w:val="1F1F1F"/>
          <w:spacing w:val="-15"/>
          <w:sz w:val="24"/>
        </w:rPr>
        <w:t xml:space="preserve"> </w:t>
      </w:r>
      <w:r>
        <w:rPr>
          <w:color w:val="1F1F1F"/>
          <w:sz w:val="24"/>
        </w:rPr>
        <w:t>for</w:t>
      </w:r>
      <w:r>
        <w:rPr>
          <w:color w:val="1F1F1F"/>
          <w:spacing w:val="-13"/>
          <w:sz w:val="24"/>
        </w:rPr>
        <w:t xml:space="preserve"> </w:t>
      </w:r>
      <w:r>
        <w:rPr>
          <w:color w:val="1F1F1F"/>
          <w:sz w:val="24"/>
        </w:rPr>
        <w:t>any</w:t>
      </w:r>
      <w:r>
        <w:rPr>
          <w:color w:val="1F1F1F"/>
          <w:spacing w:val="-12"/>
          <w:sz w:val="24"/>
        </w:rPr>
        <w:t xml:space="preserve"> </w:t>
      </w:r>
      <w:r>
        <w:rPr>
          <w:color w:val="1F1F1F"/>
          <w:sz w:val="24"/>
        </w:rPr>
        <w:t>reason</w:t>
      </w:r>
      <w:r>
        <w:rPr>
          <w:color w:val="1F1F1F"/>
          <w:spacing w:val="-11"/>
          <w:sz w:val="24"/>
        </w:rPr>
        <w:t xml:space="preserve"> </w:t>
      </w:r>
      <w:r>
        <w:rPr>
          <w:color w:val="1F1F1F"/>
          <w:sz w:val="24"/>
        </w:rPr>
        <w:t>other</w:t>
      </w:r>
      <w:r>
        <w:rPr>
          <w:color w:val="1F1F1F"/>
          <w:spacing w:val="-9"/>
          <w:sz w:val="24"/>
        </w:rPr>
        <w:t xml:space="preserve"> </w:t>
      </w:r>
      <w:r>
        <w:rPr>
          <w:color w:val="1F1F1F"/>
          <w:sz w:val="24"/>
        </w:rPr>
        <w:t>than</w:t>
      </w:r>
      <w:r>
        <w:rPr>
          <w:color w:val="1F1F1F"/>
          <w:spacing w:val="-11"/>
          <w:sz w:val="24"/>
        </w:rPr>
        <w:t xml:space="preserve"> </w:t>
      </w:r>
      <w:r>
        <w:rPr>
          <w:color w:val="1F1F1F"/>
          <w:sz w:val="24"/>
        </w:rPr>
        <w:t>to</w:t>
      </w:r>
      <w:r>
        <w:rPr>
          <w:color w:val="1F1F1F"/>
          <w:spacing w:val="-11"/>
          <w:sz w:val="24"/>
        </w:rPr>
        <w:t xml:space="preserve"> </w:t>
      </w:r>
      <w:r>
        <w:rPr>
          <w:color w:val="1F1F1F"/>
          <w:sz w:val="24"/>
        </w:rPr>
        <w:t>make</w:t>
      </w:r>
      <w:r>
        <w:rPr>
          <w:color w:val="1F1F1F"/>
          <w:spacing w:val="-11"/>
          <w:sz w:val="24"/>
        </w:rPr>
        <w:t xml:space="preserve"> </w:t>
      </w:r>
      <w:r>
        <w:rPr>
          <w:color w:val="1F1F1F"/>
          <w:sz w:val="24"/>
        </w:rPr>
        <w:t>a</w:t>
      </w:r>
      <w:r>
        <w:rPr>
          <w:color w:val="1F1F1F"/>
          <w:spacing w:val="-14"/>
          <w:sz w:val="24"/>
        </w:rPr>
        <w:t xml:space="preserve"> </w:t>
      </w:r>
      <w:r>
        <w:rPr>
          <w:color w:val="1F1F1F"/>
          <w:sz w:val="24"/>
        </w:rPr>
        <w:t>proper</w:t>
      </w:r>
      <w:r>
        <w:rPr>
          <w:color w:val="1F1F1F"/>
          <w:spacing w:val="-13"/>
          <w:sz w:val="24"/>
        </w:rPr>
        <w:t xml:space="preserve"> </w:t>
      </w:r>
      <w:r>
        <w:rPr>
          <w:color w:val="1F1F1F"/>
          <w:sz w:val="24"/>
        </w:rPr>
        <w:t>representation.</w:t>
      </w:r>
      <w:r>
        <w:rPr>
          <w:color w:val="1F1F1F"/>
          <w:spacing w:val="18"/>
          <w:sz w:val="24"/>
        </w:rPr>
        <w:t xml:space="preserve"> </w:t>
      </w:r>
      <w:r>
        <w:rPr>
          <w:color w:val="1F1F1F"/>
          <w:sz w:val="24"/>
        </w:rPr>
        <w:t>Exclusion</w:t>
      </w:r>
      <w:r>
        <w:rPr>
          <w:color w:val="1F1F1F"/>
          <w:spacing w:val="-7"/>
          <w:sz w:val="24"/>
        </w:rPr>
        <w:t xml:space="preserve"> </w:t>
      </w:r>
      <w:r>
        <w:rPr>
          <w:color w:val="1F1F1F"/>
          <w:sz w:val="24"/>
        </w:rPr>
        <w:t>of any person from an interview is a serious matter which may be subject to comment in court. The appropriate officer should therefore be prepared to justify their</w:t>
      </w:r>
      <w:r>
        <w:rPr>
          <w:color w:val="1F1F1F"/>
          <w:spacing w:val="-33"/>
          <w:sz w:val="24"/>
        </w:rPr>
        <w:t xml:space="preserve"> </w:t>
      </w:r>
      <w:r>
        <w:rPr>
          <w:color w:val="1F1F1F"/>
          <w:sz w:val="24"/>
        </w:rPr>
        <w:t>decision.</w:t>
      </w:r>
    </w:p>
    <w:p w14:paraId="0387D0D6" w14:textId="48788252" w:rsidR="00A872DC" w:rsidRPr="0042564B" w:rsidRDefault="00A5024B" w:rsidP="003B4081">
      <w:pPr>
        <w:pStyle w:val="ListParagraph"/>
        <w:numPr>
          <w:ilvl w:val="0"/>
          <w:numId w:val="9"/>
        </w:numPr>
        <w:tabs>
          <w:tab w:val="left" w:pos="1450"/>
        </w:tabs>
        <w:spacing w:before="120" w:after="120"/>
        <w:ind w:left="682" w:right="380" w:hanging="682"/>
        <w:jc w:val="left"/>
        <w:rPr>
          <w:sz w:val="24"/>
        </w:rPr>
      </w:pPr>
      <w:r>
        <w:rPr>
          <w:color w:val="1F1F1F"/>
          <w:sz w:val="24"/>
        </w:rPr>
        <w:t>If the appropriate officer has excluded a person from the interview room, they should adjourn the interview. The person being interviewed should be informed that they have the right to seek another person to act in the same role as the person who was excluded. If the person being interviewed wishes the interview to</w:t>
      </w:r>
      <w:r>
        <w:rPr>
          <w:color w:val="1F1F1F"/>
          <w:spacing w:val="-6"/>
          <w:sz w:val="24"/>
        </w:rPr>
        <w:t xml:space="preserve"> </w:t>
      </w:r>
      <w:r>
        <w:rPr>
          <w:color w:val="1F1F1F"/>
          <w:sz w:val="24"/>
        </w:rPr>
        <w:t>continue,</w:t>
      </w:r>
      <w:r>
        <w:rPr>
          <w:color w:val="1F1F1F"/>
          <w:spacing w:val="-9"/>
          <w:sz w:val="24"/>
        </w:rPr>
        <w:t xml:space="preserve"> </w:t>
      </w:r>
      <w:r>
        <w:rPr>
          <w:color w:val="1F1F1F"/>
          <w:sz w:val="24"/>
        </w:rPr>
        <w:t>the</w:t>
      </w:r>
      <w:r>
        <w:rPr>
          <w:color w:val="1F1F1F"/>
          <w:spacing w:val="-7"/>
          <w:sz w:val="24"/>
        </w:rPr>
        <w:t xml:space="preserve"> </w:t>
      </w:r>
      <w:r>
        <w:rPr>
          <w:color w:val="1F1F1F"/>
          <w:sz w:val="24"/>
        </w:rPr>
        <w:t>appropriate</w:t>
      </w:r>
      <w:r>
        <w:rPr>
          <w:color w:val="1F1F1F"/>
          <w:spacing w:val="-7"/>
          <w:sz w:val="24"/>
        </w:rPr>
        <w:t xml:space="preserve"> </w:t>
      </w:r>
      <w:r>
        <w:rPr>
          <w:color w:val="1F1F1F"/>
          <w:sz w:val="24"/>
        </w:rPr>
        <w:t>officer</w:t>
      </w:r>
      <w:r>
        <w:rPr>
          <w:color w:val="1F1F1F"/>
          <w:spacing w:val="-10"/>
          <w:sz w:val="24"/>
        </w:rPr>
        <w:t xml:space="preserve"> </w:t>
      </w:r>
      <w:r>
        <w:rPr>
          <w:color w:val="1F1F1F"/>
          <w:sz w:val="24"/>
        </w:rPr>
        <w:t>should</w:t>
      </w:r>
      <w:r>
        <w:rPr>
          <w:color w:val="1F1F1F"/>
          <w:spacing w:val="-5"/>
          <w:sz w:val="24"/>
        </w:rPr>
        <w:t xml:space="preserve"> </w:t>
      </w:r>
      <w:r>
        <w:rPr>
          <w:color w:val="1F1F1F"/>
          <w:sz w:val="24"/>
        </w:rPr>
        <w:t>record</w:t>
      </w:r>
      <w:r>
        <w:rPr>
          <w:color w:val="1F1F1F"/>
          <w:spacing w:val="-8"/>
          <w:sz w:val="24"/>
        </w:rPr>
        <w:t xml:space="preserve"> </w:t>
      </w:r>
      <w:r>
        <w:rPr>
          <w:color w:val="1F1F1F"/>
          <w:sz w:val="24"/>
        </w:rPr>
        <w:t>this</w:t>
      </w:r>
      <w:r>
        <w:rPr>
          <w:color w:val="1F1F1F"/>
          <w:spacing w:val="-9"/>
          <w:sz w:val="24"/>
        </w:rPr>
        <w:t xml:space="preserve"> </w:t>
      </w:r>
      <w:r>
        <w:rPr>
          <w:color w:val="1F1F1F"/>
          <w:sz w:val="24"/>
        </w:rPr>
        <w:t>decision</w:t>
      </w:r>
      <w:r>
        <w:rPr>
          <w:color w:val="1F1F1F"/>
          <w:spacing w:val="-8"/>
          <w:sz w:val="24"/>
        </w:rPr>
        <w:t xml:space="preserve"> </w:t>
      </w:r>
      <w:r>
        <w:rPr>
          <w:color w:val="1F1F1F"/>
          <w:sz w:val="24"/>
        </w:rPr>
        <w:t>and</w:t>
      </w:r>
      <w:r>
        <w:rPr>
          <w:color w:val="1F1F1F"/>
          <w:spacing w:val="-8"/>
          <w:sz w:val="24"/>
        </w:rPr>
        <w:t xml:space="preserve"> </w:t>
      </w:r>
      <w:r>
        <w:rPr>
          <w:color w:val="1F1F1F"/>
          <w:sz w:val="24"/>
        </w:rPr>
        <w:t>continue</w:t>
      </w:r>
      <w:r>
        <w:rPr>
          <w:color w:val="1F1F1F"/>
          <w:spacing w:val="21"/>
          <w:sz w:val="24"/>
        </w:rPr>
        <w:t xml:space="preserve"> </w:t>
      </w:r>
      <w:r>
        <w:rPr>
          <w:color w:val="1F1F1F"/>
          <w:sz w:val="24"/>
        </w:rPr>
        <w:t>with the</w:t>
      </w:r>
      <w:r>
        <w:rPr>
          <w:color w:val="1F1F1F"/>
          <w:spacing w:val="-17"/>
          <w:sz w:val="24"/>
        </w:rPr>
        <w:t xml:space="preserve"> </w:t>
      </w:r>
      <w:r>
        <w:rPr>
          <w:color w:val="1F1F1F"/>
          <w:sz w:val="24"/>
        </w:rPr>
        <w:t>interview.</w:t>
      </w:r>
    </w:p>
    <w:p w14:paraId="498AF0D8" w14:textId="77EA18B7" w:rsidR="00A872DC" w:rsidRPr="0042564B" w:rsidRDefault="00A5024B" w:rsidP="003B4081">
      <w:pPr>
        <w:pStyle w:val="ListParagraph"/>
        <w:numPr>
          <w:ilvl w:val="0"/>
          <w:numId w:val="9"/>
        </w:numPr>
        <w:tabs>
          <w:tab w:val="left" w:pos="1450"/>
        </w:tabs>
        <w:spacing w:before="120" w:after="120"/>
        <w:ind w:left="682" w:right="729" w:hanging="682"/>
        <w:jc w:val="left"/>
      </w:pPr>
      <w:r w:rsidRPr="00264D6C">
        <w:rPr>
          <w:color w:val="1F1F1F"/>
          <w:sz w:val="24"/>
        </w:rPr>
        <w:t>If the appropriate officer conducting the interview considers that a solicitor or qualified accountant is acting in such a way as to hinder the proper conduct of the interview, they should cease questioning the person being interviewed, and whilst the tape recorder is still operating, speak to the solicitor or qualified accountant. After speaking to the solicitor or qualified accountant, the appropriate officer should decide whether the interview should continue in the presence</w:t>
      </w:r>
      <w:r w:rsidRPr="00264D6C">
        <w:rPr>
          <w:color w:val="1F1F1F"/>
          <w:spacing w:val="-8"/>
          <w:sz w:val="24"/>
        </w:rPr>
        <w:t xml:space="preserve"> </w:t>
      </w:r>
      <w:r w:rsidRPr="00264D6C">
        <w:rPr>
          <w:color w:val="1F1F1F"/>
          <w:sz w:val="24"/>
        </w:rPr>
        <w:t>of</w:t>
      </w:r>
      <w:r w:rsidRPr="00264D6C">
        <w:rPr>
          <w:color w:val="1F1F1F"/>
          <w:spacing w:val="-7"/>
          <w:sz w:val="24"/>
        </w:rPr>
        <w:t xml:space="preserve"> </w:t>
      </w:r>
      <w:r w:rsidRPr="00264D6C">
        <w:rPr>
          <w:color w:val="1F1F1F"/>
          <w:sz w:val="24"/>
        </w:rPr>
        <w:t>the</w:t>
      </w:r>
      <w:r w:rsidRPr="00264D6C">
        <w:rPr>
          <w:color w:val="1F1F1F"/>
          <w:spacing w:val="-7"/>
          <w:sz w:val="24"/>
        </w:rPr>
        <w:t xml:space="preserve"> </w:t>
      </w:r>
      <w:r w:rsidRPr="00264D6C">
        <w:rPr>
          <w:color w:val="1F1F1F"/>
          <w:sz w:val="24"/>
        </w:rPr>
        <w:t>solicitor</w:t>
      </w:r>
      <w:r w:rsidRPr="00264D6C">
        <w:rPr>
          <w:color w:val="1F1F1F"/>
          <w:spacing w:val="-8"/>
          <w:sz w:val="24"/>
        </w:rPr>
        <w:t xml:space="preserve"> </w:t>
      </w:r>
      <w:r w:rsidRPr="00264D6C">
        <w:rPr>
          <w:color w:val="1F1F1F"/>
          <w:sz w:val="24"/>
        </w:rPr>
        <w:t>or</w:t>
      </w:r>
      <w:r w:rsidRPr="00264D6C">
        <w:rPr>
          <w:color w:val="1F1F1F"/>
          <w:spacing w:val="-6"/>
          <w:sz w:val="24"/>
        </w:rPr>
        <w:t xml:space="preserve"> </w:t>
      </w:r>
      <w:r w:rsidRPr="00264D6C">
        <w:rPr>
          <w:color w:val="1F1F1F"/>
          <w:sz w:val="24"/>
        </w:rPr>
        <w:t>qualified</w:t>
      </w:r>
      <w:r w:rsidRPr="00264D6C">
        <w:rPr>
          <w:color w:val="1F1F1F"/>
          <w:spacing w:val="-8"/>
          <w:sz w:val="24"/>
        </w:rPr>
        <w:t xml:space="preserve"> </w:t>
      </w:r>
      <w:r w:rsidRPr="00264D6C">
        <w:rPr>
          <w:color w:val="1F1F1F"/>
          <w:sz w:val="24"/>
        </w:rPr>
        <w:t>accountant.</w:t>
      </w:r>
      <w:r w:rsidRPr="00264D6C">
        <w:rPr>
          <w:color w:val="1F1F1F"/>
          <w:spacing w:val="-8"/>
          <w:sz w:val="24"/>
        </w:rPr>
        <w:t xml:space="preserve"> </w:t>
      </w:r>
      <w:r w:rsidRPr="00264D6C">
        <w:rPr>
          <w:color w:val="1F1F1F"/>
          <w:sz w:val="24"/>
        </w:rPr>
        <w:t>If</w:t>
      </w:r>
      <w:r w:rsidRPr="00264D6C">
        <w:rPr>
          <w:color w:val="1F1F1F"/>
          <w:spacing w:val="-7"/>
          <w:sz w:val="24"/>
        </w:rPr>
        <w:t xml:space="preserve"> </w:t>
      </w:r>
      <w:r w:rsidRPr="00264D6C">
        <w:rPr>
          <w:color w:val="1F1F1F"/>
          <w:sz w:val="24"/>
        </w:rPr>
        <w:t>they</w:t>
      </w:r>
      <w:r w:rsidRPr="00264D6C">
        <w:rPr>
          <w:color w:val="1F1F1F"/>
          <w:spacing w:val="-9"/>
          <w:sz w:val="24"/>
        </w:rPr>
        <w:t xml:space="preserve"> </w:t>
      </w:r>
      <w:r w:rsidRPr="00264D6C">
        <w:rPr>
          <w:color w:val="1F1F1F"/>
          <w:sz w:val="24"/>
        </w:rPr>
        <w:t>decide</w:t>
      </w:r>
      <w:r w:rsidRPr="00264D6C">
        <w:rPr>
          <w:color w:val="1F1F1F"/>
          <w:spacing w:val="-7"/>
          <w:sz w:val="24"/>
        </w:rPr>
        <w:t xml:space="preserve"> </w:t>
      </w:r>
      <w:r w:rsidRPr="00264D6C">
        <w:rPr>
          <w:color w:val="1F1F1F"/>
          <w:sz w:val="24"/>
        </w:rPr>
        <w:t>that</w:t>
      </w:r>
      <w:r w:rsidRPr="00264D6C">
        <w:rPr>
          <w:color w:val="1F1F1F"/>
          <w:spacing w:val="-6"/>
          <w:sz w:val="24"/>
        </w:rPr>
        <w:t xml:space="preserve"> </w:t>
      </w:r>
      <w:r w:rsidRPr="00264D6C">
        <w:rPr>
          <w:color w:val="1F1F1F"/>
          <w:sz w:val="24"/>
        </w:rPr>
        <w:t>it</w:t>
      </w:r>
      <w:r w:rsidRPr="00264D6C">
        <w:rPr>
          <w:color w:val="1F1F1F"/>
          <w:spacing w:val="-8"/>
          <w:sz w:val="24"/>
        </w:rPr>
        <w:t xml:space="preserve"> </w:t>
      </w:r>
      <w:r w:rsidRPr="00264D6C">
        <w:rPr>
          <w:color w:val="1F1F1F"/>
          <w:sz w:val="24"/>
        </w:rPr>
        <w:t>should</w:t>
      </w:r>
      <w:r w:rsidRPr="00264D6C">
        <w:rPr>
          <w:color w:val="1F1F1F"/>
          <w:spacing w:val="-7"/>
          <w:sz w:val="24"/>
        </w:rPr>
        <w:t xml:space="preserve"> </w:t>
      </w:r>
      <w:r w:rsidRPr="00264D6C">
        <w:rPr>
          <w:color w:val="1F1F1F"/>
          <w:sz w:val="24"/>
        </w:rPr>
        <w:t>not, the</w:t>
      </w:r>
      <w:r w:rsidRPr="00264D6C">
        <w:rPr>
          <w:color w:val="1F1F1F"/>
          <w:spacing w:val="-11"/>
          <w:sz w:val="24"/>
        </w:rPr>
        <w:t xml:space="preserve"> </w:t>
      </w:r>
      <w:r w:rsidRPr="00264D6C">
        <w:rPr>
          <w:color w:val="1F1F1F"/>
          <w:sz w:val="24"/>
        </w:rPr>
        <w:t>person</w:t>
      </w:r>
      <w:r w:rsidRPr="00264D6C">
        <w:rPr>
          <w:color w:val="1F1F1F"/>
          <w:spacing w:val="-7"/>
          <w:sz w:val="24"/>
        </w:rPr>
        <w:t xml:space="preserve"> </w:t>
      </w:r>
      <w:r w:rsidRPr="00264D6C">
        <w:rPr>
          <w:color w:val="1F1F1F"/>
          <w:sz w:val="24"/>
        </w:rPr>
        <w:t>being</w:t>
      </w:r>
      <w:r w:rsidRPr="00264D6C">
        <w:rPr>
          <w:color w:val="1F1F1F"/>
          <w:spacing w:val="-8"/>
          <w:sz w:val="24"/>
        </w:rPr>
        <w:t xml:space="preserve"> </w:t>
      </w:r>
      <w:r w:rsidRPr="00264D6C">
        <w:rPr>
          <w:color w:val="1F1F1F"/>
          <w:sz w:val="24"/>
        </w:rPr>
        <w:t>interviewed</w:t>
      </w:r>
      <w:r w:rsidRPr="00264D6C">
        <w:rPr>
          <w:color w:val="1F1F1F"/>
          <w:spacing w:val="-6"/>
          <w:sz w:val="24"/>
        </w:rPr>
        <w:t xml:space="preserve"> </w:t>
      </w:r>
      <w:r w:rsidRPr="00264D6C">
        <w:rPr>
          <w:color w:val="1F1F1F"/>
          <w:sz w:val="24"/>
        </w:rPr>
        <w:t>should</w:t>
      </w:r>
      <w:r w:rsidRPr="00264D6C">
        <w:rPr>
          <w:color w:val="1F1F1F"/>
          <w:spacing w:val="-8"/>
          <w:sz w:val="24"/>
        </w:rPr>
        <w:t xml:space="preserve"> </w:t>
      </w:r>
      <w:r w:rsidRPr="00264D6C">
        <w:rPr>
          <w:color w:val="1F1F1F"/>
          <w:sz w:val="24"/>
        </w:rPr>
        <w:t>be</w:t>
      </w:r>
      <w:r w:rsidRPr="00264D6C">
        <w:rPr>
          <w:color w:val="1F1F1F"/>
          <w:spacing w:val="-6"/>
          <w:sz w:val="24"/>
        </w:rPr>
        <w:t xml:space="preserve"> </w:t>
      </w:r>
      <w:r w:rsidRPr="00264D6C">
        <w:rPr>
          <w:color w:val="1F1F1F"/>
          <w:sz w:val="24"/>
        </w:rPr>
        <w:t>given</w:t>
      </w:r>
      <w:r w:rsidRPr="00264D6C">
        <w:rPr>
          <w:color w:val="1F1F1F"/>
          <w:spacing w:val="-8"/>
          <w:sz w:val="24"/>
        </w:rPr>
        <w:t xml:space="preserve"> </w:t>
      </w:r>
      <w:r w:rsidRPr="00264D6C">
        <w:rPr>
          <w:color w:val="1F1F1F"/>
          <w:sz w:val="24"/>
        </w:rPr>
        <w:t>the</w:t>
      </w:r>
      <w:r w:rsidRPr="00264D6C">
        <w:rPr>
          <w:color w:val="1F1F1F"/>
          <w:spacing w:val="-7"/>
          <w:sz w:val="24"/>
        </w:rPr>
        <w:t xml:space="preserve"> </w:t>
      </w:r>
      <w:r w:rsidRPr="00264D6C">
        <w:rPr>
          <w:color w:val="1F1F1F"/>
          <w:sz w:val="24"/>
        </w:rPr>
        <w:t>opportunity</w:t>
      </w:r>
      <w:r w:rsidRPr="00264D6C">
        <w:rPr>
          <w:color w:val="1F1F1F"/>
          <w:spacing w:val="-7"/>
          <w:sz w:val="24"/>
        </w:rPr>
        <w:t xml:space="preserve"> </w:t>
      </w:r>
      <w:r w:rsidRPr="00264D6C">
        <w:rPr>
          <w:color w:val="1F1F1F"/>
          <w:sz w:val="24"/>
        </w:rPr>
        <w:t>to</w:t>
      </w:r>
      <w:r w:rsidRPr="00264D6C">
        <w:rPr>
          <w:color w:val="1F1F1F"/>
          <w:spacing w:val="-6"/>
          <w:sz w:val="24"/>
        </w:rPr>
        <w:t xml:space="preserve"> </w:t>
      </w:r>
      <w:r w:rsidRPr="00264D6C">
        <w:rPr>
          <w:color w:val="1F1F1F"/>
          <w:sz w:val="24"/>
        </w:rPr>
        <w:t>consult</w:t>
      </w:r>
      <w:r w:rsidRPr="00264D6C">
        <w:rPr>
          <w:color w:val="1F1F1F"/>
          <w:spacing w:val="-8"/>
          <w:sz w:val="24"/>
        </w:rPr>
        <w:t xml:space="preserve"> </w:t>
      </w:r>
      <w:r w:rsidRPr="00264D6C">
        <w:rPr>
          <w:color w:val="1F1F1F"/>
          <w:sz w:val="24"/>
        </w:rPr>
        <w:t>another solicitor or qualified accountant before the interview continues and that solicitor or</w:t>
      </w:r>
      <w:r w:rsidRPr="00264D6C">
        <w:rPr>
          <w:color w:val="1F1F1F"/>
          <w:spacing w:val="-8"/>
          <w:sz w:val="24"/>
        </w:rPr>
        <w:t xml:space="preserve"> </w:t>
      </w:r>
      <w:r w:rsidRPr="00264D6C">
        <w:rPr>
          <w:color w:val="1F1F1F"/>
          <w:sz w:val="24"/>
        </w:rPr>
        <w:t>qualified</w:t>
      </w:r>
      <w:r w:rsidRPr="00264D6C">
        <w:rPr>
          <w:color w:val="1F1F1F"/>
          <w:spacing w:val="-4"/>
          <w:sz w:val="24"/>
        </w:rPr>
        <w:t xml:space="preserve"> </w:t>
      </w:r>
      <w:r w:rsidRPr="00264D6C">
        <w:rPr>
          <w:color w:val="1F1F1F"/>
          <w:sz w:val="24"/>
        </w:rPr>
        <w:t>accountant</w:t>
      </w:r>
      <w:r w:rsidRPr="00264D6C">
        <w:rPr>
          <w:color w:val="1F1F1F"/>
          <w:spacing w:val="-4"/>
          <w:sz w:val="24"/>
        </w:rPr>
        <w:t xml:space="preserve"> </w:t>
      </w:r>
      <w:r w:rsidRPr="00264D6C">
        <w:rPr>
          <w:color w:val="1F1F1F"/>
          <w:sz w:val="24"/>
        </w:rPr>
        <w:t>should</w:t>
      </w:r>
      <w:r w:rsidRPr="00264D6C">
        <w:rPr>
          <w:color w:val="1F1F1F"/>
          <w:spacing w:val="-6"/>
          <w:sz w:val="24"/>
        </w:rPr>
        <w:t xml:space="preserve"> </w:t>
      </w:r>
      <w:r w:rsidRPr="00264D6C">
        <w:rPr>
          <w:color w:val="1F1F1F"/>
          <w:sz w:val="24"/>
        </w:rPr>
        <w:t>be</w:t>
      </w:r>
      <w:r w:rsidRPr="00264D6C">
        <w:rPr>
          <w:color w:val="1F1F1F"/>
          <w:spacing w:val="-2"/>
          <w:sz w:val="24"/>
        </w:rPr>
        <w:t xml:space="preserve"> </w:t>
      </w:r>
      <w:r w:rsidRPr="00264D6C">
        <w:rPr>
          <w:color w:val="1F1F1F"/>
          <w:sz w:val="24"/>
        </w:rPr>
        <w:t>given</w:t>
      </w:r>
      <w:r w:rsidRPr="00264D6C">
        <w:rPr>
          <w:color w:val="1F1F1F"/>
          <w:spacing w:val="-5"/>
          <w:sz w:val="24"/>
        </w:rPr>
        <w:t xml:space="preserve"> </w:t>
      </w:r>
      <w:r w:rsidRPr="00264D6C">
        <w:rPr>
          <w:color w:val="1F1F1F"/>
          <w:sz w:val="24"/>
        </w:rPr>
        <w:t>the</w:t>
      </w:r>
      <w:r w:rsidRPr="00264D6C">
        <w:rPr>
          <w:color w:val="1F1F1F"/>
          <w:spacing w:val="-4"/>
          <w:sz w:val="24"/>
        </w:rPr>
        <w:t xml:space="preserve"> </w:t>
      </w:r>
      <w:r w:rsidRPr="00264D6C">
        <w:rPr>
          <w:color w:val="1F1F1F"/>
          <w:sz w:val="24"/>
        </w:rPr>
        <w:t>opportunity</w:t>
      </w:r>
      <w:r w:rsidRPr="00264D6C">
        <w:rPr>
          <w:color w:val="1F1F1F"/>
          <w:spacing w:val="-4"/>
          <w:sz w:val="24"/>
        </w:rPr>
        <w:t xml:space="preserve"> </w:t>
      </w:r>
      <w:r w:rsidRPr="00264D6C">
        <w:rPr>
          <w:color w:val="1F1F1F"/>
          <w:sz w:val="24"/>
        </w:rPr>
        <w:t>to</w:t>
      </w:r>
      <w:r w:rsidRPr="00264D6C">
        <w:rPr>
          <w:color w:val="1F1F1F"/>
          <w:spacing w:val="-3"/>
          <w:sz w:val="24"/>
        </w:rPr>
        <w:t xml:space="preserve"> </w:t>
      </w:r>
      <w:r w:rsidRPr="00264D6C">
        <w:rPr>
          <w:color w:val="1F1F1F"/>
          <w:sz w:val="24"/>
        </w:rPr>
        <w:t>be</w:t>
      </w:r>
      <w:r w:rsidRPr="00264D6C">
        <w:rPr>
          <w:color w:val="1F1F1F"/>
          <w:spacing w:val="-7"/>
          <w:sz w:val="24"/>
        </w:rPr>
        <w:t xml:space="preserve"> </w:t>
      </w:r>
      <w:r w:rsidRPr="00264D6C">
        <w:rPr>
          <w:color w:val="1F1F1F"/>
          <w:sz w:val="24"/>
        </w:rPr>
        <w:t>present</w:t>
      </w:r>
      <w:r w:rsidRPr="00264D6C">
        <w:rPr>
          <w:color w:val="1F1F1F"/>
          <w:spacing w:val="-4"/>
          <w:sz w:val="24"/>
        </w:rPr>
        <w:t xml:space="preserve"> </w:t>
      </w:r>
      <w:r w:rsidRPr="00264D6C">
        <w:rPr>
          <w:color w:val="1F1F1F"/>
          <w:sz w:val="24"/>
        </w:rPr>
        <w:t>at</w:t>
      </w:r>
      <w:r w:rsidRPr="00264D6C">
        <w:rPr>
          <w:color w:val="1F1F1F"/>
          <w:spacing w:val="-6"/>
          <w:sz w:val="24"/>
        </w:rPr>
        <w:t xml:space="preserve"> </w:t>
      </w:r>
      <w:r w:rsidRPr="00264D6C">
        <w:rPr>
          <w:color w:val="1F1F1F"/>
          <w:sz w:val="24"/>
        </w:rPr>
        <w:t>the</w:t>
      </w:r>
      <w:r w:rsidR="00264D6C">
        <w:rPr>
          <w:color w:val="1F1F1F"/>
          <w:sz w:val="24"/>
        </w:rPr>
        <w:t xml:space="preserve"> </w:t>
      </w:r>
      <w:r w:rsidRPr="00264D6C">
        <w:rPr>
          <w:color w:val="1F1F1F"/>
        </w:rPr>
        <w:t>interview.</w:t>
      </w:r>
    </w:p>
    <w:p w14:paraId="341B5F92" w14:textId="77777777" w:rsidR="00A872DC" w:rsidRDefault="00A5024B" w:rsidP="003B4081">
      <w:pPr>
        <w:pStyle w:val="ListParagraph"/>
        <w:numPr>
          <w:ilvl w:val="0"/>
          <w:numId w:val="9"/>
        </w:numPr>
        <w:tabs>
          <w:tab w:val="left" w:pos="1450"/>
        </w:tabs>
        <w:spacing w:before="120" w:after="120"/>
        <w:ind w:left="682" w:right="559" w:hanging="682"/>
        <w:jc w:val="left"/>
        <w:rPr>
          <w:sz w:val="24"/>
        </w:rPr>
      </w:pPr>
      <w:r>
        <w:rPr>
          <w:color w:val="1F1F1F"/>
          <w:sz w:val="24"/>
        </w:rPr>
        <w:t>The</w:t>
      </w:r>
      <w:r>
        <w:rPr>
          <w:color w:val="1F1F1F"/>
          <w:spacing w:val="-8"/>
          <w:sz w:val="24"/>
        </w:rPr>
        <w:t xml:space="preserve"> </w:t>
      </w:r>
      <w:r>
        <w:rPr>
          <w:color w:val="1F1F1F"/>
          <w:sz w:val="24"/>
        </w:rPr>
        <w:t>removal</w:t>
      </w:r>
      <w:r>
        <w:rPr>
          <w:color w:val="1F1F1F"/>
          <w:spacing w:val="-7"/>
          <w:sz w:val="24"/>
        </w:rPr>
        <w:t xml:space="preserve"> </w:t>
      </w:r>
      <w:r>
        <w:rPr>
          <w:color w:val="1F1F1F"/>
          <w:sz w:val="24"/>
        </w:rPr>
        <w:t>of</w:t>
      </w:r>
      <w:r>
        <w:rPr>
          <w:color w:val="1F1F1F"/>
          <w:spacing w:val="-4"/>
          <w:sz w:val="24"/>
        </w:rPr>
        <w:t xml:space="preserve"> </w:t>
      </w:r>
      <w:r>
        <w:rPr>
          <w:color w:val="1F1F1F"/>
          <w:sz w:val="24"/>
        </w:rPr>
        <w:t>a</w:t>
      </w:r>
      <w:r>
        <w:rPr>
          <w:color w:val="1F1F1F"/>
          <w:spacing w:val="-6"/>
          <w:sz w:val="24"/>
        </w:rPr>
        <w:t xml:space="preserve"> </w:t>
      </w:r>
      <w:r>
        <w:rPr>
          <w:color w:val="1F1F1F"/>
          <w:sz w:val="24"/>
        </w:rPr>
        <w:t>solicitor</w:t>
      </w:r>
      <w:r>
        <w:rPr>
          <w:color w:val="1F1F1F"/>
          <w:spacing w:val="-8"/>
          <w:sz w:val="24"/>
        </w:rPr>
        <w:t xml:space="preserve"> </w:t>
      </w:r>
      <w:r>
        <w:rPr>
          <w:color w:val="1F1F1F"/>
          <w:sz w:val="24"/>
        </w:rPr>
        <w:t>or</w:t>
      </w:r>
      <w:r>
        <w:rPr>
          <w:color w:val="1F1F1F"/>
          <w:spacing w:val="-6"/>
          <w:sz w:val="24"/>
        </w:rPr>
        <w:t xml:space="preserve"> </w:t>
      </w:r>
      <w:r>
        <w:rPr>
          <w:color w:val="1F1F1F"/>
          <w:sz w:val="24"/>
        </w:rPr>
        <w:t>qualified</w:t>
      </w:r>
      <w:r>
        <w:rPr>
          <w:color w:val="1F1F1F"/>
          <w:spacing w:val="-9"/>
          <w:sz w:val="24"/>
        </w:rPr>
        <w:t xml:space="preserve"> </w:t>
      </w:r>
      <w:r>
        <w:rPr>
          <w:color w:val="1F1F1F"/>
          <w:sz w:val="24"/>
        </w:rPr>
        <w:t>accountant</w:t>
      </w:r>
      <w:r>
        <w:rPr>
          <w:color w:val="1F1F1F"/>
          <w:spacing w:val="-5"/>
          <w:sz w:val="24"/>
        </w:rPr>
        <w:t xml:space="preserve"> </w:t>
      </w:r>
      <w:r>
        <w:rPr>
          <w:color w:val="1F1F1F"/>
          <w:sz w:val="24"/>
        </w:rPr>
        <w:t>from</w:t>
      </w:r>
      <w:r>
        <w:rPr>
          <w:color w:val="1F1F1F"/>
          <w:spacing w:val="-5"/>
          <w:sz w:val="24"/>
        </w:rPr>
        <w:t xml:space="preserve"> </w:t>
      </w:r>
      <w:r>
        <w:rPr>
          <w:color w:val="1F1F1F"/>
          <w:sz w:val="24"/>
        </w:rPr>
        <w:t>an</w:t>
      </w:r>
      <w:r>
        <w:rPr>
          <w:color w:val="1F1F1F"/>
          <w:spacing w:val="-6"/>
          <w:sz w:val="24"/>
        </w:rPr>
        <w:t xml:space="preserve"> </w:t>
      </w:r>
      <w:r>
        <w:rPr>
          <w:color w:val="1F1F1F"/>
          <w:sz w:val="24"/>
        </w:rPr>
        <w:t>interview</w:t>
      </w:r>
      <w:r>
        <w:rPr>
          <w:color w:val="1F1F1F"/>
          <w:spacing w:val="-8"/>
          <w:sz w:val="24"/>
        </w:rPr>
        <w:t xml:space="preserve"> </w:t>
      </w:r>
      <w:r>
        <w:rPr>
          <w:color w:val="1F1F1F"/>
          <w:sz w:val="24"/>
        </w:rPr>
        <w:t>is</w:t>
      </w:r>
      <w:r>
        <w:rPr>
          <w:color w:val="1F1F1F"/>
          <w:spacing w:val="-7"/>
          <w:sz w:val="24"/>
        </w:rPr>
        <w:t xml:space="preserve"> </w:t>
      </w:r>
      <w:r>
        <w:rPr>
          <w:color w:val="1F1F1F"/>
          <w:sz w:val="24"/>
        </w:rPr>
        <w:t>a</w:t>
      </w:r>
      <w:r>
        <w:rPr>
          <w:color w:val="1F1F1F"/>
          <w:spacing w:val="-5"/>
          <w:sz w:val="24"/>
        </w:rPr>
        <w:t xml:space="preserve"> </w:t>
      </w:r>
      <w:r>
        <w:rPr>
          <w:color w:val="1F1F1F"/>
          <w:sz w:val="24"/>
        </w:rPr>
        <w:t>serious step, and, if it occurs, the person conducting the interview should consider whether</w:t>
      </w:r>
      <w:r>
        <w:rPr>
          <w:color w:val="1F1F1F"/>
          <w:spacing w:val="-7"/>
          <w:sz w:val="24"/>
        </w:rPr>
        <w:t xml:space="preserve"> </w:t>
      </w:r>
      <w:r>
        <w:rPr>
          <w:color w:val="1F1F1F"/>
          <w:sz w:val="24"/>
        </w:rPr>
        <w:t>the</w:t>
      </w:r>
      <w:r>
        <w:rPr>
          <w:color w:val="1F1F1F"/>
          <w:spacing w:val="-6"/>
          <w:sz w:val="24"/>
        </w:rPr>
        <w:t xml:space="preserve"> </w:t>
      </w:r>
      <w:r>
        <w:rPr>
          <w:color w:val="1F1F1F"/>
          <w:sz w:val="24"/>
        </w:rPr>
        <w:t>incident</w:t>
      </w:r>
      <w:r>
        <w:rPr>
          <w:color w:val="1F1F1F"/>
          <w:spacing w:val="-6"/>
          <w:sz w:val="24"/>
        </w:rPr>
        <w:t xml:space="preserve"> </w:t>
      </w:r>
      <w:r>
        <w:rPr>
          <w:color w:val="1F1F1F"/>
          <w:sz w:val="24"/>
        </w:rPr>
        <w:t>should</w:t>
      </w:r>
      <w:r>
        <w:rPr>
          <w:color w:val="1F1F1F"/>
          <w:spacing w:val="-7"/>
          <w:sz w:val="24"/>
        </w:rPr>
        <w:t xml:space="preserve"> </w:t>
      </w:r>
      <w:r>
        <w:rPr>
          <w:color w:val="1F1F1F"/>
          <w:sz w:val="24"/>
        </w:rPr>
        <w:t>be</w:t>
      </w:r>
      <w:r>
        <w:rPr>
          <w:color w:val="1F1F1F"/>
          <w:spacing w:val="-7"/>
          <w:sz w:val="24"/>
        </w:rPr>
        <w:t xml:space="preserve"> </w:t>
      </w:r>
      <w:r>
        <w:rPr>
          <w:color w:val="1F1F1F"/>
          <w:sz w:val="24"/>
        </w:rPr>
        <w:t>reported</w:t>
      </w:r>
      <w:r>
        <w:rPr>
          <w:color w:val="1F1F1F"/>
          <w:spacing w:val="-4"/>
          <w:sz w:val="24"/>
        </w:rPr>
        <w:t xml:space="preserve"> </w:t>
      </w:r>
      <w:r>
        <w:rPr>
          <w:color w:val="1F1F1F"/>
          <w:sz w:val="24"/>
        </w:rPr>
        <w:t>to</w:t>
      </w:r>
      <w:r>
        <w:rPr>
          <w:color w:val="1F1F1F"/>
          <w:spacing w:val="-6"/>
          <w:sz w:val="24"/>
        </w:rPr>
        <w:t xml:space="preserve"> </w:t>
      </w:r>
      <w:r>
        <w:rPr>
          <w:color w:val="1F1F1F"/>
          <w:sz w:val="24"/>
        </w:rPr>
        <w:t>the</w:t>
      </w:r>
      <w:r>
        <w:rPr>
          <w:color w:val="1F1F1F"/>
          <w:spacing w:val="-6"/>
          <w:sz w:val="24"/>
        </w:rPr>
        <w:t xml:space="preserve"> </w:t>
      </w:r>
      <w:r>
        <w:rPr>
          <w:color w:val="1F1F1F"/>
          <w:sz w:val="24"/>
        </w:rPr>
        <w:t>Law</w:t>
      </w:r>
      <w:r>
        <w:rPr>
          <w:color w:val="1F1F1F"/>
          <w:spacing w:val="-7"/>
          <w:sz w:val="24"/>
        </w:rPr>
        <w:t xml:space="preserve"> </w:t>
      </w:r>
      <w:r>
        <w:rPr>
          <w:color w:val="1F1F1F"/>
          <w:sz w:val="24"/>
        </w:rPr>
        <w:t>Society,</w:t>
      </w:r>
      <w:r>
        <w:rPr>
          <w:color w:val="1F1F1F"/>
          <w:spacing w:val="-6"/>
          <w:sz w:val="24"/>
        </w:rPr>
        <w:t xml:space="preserve"> </w:t>
      </w:r>
      <w:r>
        <w:rPr>
          <w:color w:val="1F1F1F"/>
          <w:sz w:val="24"/>
        </w:rPr>
        <w:t>the</w:t>
      </w:r>
      <w:r>
        <w:rPr>
          <w:color w:val="1F1F1F"/>
          <w:spacing w:val="-6"/>
          <w:sz w:val="24"/>
        </w:rPr>
        <w:t xml:space="preserve"> </w:t>
      </w:r>
      <w:r>
        <w:rPr>
          <w:color w:val="1F1F1F"/>
          <w:sz w:val="24"/>
        </w:rPr>
        <w:t>Law</w:t>
      </w:r>
      <w:r>
        <w:rPr>
          <w:color w:val="1F1F1F"/>
          <w:spacing w:val="-7"/>
          <w:sz w:val="24"/>
        </w:rPr>
        <w:t xml:space="preserve"> </w:t>
      </w:r>
      <w:r>
        <w:rPr>
          <w:color w:val="1F1F1F"/>
          <w:sz w:val="24"/>
        </w:rPr>
        <w:t>Society</w:t>
      </w:r>
      <w:r>
        <w:rPr>
          <w:color w:val="1F1F1F"/>
          <w:spacing w:val="-6"/>
          <w:sz w:val="24"/>
        </w:rPr>
        <w:t xml:space="preserve"> </w:t>
      </w:r>
      <w:r>
        <w:rPr>
          <w:color w:val="1F1F1F"/>
          <w:sz w:val="24"/>
        </w:rPr>
        <w:t>of Northern</w:t>
      </w:r>
      <w:r>
        <w:rPr>
          <w:color w:val="1F1F1F"/>
          <w:spacing w:val="-7"/>
          <w:sz w:val="24"/>
        </w:rPr>
        <w:t xml:space="preserve"> </w:t>
      </w:r>
      <w:r>
        <w:rPr>
          <w:color w:val="1F1F1F"/>
          <w:sz w:val="24"/>
        </w:rPr>
        <w:t>Ireland,</w:t>
      </w:r>
      <w:r>
        <w:rPr>
          <w:color w:val="1F1F1F"/>
          <w:spacing w:val="-8"/>
          <w:sz w:val="24"/>
        </w:rPr>
        <w:t xml:space="preserve"> </w:t>
      </w:r>
      <w:r>
        <w:rPr>
          <w:color w:val="1F1F1F"/>
          <w:sz w:val="24"/>
        </w:rPr>
        <w:t>Legal</w:t>
      </w:r>
      <w:r>
        <w:rPr>
          <w:color w:val="1F1F1F"/>
          <w:spacing w:val="-7"/>
          <w:sz w:val="24"/>
        </w:rPr>
        <w:t xml:space="preserve"> </w:t>
      </w:r>
      <w:r>
        <w:rPr>
          <w:color w:val="1F1F1F"/>
          <w:sz w:val="24"/>
        </w:rPr>
        <w:t>Complaints</w:t>
      </w:r>
      <w:r>
        <w:rPr>
          <w:color w:val="1F1F1F"/>
          <w:spacing w:val="-6"/>
          <w:sz w:val="24"/>
        </w:rPr>
        <w:t xml:space="preserve"> </w:t>
      </w:r>
      <w:r>
        <w:rPr>
          <w:color w:val="1F1F1F"/>
          <w:sz w:val="24"/>
        </w:rPr>
        <w:t>Service,</w:t>
      </w:r>
      <w:r>
        <w:rPr>
          <w:color w:val="1F1F1F"/>
          <w:spacing w:val="-6"/>
          <w:sz w:val="24"/>
        </w:rPr>
        <w:t xml:space="preserve"> </w:t>
      </w:r>
      <w:r>
        <w:rPr>
          <w:color w:val="1F1F1F"/>
          <w:sz w:val="24"/>
        </w:rPr>
        <w:t>General</w:t>
      </w:r>
      <w:r>
        <w:rPr>
          <w:color w:val="1F1F1F"/>
          <w:spacing w:val="-7"/>
          <w:sz w:val="24"/>
        </w:rPr>
        <w:t xml:space="preserve"> </w:t>
      </w:r>
      <w:proofErr w:type="spellStart"/>
      <w:r>
        <w:rPr>
          <w:color w:val="1F1F1F"/>
          <w:sz w:val="24"/>
        </w:rPr>
        <w:t>Council</w:t>
      </w:r>
      <w:proofErr w:type="spellEnd"/>
      <w:r>
        <w:rPr>
          <w:color w:val="1F1F1F"/>
          <w:spacing w:val="-10"/>
          <w:sz w:val="24"/>
        </w:rPr>
        <w:t xml:space="preserve"> </w:t>
      </w:r>
      <w:r>
        <w:rPr>
          <w:color w:val="1F1F1F"/>
          <w:sz w:val="24"/>
        </w:rPr>
        <w:t>of</w:t>
      </w:r>
      <w:r>
        <w:rPr>
          <w:color w:val="1F1F1F"/>
          <w:spacing w:val="-8"/>
          <w:sz w:val="24"/>
        </w:rPr>
        <w:t xml:space="preserve"> </w:t>
      </w:r>
      <w:r>
        <w:rPr>
          <w:color w:val="1F1F1F"/>
          <w:sz w:val="24"/>
        </w:rPr>
        <w:t>the</w:t>
      </w:r>
      <w:r>
        <w:rPr>
          <w:color w:val="1F1F1F"/>
          <w:spacing w:val="-7"/>
          <w:sz w:val="24"/>
        </w:rPr>
        <w:t xml:space="preserve"> </w:t>
      </w:r>
      <w:r>
        <w:rPr>
          <w:color w:val="1F1F1F"/>
          <w:sz w:val="24"/>
        </w:rPr>
        <w:t>Bar,</w:t>
      </w:r>
      <w:r>
        <w:rPr>
          <w:color w:val="1F1F1F"/>
          <w:spacing w:val="-7"/>
          <w:sz w:val="24"/>
        </w:rPr>
        <w:t xml:space="preserve"> </w:t>
      </w:r>
      <w:r>
        <w:rPr>
          <w:color w:val="1F1F1F"/>
          <w:sz w:val="24"/>
        </w:rPr>
        <w:t>or</w:t>
      </w:r>
      <w:r>
        <w:rPr>
          <w:color w:val="1F1F1F"/>
          <w:spacing w:val="-8"/>
          <w:sz w:val="24"/>
        </w:rPr>
        <w:t xml:space="preserve"> </w:t>
      </w:r>
      <w:r>
        <w:rPr>
          <w:color w:val="1F1F1F"/>
          <w:sz w:val="24"/>
        </w:rPr>
        <w:t xml:space="preserve">the Institute of Legal Executives </w:t>
      </w:r>
      <w:r>
        <w:rPr>
          <w:color w:val="1F1F1F"/>
          <w:spacing w:val="-2"/>
          <w:sz w:val="24"/>
        </w:rPr>
        <w:t xml:space="preserve">(as </w:t>
      </w:r>
      <w:r>
        <w:rPr>
          <w:color w:val="1F1F1F"/>
          <w:sz w:val="24"/>
        </w:rPr>
        <w:lastRenderedPageBreak/>
        <w:t xml:space="preserve">appropriate). In the case of a qualified accountant, the </w:t>
      </w:r>
      <w:r>
        <w:rPr>
          <w:color w:val="1F1F1F"/>
          <w:spacing w:val="-3"/>
          <w:sz w:val="24"/>
        </w:rPr>
        <w:t xml:space="preserve">person conducting </w:t>
      </w:r>
      <w:r>
        <w:rPr>
          <w:color w:val="1F1F1F"/>
          <w:sz w:val="24"/>
        </w:rPr>
        <w:t xml:space="preserve">the </w:t>
      </w:r>
      <w:r>
        <w:rPr>
          <w:color w:val="1F1F1F"/>
          <w:spacing w:val="-3"/>
          <w:sz w:val="24"/>
        </w:rPr>
        <w:t xml:space="preserve">interview </w:t>
      </w:r>
      <w:r>
        <w:rPr>
          <w:color w:val="1F1F1F"/>
          <w:sz w:val="24"/>
        </w:rPr>
        <w:t xml:space="preserve">should </w:t>
      </w:r>
      <w:r>
        <w:rPr>
          <w:color w:val="1F1F1F"/>
          <w:spacing w:val="-3"/>
          <w:sz w:val="24"/>
        </w:rPr>
        <w:t xml:space="preserve">consider </w:t>
      </w:r>
      <w:r>
        <w:rPr>
          <w:color w:val="1F1F1F"/>
          <w:sz w:val="24"/>
        </w:rPr>
        <w:t>whether the matter should be reported to their professional body, such as the Institute of Chartered Accountants in England and Wales and the Institute of Chartered Accountants in Northern</w:t>
      </w:r>
      <w:r>
        <w:rPr>
          <w:color w:val="1F1F1F"/>
          <w:spacing w:val="-25"/>
          <w:sz w:val="24"/>
        </w:rPr>
        <w:t xml:space="preserve"> </w:t>
      </w:r>
      <w:r>
        <w:rPr>
          <w:color w:val="1F1F1F"/>
          <w:sz w:val="24"/>
        </w:rPr>
        <w:t>Ireland.</w:t>
      </w:r>
    </w:p>
    <w:p w14:paraId="263F3B9E" w14:textId="77777777" w:rsidR="00A872DC" w:rsidRDefault="00A872DC" w:rsidP="003B4081">
      <w:pPr>
        <w:pStyle w:val="BodyText"/>
        <w:spacing w:before="120" w:after="120"/>
        <w:rPr>
          <w:sz w:val="30"/>
        </w:rPr>
      </w:pPr>
    </w:p>
    <w:p w14:paraId="025ED9F1" w14:textId="77777777" w:rsidR="00A872DC" w:rsidRDefault="00A5024B" w:rsidP="003B4081">
      <w:pPr>
        <w:pStyle w:val="Heading2"/>
      </w:pPr>
      <w:bookmarkStart w:id="241" w:name="_Toc73953608"/>
      <w:r>
        <w:t>Conduct of the interview</w:t>
      </w:r>
      <w:bookmarkEnd w:id="241"/>
    </w:p>
    <w:p w14:paraId="16E5E008" w14:textId="4533582C" w:rsidR="00A872DC" w:rsidRPr="0042564B" w:rsidRDefault="00A5024B" w:rsidP="003B4081">
      <w:pPr>
        <w:pStyle w:val="ListParagraph"/>
        <w:numPr>
          <w:ilvl w:val="0"/>
          <w:numId w:val="9"/>
        </w:numPr>
        <w:tabs>
          <w:tab w:val="left" w:pos="1450"/>
        </w:tabs>
        <w:spacing w:before="120" w:after="120"/>
        <w:ind w:left="682" w:right="761" w:hanging="682"/>
        <w:jc w:val="left"/>
        <w:rPr>
          <w:sz w:val="24"/>
        </w:rPr>
      </w:pPr>
      <w:r>
        <w:rPr>
          <w:color w:val="1F1F1F"/>
          <w:sz w:val="24"/>
        </w:rPr>
        <w:t>As</w:t>
      </w:r>
      <w:r>
        <w:rPr>
          <w:color w:val="1F1F1F"/>
          <w:spacing w:val="-10"/>
          <w:sz w:val="24"/>
        </w:rPr>
        <w:t xml:space="preserve"> </w:t>
      </w:r>
      <w:r>
        <w:rPr>
          <w:color w:val="1F1F1F"/>
          <w:sz w:val="24"/>
        </w:rPr>
        <w:t>far</w:t>
      </w:r>
      <w:r>
        <w:rPr>
          <w:color w:val="1F1F1F"/>
          <w:spacing w:val="-8"/>
          <w:sz w:val="24"/>
        </w:rPr>
        <w:t xml:space="preserve"> </w:t>
      </w:r>
      <w:r>
        <w:rPr>
          <w:color w:val="1F1F1F"/>
          <w:sz w:val="24"/>
        </w:rPr>
        <w:t>as</w:t>
      </w:r>
      <w:r>
        <w:rPr>
          <w:color w:val="1F1F1F"/>
          <w:spacing w:val="-9"/>
          <w:sz w:val="24"/>
        </w:rPr>
        <w:t xml:space="preserve"> </w:t>
      </w:r>
      <w:r>
        <w:rPr>
          <w:color w:val="1F1F1F"/>
          <w:sz w:val="24"/>
        </w:rPr>
        <w:t>practical,</w:t>
      </w:r>
      <w:r>
        <w:rPr>
          <w:color w:val="1F1F1F"/>
          <w:spacing w:val="-5"/>
          <w:sz w:val="24"/>
        </w:rPr>
        <w:t xml:space="preserve"> </w:t>
      </w:r>
      <w:r>
        <w:rPr>
          <w:color w:val="1F1F1F"/>
          <w:sz w:val="24"/>
        </w:rPr>
        <w:t>interviews</w:t>
      </w:r>
      <w:r>
        <w:rPr>
          <w:color w:val="1F1F1F"/>
          <w:spacing w:val="-5"/>
          <w:sz w:val="24"/>
        </w:rPr>
        <w:t xml:space="preserve"> </w:t>
      </w:r>
      <w:r>
        <w:rPr>
          <w:color w:val="1F1F1F"/>
          <w:sz w:val="24"/>
        </w:rPr>
        <w:t>should</w:t>
      </w:r>
      <w:r>
        <w:rPr>
          <w:color w:val="1F1F1F"/>
          <w:spacing w:val="-5"/>
          <w:sz w:val="24"/>
        </w:rPr>
        <w:t xml:space="preserve"> </w:t>
      </w:r>
      <w:r>
        <w:rPr>
          <w:color w:val="1F1F1F"/>
          <w:sz w:val="24"/>
        </w:rPr>
        <w:t>take</w:t>
      </w:r>
      <w:r>
        <w:rPr>
          <w:color w:val="1F1F1F"/>
          <w:spacing w:val="-9"/>
          <w:sz w:val="24"/>
        </w:rPr>
        <w:t xml:space="preserve"> </w:t>
      </w:r>
      <w:r>
        <w:rPr>
          <w:color w:val="1F1F1F"/>
          <w:sz w:val="24"/>
        </w:rPr>
        <w:t>place</w:t>
      </w:r>
      <w:r>
        <w:rPr>
          <w:color w:val="1F1F1F"/>
          <w:spacing w:val="-5"/>
          <w:sz w:val="24"/>
        </w:rPr>
        <w:t xml:space="preserve"> </w:t>
      </w:r>
      <w:r>
        <w:rPr>
          <w:color w:val="1F1F1F"/>
          <w:sz w:val="24"/>
        </w:rPr>
        <w:t>in</w:t>
      </w:r>
      <w:r>
        <w:rPr>
          <w:color w:val="1F1F1F"/>
          <w:spacing w:val="-7"/>
          <w:sz w:val="24"/>
        </w:rPr>
        <w:t xml:space="preserve"> </w:t>
      </w:r>
      <w:r>
        <w:rPr>
          <w:color w:val="1F1F1F"/>
          <w:sz w:val="24"/>
        </w:rPr>
        <w:t>interview</w:t>
      </w:r>
      <w:r>
        <w:rPr>
          <w:color w:val="1F1F1F"/>
          <w:spacing w:val="-7"/>
          <w:sz w:val="24"/>
        </w:rPr>
        <w:t xml:space="preserve"> </w:t>
      </w:r>
      <w:r>
        <w:rPr>
          <w:color w:val="1F1F1F"/>
          <w:sz w:val="24"/>
        </w:rPr>
        <w:t>rooms</w:t>
      </w:r>
      <w:r>
        <w:rPr>
          <w:color w:val="1F1F1F"/>
          <w:spacing w:val="-6"/>
          <w:sz w:val="24"/>
        </w:rPr>
        <w:t xml:space="preserve"> </w:t>
      </w:r>
      <w:r>
        <w:rPr>
          <w:color w:val="1F1F1F"/>
          <w:sz w:val="24"/>
        </w:rPr>
        <w:t>which</w:t>
      </w:r>
      <w:r>
        <w:rPr>
          <w:color w:val="1F1F1F"/>
          <w:spacing w:val="-7"/>
          <w:sz w:val="24"/>
        </w:rPr>
        <w:t xml:space="preserve"> </w:t>
      </w:r>
      <w:r>
        <w:rPr>
          <w:color w:val="1F1F1F"/>
          <w:sz w:val="24"/>
        </w:rPr>
        <w:t>are adequately heated, lit and ventilated. People being questioned or making statements should not be required to</w:t>
      </w:r>
      <w:r>
        <w:rPr>
          <w:color w:val="1F1F1F"/>
          <w:spacing w:val="-40"/>
          <w:sz w:val="24"/>
        </w:rPr>
        <w:t xml:space="preserve"> </w:t>
      </w:r>
      <w:r>
        <w:rPr>
          <w:color w:val="1F1F1F"/>
          <w:sz w:val="24"/>
        </w:rPr>
        <w:t>stand.</w:t>
      </w:r>
    </w:p>
    <w:p w14:paraId="40D2860B" w14:textId="64F3E08B" w:rsidR="00A872DC" w:rsidRPr="0042564B" w:rsidRDefault="00A5024B" w:rsidP="003B4081">
      <w:pPr>
        <w:pStyle w:val="ListParagraph"/>
        <w:numPr>
          <w:ilvl w:val="0"/>
          <w:numId w:val="9"/>
        </w:numPr>
        <w:tabs>
          <w:tab w:val="left" w:pos="1450"/>
        </w:tabs>
        <w:spacing w:before="120" w:after="120"/>
        <w:ind w:left="682" w:right="598" w:hanging="682"/>
        <w:jc w:val="left"/>
        <w:rPr>
          <w:sz w:val="24"/>
        </w:rPr>
      </w:pPr>
      <w:r>
        <w:rPr>
          <w:color w:val="1F1F1F"/>
          <w:sz w:val="24"/>
        </w:rPr>
        <w:t>Breaks</w:t>
      </w:r>
      <w:r>
        <w:rPr>
          <w:color w:val="1F1F1F"/>
          <w:spacing w:val="-10"/>
          <w:sz w:val="24"/>
        </w:rPr>
        <w:t xml:space="preserve"> </w:t>
      </w:r>
      <w:r>
        <w:rPr>
          <w:color w:val="1F1F1F"/>
          <w:sz w:val="24"/>
        </w:rPr>
        <w:t>from</w:t>
      </w:r>
      <w:r>
        <w:rPr>
          <w:color w:val="1F1F1F"/>
          <w:spacing w:val="-6"/>
          <w:sz w:val="24"/>
        </w:rPr>
        <w:t xml:space="preserve"> </w:t>
      </w:r>
      <w:r>
        <w:rPr>
          <w:color w:val="1F1F1F"/>
          <w:sz w:val="24"/>
        </w:rPr>
        <w:t>interviewing</w:t>
      </w:r>
      <w:r>
        <w:rPr>
          <w:color w:val="1F1F1F"/>
          <w:spacing w:val="-5"/>
          <w:sz w:val="24"/>
        </w:rPr>
        <w:t xml:space="preserve"> </w:t>
      </w:r>
      <w:r>
        <w:rPr>
          <w:color w:val="1F1F1F"/>
          <w:sz w:val="24"/>
        </w:rPr>
        <w:t>should</w:t>
      </w:r>
      <w:r>
        <w:rPr>
          <w:color w:val="1F1F1F"/>
          <w:spacing w:val="-9"/>
          <w:sz w:val="24"/>
        </w:rPr>
        <w:t xml:space="preserve"> </w:t>
      </w:r>
      <w:r>
        <w:rPr>
          <w:color w:val="1F1F1F"/>
          <w:sz w:val="24"/>
        </w:rPr>
        <w:t>be</w:t>
      </w:r>
      <w:r>
        <w:rPr>
          <w:color w:val="1F1F1F"/>
          <w:spacing w:val="-8"/>
          <w:sz w:val="24"/>
        </w:rPr>
        <w:t xml:space="preserve"> </w:t>
      </w:r>
      <w:r>
        <w:rPr>
          <w:color w:val="1F1F1F"/>
          <w:sz w:val="24"/>
        </w:rPr>
        <w:t>made</w:t>
      </w:r>
      <w:r>
        <w:rPr>
          <w:color w:val="1F1F1F"/>
          <w:spacing w:val="-6"/>
          <w:sz w:val="24"/>
        </w:rPr>
        <w:t xml:space="preserve"> </w:t>
      </w:r>
      <w:r>
        <w:rPr>
          <w:color w:val="1F1F1F"/>
          <w:sz w:val="24"/>
        </w:rPr>
        <w:t>at</w:t>
      </w:r>
      <w:r>
        <w:rPr>
          <w:color w:val="1F1F1F"/>
          <w:spacing w:val="-4"/>
          <w:sz w:val="24"/>
        </w:rPr>
        <w:t xml:space="preserve"> </w:t>
      </w:r>
      <w:r>
        <w:rPr>
          <w:color w:val="1F1F1F"/>
          <w:sz w:val="24"/>
        </w:rPr>
        <w:t>recognised</w:t>
      </w:r>
      <w:r>
        <w:rPr>
          <w:color w:val="1F1F1F"/>
          <w:spacing w:val="-6"/>
          <w:sz w:val="24"/>
        </w:rPr>
        <w:t xml:space="preserve"> </w:t>
      </w:r>
      <w:proofErr w:type="gramStart"/>
      <w:r>
        <w:rPr>
          <w:color w:val="1F1F1F"/>
          <w:sz w:val="24"/>
        </w:rPr>
        <w:t>meal</w:t>
      </w:r>
      <w:r>
        <w:rPr>
          <w:color w:val="1F1F1F"/>
          <w:spacing w:val="-6"/>
          <w:sz w:val="24"/>
        </w:rPr>
        <w:t xml:space="preserve"> </w:t>
      </w:r>
      <w:r>
        <w:rPr>
          <w:color w:val="1F1F1F"/>
          <w:sz w:val="24"/>
        </w:rPr>
        <w:t>times</w:t>
      </w:r>
      <w:proofErr w:type="gramEnd"/>
      <w:r>
        <w:rPr>
          <w:color w:val="1F1F1F"/>
          <w:spacing w:val="-8"/>
          <w:sz w:val="24"/>
        </w:rPr>
        <w:t xml:space="preserve"> </w:t>
      </w:r>
      <w:r>
        <w:rPr>
          <w:color w:val="1F1F1F"/>
          <w:sz w:val="24"/>
        </w:rPr>
        <w:t>or</w:t>
      </w:r>
      <w:r>
        <w:rPr>
          <w:color w:val="1F1F1F"/>
          <w:spacing w:val="-8"/>
          <w:sz w:val="24"/>
        </w:rPr>
        <w:t xml:space="preserve"> </w:t>
      </w:r>
      <w:r>
        <w:rPr>
          <w:color w:val="1F1F1F"/>
          <w:sz w:val="24"/>
        </w:rPr>
        <w:t>at</w:t>
      </w:r>
      <w:r>
        <w:rPr>
          <w:color w:val="1F1F1F"/>
          <w:spacing w:val="-8"/>
          <w:sz w:val="24"/>
        </w:rPr>
        <w:t xml:space="preserve"> </w:t>
      </w:r>
      <w:r>
        <w:rPr>
          <w:color w:val="1F1F1F"/>
          <w:sz w:val="24"/>
        </w:rPr>
        <w:t>other times that take account of when the interviewee last had a meal. Short refreshment breaks should be provided at approximately two hour intervals, subject to the appropriate officer’s discretion to delay a break if there are reasonable grounds for believing it would prejudice the outcome of the investigation.</w:t>
      </w:r>
    </w:p>
    <w:p w14:paraId="42050CB3" w14:textId="2C508272" w:rsidR="00A872DC" w:rsidRPr="0042564B" w:rsidRDefault="00A5024B" w:rsidP="003B4081">
      <w:pPr>
        <w:pStyle w:val="ListParagraph"/>
        <w:numPr>
          <w:ilvl w:val="0"/>
          <w:numId w:val="9"/>
        </w:numPr>
        <w:tabs>
          <w:tab w:val="left" w:pos="1450"/>
        </w:tabs>
        <w:spacing w:before="120" w:after="120"/>
        <w:ind w:left="682" w:right="562" w:hanging="682"/>
        <w:jc w:val="left"/>
        <w:rPr>
          <w:sz w:val="24"/>
        </w:rPr>
      </w:pPr>
      <w:r>
        <w:rPr>
          <w:color w:val="1F1F1F"/>
          <w:sz w:val="24"/>
        </w:rPr>
        <w:t>Any</w:t>
      </w:r>
      <w:r>
        <w:rPr>
          <w:color w:val="1F1F1F"/>
          <w:spacing w:val="-9"/>
          <w:sz w:val="24"/>
        </w:rPr>
        <w:t xml:space="preserve"> </w:t>
      </w:r>
      <w:r>
        <w:rPr>
          <w:color w:val="1F1F1F"/>
          <w:sz w:val="24"/>
        </w:rPr>
        <w:t>decision</w:t>
      </w:r>
      <w:r>
        <w:rPr>
          <w:color w:val="1F1F1F"/>
          <w:spacing w:val="-4"/>
          <w:sz w:val="24"/>
        </w:rPr>
        <w:t xml:space="preserve"> </w:t>
      </w:r>
      <w:r>
        <w:rPr>
          <w:color w:val="1F1F1F"/>
          <w:sz w:val="24"/>
        </w:rPr>
        <w:t>to</w:t>
      </w:r>
      <w:r>
        <w:rPr>
          <w:color w:val="1F1F1F"/>
          <w:spacing w:val="-7"/>
          <w:sz w:val="24"/>
        </w:rPr>
        <w:t xml:space="preserve"> </w:t>
      </w:r>
      <w:r>
        <w:rPr>
          <w:color w:val="1F1F1F"/>
          <w:sz w:val="24"/>
        </w:rPr>
        <w:t>delay</w:t>
      </w:r>
      <w:r>
        <w:rPr>
          <w:color w:val="1F1F1F"/>
          <w:spacing w:val="-8"/>
          <w:sz w:val="24"/>
        </w:rPr>
        <w:t xml:space="preserve"> </w:t>
      </w:r>
      <w:r>
        <w:rPr>
          <w:color w:val="1F1F1F"/>
          <w:sz w:val="24"/>
        </w:rPr>
        <w:t>a</w:t>
      </w:r>
      <w:r>
        <w:rPr>
          <w:color w:val="1F1F1F"/>
          <w:spacing w:val="-6"/>
          <w:sz w:val="24"/>
        </w:rPr>
        <w:t xml:space="preserve"> </w:t>
      </w:r>
      <w:r>
        <w:rPr>
          <w:color w:val="1F1F1F"/>
          <w:sz w:val="24"/>
        </w:rPr>
        <w:t>break</w:t>
      </w:r>
      <w:r>
        <w:rPr>
          <w:color w:val="1F1F1F"/>
          <w:spacing w:val="-8"/>
          <w:sz w:val="24"/>
        </w:rPr>
        <w:t xml:space="preserve"> </w:t>
      </w:r>
      <w:r>
        <w:rPr>
          <w:color w:val="1F1F1F"/>
          <w:sz w:val="24"/>
        </w:rPr>
        <w:t>in</w:t>
      </w:r>
      <w:r>
        <w:rPr>
          <w:color w:val="1F1F1F"/>
          <w:spacing w:val="-9"/>
          <w:sz w:val="24"/>
        </w:rPr>
        <w:t xml:space="preserve"> </w:t>
      </w:r>
      <w:r>
        <w:rPr>
          <w:color w:val="1F1F1F"/>
          <w:sz w:val="24"/>
        </w:rPr>
        <w:t>an</w:t>
      </w:r>
      <w:r>
        <w:rPr>
          <w:color w:val="1F1F1F"/>
          <w:spacing w:val="-5"/>
          <w:sz w:val="24"/>
        </w:rPr>
        <w:t xml:space="preserve"> </w:t>
      </w:r>
      <w:r>
        <w:rPr>
          <w:color w:val="1F1F1F"/>
          <w:sz w:val="24"/>
        </w:rPr>
        <w:t>interview</w:t>
      </w:r>
      <w:r>
        <w:rPr>
          <w:color w:val="1F1F1F"/>
          <w:spacing w:val="-8"/>
          <w:sz w:val="24"/>
        </w:rPr>
        <w:t xml:space="preserve"> </w:t>
      </w:r>
      <w:r>
        <w:rPr>
          <w:color w:val="1F1F1F"/>
          <w:sz w:val="24"/>
        </w:rPr>
        <w:t>should</w:t>
      </w:r>
      <w:r>
        <w:rPr>
          <w:color w:val="1F1F1F"/>
          <w:spacing w:val="-8"/>
          <w:sz w:val="24"/>
        </w:rPr>
        <w:t xml:space="preserve"> </w:t>
      </w:r>
      <w:r>
        <w:rPr>
          <w:color w:val="1F1F1F"/>
          <w:sz w:val="24"/>
        </w:rPr>
        <w:t>be</w:t>
      </w:r>
      <w:r>
        <w:rPr>
          <w:color w:val="1F1F1F"/>
          <w:spacing w:val="-7"/>
          <w:sz w:val="24"/>
        </w:rPr>
        <w:t xml:space="preserve"> </w:t>
      </w:r>
      <w:r>
        <w:rPr>
          <w:color w:val="1F1F1F"/>
          <w:sz w:val="24"/>
        </w:rPr>
        <w:t>recorded,</w:t>
      </w:r>
      <w:r>
        <w:rPr>
          <w:color w:val="1F1F1F"/>
          <w:spacing w:val="-4"/>
          <w:sz w:val="24"/>
        </w:rPr>
        <w:t xml:space="preserve"> </w:t>
      </w:r>
      <w:r>
        <w:rPr>
          <w:color w:val="1F1F1F"/>
          <w:sz w:val="24"/>
        </w:rPr>
        <w:t>with</w:t>
      </w:r>
      <w:r>
        <w:rPr>
          <w:color w:val="1F1F1F"/>
          <w:spacing w:val="-5"/>
          <w:sz w:val="24"/>
        </w:rPr>
        <w:t xml:space="preserve"> </w:t>
      </w:r>
      <w:r>
        <w:rPr>
          <w:color w:val="1F1F1F"/>
          <w:sz w:val="24"/>
        </w:rPr>
        <w:t>reasons and duration, in the interview</w:t>
      </w:r>
      <w:r>
        <w:rPr>
          <w:color w:val="1F1F1F"/>
          <w:spacing w:val="-33"/>
          <w:sz w:val="24"/>
        </w:rPr>
        <w:t xml:space="preserve"> </w:t>
      </w:r>
      <w:r>
        <w:rPr>
          <w:color w:val="1F1F1F"/>
          <w:sz w:val="24"/>
        </w:rPr>
        <w:t>record.</w:t>
      </w:r>
    </w:p>
    <w:p w14:paraId="130CC4CD" w14:textId="05B66289" w:rsidR="00A872DC" w:rsidRPr="0042564B" w:rsidRDefault="00A5024B" w:rsidP="003B4081">
      <w:pPr>
        <w:pStyle w:val="ListParagraph"/>
        <w:numPr>
          <w:ilvl w:val="0"/>
          <w:numId w:val="9"/>
        </w:numPr>
        <w:tabs>
          <w:tab w:val="left" w:pos="1450"/>
        </w:tabs>
        <w:spacing w:before="120" w:after="120"/>
        <w:ind w:left="682" w:right="499" w:hanging="682"/>
        <w:jc w:val="left"/>
        <w:rPr>
          <w:sz w:val="24"/>
        </w:rPr>
      </w:pPr>
      <w:r>
        <w:rPr>
          <w:color w:val="1F1F1F"/>
          <w:sz w:val="24"/>
        </w:rPr>
        <w:t>Where an interview is adjourned for any reason and is to be resumed at the same</w:t>
      </w:r>
      <w:r>
        <w:rPr>
          <w:color w:val="1F1F1F"/>
          <w:spacing w:val="-9"/>
          <w:sz w:val="24"/>
        </w:rPr>
        <w:t xml:space="preserve"> </w:t>
      </w:r>
      <w:r>
        <w:rPr>
          <w:color w:val="1F1F1F"/>
          <w:sz w:val="24"/>
        </w:rPr>
        <w:t>place</w:t>
      </w:r>
      <w:r>
        <w:rPr>
          <w:color w:val="1F1F1F"/>
          <w:spacing w:val="-4"/>
          <w:sz w:val="24"/>
        </w:rPr>
        <w:t xml:space="preserve"> </w:t>
      </w:r>
      <w:r>
        <w:rPr>
          <w:color w:val="1F1F1F"/>
          <w:sz w:val="24"/>
        </w:rPr>
        <w:t>later</w:t>
      </w:r>
      <w:r>
        <w:rPr>
          <w:color w:val="1F1F1F"/>
          <w:spacing w:val="-4"/>
          <w:sz w:val="24"/>
        </w:rPr>
        <w:t xml:space="preserve"> </w:t>
      </w:r>
      <w:r>
        <w:rPr>
          <w:color w:val="1F1F1F"/>
          <w:sz w:val="24"/>
        </w:rPr>
        <w:t>the</w:t>
      </w:r>
      <w:r>
        <w:rPr>
          <w:color w:val="1F1F1F"/>
          <w:spacing w:val="-6"/>
          <w:sz w:val="24"/>
        </w:rPr>
        <w:t xml:space="preserve"> </w:t>
      </w:r>
      <w:r>
        <w:rPr>
          <w:color w:val="1F1F1F"/>
          <w:sz w:val="24"/>
        </w:rPr>
        <w:t>same</w:t>
      </w:r>
      <w:r>
        <w:rPr>
          <w:color w:val="1F1F1F"/>
          <w:spacing w:val="-6"/>
          <w:sz w:val="24"/>
        </w:rPr>
        <w:t xml:space="preserve"> </w:t>
      </w:r>
      <w:r>
        <w:rPr>
          <w:color w:val="1F1F1F"/>
          <w:sz w:val="24"/>
        </w:rPr>
        <w:t>day,</w:t>
      </w:r>
      <w:r>
        <w:rPr>
          <w:color w:val="1F1F1F"/>
          <w:spacing w:val="-4"/>
          <w:sz w:val="24"/>
        </w:rPr>
        <w:t xml:space="preserve"> </w:t>
      </w:r>
      <w:r>
        <w:rPr>
          <w:color w:val="1F1F1F"/>
          <w:sz w:val="24"/>
        </w:rPr>
        <w:t>it</w:t>
      </w:r>
      <w:r>
        <w:rPr>
          <w:color w:val="1F1F1F"/>
          <w:spacing w:val="-6"/>
          <w:sz w:val="24"/>
        </w:rPr>
        <w:t xml:space="preserve"> </w:t>
      </w:r>
      <w:r>
        <w:rPr>
          <w:color w:val="1F1F1F"/>
          <w:sz w:val="24"/>
        </w:rPr>
        <w:t>should</w:t>
      </w:r>
      <w:r>
        <w:rPr>
          <w:color w:val="1F1F1F"/>
          <w:spacing w:val="-8"/>
          <w:sz w:val="24"/>
        </w:rPr>
        <w:t xml:space="preserve"> </w:t>
      </w:r>
      <w:r>
        <w:rPr>
          <w:color w:val="1F1F1F"/>
          <w:sz w:val="24"/>
        </w:rPr>
        <w:t>be</w:t>
      </w:r>
      <w:r>
        <w:rPr>
          <w:color w:val="1F1F1F"/>
          <w:spacing w:val="-3"/>
          <w:sz w:val="24"/>
        </w:rPr>
        <w:t xml:space="preserve"> </w:t>
      </w:r>
      <w:r>
        <w:rPr>
          <w:color w:val="1F1F1F"/>
          <w:sz w:val="24"/>
        </w:rPr>
        <w:t>sufficient</w:t>
      </w:r>
      <w:r>
        <w:rPr>
          <w:color w:val="1F1F1F"/>
          <w:spacing w:val="-9"/>
          <w:sz w:val="24"/>
        </w:rPr>
        <w:t xml:space="preserve"> </w:t>
      </w:r>
      <w:r>
        <w:rPr>
          <w:color w:val="1F1F1F"/>
          <w:sz w:val="24"/>
        </w:rPr>
        <w:t>for</w:t>
      </w:r>
      <w:r>
        <w:rPr>
          <w:color w:val="1F1F1F"/>
          <w:spacing w:val="-5"/>
          <w:sz w:val="24"/>
        </w:rPr>
        <w:t xml:space="preserve"> </w:t>
      </w:r>
      <w:r>
        <w:rPr>
          <w:color w:val="1F1F1F"/>
          <w:sz w:val="24"/>
        </w:rPr>
        <w:t>the</w:t>
      </w:r>
      <w:r>
        <w:rPr>
          <w:color w:val="1F1F1F"/>
          <w:spacing w:val="-7"/>
          <w:sz w:val="24"/>
        </w:rPr>
        <w:t xml:space="preserve"> </w:t>
      </w:r>
      <w:r>
        <w:rPr>
          <w:color w:val="1F1F1F"/>
          <w:sz w:val="24"/>
        </w:rPr>
        <w:t>appropriate</w:t>
      </w:r>
      <w:r>
        <w:rPr>
          <w:color w:val="1F1F1F"/>
          <w:spacing w:val="-6"/>
          <w:sz w:val="24"/>
        </w:rPr>
        <w:t xml:space="preserve"> </w:t>
      </w:r>
      <w:r>
        <w:rPr>
          <w:color w:val="1F1F1F"/>
          <w:sz w:val="24"/>
        </w:rPr>
        <w:t>officer to inform the interviewee of the time or resumption and no notice in writing requiring attendance at that time should be necessary. The details of the adjournment should be noted in the interview</w:t>
      </w:r>
      <w:r>
        <w:rPr>
          <w:color w:val="1F1F1F"/>
          <w:spacing w:val="-19"/>
          <w:sz w:val="24"/>
        </w:rPr>
        <w:t xml:space="preserve"> </w:t>
      </w:r>
      <w:r>
        <w:rPr>
          <w:color w:val="1F1F1F"/>
          <w:sz w:val="24"/>
        </w:rPr>
        <w:t>record.</w:t>
      </w:r>
    </w:p>
    <w:p w14:paraId="778C533E" w14:textId="77777777" w:rsidR="00A872DC" w:rsidRDefault="00A5024B" w:rsidP="003B4081">
      <w:pPr>
        <w:pStyle w:val="ListParagraph"/>
        <w:numPr>
          <w:ilvl w:val="0"/>
          <w:numId w:val="9"/>
        </w:numPr>
        <w:tabs>
          <w:tab w:val="left" w:pos="1450"/>
        </w:tabs>
        <w:spacing w:before="120" w:after="120"/>
        <w:ind w:left="682" w:right="426" w:hanging="682"/>
        <w:jc w:val="left"/>
        <w:rPr>
          <w:sz w:val="24"/>
        </w:rPr>
      </w:pPr>
      <w:r>
        <w:rPr>
          <w:color w:val="1F1F1F"/>
          <w:sz w:val="24"/>
        </w:rPr>
        <w:t>Where</w:t>
      </w:r>
      <w:r>
        <w:rPr>
          <w:color w:val="1F1F1F"/>
          <w:spacing w:val="-8"/>
          <w:sz w:val="24"/>
        </w:rPr>
        <w:t xml:space="preserve"> </w:t>
      </w:r>
      <w:r>
        <w:rPr>
          <w:color w:val="1F1F1F"/>
          <w:sz w:val="24"/>
        </w:rPr>
        <w:t>an</w:t>
      </w:r>
      <w:r>
        <w:rPr>
          <w:color w:val="1F1F1F"/>
          <w:spacing w:val="-3"/>
          <w:sz w:val="24"/>
        </w:rPr>
        <w:t xml:space="preserve"> </w:t>
      </w:r>
      <w:r>
        <w:rPr>
          <w:color w:val="1F1F1F"/>
          <w:sz w:val="24"/>
        </w:rPr>
        <w:t>interview</w:t>
      </w:r>
      <w:r>
        <w:rPr>
          <w:color w:val="1F1F1F"/>
          <w:spacing w:val="-6"/>
          <w:sz w:val="24"/>
        </w:rPr>
        <w:t xml:space="preserve"> </w:t>
      </w:r>
      <w:r>
        <w:rPr>
          <w:color w:val="1F1F1F"/>
          <w:sz w:val="24"/>
        </w:rPr>
        <w:t>is</w:t>
      </w:r>
      <w:r>
        <w:rPr>
          <w:color w:val="1F1F1F"/>
          <w:spacing w:val="-5"/>
          <w:sz w:val="24"/>
        </w:rPr>
        <w:t xml:space="preserve"> </w:t>
      </w:r>
      <w:r>
        <w:rPr>
          <w:color w:val="1F1F1F"/>
          <w:sz w:val="24"/>
        </w:rPr>
        <w:t>adjourned</w:t>
      </w:r>
      <w:r>
        <w:rPr>
          <w:color w:val="1F1F1F"/>
          <w:spacing w:val="-6"/>
          <w:sz w:val="24"/>
        </w:rPr>
        <w:t xml:space="preserve"> </w:t>
      </w:r>
      <w:r>
        <w:rPr>
          <w:color w:val="1F1F1F"/>
          <w:sz w:val="24"/>
        </w:rPr>
        <w:t>for</w:t>
      </w:r>
      <w:r>
        <w:rPr>
          <w:color w:val="1F1F1F"/>
          <w:spacing w:val="-6"/>
          <w:sz w:val="24"/>
        </w:rPr>
        <w:t xml:space="preserve"> </w:t>
      </w:r>
      <w:r>
        <w:rPr>
          <w:color w:val="1F1F1F"/>
          <w:sz w:val="24"/>
        </w:rPr>
        <w:t>any</w:t>
      </w:r>
      <w:r>
        <w:rPr>
          <w:color w:val="1F1F1F"/>
          <w:spacing w:val="-6"/>
          <w:sz w:val="24"/>
        </w:rPr>
        <w:t xml:space="preserve"> </w:t>
      </w:r>
      <w:r>
        <w:rPr>
          <w:color w:val="1F1F1F"/>
          <w:sz w:val="24"/>
        </w:rPr>
        <w:t>reason</w:t>
      </w:r>
      <w:r>
        <w:rPr>
          <w:color w:val="1F1F1F"/>
          <w:spacing w:val="-5"/>
          <w:sz w:val="24"/>
        </w:rPr>
        <w:t xml:space="preserve"> </w:t>
      </w:r>
      <w:r>
        <w:rPr>
          <w:color w:val="1F1F1F"/>
          <w:sz w:val="24"/>
        </w:rPr>
        <w:t>and</w:t>
      </w:r>
      <w:r>
        <w:rPr>
          <w:color w:val="1F1F1F"/>
          <w:spacing w:val="-5"/>
          <w:sz w:val="24"/>
        </w:rPr>
        <w:t xml:space="preserve"> </w:t>
      </w:r>
      <w:r>
        <w:rPr>
          <w:color w:val="1F1F1F"/>
          <w:sz w:val="24"/>
        </w:rPr>
        <w:t>is</w:t>
      </w:r>
      <w:r>
        <w:rPr>
          <w:color w:val="1F1F1F"/>
          <w:spacing w:val="-5"/>
          <w:sz w:val="24"/>
        </w:rPr>
        <w:t xml:space="preserve"> </w:t>
      </w:r>
      <w:r>
        <w:rPr>
          <w:color w:val="1F1F1F"/>
          <w:sz w:val="24"/>
        </w:rPr>
        <w:t>to</w:t>
      </w:r>
      <w:r>
        <w:rPr>
          <w:color w:val="1F1F1F"/>
          <w:spacing w:val="-5"/>
          <w:sz w:val="24"/>
        </w:rPr>
        <w:t xml:space="preserve"> </w:t>
      </w:r>
      <w:r>
        <w:rPr>
          <w:color w:val="1F1F1F"/>
          <w:sz w:val="24"/>
        </w:rPr>
        <w:t>be</w:t>
      </w:r>
      <w:r>
        <w:rPr>
          <w:color w:val="1F1F1F"/>
          <w:spacing w:val="-5"/>
          <w:sz w:val="24"/>
        </w:rPr>
        <w:t xml:space="preserve"> </w:t>
      </w:r>
      <w:r>
        <w:rPr>
          <w:color w:val="1F1F1F"/>
          <w:sz w:val="24"/>
        </w:rPr>
        <w:t>resumed</w:t>
      </w:r>
      <w:r>
        <w:rPr>
          <w:color w:val="1F1F1F"/>
          <w:spacing w:val="-5"/>
          <w:sz w:val="24"/>
        </w:rPr>
        <w:t xml:space="preserve"> </w:t>
      </w:r>
      <w:r>
        <w:rPr>
          <w:color w:val="1F1F1F"/>
          <w:sz w:val="24"/>
        </w:rPr>
        <w:t>either</w:t>
      </w:r>
      <w:r>
        <w:rPr>
          <w:color w:val="1F1F1F"/>
          <w:spacing w:val="-8"/>
          <w:sz w:val="24"/>
        </w:rPr>
        <w:t xml:space="preserve"> </w:t>
      </w:r>
      <w:r>
        <w:rPr>
          <w:color w:val="1F1F1F"/>
          <w:sz w:val="24"/>
        </w:rPr>
        <w:t>at</w:t>
      </w:r>
      <w:r>
        <w:rPr>
          <w:color w:val="1F1F1F"/>
          <w:spacing w:val="-5"/>
          <w:sz w:val="24"/>
        </w:rPr>
        <w:t xml:space="preserve"> </w:t>
      </w:r>
      <w:r>
        <w:rPr>
          <w:color w:val="1F1F1F"/>
          <w:sz w:val="24"/>
        </w:rPr>
        <w:t>a different</w:t>
      </w:r>
      <w:r>
        <w:rPr>
          <w:color w:val="1F1F1F"/>
          <w:spacing w:val="-8"/>
          <w:sz w:val="24"/>
        </w:rPr>
        <w:t xml:space="preserve"> </w:t>
      </w:r>
      <w:r>
        <w:rPr>
          <w:color w:val="1F1F1F"/>
          <w:sz w:val="24"/>
        </w:rPr>
        <w:t>place</w:t>
      </w:r>
      <w:r>
        <w:rPr>
          <w:color w:val="1F1F1F"/>
          <w:spacing w:val="-7"/>
          <w:sz w:val="24"/>
        </w:rPr>
        <w:t xml:space="preserve"> </w:t>
      </w:r>
      <w:r>
        <w:rPr>
          <w:color w:val="1F1F1F"/>
          <w:sz w:val="24"/>
        </w:rPr>
        <w:t>or</w:t>
      </w:r>
      <w:r>
        <w:rPr>
          <w:color w:val="1F1F1F"/>
          <w:spacing w:val="-8"/>
          <w:sz w:val="24"/>
        </w:rPr>
        <w:t xml:space="preserve"> </w:t>
      </w:r>
      <w:r>
        <w:rPr>
          <w:color w:val="1F1F1F"/>
          <w:sz w:val="24"/>
        </w:rPr>
        <w:t>on</w:t>
      </w:r>
      <w:r>
        <w:rPr>
          <w:color w:val="1F1F1F"/>
          <w:spacing w:val="-7"/>
          <w:sz w:val="24"/>
        </w:rPr>
        <w:t xml:space="preserve"> </w:t>
      </w:r>
      <w:r>
        <w:rPr>
          <w:color w:val="1F1F1F"/>
          <w:sz w:val="24"/>
        </w:rPr>
        <w:t>a</w:t>
      </w:r>
      <w:r>
        <w:rPr>
          <w:color w:val="1F1F1F"/>
          <w:spacing w:val="-7"/>
          <w:sz w:val="24"/>
        </w:rPr>
        <w:t xml:space="preserve"> </w:t>
      </w:r>
      <w:r>
        <w:rPr>
          <w:color w:val="1F1F1F"/>
          <w:sz w:val="24"/>
        </w:rPr>
        <w:t>different</w:t>
      </w:r>
      <w:r>
        <w:rPr>
          <w:color w:val="1F1F1F"/>
          <w:spacing w:val="-7"/>
          <w:sz w:val="24"/>
        </w:rPr>
        <w:t xml:space="preserve"> </w:t>
      </w:r>
      <w:r>
        <w:rPr>
          <w:color w:val="1F1F1F"/>
          <w:spacing w:val="-4"/>
          <w:sz w:val="24"/>
        </w:rPr>
        <w:t>day,</w:t>
      </w:r>
      <w:r>
        <w:rPr>
          <w:color w:val="1F1F1F"/>
          <w:spacing w:val="-23"/>
          <w:sz w:val="24"/>
        </w:rPr>
        <w:t xml:space="preserve"> </w:t>
      </w:r>
      <w:r>
        <w:rPr>
          <w:color w:val="1F1F1F"/>
          <w:sz w:val="24"/>
        </w:rPr>
        <w:t>the</w:t>
      </w:r>
      <w:r>
        <w:rPr>
          <w:color w:val="1F1F1F"/>
          <w:spacing w:val="-7"/>
          <w:sz w:val="24"/>
        </w:rPr>
        <w:t xml:space="preserve"> </w:t>
      </w:r>
      <w:r>
        <w:rPr>
          <w:color w:val="1F1F1F"/>
          <w:sz w:val="24"/>
        </w:rPr>
        <w:t>appropriate</w:t>
      </w:r>
      <w:r>
        <w:rPr>
          <w:color w:val="1F1F1F"/>
          <w:spacing w:val="-6"/>
          <w:sz w:val="24"/>
        </w:rPr>
        <w:t xml:space="preserve"> </w:t>
      </w:r>
      <w:r>
        <w:rPr>
          <w:color w:val="1F1F1F"/>
          <w:sz w:val="24"/>
        </w:rPr>
        <w:t>officer</w:t>
      </w:r>
      <w:r>
        <w:rPr>
          <w:color w:val="1F1F1F"/>
          <w:spacing w:val="-9"/>
          <w:sz w:val="24"/>
        </w:rPr>
        <w:t xml:space="preserve"> </w:t>
      </w:r>
      <w:r>
        <w:rPr>
          <w:color w:val="1F1F1F"/>
          <w:sz w:val="24"/>
        </w:rPr>
        <w:t>should</w:t>
      </w:r>
      <w:r>
        <w:rPr>
          <w:color w:val="1F1F1F"/>
          <w:spacing w:val="-8"/>
          <w:sz w:val="24"/>
        </w:rPr>
        <w:t xml:space="preserve"> </w:t>
      </w:r>
      <w:r>
        <w:rPr>
          <w:color w:val="1F1F1F"/>
          <w:sz w:val="24"/>
        </w:rPr>
        <w:t>serve</w:t>
      </w:r>
      <w:r>
        <w:rPr>
          <w:color w:val="1F1F1F"/>
          <w:spacing w:val="-4"/>
          <w:sz w:val="24"/>
        </w:rPr>
        <w:t xml:space="preserve"> </w:t>
      </w:r>
      <w:r>
        <w:rPr>
          <w:color w:val="1F1F1F"/>
          <w:sz w:val="24"/>
        </w:rPr>
        <w:t>another notice under the disclosure order on the person requiring them to attend at that place and time on that</w:t>
      </w:r>
      <w:r>
        <w:rPr>
          <w:color w:val="1F1F1F"/>
          <w:spacing w:val="-17"/>
          <w:sz w:val="24"/>
        </w:rPr>
        <w:t xml:space="preserve"> </w:t>
      </w:r>
      <w:r>
        <w:rPr>
          <w:color w:val="1F1F1F"/>
          <w:spacing w:val="-4"/>
          <w:sz w:val="24"/>
        </w:rPr>
        <w:t>day.</w:t>
      </w:r>
    </w:p>
    <w:p w14:paraId="055BFDB1" w14:textId="77777777" w:rsidR="00A872DC" w:rsidRDefault="00A872DC" w:rsidP="003B4081">
      <w:pPr>
        <w:pStyle w:val="BodyText"/>
        <w:spacing w:before="120" w:after="120"/>
        <w:rPr>
          <w:sz w:val="36"/>
        </w:rPr>
      </w:pPr>
    </w:p>
    <w:p w14:paraId="38E78751" w14:textId="40EECB35" w:rsidR="00A872DC" w:rsidRPr="0042564B" w:rsidRDefault="00A5024B" w:rsidP="0042564B">
      <w:pPr>
        <w:pStyle w:val="Heading2"/>
      </w:pPr>
      <w:bookmarkStart w:id="242" w:name="_Toc73953609"/>
      <w:r>
        <w:t>The appropriate officer’s obligations at the interview</w:t>
      </w:r>
      <w:bookmarkEnd w:id="242"/>
    </w:p>
    <w:p w14:paraId="62A75F99" w14:textId="214776B4" w:rsidR="00A872DC" w:rsidRPr="0042564B" w:rsidRDefault="00A5024B" w:rsidP="003B4081">
      <w:pPr>
        <w:pStyle w:val="ListParagraph"/>
        <w:numPr>
          <w:ilvl w:val="0"/>
          <w:numId w:val="9"/>
        </w:numPr>
        <w:tabs>
          <w:tab w:val="left" w:pos="1450"/>
        </w:tabs>
        <w:spacing w:before="120" w:after="120"/>
        <w:ind w:left="682" w:right="1064" w:hanging="682"/>
        <w:jc w:val="left"/>
        <w:rPr>
          <w:sz w:val="24"/>
        </w:rPr>
      </w:pPr>
      <w:r>
        <w:rPr>
          <w:color w:val="1F1F1F"/>
          <w:sz w:val="24"/>
        </w:rPr>
        <w:t>At</w:t>
      </w:r>
      <w:r>
        <w:rPr>
          <w:color w:val="1F1F1F"/>
          <w:spacing w:val="-9"/>
          <w:sz w:val="24"/>
        </w:rPr>
        <w:t xml:space="preserve"> </w:t>
      </w:r>
      <w:r>
        <w:rPr>
          <w:color w:val="1F1F1F"/>
          <w:sz w:val="24"/>
        </w:rPr>
        <w:t>the</w:t>
      </w:r>
      <w:r>
        <w:rPr>
          <w:color w:val="1F1F1F"/>
          <w:spacing w:val="-6"/>
          <w:sz w:val="24"/>
        </w:rPr>
        <w:t xml:space="preserve"> </w:t>
      </w:r>
      <w:r>
        <w:rPr>
          <w:color w:val="1F1F1F"/>
          <w:sz w:val="24"/>
        </w:rPr>
        <w:t>beginning</w:t>
      </w:r>
      <w:r>
        <w:rPr>
          <w:color w:val="1F1F1F"/>
          <w:spacing w:val="-9"/>
          <w:sz w:val="24"/>
        </w:rPr>
        <w:t xml:space="preserve"> </w:t>
      </w:r>
      <w:r>
        <w:rPr>
          <w:color w:val="1F1F1F"/>
          <w:sz w:val="24"/>
        </w:rPr>
        <w:t>of</w:t>
      </w:r>
      <w:r>
        <w:rPr>
          <w:color w:val="1F1F1F"/>
          <w:spacing w:val="-3"/>
          <w:sz w:val="24"/>
        </w:rPr>
        <w:t xml:space="preserve"> </w:t>
      </w:r>
      <w:r>
        <w:rPr>
          <w:color w:val="1F1F1F"/>
          <w:sz w:val="24"/>
        </w:rPr>
        <w:t>the</w:t>
      </w:r>
      <w:r>
        <w:rPr>
          <w:color w:val="1F1F1F"/>
          <w:spacing w:val="-6"/>
          <w:sz w:val="24"/>
        </w:rPr>
        <w:t xml:space="preserve"> </w:t>
      </w:r>
      <w:r>
        <w:rPr>
          <w:color w:val="1F1F1F"/>
          <w:sz w:val="24"/>
        </w:rPr>
        <w:t>interview</w:t>
      </w:r>
      <w:r>
        <w:rPr>
          <w:color w:val="1F1F1F"/>
          <w:spacing w:val="-10"/>
          <w:sz w:val="24"/>
        </w:rPr>
        <w:t xml:space="preserve"> </w:t>
      </w:r>
      <w:r>
        <w:rPr>
          <w:color w:val="1F1F1F"/>
          <w:sz w:val="24"/>
        </w:rPr>
        <w:t>and</w:t>
      </w:r>
      <w:r>
        <w:rPr>
          <w:color w:val="1F1F1F"/>
          <w:spacing w:val="-6"/>
          <w:sz w:val="24"/>
        </w:rPr>
        <w:t xml:space="preserve"> </w:t>
      </w:r>
      <w:r>
        <w:rPr>
          <w:color w:val="1F1F1F"/>
          <w:sz w:val="24"/>
        </w:rPr>
        <w:t>immediately</w:t>
      </w:r>
      <w:r>
        <w:rPr>
          <w:color w:val="1F1F1F"/>
          <w:spacing w:val="-9"/>
          <w:sz w:val="24"/>
        </w:rPr>
        <w:t xml:space="preserve"> </w:t>
      </w:r>
      <w:r>
        <w:rPr>
          <w:color w:val="1F1F1F"/>
          <w:sz w:val="24"/>
        </w:rPr>
        <w:t>following</w:t>
      </w:r>
      <w:r>
        <w:rPr>
          <w:color w:val="1F1F1F"/>
          <w:spacing w:val="-11"/>
          <w:sz w:val="24"/>
        </w:rPr>
        <w:t xml:space="preserve"> </w:t>
      </w:r>
      <w:r>
        <w:rPr>
          <w:color w:val="1F1F1F"/>
          <w:sz w:val="24"/>
        </w:rPr>
        <w:t>any</w:t>
      </w:r>
      <w:r>
        <w:rPr>
          <w:color w:val="1F1F1F"/>
          <w:spacing w:val="-8"/>
          <w:sz w:val="24"/>
        </w:rPr>
        <w:t xml:space="preserve"> </w:t>
      </w:r>
      <w:r>
        <w:rPr>
          <w:color w:val="1F1F1F"/>
          <w:sz w:val="24"/>
        </w:rPr>
        <w:t>break,</w:t>
      </w:r>
      <w:r>
        <w:rPr>
          <w:color w:val="1F1F1F"/>
          <w:spacing w:val="-7"/>
          <w:sz w:val="24"/>
        </w:rPr>
        <w:t xml:space="preserve"> </w:t>
      </w:r>
      <w:r>
        <w:rPr>
          <w:color w:val="1F1F1F"/>
          <w:sz w:val="24"/>
        </w:rPr>
        <w:t>the appropriate</w:t>
      </w:r>
      <w:r>
        <w:rPr>
          <w:color w:val="1F1F1F"/>
          <w:spacing w:val="-10"/>
          <w:sz w:val="24"/>
        </w:rPr>
        <w:t xml:space="preserve"> </w:t>
      </w:r>
      <w:r>
        <w:rPr>
          <w:color w:val="1F1F1F"/>
          <w:sz w:val="24"/>
        </w:rPr>
        <w:t>officer</w:t>
      </w:r>
      <w:r>
        <w:rPr>
          <w:color w:val="1F1F1F"/>
          <w:spacing w:val="-11"/>
          <w:sz w:val="24"/>
        </w:rPr>
        <w:t xml:space="preserve"> </w:t>
      </w:r>
      <w:r>
        <w:rPr>
          <w:color w:val="1F1F1F"/>
          <w:sz w:val="24"/>
        </w:rPr>
        <w:t>should</w:t>
      </w:r>
      <w:r>
        <w:rPr>
          <w:color w:val="1F1F1F"/>
          <w:spacing w:val="-7"/>
          <w:sz w:val="24"/>
        </w:rPr>
        <w:t xml:space="preserve"> </w:t>
      </w:r>
      <w:r>
        <w:rPr>
          <w:color w:val="1F1F1F"/>
          <w:sz w:val="24"/>
        </w:rPr>
        <w:t>caution</w:t>
      </w:r>
      <w:r>
        <w:rPr>
          <w:color w:val="1F1F1F"/>
          <w:spacing w:val="-10"/>
          <w:sz w:val="24"/>
        </w:rPr>
        <w:t xml:space="preserve"> </w:t>
      </w:r>
      <w:r>
        <w:rPr>
          <w:color w:val="1F1F1F"/>
          <w:sz w:val="24"/>
        </w:rPr>
        <w:t>the</w:t>
      </w:r>
      <w:r>
        <w:rPr>
          <w:color w:val="1F1F1F"/>
          <w:spacing w:val="-10"/>
          <w:sz w:val="24"/>
        </w:rPr>
        <w:t xml:space="preserve"> </w:t>
      </w:r>
      <w:r>
        <w:rPr>
          <w:color w:val="1F1F1F"/>
          <w:sz w:val="24"/>
        </w:rPr>
        <w:t>person</w:t>
      </w:r>
      <w:r>
        <w:rPr>
          <w:color w:val="1F1F1F"/>
          <w:spacing w:val="-9"/>
          <w:sz w:val="24"/>
        </w:rPr>
        <w:t xml:space="preserve"> </w:t>
      </w:r>
      <w:r>
        <w:rPr>
          <w:color w:val="1F1F1F"/>
          <w:sz w:val="24"/>
        </w:rPr>
        <w:t>being</w:t>
      </w:r>
      <w:r>
        <w:rPr>
          <w:color w:val="1F1F1F"/>
          <w:spacing w:val="-10"/>
          <w:sz w:val="24"/>
        </w:rPr>
        <w:t xml:space="preserve"> </w:t>
      </w:r>
      <w:r>
        <w:rPr>
          <w:color w:val="1F1F1F"/>
          <w:sz w:val="24"/>
        </w:rPr>
        <w:t>interviewed</w:t>
      </w:r>
      <w:r>
        <w:rPr>
          <w:color w:val="1F1F1F"/>
          <w:spacing w:val="-8"/>
          <w:sz w:val="24"/>
        </w:rPr>
        <w:t xml:space="preserve"> </w:t>
      </w:r>
      <w:r>
        <w:rPr>
          <w:color w:val="1F1F1F"/>
          <w:sz w:val="24"/>
        </w:rPr>
        <w:t>as</w:t>
      </w:r>
      <w:r>
        <w:rPr>
          <w:color w:val="1F1F1F"/>
          <w:spacing w:val="-45"/>
          <w:sz w:val="24"/>
        </w:rPr>
        <w:t xml:space="preserve"> </w:t>
      </w:r>
      <w:r>
        <w:rPr>
          <w:color w:val="1F1F1F"/>
          <w:sz w:val="24"/>
        </w:rPr>
        <w:t>follows:</w:t>
      </w:r>
    </w:p>
    <w:p w14:paraId="2D733357" w14:textId="77777777" w:rsidR="00A872DC" w:rsidRDefault="00A5024B" w:rsidP="003B4081">
      <w:pPr>
        <w:spacing w:before="120" w:after="120"/>
        <w:ind w:left="722" w:right="238"/>
        <w:rPr>
          <w:i/>
          <w:sz w:val="24"/>
        </w:rPr>
      </w:pPr>
      <w:r>
        <w:rPr>
          <w:i/>
          <w:color w:val="1F1F1F"/>
          <w:sz w:val="24"/>
        </w:rPr>
        <w:t>‘You are required by law to answer all the questions I put to you unless you have a reasonable excuse for not doing so. If you fail, without reasonable excuse, to answer a question or if you knowingly or recklessly make a statement which is false or misleading you will be committing an offence for which you may be prosecuted. Do you understand?’</w:t>
      </w:r>
    </w:p>
    <w:p w14:paraId="2FBD1CFD" w14:textId="017B6C09" w:rsidR="00A872DC" w:rsidRPr="0042564B" w:rsidRDefault="00A5024B" w:rsidP="003B4081">
      <w:pPr>
        <w:pStyle w:val="ListParagraph"/>
        <w:numPr>
          <w:ilvl w:val="0"/>
          <w:numId w:val="9"/>
        </w:numPr>
        <w:tabs>
          <w:tab w:val="left" w:pos="1450"/>
        </w:tabs>
        <w:spacing w:before="120" w:after="120"/>
        <w:ind w:left="682" w:right="677" w:hanging="682"/>
        <w:jc w:val="left"/>
        <w:rPr>
          <w:sz w:val="24"/>
        </w:rPr>
      </w:pPr>
      <w:r>
        <w:rPr>
          <w:color w:val="1F1F1F"/>
          <w:sz w:val="24"/>
        </w:rPr>
        <w:t>The</w:t>
      </w:r>
      <w:r>
        <w:rPr>
          <w:color w:val="1F1F1F"/>
          <w:spacing w:val="-7"/>
          <w:sz w:val="24"/>
        </w:rPr>
        <w:t xml:space="preserve"> </w:t>
      </w:r>
      <w:r>
        <w:rPr>
          <w:color w:val="1F1F1F"/>
          <w:sz w:val="24"/>
        </w:rPr>
        <w:t>person</w:t>
      </w:r>
      <w:r>
        <w:rPr>
          <w:color w:val="1F1F1F"/>
          <w:spacing w:val="-7"/>
          <w:sz w:val="24"/>
        </w:rPr>
        <w:t xml:space="preserve"> </w:t>
      </w:r>
      <w:r>
        <w:rPr>
          <w:color w:val="1F1F1F"/>
          <w:sz w:val="24"/>
        </w:rPr>
        <w:t>conducting</w:t>
      </w:r>
      <w:r>
        <w:rPr>
          <w:color w:val="1F1F1F"/>
          <w:spacing w:val="-9"/>
          <w:sz w:val="24"/>
        </w:rPr>
        <w:t xml:space="preserve"> </w:t>
      </w:r>
      <w:r>
        <w:rPr>
          <w:color w:val="1F1F1F"/>
          <w:sz w:val="24"/>
        </w:rPr>
        <w:t>the</w:t>
      </w:r>
      <w:r>
        <w:rPr>
          <w:color w:val="1F1F1F"/>
          <w:spacing w:val="-7"/>
          <w:sz w:val="24"/>
        </w:rPr>
        <w:t xml:space="preserve"> </w:t>
      </w:r>
      <w:r>
        <w:rPr>
          <w:color w:val="1F1F1F"/>
          <w:sz w:val="24"/>
        </w:rPr>
        <w:t>interview</w:t>
      </w:r>
      <w:r>
        <w:rPr>
          <w:color w:val="1F1F1F"/>
          <w:spacing w:val="-8"/>
          <w:sz w:val="24"/>
        </w:rPr>
        <w:t xml:space="preserve"> </w:t>
      </w:r>
      <w:r>
        <w:rPr>
          <w:color w:val="1F1F1F"/>
          <w:sz w:val="24"/>
        </w:rPr>
        <w:t>should</w:t>
      </w:r>
      <w:r>
        <w:rPr>
          <w:color w:val="1F1F1F"/>
          <w:spacing w:val="-6"/>
          <w:sz w:val="24"/>
        </w:rPr>
        <w:t xml:space="preserve"> </w:t>
      </w:r>
      <w:r>
        <w:rPr>
          <w:color w:val="1F1F1F"/>
          <w:sz w:val="24"/>
        </w:rPr>
        <w:t>also</w:t>
      </w:r>
      <w:r>
        <w:rPr>
          <w:color w:val="1F1F1F"/>
          <w:spacing w:val="-7"/>
          <w:sz w:val="24"/>
        </w:rPr>
        <w:t xml:space="preserve"> </w:t>
      </w:r>
      <w:r>
        <w:rPr>
          <w:color w:val="1F1F1F"/>
          <w:sz w:val="24"/>
        </w:rPr>
        <w:t>inform</w:t>
      </w:r>
      <w:r>
        <w:rPr>
          <w:color w:val="1F1F1F"/>
          <w:spacing w:val="-6"/>
          <w:sz w:val="24"/>
        </w:rPr>
        <w:t xml:space="preserve"> </w:t>
      </w:r>
      <w:r>
        <w:rPr>
          <w:color w:val="1F1F1F"/>
          <w:sz w:val="24"/>
        </w:rPr>
        <w:t>the</w:t>
      </w:r>
      <w:r>
        <w:rPr>
          <w:color w:val="1F1F1F"/>
          <w:spacing w:val="-7"/>
          <w:sz w:val="24"/>
        </w:rPr>
        <w:t xml:space="preserve"> </w:t>
      </w:r>
      <w:r>
        <w:rPr>
          <w:color w:val="1F1F1F"/>
          <w:sz w:val="24"/>
        </w:rPr>
        <w:t>person</w:t>
      </w:r>
      <w:r>
        <w:rPr>
          <w:color w:val="1F1F1F"/>
          <w:spacing w:val="-6"/>
          <w:sz w:val="24"/>
        </w:rPr>
        <w:t xml:space="preserve"> </w:t>
      </w:r>
      <w:r>
        <w:rPr>
          <w:color w:val="1F1F1F"/>
          <w:sz w:val="24"/>
        </w:rPr>
        <w:t>that</w:t>
      </w:r>
      <w:r>
        <w:rPr>
          <w:color w:val="1F1F1F"/>
          <w:spacing w:val="-4"/>
          <w:sz w:val="24"/>
        </w:rPr>
        <w:t xml:space="preserve"> </w:t>
      </w:r>
      <w:r>
        <w:rPr>
          <w:color w:val="1F1F1F"/>
          <w:sz w:val="24"/>
        </w:rPr>
        <w:t>this</w:t>
      </w:r>
      <w:r>
        <w:rPr>
          <w:color w:val="1F1F1F"/>
          <w:spacing w:val="-6"/>
          <w:sz w:val="24"/>
        </w:rPr>
        <w:t xml:space="preserve"> </w:t>
      </w:r>
      <w:r>
        <w:rPr>
          <w:color w:val="1F1F1F"/>
          <w:sz w:val="24"/>
        </w:rPr>
        <w:t>is not a criminal caution and any responses will not be used to incriminate the interviewee.</w:t>
      </w:r>
    </w:p>
    <w:p w14:paraId="3FDCE676" w14:textId="38F827E6" w:rsidR="00A872DC" w:rsidRPr="0042564B" w:rsidRDefault="00A5024B" w:rsidP="003B4081">
      <w:pPr>
        <w:pStyle w:val="ListParagraph"/>
        <w:numPr>
          <w:ilvl w:val="0"/>
          <w:numId w:val="9"/>
        </w:numPr>
        <w:tabs>
          <w:tab w:val="left" w:pos="1450"/>
        </w:tabs>
        <w:spacing w:before="120" w:after="120"/>
        <w:ind w:left="682" w:right="479" w:hanging="682"/>
        <w:jc w:val="left"/>
        <w:rPr>
          <w:sz w:val="24"/>
        </w:rPr>
      </w:pPr>
      <w:r>
        <w:rPr>
          <w:color w:val="1F1F1F"/>
          <w:sz w:val="24"/>
        </w:rPr>
        <w:t>The appropriate officer should, if asked to do so, produce evidence of their authority</w:t>
      </w:r>
      <w:r>
        <w:rPr>
          <w:color w:val="1F1F1F"/>
          <w:spacing w:val="-8"/>
          <w:sz w:val="24"/>
        </w:rPr>
        <w:t xml:space="preserve"> </w:t>
      </w:r>
      <w:r>
        <w:rPr>
          <w:color w:val="1F1F1F"/>
          <w:sz w:val="24"/>
        </w:rPr>
        <w:t>to</w:t>
      </w:r>
      <w:r>
        <w:rPr>
          <w:color w:val="1F1F1F"/>
          <w:spacing w:val="-6"/>
          <w:sz w:val="24"/>
        </w:rPr>
        <w:t xml:space="preserve"> </w:t>
      </w:r>
      <w:r>
        <w:rPr>
          <w:color w:val="1F1F1F"/>
          <w:sz w:val="24"/>
        </w:rPr>
        <w:t>require</w:t>
      </w:r>
      <w:r>
        <w:rPr>
          <w:color w:val="1F1F1F"/>
          <w:spacing w:val="-7"/>
          <w:sz w:val="24"/>
        </w:rPr>
        <w:t xml:space="preserve"> </w:t>
      </w:r>
      <w:r>
        <w:rPr>
          <w:color w:val="1F1F1F"/>
          <w:sz w:val="24"/>
        </w:rPr>
        <w:t>the</w:t>
      </w:r>
      <w:r>
        <w:rPr>
          <w:color w:val="1F1F1F"/>
          <w:spacing w:val="-11"/>
          <w:sz w:val="24"/>
        </w:rPr>
        <w:t xml:space="preserve"> </w:t>
      </w:r>
      <w:r>
        <w:rPr>
          <w:color w:val="1F1F1F"/>
          <w:sz w:val="24"/>
        </w:rPr>
        <w:t>person</w:t>
      </w:r>
      <w:r>
        <w:rPr>
          <w:color w:val="1F1F1F"/>
          <w:spacing w:val="-8"/>
          <w:sz w:val="24"/>
        </w:rPr>
        <w:t xml:space="preserve"> </w:t>
      </w:r>
      <w:r>
        <w:rPr>
          <w:color w:val="1F1F1F"/>
          <w:sz w:val="24"/>
        </w:rPr>
        <w:t>being</w:t>
      </w:r>
      <w:r>
        <w:rPr>
          <w:color w:val="1F1F1F"/>
          <w:spacing w:val="-9"/>
          <w:sz w:val="24"/>
        </w:rPr>
        <w:t xml:space="preserve"> </w:t>
      </w:r>
      <w:r>
        <w:rPr>
          <w:color w:val="1F1F1F"/>
          <w:sz w:val="24"/>
        </w:rPr>
        <w:t>interviewed</w:t>
      </w:r>
      <w:r>
        <w:rPr>
          <w:color w:val="1F1F1F"/>
          <w:spacing w:val="-5"/>
          <w:sz w:val="24"/>
        </w:rPr>
        <w:t xml:space="preserve"> </w:t>
      </w:r>
      <w:r>
        <w:rPr>
          <w:color w:val="1F1F1F"/>
          <w:sz w:val="24"/>
        </w:rPr>
        <w:t>to</w:t>
      </w:r>
      <w:r>
        <w:rPr>
          <w:color w:val="1F1F1F"/>
          <w:spacing w:val="-8"/>
          <w:sz w:val="24"/>
        </w:rPr>
        <w:t xml:space="preserve"> </w:t>
      </w:r>
      <w:r>
        <w:rPr>
          <w:color w:val="1F1F1F"/>
          <w:sz w:val="24"/>
        </w:rPr>
        <w:t>answer</w:t>
      </w:r>
      <w:r>
        <w:rPr>
          <w:color w:val="1F1F1F"/>
          <w:spacing w:val="-7"/>
          <w:sz w:val="24"/>
        </w:rPr>
        <w:t xml:space="preserve"> </w:t>
      </w:r>
      <w:r>
        <w:rPr>
          <w:color w:val="1F1F1F"/>
          <w:sz w:val="24"/>
        </w:rPr>
        <w:t>questions</w:t>
      </w:r>
      <w:r>
        <w:rPr>
          <w:color w:val="1F1F1F"/>
          <w:spacing w:val="-8"/>
          <w:sz w:val="24"/>
        </w:rPr>
        <w:t xml:space="preserve"> </w:t>
      </w:r>
      <w:r>
        <w:rPr>
          <w:color w:val="1F1F1F"/>
          <w:sz w:val="24"/>
        </w:rPr>
        <w:t>under</w:t>
      </w:r>
      <w:r>
        <w:rPr>
          <w:color w:val="1F1F1F"/>
          <w:spacing w:val="-7"/>
          <w:sz w:val="24"/>
        </w:rPr>
        <w:t xml:space="preserve"> </w:t>
      </w:r>
      <w:r>
        <w:rPr>
          <w:color w:val="1F1F1F"/>
          <w:sz w:val="24"/>
        </w:rPr>
        <w:t>the disclosure</w:t>
      </w:r>
      <w:r>
        <w:rPr>
          <w:color w:val="1F1F1F"/>
          <w:spacing w:val="-16"/>
          <w:sz w:val="24"/>
        </w:rPr>
        <w:t xml:space="preserve"> </w:t>
      </w:r>
      <w:r>
        <w:rPr>
          <w:color w:val="1F1F1F"/>
          <w:sz w:val="24"/>
        </w:rPr>
        <w:t>order.</w:t>
      </w:r>
    </w:p>
    <w:p w14:paraId="2FC0A1CB" w14:textId="79BE4A4E" w:rsidR="00A872DC" w:rsidRPr="0042564B" w:rsidRDefault="00A5024B" w:rsidP="003B4081">
      <w:pPr>
        <w:pStyle w:val="ListParagraph"/>
        <w:numPr>
          <w:ilvl w:val="0"/>
          <w:numId w:val="9"/>
        </w:numPr>
        <w:tabs>
          <w:tab w:val="left" w:pos="1450"/>
        </w:tabs>
        <w:spacing w:before="120" w:after="120"/>
        <w:ind w:left="682" w:right="497" w:hanging="682"/>
        <w:jc w:val="left"/>
        <w:rPr>
          <w:sz w:val="24"/>
        </w:rPr>
      </w:pPr>
      <w:r>
        <w:rPr>
          <w:color w:val="1F1F1F"/>
          <w:sz w:val="24"/>
        </w:rPr>
        <w:lastRenderedPageBreak/>
        <w:t>The</w:t>
      </w:r>
      <w:r>
        <w:rPr>
          <w:color w:val="1F1F1F"/>
          <w:spacing w:val="-6"/>
          <w:sz w:val="24"/>
        </w:rPr>
        <w:t xml:space="preserve"> </w:t>
      </w:r>
      <w:r>
        <w:rPr>
          <w:color w:val="1F1F1F"/>
          <w:sz w:val="24"/>
        </w:rPr>
        <w:t>appropriate</w:t>
      </w:r>
      <w:r>
        <w:rPr>
          <w:color w:val="1F1F1F"/>
          <w:spacing w:val="-7"/>
          <w:sz w:val="24"/>
        </w:rPr>
        <w:t xml:space="preserve"> </w:t>
      </w:r>
      <w:r>
        <w:rPr>
          <w:color w:val="1F1F1F"/>
          <w:sz w:val="24"/>
        </w:rPr>
        <w:t>officer</w:t>
      </w:r>
      <w:r>
        <w:rPr>
          <w:color w:val="1F1F1F"/>
          <w:spacing w:val="-7"/>
          <w:sz w:val="24"/>
        </w:rPr>
        <w:t xml:space="preserve"> </w:t>
      </w:r>
      <w:r>
        <w:rPr>
          <w:color w:val="1F1F1F"/>
          <w:sz w:val="24"/>
        </w:rPr>
        <w:t>may</w:t>
      </w:r>
      <w:r>
        <w:rPr>
          <w:color w:val="1F1F1F"/>
          <w:spacing w:val="-9"/>
          <w:sz w:val="24"/>
        </w:rPr>
        <w:t xml:space="preserve"> </w:t>
      </w:r>
      <w:r>
        <w:rPr>
          <w:color w:val="1F1F1F"/>
          <w:sz w:val="24"/>
        </w:rPr>
        <w:t>ask</w:t>
      </w:r>
      <w:r>
        <w:rPr>
          <w:color w:val="1F1F1F"/>
          <w:spacing w:val="-4"/>
          <w:sz w:val="24"/>
        </w:rPr>
        <w:t xml:space="preserve"> </w:t>
      </w:r>
      <w:r>
        <w:rPr>
          <w:color w:val="1F1F1F"/>
          <w:sz w:val="24"/>
        </w:rPr>
        <w:t>such</w:t>
      </w:r>
      <w:r>
        <w:rPr>
          <w:color w:val="1F1F1F"/>
          <w:spacing w:val="-9"/>
          <w:sz w:val="24"/>
        </w:rPr>
        <w:t xml:space="preserve"> </w:t>
      </w:r>
      <w:r>
        <w:rPr>
          <w:color w:val="1F1F1F"/>
          <w:sz w:val="24"/>
        </w:rPr>
        <w:t>further</w:t>
      </w:r>
      <w:r>
        <w:rPr>
          <w:color w:val="1F1F1F"/>
          <w:spacing w:val="-10"/>
          <w:sz w:val="24"/>
        </w:rPr>
        <w:t xml:space="preserve"> </w:t>
      </w:r>
      <w:r>
        <w:rPr>
          <w:color w:val="1F1F1F"/>
          <w:sz w:val="24"/>
        </w:rPr>
        <w:t>questions</w:t>
      </w:r>
      <w:r>
        <w:rPr>
          <w:color w:val="1F1F1F"/>
          <w:spacing w:val="-5"/>
          <w:sz w:val="24"/>
        </w:rPr>
        <w:t xml:space="preserve"> </w:t>
      </w:r>
      <w:r>
        <w:rPr>
          <w:color w:val="1F1F1F"/>
          <w:sz w:val="24"/>
        </w:rPr>
        <w:t>as</w:t>
      </w:r>
      <w:r>
        <w:rPr>
          <w:color w:val="1F1F1F"/>
          <w:spacing w:val="-8"/>
          <w:sz w:val="24"/>
        </w:rPr>
        <w:t xml:space="preserve"> </w:t>
      </w:r>
      <w:r>
        <w:rPr>
          <w:color w:val="1F1F1F"/>
          <w:sz w:val="24"/>
        </w:rPr>
        <w:t>appear</w:t>
      </w:r>
      <w:r>
        <w:rPr>
          <w:color w:val="1F1F1F"/>
          <w:spacing w:val="-5"/>
          <w:sz w:val="24"/>
        </w:rPr>
        <w:t xml:space="preserve"> </w:t>
      </w:r>
      <w:r>
        <w:rPr>
          <w:color w:val="1F1F1F"/>
          <w:sz w:val="24"/>
        </w:rPr>
        <w:t>to</w:t>
      </w:r>
      <w:r>
        <w:rPr>
          <w:color w:val="1F1F1F"/>
          <w:spacing w:val="-6"/>
          <w:sz w:val="24"/>
        </w:rPr>
        <w:t xml:space="preserve"> </w:t>
      </w:r>
      <w:r>
        <w:rPr>
          <w:color w:val="1F1F1F"/>
          <w:sz w:val="24"/>
        </w:rPr>
        <w:t>them</w:t>
      </w:r>
      <w:r>
        <w:rPr>
          <w:color w:val="1F1F1F"/>
          <w:spacing w:val="-5"/>
          <w:sz w:val="24"/>
        </w:rPr>
        <w:t xml:space="preserve"> </w:t>
      </w:r>
      <w:r>
        <w:rPr>
          <w:color w:val="1F1F1F"/>
          <w:sz w:val="24"/>
        </w:rPr>
        <w:t>to</w:t>
      </w:r>
      <w:r>
        <w:rPr>
          <w:color w:val="1F1F1F"/>
          <w:spacing w:val="-6"/>
          <w:sz w:val="24"/>
        </w:rPr>
        <w:t xml:space="preserve"> </w:t>
      </w:r>
      <w:r>
        <w:rPr>
          <w:color w:val="1F1F1F"/>
          <w:sz w:val="24"/>
        </w:rPr>
        <w:t>be necessary</w:t>
      </w:r>
      <w:r>
        <w:rPr>
          <w:color w:val="1F1F1F"/>
          <w:spacing w:val="-5"/>
          <w:sz w:val="24"/>
        </w:rPr>
        <w:t xml:space="preserve"> </w:t>
      </w:r>
      <w:r>
        <w:rPr>
          <w:color w:val="1F1F1F"/>
          <w:sz w:val="24"/>
        </w:rPr>
        <w:t>to</w:t>
      </w:r>
      <w:r>
        <w:rPr>
          <w:color w:val="1F1F1F"/>
          <w:spacing w:val="-5"/>
          <w:sz w:val="24"/>
        </w:rPr>
        <w:t xml:space="preserve"> </w:t>
      </w:r>
      <w:r>
        <w:rPr>
          <w:color w:val="1F1F1F"/>
          <w:sz w:val="24"/>
        </w:rPr>
        <w:t>ascertain</w:t>
      </w:r>
      <w:r>
        <w:rPr>
          <w:color w:val="1F1F1F"/>
          <w:spacing w:val="-3"/>
          <w:sz w:val="24"/>
        </w:rPr>
        <w:t xml:space="preserve"> </w:t>
      </w:r>
      <w:r>
        <w:rPr>
          <w:color w:val="1F1F1F"/>
          <w:sz w:val="24"/>
        </w:rPr>
        <w:t>the</w:t>
      </w:r>
      <w:r>
        <w:rPr>
          <w:color w:val="1F1F1F"/>
          <w:spacing w:val="-3"/>
          <w:sz w:val="24"/>
        </w:rPr>
        <w:t xml:space="preserve"> </w:t>
      </w:r>
      <w:r>
        <w:rPr>
          <w:color w:val="1F1F1F"/>
          <w:sz w:val="24"/>
        </w:rPr>
        <w:t>entitlement</w:t>
      </w:r>
      <w:r>
        <w:rPr>
          <w:color w:val="1F1F1F"/>
          <w:spacing w:val="-4"/>
          <w:sz w:val="24"/>
        </w:rPr>
        <w:t xml:space="preserve"> </w:t>
      </w:r>
      <w:r>
        <w:rPr>
          <w:color w:val="1F1F1F"/>
          <w:sz w:val="24"/>
        </w:rPr>
        <w:t>of</w:t>
      </w:r>
      <w:r>
        <w:rPr>
          <w:color w:val="1F1F1F"/>
          <w:spacing w:val="-3"/>
          <w:sz w:val="24"/>
        </w:rPr>
        <w:t xml:space="preserve"> </w:t>
      </w:r>
      <w:r>
        <w:rPr>
          <w:color w:val="1F1F1F"/>
          <w:sz w:val="24"/>
        </w:rPr>
        <w:t>any</w:t>
      </w:r>
      <w:r>
        <w:rPr>
          <w:color w:val="1F1F1F"/>
          <w:spacing w:val="-7"/>
          <w:sz w:val="24"/>
        </w:rPr>
        <w:t xml:space="preserve"> </w:t>
      </w:r>
      <w:r>
        <w:rPr>
          <w:color w:val="1F1F1F"/>
          <w:sz w:val="24"/>
        </w:rPr>
        <w:t>person</w:t>
      </w:r>
      <w:r>
        <w:rPr>
          <w:color w:val="1F1F1F"/>
          <w:spacing w:val="-3"/>
          <w:sz w:val="24"/>
        </w:rPr>
        <w:t xml:space="preserve"> </w:t>
      </w:r>
      <w:r>
        <w:rPr>
          <w:color w:val="1F1F1F"/>
          <w:sz w:val="24"/>
        </w:rPr>
        <w:t>to</w:t>
      </w:r>
      <w:r>
        <w:rPr>
          <w:color w:val="1F1F1F"/>
          <w:spacing w:val="-3"/>
          <w:sz w:val="24"/>
        </w:rPr>
        <w:t xml:space="preserve"> </w:t>
      </w:r>
      <w:r>
        <w:rPr>
          <w:color w:val="1F1F1F"/>
          <w:sz w:val="24"/>
        </w:rPr>
        <w:t>be</w:t>
      </w:r>
      <w:r>
        <w:rPr>
          <w:color w:val="1F1F1F"/>
          <w:spacing w:val="-43"/>
          <w:sz w:val="24"/>
        </w:rPr>
        <w:t xml:space="preserve"> </w:t>
      </w:r>
      <w:r>
        <w:rPr>
          <w:color w:val="1F1F1F"/>
          <w:sz w:val="24"/>
        </w:rPr>
        <w:t>present.</w:t>
      </w:r>
    </w:p>
    <w:p w14:paraId="3A2BAADD" w14:textId="4F6CB12F" w:rsidR="00A872DC" w:rsidRPr="0042564B" w:rsidRDefault="00A5024B" w:rsidP="003B4081">
      <w:pPr>
        <w:pStyle w:val="ListParagraph"/>
        <w:numPr>
          <w:ilvl w:val="0"/>
          <w:numId w:val="9"/>
        </w:numPr>
        <w:tabs>
          <w:tab w:val="left" w:pos="1450"/>
        </w:tabs>
        <w:spacing w:before="120" w:after="120"/>
        <w:ind w:left="682" w:right="332" w:hanging="677"/>
        <w:jc w:val="left"/>
        <w:rPr>
          <w:sz w:val="24"/>
        </w:rPr>
      </w:pPr>
      <w:r>
        <w:rPr>
          <w:color w:val="1F1F1F"/>
          <w:sz w:val="24"/>
        </w:rPr>
        <w:t xml:space="preserve">The appropriate officer should ask the interviewee whether they suffer from any condition which may impair their ability to understand what is taking place or </w:t>
      </w:r>
      <w:r>
        <w:rPr>
          <w:color w:val="1F1F1F"/>
          <w:spacing w:val="-3"/>
          <w:sz w:val="24"/>
        </w:rPr>
        <w:t xml:space="preserve">if </w:t>
      </w:r>
      <w:r>
        <w:rPr>
          <w:color w:val="1F1F1F"/>
          <w:sz w:val="24"/>
        </w:rPr>
        <w:t>they are due to take any medication before the time at which the appropriate officer estimates that the interview will end. The person should be free to take medication during a routine break in the interview. Where a break is to be taken during</w:t>
      </w:r>
      <w:r>
        <w:rPr>
          <w:color w:val="1F1F1F"/>
          <w:spacing w:val="-7"/>
          <w:sz w:val="24"/>
        </w:rPr>
        <w:t xml:space="preserve"> </w:t>
      </w:r>
      <w:r>
        <w:rPr>
          <w:color w:val="1F1F1F"/>
          <w:sz w:val="24"/>
        </w:rPr>
        <w:t>the</w:t>
      </w:r>
      <w:r>
        <w:rPr>
          <w:color w:val="1F1F1F"/>
          <w:spacing w:val="-3"/>
          <w:sz w:val="24"/>
        </w:rPr>
        <w:t xml:space="preserve"> </w:t>
      </w:r>
      <w:r>
        <w:rPr>
          <w:color w:val="1F1F1F"/>
          <w:sz w:val="24"/>
        </w:rPr>
        <w:t>interview,</w:t>
      </w:r>
      <w:r>
        <w:rPr>
          <w:color w:val="1F1F1F"/>
          <w:spacing w:val="-2"/>
          <w:sz w:val="24"/>
        </w:rPr>
        <w:t xml:space="preserve"> </w:t>
      </w:r>
      <w:r>
        <w:rPr>
          <w:color w:val="1F1F1F"/>
          <w:sz w:val="24"/>
        </w:rPr>
        <w:t>the</w:t>
      </w:r>
      <w:r>
        <w:rPr>
          <w:color w:val="1F1F1F"/>
          <w:spacing w:val="-5"/>
          <w:sz w:val="24"/>
        </w:rPr>
        <w:t xml:space="preserve"> </w:t>
      </w:r>
      <w:r>
        <w:rPr>
          <w:color w:val="1F1F1F"/>
          <w:sz w:val="24"/>
        </w:rPr>
        <w:t>fact</w:t>
      </w:r>
      <w:r>
        <w:rPr>
          <w:color w:val="1F1F1F"/>
          <w:spacing w:val="-3"/>
          <w:sz w:val="24"/>
        </w:rPr>
        <w:t xml:space="preserve"> </w:t>
      </w:r>
      <w:r>
        <w:rPr>
          <w:color w:val="1F1F1F"/>
          <w:sz w:val="24"/>
        </w:rPr>
        <w:t>that</w:t>
      </w:r>
      <w:r>
        <w:rPr>
          <w:color w:val="1F1F1F"/>
          <w:spacing w:val="-7"/>
          <w:sz w:val="24"/>
        </w:rPr>
        <w:t xml:space="preserve"> </w:t>
      </w:r>
      <w:r>
        <w:rPr>
          <w:color w:val="1F1F1F"/>
          <w:sz w:val="24"/>
        </w:rPr>
        <w:t>a</w:t>
      </w:r>
      <w:r>
        <w:rPr>
          <w:color w:val="1F1F1F"/>
          <w:spacing w:val="-4"/>
          <w:sz w:val="24"/>
        </w:rPr>
        <w:t xml:space="preserve"> </w:t>
      </w:r>
      <w:r>
        <w:rPr>
          <w:color w:val="1F1F1F"/>
          <w:sz w:val="24"/>
        </w:rPr>
        <w:t>break</w:t>
      </w:r>
      <w:r>
        <w:rPr>
          <w:color w:val="1F1F1F"/>
          <w:spacing w:val="-7"/>
          <w:sz w:val="24"/>
        </w:rPr>
        <w:t xml:space="preserve"> </w:t>
      </w:r>
      <w:r>
        <w:rPr>
          <w:color w:val="1F1F1F"/>
          <w:sz w:val="24"/>
        </w:rPr>
        <w:t>is</w:t>
      </w:r>
      <w:r>
        <w:rPr>
          <w:color w:val="1F1F1F"/>
          <w:spacing w:val="-4"/>
          <w:sz w:val="24"/>
        </w:rPr>
        <w:t xml:space="preserve"> </w:t>
      </w:r>
      <w:r>
        <w:rPr>
          <w:color w:val="1F1F1F"/>
          <w:sz w:val="24"/>
        </w:rPr>
        <w:t>to</w:t>
      </w:r>
      <w:r>
        <w:rPr>
          <w:color w:val="1F1F1F"/>
          <w:spacing w:val="-5"/>
          <w:sz w:val="24"/>
        </w:rPr>
        <w:t xml:space="preserve"> </w:t>
      </w:r>
      <w:r>
        <w:rPr>
          <w:color w:val="1F1F1F"/>
          <w:sz w:val="24"/>
        </w:rPr>
        <w:t>be</w:t>
      </w:r>
      <w:r>
        <w:rPr>
          <w:color w:val="1F1F1F"/>
          <w:spacing w:val="-5"/>
          <w:sz w:val="24"/>
        </w:rPr>
        <w:t xml:space="preserve"> </w:t>
      </w:r>
      <w:r>
        <w:rPr>
          <w:color w:val="1F1F1F"/>
          <w:sz w:val="24"/>
        </w:rPr>
        <w:t>taken,</w:t>
      </w:r>
      <w:r>
        <w:rPr>
          <w:color w:val="1F1F1F"/>
          <w:spacing w:val="-6"/>
          <w:sz w:val="24"/>
        </w:rPr>
        <w:t xml:space="preserve"> </w:t>
      </w:r>
      <w:r>
        <w:rPr>
          <w:color w:val="1F1F1F"/>
          <w:sz w:val="24"/>
        </w:rPr>
        <w:t>the</w:t>
      </w:r>
      <w:r>
        <w:rPr>
          <w:color w:val="1F1F1F"/>
          <w:spacing w:val="-2"/>
          <w:sz w:val="24"/>
        </w:rPr>
        <w:t xml:space="preserve"> </w:t>
      </w:r>
      <w:r>
        <w:rPr>
          <w:color w:val="1F1F1F"/>
          <w:sz w:val="24"/>
        </w:rPr>
        <w:t>reason</w:t>
      </w:r>
      <w:r>
        <w:rPr>
          <w:color w:val="1F1F1F"/>
          <w:spacing w:val="-7"/>
          <w:sz w:val="24"/>
        </w:rPr>
        <w:t xml:space="preserve"> </w:t>
      </w:r>
      <w:r>
        <w:rPr>
          <w:color w:val="1F1F1F"/>
          <w:sz w:val="24"/>
        </w:rPr>
        <w:t>for</w:t>
      </w:r>
      <w:r>
        <w:rPr>
          <w:color w:val="1F1F1F"/>
          <w:spacing w:val="-4"/>
          <w:sz w:val="24"/>
        </w:rPr>
        <w:t xml:space="preserve"> </w:t>
      </w:r>
      <w:r>
        <w:rPr>
          <w:color w:val="1F1F1F"/>
          <w:sz w:val="24"/>
        </w:rPr>
        <w:t>it,</w:t>
      </w:r>
      <w:r>
        <w:rPr>
          <w:color w:val="1F1F1F"/>
          <w:spacing w:val="-7"/>
          <w:sz w:val="24"/>
        </w:rPr>
        <w:t xml:space="preserve"> </w:t>
      </w:r>
      <w:r>
        <w:rPr>
          <w:color w:val="1F1F1F"/>
          <w:sz w:val="24"/>
        </w:rPr>
        <w:t>and</w:t>
      </w:r>
      <w:r>
        <w:rPr>
          <w:color w:val="1F1F1F"/>
          <w:spacing w:val="-4"/>
          <w:sz w:val="24"/>
        </w:rPr>
        <w:t xml:space="preserve"> </w:t>
      </w:r>
      <w:r>
        <w:rPr>
          <w:color w:val="1F1F1F"/>
          <w:sz w:val="24"/>
        </w:rPr>
        <w:t>the time, should be</w:t>
      </w:r>
      <w:r>
        <w:rPr>
          <w:color w:val="1F1F1F"/>
          <w:spacing w:val="-9"/>
          <w:sz w:val="24"/>
        </w:rPr>
        <w:t xml:space="preserve"> </w:t>
      </w:r>
      <w:r>
        <w:rPr>
          <w:color w:val="1F1F1F"/>
          <w:sz w:val="24"/>
        </w:rPr>
        <w:t>recorded.</w:t>
      </w:r>
    </w:p>
    <w:p w14:paraId="2E4B6A3E" w14:textId="7C5B512B" w:rsidR="00A872DC" w:rsidRPr="0042564B" w:rsidRDefault="00A5024B" w:rsidP="003B4081">
      <w:pPr>
        <w:pStyle w:val="ListParagraph"/>
        <w:numPr>
          <w:ilvl w:val="0"/>
          <w:numId w:val="9"/>
        </w:numPr>
        <w:tabs>
          <w:tab w:val="left" w:pos="1450"/>
        </w:tabs>
        <w:spacing w:before="120" w:after="120"/>
        <w:ind w:left="682" w:right="323" w:hanging="682"/>
        <w:jc w:val="left"/>
        <w:rPr>
          <w:sz w:val="24"/>
        </w:rPr>
      </w:pPr>
      <w:r>
        <w:rPr>
          <w:color w:val="1F1F1F"/>
          <w:sz w:val="24"/>
        </w:rPr>
        <w:t>The</w:t>
      </w:r>
      <w:r>
        <w:rPr>
          <w:color w:val="1F1F1F"/>
          <w:spacing w:val="-7"/>
          <w:sz w:val="24"/>
        </w:rPr>
        <w:t xml:space="preserve"> </w:t>
      </w:r>
      <w:r>
        <w:rPr>
          <w:color w:val="1F1F1F"/>
          <w:sz w:val="24"/>
        </w:rPr>
        <w:t>appropriate</w:t>
      </w:r>
      <w:r>
        <w:rPr>
          <w:color w:val="1F1F1F"/>
          <w:spacing w:val="-8"/>
          <w:sz w:val="24"/>
        </w:rPr>
        <w:t xml:space="preserve"> </w:t>
      </w:r>
      <w:r>
        <w:rPr>
          <w:color w:val="1F1F1F"/>
          <w:sz w:val="24"/>
        </w:rPr>
        <w:t>officer</w:t>
      </w:r>
      <w:r>
        <w:rPr>
          <w:color w:val="1F1F1F"/>
          <w:spacing w:val="-6"/>
          <w:sz w:val="24"/>
        </w:rPr>
        <w:t xml:space="preserve"> </w:t>
      </w:r>
      <w:r>
        <w:rPr>
          <w:color w:val="1F1F1F"/>
          <w:sz w:val="24"/>
        </w:rPr>
        <w:t>should</w:t>
      </w:r>
      <w:r>
        <w:rPr>
          <w:color w:val="1F1F1F"/>
          <w:spacing w:val="-6"/>
          <w:sz w:val="24"/>
        </w:rPr>
        <w:t xml:space="preserve"> </w:t>
      </w:r>
      <w:r>
        <w:rPr>
          <w:color w:val="1F1F1F"/>
          <w:sz w:val="24"/>
        </w:rPr>
        <w:t>remember</w:t>
      </w:r>
      <w:r>
        <w:rPr>
          <w:color w:val="1F1F1F"/>
          <w:spacing w:val="-9"/>
          <w:sz w:val="24"/>
        </w:rPr>
        <w:t xml:space="preserve"> </w:t>
      </w:r>
      <w:r>
        <w:rPr>
          <w:color w:val="1F1F1F"/>
          <w:sz w:val="24"/>
        </w:rPr>
        <w:t>that</w:t>
      </w:r>
      <w:r>
        <w:rPr>
          <w:color w:val="1F1F1F"/>
          <w:spacing w:val="-3"/>
          <w:sz w:val="24"/>
        </w:rPr>
        <w:t xml:space="preserve"> </w:t>
      </w:r>
      <w:r>
        <w:rPr>
          <w:color w:val="1F1F1F"/>
          <w:sz w:val="24"/>
        </w:rPr>
        <w:t>it</w:t>
      </w:r>
      <w:r>
        <w:rPr>
          <w:color w:val="1F1F1F"/>
          <w:spacing w:val="-7"/>
          <w:sz w:val="24"/>
        </w:rPr>
        <w:t xml:space="preserve"> </w:t>
      </w:r>
      <w:r>
        <w:rPr>
          <w:color w:val="1F1F1F"/>
          <w:sz w:val="24"/>
        </w:rPr>
        <w:t>may</w:t>
      </w:r>
      <w:r>
        <w:rPr>
          <w:color w:val="1F1F1F"/>
          <w:spacing w:val="-9"/>
          <w:sz w:val="24"/>
        </w:rPr>
        <w:t xml:space="preserve"> </w:t>
      </w:r>
      <w:r>
        <w:rPr>
          <w:color w:val="1F1F1F"/>
          <w:sz w:val="24"/>
        </w:rPr>
        <w:t>be</w:t>
      </w:r>
      <w:r>
        <w:rPr>
          <w:color w:val="1F1F1F"/>
          <w:spacing w:val="-6"/>
          <w:sz w:val="24"/>
        </w:rPr>
        <w:t xml:space="preserve"> </w:t>
      </w:r>
      <w:r>
        <w:rPr>
          <w:color w:val="1F1F1F"/>
          <w:sz w:val="24"/>
        </w:rPr>
        <w:t>necessary</w:t>
      </w:r>
      <w:r>
        <w:rPr>
          <w:color w:val="1F1F1F"/>
          <w:spacing w:val="-7"/>
          <w:sz w:val="24"/>
        </w:rPr>
        <w:t xml:space="preserve"> </w:t>
      </w:r>
      <w:r>
        <w:rPr>
          <w:color w:val="1F1F1F"/>
          <w:sz w:val="24"/>
        </w:rPr>
        <w:t>to</w:t>
      </w:r>
      <w:r>
        <w:rPr>
          <w:color w:val="1F1F1F"/>
          <w:spacing w:val="-7"/>
          <w:sz w:val="24"/>
        </w:rPr>
        <w:t xml:space="preserve"> </w:t>
      </w:r>
      <w:r>
        <w:rPr>
          <w:color w:val="1F1F1F"/>
          <w:sz w:val="24"/>
        </w:rPr>
        <w:t>show</w:t>
      </w:r>
      <w:r>
        <w:rPr>
          <w:color w:val="1F1F1F"/>
          <w:spacing w:val="-7"/>
          <w:sz w:val="24"/>
        </w:rPr>
        <w:t xml:space="preserve"> </w:t>
      </w:r>
      <w:r>
        <w:rPr>
          <w:color w:val="1F1F1F"/>
          <w:sz w:val="24"/>
        </w:rPr>
        <w:t>to</w:t>
      </w:r>
      <w:r>
        <w:rPr>
          <w:color w:val="1F1F1F"/>
          <w:spacing w:val="-6"/>
          <w:sz w:val="24"/>
        </w:rPr>
        <w:t xml:space="preserve"> </w:t>
      </w:r>
      <w:r>
        <w:rPr>
          <w:color w:val="1F1F1F"/>
          <w:sz w:val="24"/>
        </w:rPr>
        <w:t>the court that nothing occurred during a break or between interviews which influenced</w:t>
      </w:r>
      <w:r>
        <w:rPr>
          <w:color w:val="1F1F1F"/>
          <w:spacing w:val="-8"/>
          <w:sz w:val="24"/>
        </w:rPr>
        <w:t xml:space="preserve"> </w:t>
      </w:r>
      <w:r>
        <w:rPr>
          <w:color w:val="1F1F1F"/>
          <w:sz w:val="24"/>
        </w:rPr>
        <w:t>the</w:t>
      </w:r>
      <w:r>
        <w:rPr>
          <w:color w:val="1F1F1F"/>
          <w:spacing w:val="-8"/>
          <w:sz w:val="24"/>
        </w:rPr>
        <w:t xml:space="preserve"> </w:t>
      </w:r>
      <w:r>
        <w:rPr>
          <w:color w:val="1F1F1F"/>
          <w:sz w:val="24"/>
        </w:rPr>
        <w:t>person’s</w:t>
      </w:r>
      <w:r>
        <w:rPr>
          <w:color w:val="1F1F1F"/>
          <w:spacing w:val="-8"/>
          <w:sz w:val="24"/>
        </w:rPr>
        <w:t xml:space="preserve"> </w:t>
      </w:r>
      <w:r>
        <w:rPr>
          <w:color w:val="1F1F1F"/>
          <w:sz w:val="24"/>
        </w:rPr>
        <w:t>recorded</w:t>
      </w:r>
      <w:r>
        <w:rPr>
          <w:color w:val="1F1F1F"/>
          <w:spacing w:val="-9"/>
          <w:sz w:val="24"/>
        </w:rPr>
        <w:t xml:space="preserve"> </w:t>
      </w:r>
      <w:r>
        <w:rPr>
          <w:color w:val="1F1F1F"/>
          <w:sz w:val="24"/>
        </w:rPr>
        <w:t>evidence.</w:t>
      </w:r>
      <w:r>
        <w:rPr>
          <w:color w:val="1F1F1F"/>
          <w:spacing w:val="-2"/>
          <w:sz w:val="24"/>
        </w:rPr>
        <w:t xml:space="preserve"> </w:t>
      </w:r>
      <w:r>
        <w:rPr>
          <w:color w:val="1F1F1F"/>
          <w:sz w:val="24"/>
        </w:rPr>
        <w:t>After</w:t>
      </w:r>
      <w:r>
        <w:rPr>
          <w:color w:val="1F1F1F"/>
          <w:spacing w:val="-6"/>
          <w:sz w:val="24"/>
        </w:rPr>
        <w:t xml:space="preserve"> </w:t>
      </w:r>
      <w:r>
        <w:rPr>
          <w:color w:val="1F1F1F"/>
          <w:sz w:val="24"/>
        </w:rPr>
        <w:t>a</w:t>
      </w:r>
      <w:r>
        <w:rPr>
          <w:color w:val="1F1F1F"/>
          <w:spacing w:val="-6"/>
          <w:sz w:val="24"/>
        </w:rPr>
        <w:t xml:space="preserve"> </w:t>
      </w:r>
      <w:r>
        <w:rPr>
          <w:color w:val="1F1F1F"/>
          <w:sz w:val="24"/>
        </w:rPr>
        <w:t>break</w:t>
      </w:r>
      <w:r>
        <w:rPr>
          <w:color w:val="1F1F1F"/>
          <w:spacing w:val="-10"/>
          <w:sz w:val="24"/>
        </w:rPr>
        <w:t xml:space="preserve"> </w:t>
      </w:r>
      <w:r>
        <w:rPr>
          <w:color w:val="1F1F1F"/>
          <w:sz w:val="24"/>
        </w:rPr>
        <w:t>or</w:t>
      </w:r>
      <w:r>
        <w:rPr>
          <w:color w:val="1F1F1F"/>
          <w:spacing w:val="-8"/>
          <w:sz w:val="24"/>
        </w:rPr>
        <w:t xml:space="preserve"> </w:t>
      </w:r>
      <w:r>
        <w:rPr>
          <w:color w:val="1F1F1F"/>
          <w:sz w:val="24"/>
        </w:rPr>
        <w:t>at</w:t>
      </w:r>
      <w:r>
        <w:rPr>
          <w:color w:val="1F1F1F"/>
          <w:spacing w:val="-6"/>
          <w:sz w:val="24"/>
        </w:rPr>
        <w:t xml:space="preserve"> </w:t>
      </w:r>
      <w:r>
        <w:rPr>
          <w:color w:val="1F1F1F"/>
          <w:sz w:val="24"/>
        </w:rPr>
        <w:t>the</w:t>
      </w:r>
      <w:r>
        <w:rPr>
          <w:color w:val="1F1F1F"/>
          <w:spacing w:val="-9"/>
          <w:sz w:val="24"/>
        </w:rPr>
        <w:t xml:space="preserve"> </w:t>
      </w:r>
      <w:r>
        <w:rPr>
          <w:color w:val="1F1F1F"/>
          <w:sz w:val="24"/>
        </w:rPr>
        <w:t>beginning</w:t>
      </w:r>
      <w:r>
        <w:rPr>
          <w:color w:val="1F1F1F"/>
          <w:spacing w:val="-9"/>
          <w:sz w:val="24"/>
        </w:rPr>
        <w:t xml:space="preserve"> </w:t>
      </w:r>
      <w:r>
        <w:rPr>
          <w:color w:val="1F1F1F"/>
          <w:sz w:val="24"/>
        </w:rPr>
        <w:t>of</w:t>
      </w:r>
      <w:r>
        <w:rPr>
          <w:color w:val="1F1F1F"/>
          <w:spacing w:val="-4"/>
          <w:sz w:val="24"/>
        </w:rPr>
        <w:t xml:space="preserve"> </w:t>
      </w:r>
      <w:r>
        <w:rPr>
          <w:color w:val="1F1F1F"/>
          <w:sz w:val="24"/>
        </w:rPr>
        <w:t>a subsequent interview, the appropriate officer should consider summarising the reason for the break and that nothing happened and confirming this with the person.</w:t>
      </w:r>
    </w:p>
    <w:p w14:paraId="7EF37AA3" w14:textId="424F4D7F" w:rsidR="00A872DC" w:rsidRPr="0042564B" w:rsidRDefault="00A5024B" w:rsidP="003B4081">
      <w:pPr>
        <w:pStyle w:val="ListParagraph"/>
        <w:numPr>
          <w:ilvl w:val="0"/>
          <w:numId w:val="9"/>
        </w:numPr>
        <w:tabs>
          <w:tab w:val="left" w:pos="1450"/>
        </w:tabs>
        <w:spacing w:before="120" w:after="120"/>
        <w:ind w:left="682" w:right="435" w:hanging="682"/>
        <w:jc w:val="left"/>
        <w:rPr>
          <w:sz w:val="24"/>
        </w:rPr>
      </w:pPr>
      <w:r>
        <w:rPr>
          <w:color w:val="1F1F1F"/>
          <w:sz w:val="24"/>
        </w:rPr>
        <w:t xml:space="preserve">The appropriate officer should pursue all reasonable lines of </w:t>
      </w:r>
      <w:r>
        <w:rPr>
          <w:color w:val="1F1F1F"/>
          <w:spacing w:val="-5"/>
          <w:sz w:val="24"/>
        </w:rPr>
        <w:t xml:space="preserve">enquiry, </w:t>
      </w:r>
      <w:r>
        <w:rPr>
          <w:color w:val="1F1F1F"/>
          <w:sz w:val="24"/>
        </w:rPr>
        <w:t>whether these assist or undermine the investigation. What is reasonable will depend on the</w:t>
      </w:r>
      <w:r>
        <w:rPr>
          <w:color w:val="1F1F1F"/>
          <w:spacing w:val="-8"/>
          <w:sz w:val="24"/>
        </w:rPr>
        <w:t xml:space="preserve"> </w:t>
      </w:r>
      <w:r>
        <w:rPr>
          <w:color w:val="1F1F1F"/>
          <w:sz w:val="24"/>
        </w:rPr>
        <w:t>particular</w:t>
      </w:r>
      <w:r>
        <w:rPr>
          <w:color w:val="1F1F1F"/>
          <w:spacing w:val="-9"/>
          <w:sz w:val="24"/>
        </w:rPr>
        <w:t xml:space="preserve"> </w:t>
      </w:r>
      <w:r>
        <w:rPr>
          <w:color w:val="1F1F1F"/>
          <w:sz w:val="24"/>
        </w:rPr>
        <w:t>circumstances.</w:t>
      </w:r>
      <w:r>
        <w:rPr>
          <w:color w:val="1F1F1F"/>
          <w:spacing w:val="-8"/>
          <w:sz w:val="24"/>
        </w:rPr>
        <w:t xml:space="preserve"> </w:t>
      </w:r>
      <w:r>
        <w:rPr>
          <w:color w:val="1F1F1F"/>
          <w:sz w:val="24"/>
        </w:rPr>
        <w:t>Appropriate</w:t>
      </w:r>
      <w:r>
        <w:rPr>
          <w:color w:val="1F1F1F"/>
          <w:spacing w:val="-7"/>
          <w:sz w:val="24"/>
        </w:rPr>
        <w:t xml:space="preserve"> </w:t>
      </w:r>
      <w:r>
        <w:rPr>
          <w:color w:val="1F1F1F"/>
          <w:sz w:val="24"/>
        </w:rPr>
        <w:t>officers</w:t>
      </w:r>
      <w:r>
        <w:rPr>
          <w:color w:val="1F1F1F"/>
          <w:spacing w:val="-6"/>
          <w:sz w:val="24"/>
        </w:rPr>
        <w:t xml:space="preserve"> </w:t>
      </w:r>
      <w:r>
        <w:rPr>
          <w:color w:val="1F1F1F"/>
          <w:sz w:val="24"/>
        </w:rPr>
        <w:t>should</w:t>
      </w:r>
      <w:r>
        <w:rPr>
          <w:color w:val="1F1F1F"/>
          <w:spacing w:val="-8"/>
          <w:sz w:val="24"/>
        </w:rPr>
        <w:t xml:space="preserve"> </w:t>
      </w:r>
      <w:r>
        <w:rPr>
          <w:color w:val="1F1F1F"/>
          <w:sz w:val="24"/>
        </w:rPr>
        <w:t>keep</w:t>
      </w:r>
      <w:r>
        <w:rPr>
          <w:color w:val="1F1F1F"/>
          <w:spacing w:val="-7"/>
          <w:sz w:val="24"/>
        </w:rPr>
        <w:t xml:space="preserve"> </w:t>
      </w:r>
      <w:r>
        <w:rPr>
          <w:color w:val="1F1F1F"/>
          <w:sz w:val="24"/>
        </w:rPr>
        <w:t>this</w:t>
      </w:r>
      <w:r>
        <w:rPr>
          <w:color w:val="1F1F1F"/>
          <w:spacing w:val="-6"/>
          <w:sz w:val="24"/>
        </w:rPr>
        <w:t xml:space="preserve"> </w:t>
      </w:r>
      <w:r>
        <w:rPr>
          <w:color w:val="1F1F1F"/>
          <w:sz w:val="24"/>
        </w:rPr>
        <w:t>in</w:t>
      </w:r>
      <w:r>
        <w:rPr>
          <w:color w:val="1F1F1F"/>
          <w:spacing w:val="-8"/>
          <w:sz w:val="24"/>
        </w:rPr>
        <w:t xml:space="preserve"> </w:t>
      </w:r>
      <w:r>
        <w:rPr>
          <w:color w:val="1F1F1F"/>
          <w:sz w:val="24"/>
        </w:rPr>
        <w:t>mind</w:t>
      </w:r>
      <w:r>
        <w:rPr>
          <w:color w:val="1F1F1F"/>
          <w:spacing w:val="-36"/>
          <w:sz w:val="24"/>
        </w:rPr>
        <w:t xml:space="preserve"> </w:t>
      </w:r>
      <w:r>
        <w:rPr>
          <w:color w:val="1F1F1F"/>
          <w:sz w:val="24"/>
        </w:rPr>
        <w:t>when deciding what questions to ask in an</w:t>
      </w:r>
      <w:r>
        <w:rPr>
          <w:color w:val="1F1F1F"/>
          <w:spacing w:val="-27"/>
          <w:sz w:val="24"/>
        </w:rPr>
        <w:t xml:space="preserve"> </w:t>
      </w:r>
      <w:r>
        <w:rPr>
          <w:color w:val="1F1F1F"/>
          <w:spacing w:val="-5"/>
          <w:sz w:val="24"/>
        </w:rPr>
        <w:t>interview.</w:t>
      </w:r>
    </w:p>
    <w:p w14:paraId="3C7576EC" w14:textId="5202311A" w:rsidR="00A872DC" w:rsidRPr="0042564B" w:rsidRDefault="00A5024B" w:rsidP="003B4081">
      <w:pPr>
        <w:pStyle w:val="ListParagraph"/>
        <w:numPr>
          <w:ilvl w:val="0"/>
          <w:numId w:val="9"/>
        </w:numPr>
        <w:tabs>
          <w:tab w:val="left" w:pos="1450"/>
        </w:tabs>
        <w:spacing w:before="120" w:after="120"/>
        <w:ind w:left="682" w:right="718" w:hanging="682"/>
        <w:jc w:val="left"/>
        <w:rPr>
          <w:sz w:val="24"/>
        </w:rPr>
      </w:pPr>
      <w:r>
        <w:rPr>
          <w:color w:val="1F1F1F"/>
          <w:sz w:val="24"/>
        </w:rPr>
        <w:t>The</w:t>
      </w:r>
      <w:r>
        <w:rPr>
          <w:color w:val="1F1F1F"/>
          <w:spacing w:val="-13"/>
          <w:sz w:val="24"/>
        </w:rPr>
        <w:t xml:space="preserve"> </w:t>
      </w:r>
      <w:r>
        <w:rPr>
          <w:color w:val="1F1F1F"/>
          <w:sz w:val="24"/>
        </w:rPr>
        <w:t>appropriate</w:t>
      </w:r>
      <w:r>
        <w:rPr>
          <w:color w:val="1F1F1F"/>
          <w:spacing w:val="-11"/>
          <w:sz w:val="24"/>
        </w:rPr>
        <w:t xml:space="preserve"> </w:t>
      </w:r>
      <w:r>
        <w:rPr>
          <w:color w:val="1F1F1F"/>
          <w:sz w:val="24"/>
        </w:rPr>
        <w:t>officer</w:t>
      </w:r>
      <w:r>
        <w:rPr>
          <w:color w:val="1F1F1F"/>
          <w:spacing w:val="-14"/>
          <w:sz w:val="24"/>
        </w:rPr>
        <w:t xml:space="preserve"> </w:t>
      </w:r>
      <w:r>
        <w:rPr>
          <w:color w:val="1F1F1F"/>
          <w:sz w:val="24"/>
        </w:rPr>
        <w:t>should</w:t>
      </w:r>
      <w:r>
        <w:rPr>
          <w:color w:val="1F1F1F"/>
          <w:spacing w:val="-12"/>
          <w:sz w:val="24"/>
        </w:rPr>
        <w:t xml:space="preserve"> </w:t>
      </w:r>
      <w:r>
        <w:rPr>
          <w:color w:val="1F1F1F"/>
          <w:sz w:val="24"/>
        </w:rPr>
        <w:t>offer</w:t>
      </w:r>
      <w:r>
        <w:rPr>
          <w:color w:val="1F1F1F"/>
          <w:spacing w:val="-15"/>
          <w:sz w:val="24"/>
        </w:rPr>
        <w:t xml:space="preserve"> </w:t>
      </w:r>
      <w:r>
        <w:rPr>
          <w:color w:val="1F1F1F"/>
          <w:sz w:val="24"/>
        </w:rPr>
        <w:t>the</w:t>
      </w:r>
      <w:r>
        <w:rPr>
          <w:color w:val="1F1F1F"/>
          <w:spacing w:val="-12"/>
          <w:sz w:val="24"/>
        </w:rPr>
        <w:t xml:space="preserve"> </w:t>
      </w:r>
      <w:r>
        <w:rPr>
          <w:color w:val="1F1F1F"/>
          <w:sz w:val="24"/>
        </w:rPr>
        <w:t>interviewee</w:t>
      </w:r>
      <w:r>
        <w:rPr>
          <w:color w:val="1F1F1F"/>
          <w:spacing w:val="-11"/>
          <w:sz w:val="24"/>
        </w:rPr>
        <w:t xml:space="preserve"> </w:t>
      </w:r>
      <w:r>
        <w:rPr>
          <w:color w:val="1F1F1F"/>
          <w:sz w:val="24"/>
        </w:rPr>
        <w:t>the</w:t>
      </w:r>
      <w:r>
        <w:rPr>
          <w:color w:val="1F1F1F"/>
          <w:spacing w:val="-12"/>
          <w:sz w:val="24"/>
        </w:rPr>
        <w:t xml:space="preserve"> </w:t>
      </w:r>
      <w:r>
        <w:rPr>
          <w:color w:val="1F1F1F"/>
          <w:sz w:val="24"/>
        </w:rPr>
        <w:t>opportunity</w:t>
      </w:r>
      <w:r>
        <w:rPr>
          <w:color w:val="1F1F1F"/>
          <w:spacing w:val="-12"/>
          <w:sz w:val="24"/>
        </w:rPr>
        <w:t xml:space="preserve"> </w:t>
      </w:r>
      <w:r>
        <w:rPr>
          <w:color w:val="1F1F1F"/>
          <w:sz w:val="24"/>
        </w:rPr>
        <w:t>to</w:t>
      </w:r>
      <w:r>
        <w:rPr>
          <w:color w:val="1F1F1F"/>
          <w:spacing w:val="-10"/>
          <w:sz w:val="24"/>
        </w:rPr>
        <w:t xml:space="preserve"> </w:t>
      </w:r>
      <w:r>
        <w:rPr>
          <w:color w:val="1F1F1F"/>
          <w:sz w:val="24"/>
        </w:rPr>
        <w:t>ask</w:t>
      </w:r>
      <w:r>
        <w:rPr>
          <w:color w:val="1F1F1F"/>
          <w:spacing w:val="-13"/>
          <w:sz w:val="24"/>
        </w:rPr>
        <w:t xml:space="preserve"> </w:t>
      </w:r>
      <w:r>
        <w:rPr>
          <w:color w:val="1F1F1F"/>
          <w:sz w:val="24"/>
        </w:rPr>
        <w:t>any questions</w:t>
      </w:r>
      <w:r>
        <w:rPr>
          <w:color w:val="1F1F1F"/>
          <w:spacing w:val="-3"/>
          <w:sz w:val="24"/>
        </w:rPr>
        <w:t xml:space="preserve"> </w:t>
      </w:r>
      <w:r>
        <w:rPr>
          <w:color w:val="1F1F1F"/>
          <w:sz w:val="24"/>
        </w:rPr>
        <w:t>to</w:t>
      </w:r>
      <w:r>
        <w:rPr>
          <w:color w:val="1F1F1F"/>
          <w:spacing w:val="-3"/>
          <w:sz w:val="24"/>
        </w:rPr>
        <w:t xml:space="preserve"> </w:t>
      </w:r>
      <w:r>
        <w:rPr>
          <w:color w:val="1F1F1F"/>
          <w:sz w:val="24"/>
        </w:rPr>
        <w:t>clarify</w:t>
      </w:r>
      <w:r>
        <w:rPr>
          <w:color w:val="1F1F1F"/>
          <w:spacing w:val="-4"/>
          <w:sz w:val="24"/>
        </w:rPr>
        <w:t xml:space="preserve"> </w:t>
      </w:r>
      <w:r>
        <w:rPr>
          <w:color w:val="1F1F1F"/>
          <w:sz w:val="24"/>
        </w:rPr>
        <w:t>the</w:t>
      </w:r>
      <w:r>
        <w:rPr>
          <w:color w:val="1F1F1F"/>
          <w:spacing w:val="-6"/>
          <w:sz w:val="24"/>
        </w:rPr>
        <w:t xml:space="preserve"> </w:t>
      </w:r>
      <w:r>
        <w:rPr>
          <w:color w:val="1F1F1F"/>
          <w:sz w:val="24"/>
        </w:rPr>
        <w:t>purpose,</w:t>
      </w:r>
      <w:r>
        <w:rPr>
          <w:color w:val="1F1F1F"/>
          <w:spacing w:val="-3"/>
          <w:sz w:val="24"/>
        </w:rPr>
        <w:t xml:space="preserve"> </w:t>
      </w:r>
      <w:r>
        <w:rPr>
          <w:color w:val="1F1F1F"/>
          <w:sz w:val="24"/>
        </w:rPr>
        <w:t>structure</w:t>
      </w:r>
      <w:r>
        <w:rPr>
          <w:color w:val="1F1F1F"/>
          <w:spacing w:val="-6"/>
          <w:sz w:val="24"/>
        </w:rPr>
        <w:t xml:space="preserve"> </w:t>
      </w:r>
      <w:r>
        <w:rPr>
          <w:color w:val="1F1F1F"/>
          <w:sz w:val="24"/>
        </w:rPr>
        <w:t>and</w:t>
      </w:r>
      <w:r>
        <w:rPr>
          <w:color w:val="1F1F1F"/>
          <w:spacing w:val="-5"/>
          <w:sz w:val="24"/>
        </w:rPr>
        <w:t xml:space="preserve"> </w:t>
      </w:r>
      <w:r>
        <w:rPr>
          <w:color w:val="1F1F1F"/>
          <w:sz w:val="24"/>
        </w:rPr>
        <w:t>conduct</w:t>
      </w:r>
      <w:r>
        <w:rPr>
          <w:color w:val="1F1F1F"/>
          <w:spacing w:val="-4"/>
          <w:sz w:val="24"/>
        </w:rPr>
        <w:t xml:space="preserve"> </w:t>
      </w:r>
      <w:r>
        <w:rPr>
          <w:color w:val="1F1F1F"/>
          <w:sz w:val="24"/>
        </w:rPr>
        <w:t>of</w:t>
      </w:r>
      <w:r>
        <w:rPr>
          <w:color w:val="1F1F1F"/>
          <w:spacing w:val="-1"/>
          <w:sz w:val="24"/>
        </w:rPr>
        <w:t xml:space="preserve"> </w:t>
      </w:r>
      <w:r>
        <w:rPr>
          <w:color w:val="1F1F1F"/>
          <w:sz w:val="24"/>
        </w:rPr>
        <w:t>the</w:t>
      </w:r>
      <w:r>
        <w:rPr>
          <w:color w:val="1F1F1F"/>
          <w:spacing w:val="-26"/>
          <w:sz w:val="24"/>
        </w:rPr>
        <w:t xml:space="preserve"> </w:t>
      </w:r>
      <w:r>
        <w:rPr>
          <w:color w:val="1F1F1F"/>
          <w:spacing w:val="-5"/>
          <w:sz w:val="24"/>
        </w:rPr>
        <w:t>interview.</w:t>
      </w:r>
    </w:p>
    <w:p w14:paraId="6000547E" w14:textId="230348CF" w:rsidR="00A872DC" w:rsidRPr="0042564B" w:rsidRDefault="00A5024B" w:rsidP="003B4081">
      <w:pPr>
        <w:pStyle w:val="ListParagraph"/>
        <w:numPr>
          <w:ilvl w:val="0"/>
          <w:numId w:val="9"/>
        </w:numPr>
        <w:tabs>
          <w:tab w:val="left" w:pos="1450"/>
        </w:tabs>
        <w:spacing w:before="120" w:after="120"/>
        <w:ind w:left="682" w:right="681" w:hanging="682"/>
        <w:jc w:val="left"/>
        <w:rPr>
          <w:sz w:val="24"/>
        </w:rPr>
      </w:pPr>
      <w:r>
        <w:rPr>
          <w:color w:val="1F1F1F"/>
          <w:sz w:val="24"/>
        </w:rPr>
        <w:t>An</w:t>
      </w:r>
      <w:r>
        <w:rPr>
          <w:color w:val="1F1F1F"/>
          <w:spacing w:val="-7"/>
          <w:sz w:val="24"/>
        </w:rPr>
        <w:t xml:space="preserve"> </w:t>
      </w:r>
      <w:r>
        <w:rPr>
          <w:color w:val="1F1F1F"/>
          <w:sz w:val="24"/>
        </w:rPr>
        <w:t>appropriate</w:t>
      </w:r>
      <w:r>
        <w:rPr>
          <w:color w:val="1F1F1F"/>
          <w:spacing w:val="-6"/>
          <w:sz w:val="24"/>
        </w:rPr>
        <w:t xml:space="preserve"> </w:t>
      </w:r>
      <w:r>
        <w:rPr>
          <w:color w:val="1F1F1F"/>
          <w:sz w:val="24"/>
        </w:rPr>
        <w:t>officer</w:t>
      </w:r>
      <w:r>
        <w:rPr>
          <w:color w:val="1F1F1F"/>
          <w:spacing w:val="-7"/>
          <w:sz w:val="24"/>
        </w:rPr>
        <w:t xml:space="preserve"> </w:t>
      </w:r>
      <w:r>
        <w:rPr>
          <w:color w:val="1F1F1F"/>
          <w:sz w:val="24"/>
        </w:rPr>
        <w:t>should</w:t>
      </w:r>
      <w:r>
        <w:rPr>
          <w:color w:val="1F1F1F"/>
          <w:spacing w:val="-7"/>
          <w:sz w:val="24"/>
        </w:rPr>
        <w:t xml:space="preserve"> </w:t>
      </w:r>
      <w:r>
        <w:rPr>
          <w:color w:val="1F1F1F"/>
          <w:sz w:val="24"/>
        </w:rPr>
        <w:t>not</w:t>
      </w:r>
      <w:r>
        <w:rPr>
          <w:color w:val="1F1F1F"/>
          <w:spacing w:val="-6"/>
          <w:sz w:val="24"/>
        </w:rPr>
        <w:t xml:space="preserve"> </w:t>
      </w:r>
      <w:r>
        <w:rPr>
          <w:color w:val="1F1F1F"/>
          <w:sz w:val="24"/>
        </w:rPr>
        <w:t>try</w:t>
      </w:r>
      <w:r>
        <w:rPr>
          <w:color w:val="1F1F1F"/>
          <w:spacing w:val="-7"/>
          <w:sz w:val="24"/>
        </w:rPr>
        <w:t xml:space="preserve"> </w:t>
      </w:r>
      <w:r>
        <w:rPr>
          <w:color w:val="1F1F1F"/>
          <w:sz w:val="24"/>
        </w:rPr>
        <w:t>to</w:t>
      </w:r>
      <w:r>
        <w:rPr>
          <w:color w:val="1F1F1F"/>
          <w:spacing w:val="-6"/>
          <w:sz w:val="24"/>
        </w:rPr>
        <w:t xml:space="preserve"> </w:t>
      </w:r>
      <w:r>
        <w:rPr>
          <w:color w:val="1F1F1F"/>
          <w:sz w:val="24"/>
        </w:rPr>
        <w:t>obtain</w:t>
      </w:r>
      <w:r>
        <w:rPr>
          <w:color w:val="1F1F1F"/>
          <w:spacing w:val="-7"/>
          <w:sz w:val="24"/>
        </w:rPr>
        <w:t xml:space="preserve"> </w:t>
      </w:r>
      <w:r>
        <w:rPr>
          <w:color w:val="1F1F1F"/>
          <w:sz w:val="24"/>
        </w:rPr>
        <w:t>answers</w:t>
      </w:r>
      <w:r>
        <w:rPr>
          <w:color w:val="1F1F1F"/>
          <w:spacing w:val="-7"/>
          <w:sz w:val="24"/>
        </w:rPr>
        <w:t xml:space="preserve"> </w:t>
      </w:r>
      <w:r>
        <w:rPr>
          <w:color w:val="1F1F1F"/>
          <w:sz w:val="24"/>
        </w:rPr>
        <w:t>or</w:t>
      </w:r>
      <w:r>
        <w:rPr>
          <w:color w:val="1F1F1F"/>
          <w:spacing w:val="-6"/>
          <w:sz w:val="24"/>
        </w:rPr>
        <w:t xml:space="preserve"> </w:t>
      </w:r>
      <w:r>
        <w:rPr>
          <w:color w:val="1F1F1F"/>
          <w:sz w:val="24"/>
        </w:rPr>
        <w:t>elicit</w:t>
      </w:r>
      <w:r>
        <w:rPr>
          <w:color w:val="1F1F1F"/>
          <w:spacing w:val="-7"/>
          <w:sz w:val="24"/>
        </w:rPr>
        <w:t xml:space="preserve"> </w:t>
      </w:r>
      <w:r>
        <w:rPr>
          <w:color w:val="1F1F1F"/>
          <w:sz w:val="24"/>
        </w:rPr>
        <w:t>a</w:t>
      </w:r>
      <w:r>
        <w:rPr>
          <w:color w:val="1F1F1F"/>
          <w:spacing w:val="-6"/>
          <w:sz w:val="24"/>
        </w:rPr>
        <w:t xml:space="preserve"> </w:t>
      </w:r>
      <w:r>
        <w:rPr>
          <w:color w:val="1F1F1F"/>
          <w:sz w:val="24"/>
        </w:rPr>
        <w:t>statement</w:t>
      </w:r>
      <w:r>
        <w:rPr>
          <w:color w:val="1F1F1F"/>
          <w:spacing w:val="-7"/>
          <w:sz w:val="24"/>
        </w:rPr>
        <w:t xml:space="preserve"> </w:t>
      </w:r>
      <w:r>
        <w:rPr>
          <w:color w:val="1F1F1F"/>
          <w:sz w:val="24"/>
        </w:rPr>
        <w:t>by the use of</w:t>
      </w:r>
      <w:r>
        <w:rPr>
          <w:color w:val="1F1F1F"/>
          <w:spacing w:val="-22"/>
          <w:sz w:val="24"/>
        </w:rPr>
        <w:t xml:space="preserve"> </w:t>
      </w:r>
      <w:r>
        <w:rPr>
          <w:color w:val="1F1F1F"/>
          <w:sz w:val="24"/>
        </w:rPr>
        <w:t>oppression.</w:t>
      </w:r>
    </w:p>
    <w:p w14:paraId="71F798A8" w14:textId="213566B8" w:rsidR="00A872DC" w:rsidRPr="0042564B" w:rsidRDefault="00A5024B" w:rsidP="003B4081">
      <w:pPr>
        <w:pStyle w:val="ListParagraph"/>
        <w:numPr>
          <w:ilvl w:val="0"/>
          <w:numId w:val="9"/>
        </w:numPr>
        <w:tabs>
          <w:tab w:val="left" w:pos="1450"/>
        </w:tabs>
        <w:spacing w:before="120" w:after="120"/>
        <w:ind w:left="682" w:right="693" w:hanging="682"/>
        <w:jc w:val="left"/>
        <w:rPr>
          <w:sz w:val="24"/>
        </w:rPr>
      </w:pPr>
      <w:r>
        <w:rPr>
          <w:color w:val="1F1F1F"/>
          <w:sz w:val="24"/>
        </w:rPr>
        <w:t xml:space="preserve">Before concluding the </w:t>
      </w:r>
      <w:r>
        <w:rPr>
          <w:color w:val="1F1F1F"/>
          <w:spacing w:val="-5"/>
          <w:sz w:val="24"/>
        </w:rPr>
        <w:t xml:space="preserve">interview, </w:t>
      </w:r>
      <w:r>
        <w:rPr>
          <w:color w:val="1F1F1F"/>
          <w:sz w:val="24"/>
        </w:rPr>
        <w:t>the appropriate officer should ask the interviewee</w:t>
      </w:r>
      <w:r>
        <w:rPr>
          <w:color w:val="1F1F1F"/>
          <w:spacing w:val="-4"/>
          <w:sz w:val="24"/>
        </w:rPr>
        <w:t xml:space="preserve"> </w:t>
      </w:r>
      <w:r>
        <w:rPr>
          <w:color w:val="1F1F1F"/>
          <w:sz w:val="24"/>
        </w:rPr>
        <w:t>if</w:t>
      </w:r>
      <w:r>
        <w:rPr>
          <w:color w:val="1F1F1F"/>
          <w:spacing w:val="-3"/>
          <w:sz w:val="24"/>
        </w:rPr>
        <w:t xml:space="preserve"> </w:t>
      </w:r>
      <w:r>
        <w:rPr>
          <w:color w:val="1F1F1F"/>
          <w:sz w:val="24"/>
        </w:rPr>
        <w:t>they</w:t>
      </w:r>
      <w:r>
        <w:rPr>
          <w:color w:val="1F1F1F"/>
          <w:spacing w:val="-6"/>
          <w:sz w:val="24"/>
        </w:rPr>
        <w:t xml:space="preserve"> </w:t>
      </w:r>
      <w:r>
        <w:rPr>
          <w:color w:val="1F1F1F"/>
          <w:sz w:val="24"/>
        </w:rPr>
        <w:t>have</w:t>
      </w:r>
      <w:r>
        <w:rPr>
          <w:color w:val="1F1F1F"/>
          <w:spacing w:val="-5"/>
          <w:sz w:val="24"/>
        </w:rPr>
        <w:t xml:space="preserve"> </w:t>
      </w:r>
      <w:r>
        <w:rPr>
          <w:color w:val="1F1F1F"/>
          <w:sz w:val="24"/>
        </w:rPr>
        <w:t>any</w:t>
      </w:r>
      <w:r>
        <w:rPr>
          <w:color w:val="1F1F1F"/>
          <w:spacing w:val="-7"/>
          <w:sz w:val="24"/>
        </w:rPr>
        <w:t xml:space="preserve"> </w:t>
      </w:r>
      <w:r>
        <w:rPr>
          <w:color w:val="1F1F1F"/>
          <w:sz w:val="24"/>
        </w:rPr>
        <w:t>complaint</w:t>
      </w:r>
      <w:r>
        <w:rPr>
          <w:color w:val="1F1F1F"/>
          <w:spacing w:val="-5"/>
          <w:sz w:val="24"/>
        </w:rPr>
        <w:t xml:space="preserve"> </w:t>
      </w:r>
      <w:r>
        <w:rPr>
          <w:color w:val="1F1F1F"/>
          <w:sz w:val="24"/>
        </w:rPr>
        <w:t>to</w:t>
      </w:r>
      <w:r>
        <w:rPr>
          <w:color w:val="1F1F1F"/>
          <w:spacing w:val="-8"/>
          <w:sz w:val="24"/>
        </w:rPr>
        <w:t xml:space="preserve"> </w:t>
      </w:r>
      <w:r>
        <w:rPr>
          <w:color w:val="1F1F1F"/>
          <w:sz w:val="24"/>
        </w:rPr>
        <w:t>make</w:t>
      </w:r>
      <w:r>
        <w:rPr>
          <w:color w:val="1F1F1F"/>
          <w:spacing w:val="-5"/>
          <w:sz w:val="24"/>
        </w:rPr>
        <w:t xml:space="preserve"> </w:t>
      </w:r>
      <w:r>
        <w:rPr>
          <w:color w:val="1F1F1F"/>
          <w:sz w:val="24"/>
        </w:rPr>
        <w:t>about</w:t>
      </w:r>
      <w:r>
        <w:rPr>
          <w:color w:val="1F1F1F"/>
          <w:spacing w:val="-8"/>
          <w:sz w:val="24"/>
        </w:rPr>
        <w:t xml:space="preserve"> </w:t>
      </w:r>
      <w:r>
        <w:rPr>
          <w:color w:val="1F1F1F"/>
          <w:sz w:val="24"/>
        </w:rPr>
        <w:t>anything</w:t>
      </w:r>
      <w:r>
        <w:rPr>
          <w:color w:val="1F1F1F"/>
          <w:spacing w:val="-6"/>
          <w:sz w:val="24"/>
        </w:rPr>
        <w:t xml:space="preserve"> </w:t>
      </w:r>
      <w:r>
        <w:rPr>
          <w:color w:val="1F1F1F"/>
          <w:sz w:val="24"/>
        </w:rPr>
        <w:t>that</w:t>
      </w:r>
      <w:r>
        <w:rPr>
          <w:color w:val="1F1F1F"/>
          <w:spacing w:val="-6"/>
          <w:sz w:val="24"/>
        </w:rPr>
        <w:t xml:space="preserve"> </w:t>
      </w:r>
      <w:r>
        <w:rPr>
          <w:color w:val="1F1F1F"/>
          <w:sz w:val="24"/>
        </w:rPr>
        <w:t>has</w:t>
      </w:r>
      <w:r>
        <w:rPr>
          <w:color w:val="1F1F1F"/>
          <w:spacing w:val="-4"/>
          <w:sz w:val="24"/>
        </w:rPr>
        <w:t xml:space="preserve"> </w:t>
      </w:r>
      <w:r>
        <w:rPr>
          <w:color w:val="1F1F1F"/>
          <w:sz w:val="24"/>
        </w:rPr>
        <w:t>taken place at the</w:t>
      </w:r>
      <w:r>
        <w:rPr>
          <w:color w:val="1F1F1F"/>
          <w:spacing w:val="-3"/>
          <w:sz w:val="24"/>
        </w:rPr>
        <w:t xml:space="preserve"> </w:t>
      </w:r>
      <w:r>
        <w:rPr>
          <w:color w:val="1F1F1F"/>
          <w:spacing w:val="-5"/>
          <w:sz w:val="24"/>
        </w:rPr>
        <w:t>interview.</w:t>
      </w:r>
    </w:p>
    <w:p w14:paraId="7D36B6E2" w14:textId="4A13EB4E" w:rsidR="00A872DC" w:rsidRPr="0042564B" w:rsidRDefault="00A5024B" w:rsidP="003B4081">
      <w:pPr>
        <w:pStyle w:val="ListParagraph"/>
        <w:numPr>
          <w:ilvl w:val="0"/>
          <w:numId w:val="9"/>
        </w:numPr>
        <w:tabs>
          <w:tab w:val="left" w:pos="1450"/>
        </w:tabs>
        <w:spacing w:before="120" w:after="120"/>
        <w:ind w:left="682" w:right="276" w:hanging="682"/>
        <w:jc w:val="left"/>
        <w:rPr>
          <w:sz w:val="24"/>
          <w:szCs w:val="24"/>
        </w:rPr>
      </w:pPr>
      <w:r w:rsidRPr="004D3A12">
        <w:rPr>
          <w:color w:val="1F1F1F"/>
          <w:sz w:val="24"/>
        </w:rPr>
        <w:t xml:space="preserve">If a question and answer record has been taken of the interview because it was not tape recorded, the appropriate officer should afford the person being interviewed the opportunity to read the record. If the person being interviewed is, for any reason, unable to read the note or if they decline to do so, the person conducting the interview should read, or cause it to be read, aloud. The appropriate officer </w:t>
      </w:r>
      <w:r w:rsidRPr="004D3A12">
        <w:rPr>
          <w:color w:val="1F1F1F"/>
          <w:sz w:val="24"/>
          <w:szCs w:val="24"/>
        </w:rPr>
        <w:t>should invite the person being interviewed to comment on the note and will add to it any comments made. The interviewee should be invited to sign</w:t>
      </w:r>
      <w:r w:rsidRPr="004D3A12">
        <w:rPr>
          <w:color w:val="1F1F1F"/>
          <w:spacing w:val="-6"/>
          <w:sz w:val="24"/>
          <w:szCs w:val="24"/>
        </w:rPr>
        <w:t xml:space="preserve"> </w:t>
      </w:r>
      <w:r w:rsidRPr="004D3A12">
        <w:rPr>
          <w:color w:val="1F1F1F"/>
          <w:sz w:val="24"/>
          <w:szCs w:val="24"/>
        </w:rPr>
        <w:t>the</w:t>
      </w:r>
      <w:r w:rsidRPr="004D3A12">
        <w:rPr>
          <w:color w:val="1F1F1F"/>
          <w:spacing w:val="-6"/>
          <w:sz w:val="24"/>
          <w:szCs w:val="24"/>
        </w:rPr>
        <w:t xml:space="preserve"> </w:t>
      </w:r>
      <w:r w:rsidRPr="004D3A12">
        <w:rPr>
          <w:color w:val="1F1F1F"/>
          <w:sz w:val="24"/>
          <w:szCs w:val="24"/>
        </w:rPr>
        <w:t>note.</w:t>
      </w:r>
      <w:r w:rsidRPr="004D3A12">
        <w:rPr>
          <w:color w:val="1F1F1F"/>
          <w:spacing w:val="-6"/>
          <w:sz w:val="24"/>
          <w:szCs w:val="24"/>
        </w:rPr>
        <w:t xml:space="preserve"> </w:t>
      </w:r>
      <w:r w:rsidRPr="004D3A12">
        <w:rPr>
          <w:color w:val="1F1F1F"/>
          <w:sz w:val="24"/>
          <w:szCs w:val="24"/>
        </w:rPr>
        <w:t>The</w:t>
      </w:r>
      <w:r w:rsidRPr="004D3A12">
        <w:rPr>
          <w:color w:val="1F1F1F"/>
          <w:spacing w:val="-5"/>
          <w:sz w:val="24"/>
          <w:szCs w:val="24"/>
        </w:rPr>
        <w:t xml:space="preserve"> </w:t>
      </w:r>
      <w:r w:rsidRPr="004D3A12">
        <w:rPr>
          <w:color w:val="1F1F1F"/>
          <w:sz w:val="24"/>
          <w:szCs w:val="24"/>
        </w:rPr>
        <w:t>appropriate</w:t>
      </w:r>
      <w:r w:rsidRPr="004D3A12">
        <w:rPr>
          <w:color w:val="1F1F1F"/>
          <w:spacing w:val="-9"/>
          <w:sz w:val="24"/>
          <w:szCs w:val="24"/>
        </w:rPr>
        <w:t xml:space="preserve"> </w:t>
      </w:r>
      <w:r w:rsidRPr="004D3A12">
        <w:rPr>
          <w:color w:val="1F1F1F"/>
          <w:sz w:val="24"/>
          <w:szCs w:val="24"/>
        </w:rPr>
        <w:t>officer</w:t>
      </w:r>
      <w:r w:rsidRPr="004D3A12">
        <w:rPr>
          <w:color w:val="1F1F1F"/>
          <w:spacing w:val="-6"/>
          <w:sz w:val="24"/>
          <w:szCs w:val="24"/>
        </w:rPr>
        <w:t xml:space="preserve"> </w:t>
      </w:r>
      <w:r w:rsidRPr="004D3A12">
        <w:rPr>
          <w:color w:val="1F1F1F"/>
          <w:sz w:val="24"/>
          <w:szCs w:val="24"/>
        </w:rPr>
        <w:t>should</w:t>
      </w:r>
      <w:r w:rsidRPr="004D3A12">
        <w:rPr>
          <w:color w:val="1F1F1F"/>
          <w:spacing w:val="-6"/>
          <w:sz w:val="24"/>
          <w:szCs w:val="24"/>
        </w:rPr>
        <w:t xml:space="preserve"> </w:t>
      </w:r>
      <w:r w:rsidRPr="004D3A12">
        <w:rPr>
          <w:color w:val="1F1F1F"/>
          <w:sz w:val="24"/>
          <w:szCs w:val="24"/>
        </w:rPr>
        <w:t>then</w:t>
      </w:r>
      <w:r w:rsidRPr="004D3A12">
        <w:rPr>
          <w:color w:val="1F1F1F"/>
          <w:spacing w:val="-4"/>
          <w:sz w:val="24"/>
          <w:szCs w:val="24"/>
        </w:rPr>
        <w:t xml:space="preserve"> </w:t>
      </w:r>
      <w:r w:rsidRPr="004D3A12">
        <w:rPr>
          <w:color w:val="1F1F1F"/>
          <w:sz w:val="24"/>
          <w:szCs w:val="24"/>
        </w:rPr>
        <w:t>record</w:t>
      </w:r>
      <w:r w:rsidRPr="004D3A12">
        <w:rPr>
          <w:color w:val="1F1F1F"/>
          <w:spacing w:val="-7"/>
          <w:sz w:val="24"/>
          <w:szCs w:val="24"/>
        </w:rPr>
        <w:t xml:space="preserve"> </w:t>
      </w:r>
      <w:r w:rsidRPr="004D3A12">
        <w:rPr>
          <w:color w:val="1F1F1F"/>
          <w:sz w:val="24"/>
          <w:szCs w:val="24"/>
        </w:rPr>
        <w:t>the</w:t>
      </w:r>
      <w:r w:rsidRPr="004D3A12">
        <w:rPr>
          <w:color w:val="1F1F1F"/>
          <w:spacing w:val="-5"/>
          <w:sz w:val="24"/>
          <w:szCs w:val="24"/>
        </w:rPr>
        <w:t xml:space="preserve"> </w:t>
      </w:r>
      <w:r w:rsidRPr="004D3A12">
        <w:rPr>
          <w:color w:val="1F1F1F"/>
          <w:sz w:val="24"/>
          <w:szCs w:val="24"/>
        </w:rPr>
        <w:t>time</w:t>
      </w:r>
      <w:r w:rsidRPr="004D3A12">
        <w:rPr>
          <w:color w:val="1F1F1F"/>
          <w:spacing w:val="-4"/>
          <w:sz w:val="24"/>
          <w:szCs w:val="24"/>
        </w:rPr>
        <w:t xml:space="preserve"> </w:t>
      </w:r>
      <w:r w:rsidRPr="004D3A12">
        <w:rPr>
          <w:color w:val="1F1F1F"/>
          <w:sz w:val="24"/>
          <w:szCs w:val="24"/>
        </w:rPr>
        <w:t>in</w:t>
      </w:r>
      <w:r w:rsidRPr="004D3A12">
        <w:rPr>
          <w:color w:val="1F1F1F"/>
          <w:spacing w:val="-6"/>
          <w:sz w:val="24"/>
          <w:szCs w:val="24"/>
        </w:rPr>
        <w:t xml:space="preserve"> </w:t>
      </w:r>
      <w:r w:rsidRPr="004D3A12">
        <w:rPr>
          <w:color w:val="1F1F1F"/>
          <w:sz w:val="24"/>
          <w:szCs w:val="24"/>
        </w:rPr>
        <w:t>the</w:t>
      </w:r>
      <w:r w:rsidRPr="004D3A12">
        <w:rPr>
          <w:color w:val="1F1F1F"/>
          <w:spacing w:val="-6"/>
          <w:sz w:val="24"/>
          <w:szCs w:val="24"/>
        </w:rPr>
        <w:t xml:space="preserve"> </w:t>
      </w:r>
      <w:r w:rsidRPr="004D3A12">
        <w:rPr>
          <w:color w:val="1F1F1F"/>
          <w:sz w:val="24"/>
          <w:szCs w:val="24"/>
        </w:rPr>
        <w:t>presence</w:t>
      </w:r>
      <w:r w:rsidR="004D3A12" w:rsidRPr="004D3A12">
        <w:rPr>
          <w:color w:val="1F1F1F"/>
          <w:sz w:val="24"/>
          <w:szCs w:val="24"/>
        </w:rPr>
        <w:t xml:space="preserve"> </w:t>
      </w:r>
      <w:r w:rsidRPr="004D3A12">
        <w:rPr>
          <w:color w:val="1F1F1F"/>
          <w:sz w:val="24"/>
          <w:szCs w:val="24"/>
        </w:rPr>
        <w:t>of the interviewee. If the interviewee is unable for any reason to sign the note, they may authorise any person present at the interview to sign it on their behalf. Where the interviewee refuses to sign the note, or have it signed on their behalf, the appropriate officer should record that fact and any reason given for the refusal on the note and have such note countersigned by a senior officer.</w:t>
      </w:r>
    </w:p>
    <w:p w14:paraId="20678914" w14:textId="77777777" w:rsidR="00A872DC" w:rsidRDefault="00A5024B" w:rsidP="003B4081">
      <w:pPr>
        <w:pStyle w:val="ListParagraph"/>
        <w:numPr>
          <w:ilvl w:val="0"/>
          <w:numId w:val="9"/>
        </w:numPr>
        <w:tabs>
          <w:tab w:val="left" w:pos="1450"/>
        </w:tabs>
        <w:spacing w:before="120" w:after="120"/>
        <w:ind w:left="682" w:right="474" w:hanging="682"/>
        <w:jc w:val="left"/>
        <w:rPr>
          <w:sz w:val="24"/>
        </w:rPr>
      </w:pPr>
      <w:r>
        <w:rPr>
          <w:color w:val="1F1F1F"/>
          <w:sz w:val="24"/>
        </w:rPr>
        <w:t>Whenever this code requires a person to be given certain information, they do not</w:t>
      </w:r>
      <w:r>
        <w:rPr>
          <w:color w:val="1F1F1F"/>
          <w:spacing w:val="-8"/>
          <w:sz w:val="24"/>
        </w:rPr>
        <w:t xml:space="preserve"> </w:t>
      </w:r>
      <w:r>
        <w:rPr>
          <w:color w:val="1F1F1F"/>
          <w:sz w:val="24"/>
        </w:rPr>
        <w:t>have</w:t>
      </w:r>
      <w:r>
        <w:rPr>
          <w:color w:val="1F1F1F"/>
          <w:spacing w:val="-2"/>
          <w:sz w:val="24"/>
        </w:rPr>
        <w:t xml:space="preserve"> </w:t>
      </w:r>
      <w:r>
        <w:rPr>
          <w:color w:val="1F1F1F"/>
          <w:sz w:val="24"/>
        </w:rPr>
        <w:t>to</w:t>
      </w:r>
      <w:r>
        <w:rPr>
          <w:color w:val="1F1F1F"/>
          <w:spacing w:val="-8"/>
          <w:sz w:val="24"/>
        </w:rPr>
        <w:t xml:space="preserve"> </w:t>
      </w:r>
      <w:r>
        <w:rPr>
          <w:color w:val="1F1F1F"/>
          <w:sz w:val="24"/>
        </w:rPr>
        <w:t>be</w:t>
      </w:r>
      <w:r>
        <w:rPr>
          <w:color w:val="1F1F1F"/>
          <w:spacing w:val="-2"/>
          <w:sz w:val="24"/>
        </w:rPr>
        <w:t xml:space="preserve"> </w:t>
      </w:r>
      <w:r>
        <w:rPr>
          <w:color w:val="1F1F1F"/>
          <w:sz w:val="24"/>
        </w:rPr>
        <w:t>given</w:t>
      </w:r>
      <w:r>
        <w:rPr>
          <w:color w:val="1F1F1F"/>
          <w:spacing w:val="-3"/>
          <w:sz w:val="24"/>
        </w:rPr>
        <w:t xml:space="preserve"> </w:t>
      </w:r>
      <w:r>
        <w:rPr>
          <w:color w:val="1F1F1F"/>
          <w:sz w:val="24"/>
        </w:rPr>
        <w:t>it</w:t>
      </w:r>
      <w:r>
        <w:rPr>
          <w:color w:val="1F1F1F"/>
          <w:spacing w:val="-6"/>
          <w:sz w:val="24"/>
        </w:rPr>
        <w:t xml:space="preserve"> </w:t>
      </w:r>
      <w:r>
        <w:rPr>
          <w:color w:val="1F1F1F"/>
          <w:sz w:val="24"/>
        </w:rPr>
        <w:t>if</w:t>
      </w:r>
      <w:r>
        <w:rPr>
          <w:color w:val="1F1F1F"/>
          <w:spacing w:val="-3"/>
          <w:sz w:val="24"/>
        </w:rPr>
        <w:t xml:space="preserve"> </w:t>
      </w:r>
      <w:r>
        <w:rPr>
          <w:color w:val="1F1F1F"/>
          <w:sz w:val="24"/>
        </w:rPr>
        <w:t>they</w:t>
      </w:r>
      <w:r>
        <w:rPr>
          <w:color w:val="1F1F1F"/>
          <w:spacing w:val="-6"/>
          <w:sz w:val="24"/>
        </w:rPr>
        <w:t xml:space="preserve"> </w:t>
      </w:r>
      <w:r>
        <w:rPr>
          <w:color w:val="1F1F1F"/>
          <w:sz w:val="24"/>
        </w:rPr>
        <w:t>are</w:t>
      </w:r>
      <w:r>
        <w:rPr>
          <w:color w:val="1F1F1F"/>
          <w:spacing w:val="-6"/>
          <w:sz w:val="24"/>
        </w:rPr>
        <w:t xml:space="preserve"> </w:t>
      </w:r>
      <w:r>
        <w:rPr>
          <w:color w:val="1F1F1F"/>
          <w:sz w:val="24"/>
        </w:rPr>
        <w:t>incapable</w:t>
      </w:r>
      <w:r>
        <w:rPr>
          <w:color w:val="1F1F1F"/>
          <w:spacing w:val="-4"/>
          <w:sz w:val="24"/>
        </w:rPr>
        <w:t xml:space="preserve"> </w:t>
      </w:r>
      <w:r>
        <w:rPr>
          <w:color w:val="1F1F1F"/>
          <w:sz w:val="24"/>
        </w:rPr>
        <w:t>at</w:t>
      </w:r>
      <w:r>
        <w:rPr>
          <w:color w:val="1F1F1F"/>
          <w:spacing w:val="-6"/>
          <w:sz w:val="24"/>
        </w:rPr>
        <w:t xml:space="preserve"> </w:t>
      </w:r>
      <w:r>
        <w:rPr>
          <w:color w:val="1F1F1F"/>
          <w:sz w:val="24"/>
        </w:rPr>
        <w:t>the</w:t>
      </w:r>
      <w:r>
        <w:rPr>
          <w:color w:val="1F1F1F"/>
          <w:spacing w:val="-4"/>
          <w:sz w:val="24"/>
        </w:rPr>
        <w:t xml:space="preserve"> </w:t>
      </w:r>
      <w:r>
        <w:rPr>
          <w:color w:val="1F1F1F"/>
          <w:sz w:val="24"/>
        </w:rPr>
        <w:t>time</w:t>
      </w:r>
      <w:r>
        <w:rPr>
          <w:color w:val="1F1F1F"/>
          <w:spacing w:val="-5"/>
          <w:sz w:val="24"/>
        </w:rPr>
        <w:t xml:space="preserve"> </w:t>
      </w:r>
      <w:r>
        <w:rPr>
          <w:color w:val="1F1F1F"/>
          <w:sz w:val="24"/>
        </w:rPr>
        <w:t>of</w:t>
      </w:r>
      <w:r>
        <w:rPr>
          <w:color w:val="1F1F1F"/>
          <w:spacing w:val="-5"/>
          <w:sz w:val="24"/>
        </w:rPr>
        <w:t xml:space="preserve"> </w:t>
      </w:r>
      <w:r>
        <w:rPr>
          <w:color w:val="1F1F1F"/>
          <w:sz w:val="24"/>
        </w:rPr>
        <w:t>understanding</w:t>
      </w:r>
      <w:r>
        <w:rPr>
          <w:color w:val="1F1F1F"/>
          <w:spacing w:val="-4"/>
          <w:sz w:val="24"/>
        </w:rPr>
        <w:t xml:space="preserve"> </w:t>
      </w:r>
      <w:r>
        <w:rPr>
          <w:color w:val="1F1F1F"/>
          <w:sz w:val="24"/>
        </w:rPr>
        <w:t>what</w:t>
      </w:r>
      <w:r>
        <w:rPr>
          <w:color w:val="1F1F1F"/>
          <w:spacing w:val="-3"/>
          <w:sz w:val="24"/>
        </w:rPr>
        <w:t xml:space="preserve"> is </w:t>
      </w:r>
      <w:r>
        <w:rPr>
          <w:color w:val="1F1F1F"/>
          <w:sz w:val="24"/>
        </w:rPr>
        <w:t xml:space="preserve">said to </w:t>
      </w:r>
      <w:proofErr w:type="gramStart"/>
      <w:r>
        <w:rPr>
          <w:color w:val="1F1F1F"/>
          <w:sz w:val="24"/>
        </w:rPr>
        <w:t>them, or</w:t>
      </w:r>
      <w:proofErr w:type="gramEnd"/>
      <w:r>
        <w:rPr>
          <w:color w:val="1F1F1F"/>
          <w:sz w:val="24"/>
        </w:rPr>
        <w:t xml:space="preserve"> is violent or likely to become violent or is in urgent need of medical</w:t>
      </w:r>
      <w:r>
        <w:rPr>
          <w:color w:val="1F1F1F"/>
          <w:spacing w:val="-1"/>
          <w:sz w:val="24"/>
        </w:rPr>
        <w:t xml:space="preserve"> </w:t>
      </w:r>
      <w:r>
        <w:rPr>
          <w:color w:val="1F1F1F"/>
          <w:sz w:val="24"/>
        </w:rPr>
        <w:t>attention,</w:t>
      </w:r>
      <w:r>
        <w:rPr>
          <w:color w:val="1F1F1F"/>
          <w:spacing w:val="-3"/>
          <w:sz w:val="24"/>
        </w:rPr>
        <w:t xml:space="preserve"> </w:t>
      </w:r>
      <w:r>
        <w:rPr>
          <w:color w:val="1F1F1F"/>
          <w:sz w:val="24"/>
        </w:rPr>
        <w:t>but</w:t>
      </w:r>
      <w:r>
        <w:rPr>
          <w:color w:val="1F1F1F"/>
          <w:spacing w:val="-4"/>
          <w:sz w:val="24"/>
        </w:rPr>
        <w:t xml:space="preserve"> </w:t>
      </w:r>
      <w:r>
        <w:rPr>
          <w:color w:val="1F1F1F"/>
          <w:sz w:val="24"/>
        </w:rPr>
        <w:t>they</w:t>
      </w:r>
      <w:r>
        <w:rPr>
          <w:color w:val="1F1F1F"/>
          <w:spacing w:val="-5"/>
          <w:sz w:val="24"/>
        </w:rPr>
        <w:t xml:space="preserve"> </w:t>
      </w:r>
      <w:r>
        <w:rPr>
          <w:color w:val="1F1F1F"/>
          <w:sz w:val="24"/>
        </w:rPr>
        <w:t>should</w:t>
      </w:r>
      <w:r>
        <w:rPr>
          <w:color w:val="1F1F1F"/>
          <w:spacing w:val="-4"/>
          <w:sz w:val="24"/>
        </w:rPr>
        <w:t xml:space="preserve"> </w:t>
      </w:r>
      <w:r>
        <w:rPr>
          <w:color w:val="1F1F1F"/>
          <w:sz w:val="24"/>
        </w:rPr>
        <w:t>be</w:t>
      </w:r>
      <w:r>
        <w:rPr>
          <w:color w:val="1F1F1F"/>
          <w:spacing w:val="-1"/>
          <w:sz w:val="24"/>
        </w:rPr>
        <w:t xml:space="preserve"> </w:t>
      </w:r>
      <w:r>
        <w:rPr>
          <w:color w:val="1F1F1F"/>
          <w:sz w:val="24"/>
        </w:rPr>
        <w:t>given</w:t>
      </w:r>
      <w:r>
        <w:rPr>
          <w:color w:val="1F1F1F"/>
          <w:spacing w:val="-3"/>
          <w:sz w:val="24"/>
        </w:rPr>
        <w:t xml:space="preserve"> </w:t>
      </w:r>
      <w:r>
        <w:rPr>
          <w:color w:val="1F1F1F"/>
          <w:sz w:val="24"/>
        </w:rPr>
        <w:t>it</w:t>
      </w:r>
      <w:r>
        <w:rPr>
          <w:color w:val="1F1F1F"/>
          <w:spacing w:val="-4"/>
          <w:sz w:val="24"/>
        </w:rPr>
        <w:t xml:space="preserve"> </w:t>
      </w:r>
      <w:r>
        <w:rPr>
          <w:color w:val="1F1F1F"/>
          <w:sz w:val="24"/>
        </w:rPr>
        <w:lastRenderedPageBreak/>
        <w:t>as</w:t>
      </w:r>
      <w:r>
        <w:rPr>
          <w:color w:val="1F1F1F"/>
          <w:spacing w:val="-4"/>
          <w:sz w:val="24"/>
        </w:rPr>
        <w:t xml:space="preserve"> </w:t>
      </w:r>
      <w:r>
        <w:rPr>
          <w:color w:val="1F1F1F"/>
          <w:sz w:val="24"/>
        </w:rPr>
        <w:t>soon</w:t>
      </w:r>
      <w:r>
        <w:rPr>
          <w:color w:val="1F1F1F"/>
          <w:spacing w:val="-2"/>
          <w:sz w:val="24"/>
        </w:rPr>
        <w:t xml:space="preserve"> </w:t>
      </w:r>
      <w:r>
        <w:rPr>
          <w:color w:val="1F1F1F"/>
          <w:sz w:val="24"/>
        </w:rPr>
        <w:t>as</w:t>
      </w:r>
      <w:r>
        <w:rPr>
          <w:color w:val="1F1F1F"/>
          <w:spacing w:val="-37"/>
          <w:sz w:val="24"/>
        </w:rPr>
        <w:t xml:space="preserve"> </w:t>
      </w:r>
      <w:r>
        <w:rPr>
          <w:color w:val="1F1F1F"/>
          <w:sz w:val="24"/>
        </w:rPr>
        <w:t>practicable.</w:t>
      </w:r>
    </w:p>
    <w:p w14:paraId="43A65479" w14:textId="77777777" w:rsidR="00A872DC" w:rsidRDefault="00A872DC" w:rsidP="003B4081">
      <w:pPr>
        <w:pStyle w:val="BodyText"/>
        <w:spacing w:before="120" w:after="120"/>
      </w:pPr>
    </w:p>
    <w:p w14:paraId="42BBEA8D" w14:textId="77777777" w:rsidR="00A872DC" w:rsidRDefault="00A5024B" w:rsidP="003B4081">
      <w:pPr>
        <w:pStyle w:val="Heading1"/>
      </w:pPr>
      <w:bookmarkStart w:id="243" w:name="_Toc73953610"/>
      <w:r>
        <w:t>Recording interviews</w:t>
      </w:r>
      <w:bookmarkEnd w:id="243"/>
    </w:p>
    <w:p w14:paraId="4CCB4331" w14:textId="77777777" w:rsidR="000A04BB" w:rsidRPr="000A04BB" w:rsidRDefault="00A5024B" w:rsidP="003B4081">
      <w:pPr>
        <w:pStyle w:val="ListParagraph"/>
        <w:numPr>
          <w:ilvl w:val="0"/>
          <w:numId w:val="9"/>
        </w:numPr>
        <w:tabs>
          <w:tab w:val="left" w:pos="1450"/>
        </w:tabs>
        <w:spacing w:before="120" w:after="120"/>
        <w:ind w:right="401"/>
        <w:jc w:val="left"/>
        <w:rPr>
          <w:color w:val="1F1F1F"/>
          <w:sz w:val="24"/>
        </w:rPr>
      </w:pPr>
      <w:r>
        <w:rPr>
          <w:color w:val="1F1F1F"/>
          <w:sz w:val="24"/>
        </w:rPr>
        <w:t>Interviews</w:t>
      </w:r>
      <w:r w:rsidRPr="000A04BB">
        <w:rPr>
          <w:color w:val="1F1F1F"/>
          <w:sz w:val="24"/>
        </w:rPr>
        <w:t xml:space="preserve"> </w:t>
      </w:r>
      <w:r>
        <w:rPr>
          <w:color w:val="1F1F1F"/>
          <w:sz w:val="24"/>
        </w:rPr>
        <w:t>should</w:t>
      </w:r>
      <w:r w:rsidRPr="000A04BB">
        <w:rPr>
          <w:color w:val="1F1F1F"/>
          <w:sz w:val="24"/>
        </w:rPr>
        <w:t xml:space="preserve"> </w:t>
      </w:r>
      <w:r>
        <w:rPr>
          <w:color w:val="1F1F1F"/>
          <w:sz w:val="24"/>
        </w:rPr>
        <w:t>be</w:t>
      </w:r>
      <w:r w:rsidRPr="000A04BB">
        <w:rPr>
          <w:color w:val="1F1F1F"/>
          <w:sz w:val="24"/>
        </w:rPr>
        <w:t xml:space="preserve"> </w:t>
      </w:r>
      <w:r>
        <w:rPr>
          <w:color w:val="1F1F1F"/>
          <w:sz w:val="24"/>
        </w:rPr>
        <w:t>recorded</w:t>
      </w:r>
      <w:r w:rsidRPr="000A04BB">
        <w:rPr>
          <w:color w:val="1F1F1F"/>
          <w:sz w:val="24"/>
        </w:rPr>
        <w:t xml:space="preserve"> </w:t>
      </w:r>
      <w:r>
        <w:rPr>
          <w:color w:val="1F1F1F"/>
          <w:sz w:val="24"/>
        </w:rPr>
        <w:t>using</w:t>
      </w:r>
      <w:r w:rsidRPr="000A04BB">
        <w:rPr>
          <w:color w:val="1F1F1F"/>
          <w:sz w:val="24"/>
        </w:rPr>
        <w:t xml:space="preserve"> </w:t>
      </w:r>
      <w:r>
        <w:rPr>
          <w:color w:val="1F1F1F"/>
          <w:sz w:val="24"/>
        </w:rPr>
        <w:t>recording</w:t>
      </w:r>
      <w:r w:rsidRPr="000A04BB">
        <w:rPr>
          <w:color w:val="1F1F1F"/>
          <w:sz w:val="24"/>
        </w:rPr>
        <w:t xml:space="preserve"> </w:t>
      </w:r>
      <w:r>
        <w:rPr>
          <w:color w:val="1F1F1F"/>
          <w:sz w:val="24"/>
        </w:rPr>
        <w:t>media.</w:t>
      </w:r>
      <w:r w:rsidRPr="000A04BB">
        <w:rPr>
          <w:color w:val="1F1F1F"/>
          <w:sz w:val="24"/>
        </w:rPr>
        <w:t xml:space="preserve"> </w:t>
      </w:r>
      <w:r>
        <w:rPr>
          <w:color w:val="1F1F1F"/>
          <w:sz w:val="24"/>
        </w:rPr>
        <w:t>“Recording</w:t>
      </w:r>
      <w:r w:rsidRPr="000A04BB">
        <w:rPr>
          <w:color w:val="1F1F1F"/>
          <w:sz w:val="24"/>
        </w:rPr>
        <w:t xml:space="preserve"> </w:t>
      </w:r>
      <w:r>
        <w:rPr>
          <w:color w:val="1F1F1F"/>
          <w:sz w:val="24"/>
        </w:rPr>
        <w:t>media”</w:t>
      </w:r>
      <w:r w:rsidRPr="000A04BB">
        <w:rPr>
          <w:color w:val="1F1F1F"/>
          <w:sz w:val="24"/>
        </w:rPr>
        <w:t xml:space="preserve"> </w:t>
      </w:r>
      <w:r>
        <w:rPr>
          <w:color w:val="1F1F1F"/>
          <w:sz w:val="24"/>
        </w:rPr>
        <w:t xml:space="preserve">means any removable, physical audio and visual recording medium (such as magnetic tape, optical disc or solid state memory) which can be played and copied – </w:t>
      </w:r>
      <w:r w:rsidRPr="000A04BB">
        <w:rPr>
          <w:color w:val="1F1F1F"/>
          <w:sz w:val="24"/>
        </w:rPr>
        <w:t xml:space="preserve">it </w:t>
      </w:r>
      <w:r>
        <w:rPr>
          <w:color w:val="1F1F1F"/>
          <w:sz w:val="24"/>
        </w:rPr>
        <w:t>includes audio tapes, recordable discs and video tapes. A record of certain matters</w:t>
      </w:r>
      <w:r w:rsidRPr="000A04BB">
        <w:rPr>
          <w:color w:val="1F1F1F"/>
          <w:sz w:val="24"/>
        </w:rPr>
        <w:t xml:space="preserve"> </w:t>
      </w:r>
      <w:r>
        <w:rPr>
          <w:color w:val="1F1F1F"/>
          <w:sz w:val="24"/>
        </w:rPr>
        <w:t>arising</w:t>
      </w:r>
      <w:r w:rsidRPr="000A04BB">
        <w:rPr>
          <w:color w:val="1F1F1F"/>
          <w:sz w:val="24"/>
        </w:rPr>
        <w:t xml:space="preserve"> </w:t>
      </w:r>
      <w:r>
        <w:rPr>
          <w:color w:val="1F1F1F"/>
          <w:sz w:val="24"/>
        </w:rPr>
        <w:t>from</w:t>
      </w:r>
      <w:r w:rsidRPr="000A04BB">
        <w:rPr>
          <w:color w:val="1F1F1F"/>
          <w:sz w:val="24"/>
        </w:rPr>
        <w:t xml:space="preserve"> </w:t>
      </w:r>
      <w:r>
        <w:rPr>
          <w:color w:val="1F1F1F"/>
          <w:sz w:val="24"/>
        </w:rPr>
        <w:t>the</w:t>
      </w:r>
      <w:r w:rsidRPr="000A04BB">
        <w:rPr>
          <w:color w:val="1F1F1F"/>
          <w:sz w:val="24"/>
        </w:rPr>
        <w:t xml:space="preserve"> </w:t>
      </w:r>
      <w:r>
        <w:rPr>
          <w:color w:val="1F1F1F"/>
          <w:sz w:val="24"/>
        </w:rPr>
        <w:t>interview</w:t>
      </w:r>
      <w:r w:rsidRPr="000A04BB">
        <w:rPr>
          <w:color w:val="1F1F1F"/>
          <w:sz w:val="24"/>
        </w:rPr>
        <w:t xml:space="preserve"> </w:t>
      </w:r>
      <w:r>
        <w:rPr>
          <w:color w:val="1F1F1F"/>
          <w:sz w:val="24"/>
        </w:rPr>
        <w:t>should</w:t>
      </w:r>
      <w:r w:rsidRPr="000A04BB">
        <w:rPr>
          <w:color w:val="1F1F1F"/>
          <w:sz w:val="24"/>
        </w:rPr>
        <w:t xml:space="preserve"> </w:t>
      </w:r>
      <w:r>
        <w:rPr>
          <w:color w:val="1F1F1F"/>
          <w:sz w:val="24"/>
        </w:rPr>
        <w:t>also</w:t>
      </w:r>
      <w:r w:rsidRPr="000A04BB">
        <w:rPr>
          <w:color w:val="1F1F1F"/>
          <w:sz w:val="24"/>
        </w:rPr>
        <w:t xml:space="preserve"> </w:t>
      </w:r>
      <w:r>
        <w:rPr>
          <w:color w:val="1F1F1F"/>
          <w:sz w:val="24"/>
        </w:rPr>
        <w:t>be</w:t>
      </w:r>
      <w:r w:rsidRPr="000A04BB">
        <w:rPr>
          <w:color w:val="1F1F1F"/>
          <w:sz w:val="24"/>
        </w:rPr>
        <w:t xml:space="preserve"> </w:t>
      </w:r>
      <w:r>
        <w:rPr>
          <w:color w:val="1F1F1F"/>
          <w:sz w:val="24"/>
        </w:rPr>
        <w:t>made</w:t>
      </w:r>
      <w:r w:rsidRPr="000A04BB">
        <w:rPr>
          <w:color w:val="1F1F1F"/>
          <w:sz w:val="24"/>
        </w:rPr>
        <w:t xml:space="preserve"> </w:t>
      </w:r>
      <w:r>
        <w:rPr>
          <w:color w:val="1F1F1F"/>
          <w:sz w:val="24"/>
        </w:rPr>
        <w:t>contemporaneously.</w:t>
      </w:r>
      <w:r w:rsidRPr="000A04BB">
        <w:rPr>
          <w:color w:val="1F1F1F"/>
          <w:sz w:val="24"/>
        </w:rPr>
        <w:t xml:space="preserve"> </w:t>
      </w:r>
      <w:r>
        <w:rPr>
          <w:color w:val="1F1F1F"/>
          <w:sz w:val="24"/>
        </w:rPr>
        <w:t>The matters</w:t>
      </w:r>
      <w:r w:rsidRPr="000A04BB">
        <w:rPr>
          <w:color w:val="1F1F1F"/>
          <w:sz w:val="24"/>
        </w:rPr>
        <w:t xml:space="preserve"> </w:t>
      </w:r>
      <w:r>
        <w:rPr>
          <w:color w:val="1F1F1F"/>
          <w:sz w:val="24"/>
        </w:rPr>
        <w:t>to</w:t>
      </w:r>
      <w:r w:rsidRPr="000A04BB">
        <w:rPr>
          <w:color w:val="1F1F1F"/>
          <w:sz w:val="24"/>
        </w:rPr>
        <w:t xml:space="preserve"> </w:t>
      </w:r>
      <w:r>
        <w:rPr>
          <w:color w:val="1F1F1F"/>
          <w:sz w:val="24"/>
        </w:rPr>
        <w:t>be</w:t>
      </w:r>
      <w:r w:rsidRPr="000A04BB">
        <w:rPr>
          <w:color w:val="1F1F1F"/>
          <w:sz w:val="24"/>
        </w:rPr>
        <w:t xml:space="preserve"> </w:t>
      </w:r>
      <w:r>
        <w:rPr>
          <w:color w:val="1F1F1F"/>
          <w:sz w:val="24"/>
        </w:rPr>
        <w:t>recorded</w:t>
      </w:r>
      <w:r w:rsidRPr="000A04BB">
        <w:rPr>
          <w:color w:val="1F1F1F"/>
          <w:sz w:val="24"/>
        </w:rPr>
        <w:t xml:space="preserve"> </w:t>
      </w:r>
      <w:r>
        <w:rPr>
          <w:color w:val="1F1F1F"/>
          <w:sz w:val="24"/>
        </w:rPr>
        <w:t>in the</w:t>
      </w:r>
      <w:r w:rsidRPr="000A04BB">
        <w:rPr>
          <w:color w:val="1F1F1F"/>
          <w:sz w:val="24"/>
        </w:rPr>
        <w:t xml:space="preserve"> </w:t>
      </w:r>
      <w:r>
        <w:rPr>
          <w:color w:val="1F1F1F"/>
          <w:sz w:val="24"/>
        </w:rPr>
        <w:t>note</w:t>
      </w:r>
      <w:r w:rsidRPr="000A04BB">
        <w:rPr>
          <w:color w:val="1F1F1F"/>
          <w:sz w:val="24"/>
        </w:rPr>
        <w:t xml:space="preserve"> </w:t>
      </w:r>
      <w:r>
        <w:rPr>
          <w:color w:val="1F1F1F"/>
          <w:sz w:val="24"/>
        </w:rPr>
        <w:t>are</w:t>
      </w:r>
      <w:r w:rsidRPr="000A04BB">
        <w:rPr>
          <w:color w:val="1F1F1F"/>
          <w:sz w:val="24"/>
        </w:rPr>
        <w:t xml:space="preserve"> </w:t>
      </w:r>
      <w:r>
        <w:rPr>
          <w:color w:val="1F1F1F"/>
          <w:sz w:val="24"/>
        </w:rPr>
        <w:t>listed</w:t>
      </w:r>
      <w:r w:rsidRPr="000A04BB">
        <w:rPr>
          <w:color w:val="1F1F1F"/>
          <w:sz w:val="24"/>
        </w:rPr>
        <w:t xml:space="preserve"> </w:t>
      </w:r>
      <w:r>
        <w:rPr>
          <w:color w:val="1F1F1F"/>
          <w:sz w:val="24"/>
        </w:rPr>
        <w:t>at</w:t>
      </w:r>
      <w:r w:rsidRPr="000A04BB">
        <w:rPr>
          <w:color w:val="1F1F1F"/>
          <w:sz w:val="24"/>
        </w:rPr>
        <w:t xml:space="preserve"> </w:t>
      </w:r>
      <w:r>
        <w:rPr>
          <w:color w:val="1F1F1F"/>
          <w:sz w:val="24"/>
        </w:rPr>
        <w:t>paragraph</w:t>
      </w:r>
      <w:r w:rsidRPr="000A04BB">
        <w:rPr>
          <w:color w:val="1F1F1F"/>
          <w:sz w:val="24"/>
        </w:rPr>
        <w:t xml:space="preserve"> </w:t>
      </w:r>
      <w:r>
        <w:rPr>
          <w:color w:val="1F1F1F"/>
          <w:sz w:val="24"/>
        </w:rPr>
        <w:t>318.</w:t>
      </w:r>
    </w:p>
    <w:p w14:paraId="571F5267" w14:textId="77777777" w:rsidR="00A872DC" w:rsidRPr="000A04BB" w:rsidRDefault="00A5024B" w:rsidP="003B4081">
      <w:pPr>
        <w:pStyle w:val="ListParagraph"/>
        <w:numPr>
          <w:ilvl w:val="0"/>
          <w:numId w:val="9"/>
        </w:numPr>
        <w:tabs>
          <w:tab w:val="left" w:pos="1450"/>
        </w:tabs>
        <w:spacing w:before="120" w:after="120"/>
        <w:ind w:right="401"/>
        <w:jc w:val="left"/>
        <w:rPr>
          <w:color w:val="1F1F1F"/>
          <w:sz w:val="24"/>
        </w:rPr>
      </w:pPr>
      <w:r>
        <w:rPr>
          <w:color w:val="1F1F1F"/>
          <w:sz w:val="24"/>
        </w:rPr>
        <w:t>Recording</w:t>
      </w:r>
      <w:r w:rsidRPr="000A04BB">
        <w:rPr>
          <w:color w:val="1F1F1F"/>
          <w:sz w:val="24"/>
        </w:rPr>
        <w:t xml:space="preserve"> </w:t>
      </w:r>
      <w:r>
        <w:rPr>
          <w:color w:val="1F1F1F"/>
          <w:sz w:val="24"/>
        </w:rPr>
        <w:t>of</w:t>
      </w:r>
      <w:r w:rsidRPr="000A04BB">
        <w:rPr>
          <w:color w:val="1F1F1F"/>
          <w:sz w:val="24"/>
        </w:rPr>
        <w:t xml:space="preserve"> </w:t>
      </w:r>
      <w:r>
        <w:rPr>
          <w:color w:val="1F1F1F"/>
          <w:sz w:val="24"/>
        </w:rPr>
        <w:t>interviews</w:t>
      </w:r>
      <w:r w:rsidRPr="000A04BB">
        <w:rPr>
          <w:color w:val="1F1F1F"/>
          <w:sz w:val="24"/>
        </w:rPr>
        <w:t xml:space="preserve"> </w:t>
      </w:r>
      <w:r>
        <w:rPr>
          <w:color w:val="1F1F1F"/>
          <w:sz w:val="24"/>
        </w:rPr>
        <w:t>should</w:t>
      </w:r>
      <w:r w:rsidRPr="000A04BB">
        <w:rPr>
          <w:color w:val="1F1F1F"/>
          <w:sz w:val="24"/>
        </w:rPr>
        <w:t xml:space="preserve"> </w:t>
      </w:r>
      <w:r>
        <w:rPr>
          <w:color w:val="1F1F1F"/>
          <w:sz w:val="24"/>
        </w:rPr>
        <w:t>be</w:t>
      </w:r>
      <w:r w:rsidRPr="000A04BB">
        <w:rPr>
          <w:color w:val="1F1F1F"/>
          <w:sz w:val="24"/>
        </w:rPr>
        <w:t xml:space="preserve"> </w:t>
      </w:r>
      <w:r>
        <w:rPr>
          <w:color w:val="1F1F1F"/>
          <w:sz w:val="24"/>
        </w:rPr>
        <w:t>carried</w:t>
      </w:r>
      <w:r w:rsidRPr="000A04BB">
        <w:rPr>
          <w:color w:val="1F1F1F"/>
          <w:sz w:val="24"/>
        </w:rPr>
        <w:t xml:space="preserve"> </w:t>
      </w:r>
      <w:r>
        <w:rPr>
          <w:color w:val="1F1F1F"/>
          <w:sz w:val="24"/>
        </w:rPr>
        <w:t>out</w:t>
      </w:r>
      <w:r w:rsidRPr="000A04BB">
        <w:rPr>
          <w:color w:val="1F1F1F"/>
          <w:sz w:val="24"/>
        </w:rPr>
        <w:t xml:space="preserve"> </w:t>
      </w:r>
      <w:r>
        <w:rPr>
          <w:color w:val="1F1F1F"/>
          <w:sz w:val="24"/>
        </w:rPr>
        <w:t>openly</w:t>
      </w:r>
      <w:r w:rsidRPr="000A04BB">
        <w:rPr>
          <w:color w:val="1F1F1F"/>
          <w:sz w:val="24"/>
        </w:rPr>
        <w:t xml:space="preserve"> </w:t>
      </w:r>
      <w:r>
        <w:rPr>
          <w:color w:val="1F1F1F"/>
          <w:sz w:val="24"/>
        </w:rPr>
        <w:t>to</w:t>
      </w:r>
      <w:r w:rsidRPr="000A04BB">
        <w:rPr>
          <w:color w:val="1F1F1F"/>
          <w:sz w:val="24"/>
        </w:rPr>
        <w:t xml:space="preserve"> </w:t>
      </w:r>
      <w:r>
        <w:rPr>
          <w:color w:val="1F1F1F"/>
          <w:sz w:val="24"/>
        </w:rPr>
        <w:t>in</w:t>
      </w:r>
      <w:r w:rsidR="000A04BB">
        <w:rPr>
          <w:color w:val="1F1F1F"/>
          <w:sz w:val="24"/>
        </w:rPr>
        <w:t xml:space="preserve"> </w:t>
      </w:r>
      <w:r>
        <w:rPr>
          <w:color w:val="1F1F1F"/>
          <w:sz w:val="24"/>
        </w:rPr>
        <w:t>still</w:t>
      </w:r>
      <w:r w:rsidRPr="000A04BB">
        <w:rPr>
          <w:color w:val="1F1F1F"/>
          <w:sz w:val="24"/>
        </w:rPr>
        <w:t xml:space="preserve"> </w:t>
      </w:r>
      <w:r>
        <w:rPr>
          <w:color w:val="1F1F1F"/>
          <w:sz w:val="24"/>
        </w:rPr>
        <w:t>confidence</w:t>
      </w:r>
      <w:r w:rsidRPr="000A04BB">
        <w:rPr>
          <w:color w:val="1F1F1F"/>
          <w:sz w:val="24"/>
        </w:rPr>
        <w:t xml:space="preserve"> </w:t>
      </w:r>
      <w:r>
        <w:rPr>
          <w:color w:val="1F1F1F"/>
          <w:sz w:val="24"/>
        </w:rPr>
        <w:t>in</w:t>
      </w:r>
      <w:r w:rsidRPr="000A04BB">
        <w:rPr>
          <w:color w:val="1F1F1F"/>
          <w:sz w:val="24"/>
        </w:rPr>
        <w:t xml:space="preserve"> </w:t>
      </w:r>
      <w:r>
        <w:rPr>
          <w:color w:val="1F1F1F"/>
          <w:sz w:val="24"/>
        </w:rPr>
        <w:t>its reliability as an impartial and accurate record of</w:t>
      </w:r>
      <w:r w:rsidRPr="000A04BB">
        <w:rPr>
          <w:color w:val="1F1F1F"/>
          <w:sz w:val="24"/>
        </w:rPr>
        <w:t xml:space="preserve"> </w:t>
      </w:r>
      <w:r>
        <w:rPr>
          <w:color w:val="1F1F1F"/>
          <w:sz w:val="24"/>
        </w:rPr>
        <w:t>the</w:t>
      </w:r>
      <w:r w:rsidR="000A04BB">
        <w:rPr>
          <w:color w:val="1F1F1F"/>
          <w:sz w:val="24"/>
        </w:rPr>
        <w:t xml:space="preserve"> </w:t>
      </w:r>
      <w:r>
        <w:rPr>
          <w:color w:val="1F1F1F"/>
          <w:sz w:val="24"/>
        </w:rPr>
        <w:t>interview.</w:t>
      </w:r>
    </w:p>
    <w:p w14:paraId="2564E527" w14:textId="77777777" w:rsidR="00A872DC" w:rsidRPr="000A04BB" w:rsidRDefault="00A5024B" w:rsidP="003B4081">
      <w:pPr>
        <w:pStyle w:val="ListParagraph"/>
        <w:numPr>
          <w:ilvl w:val="0"/>
          <w:numId w:val="9"/>
        </w:numPr>
        <w:tabs>
          <w:tab w:val="left" w:pos="1450"/>
        </w:tabs>
        <w:spacing w:before="120" w:after="120"/>
        <w:ind w:right="401"/>
        <w:jc w:val="left"/>
        <w:rPr>
          <w:color w:val="1F1F1F"/>
          <w:sz w:val="24"/>
        </w:rPr>
      </w:pPr>
      <w:r>
        <w:rPr>
          <w:color w:val="1F1F1F"/>
          <w:sz w:val="24"/>
        </w:rPr>
        <w:t xml:space="preserve">One form of record shall be the master record and should be sealed before </w:t>
      </w:r>
      <w:r w:rsidRPr="000A04BB">
        <w:rPr>
          <w:color w:val="1F1F1F"/>
          <w:sz w:val="24"/>
        </w:rPr>
        <w:t xml:space="preserve">it </w:t>
      </w:r>
      <w:r>
        <w:rPr>
          <w:color w:val="1F1F1F"/>
          <w:sz w:val="24"/>
        </w:rPr>
        <w:t>leaves</w:t>
      </w:r>
      <w:r w:rsidRPr="000A04BB">
        <w:rPr>
          <w:color w:val="1F1F1F"/>
          <w:sz w:val="24"/>
        </w:rPr>
        <w:t xml:space="preserve"> </w:t>
      </w:r>
      <w:r>
        <w:rPr>
          <w:color w:val="1F1F1F"/>
          <w:sz w:val="24"/>
        </w:rPr>
        <w:t>the</w:t>
      </w:r>
      <w:r w:rsidRPr="000A04BB">
        <w:rPr>
          <w:color w:val="1F1F1F"/>
          <w:sz w:val="24"/>
        </w:rPr>
        <w:t xml:space="preserve"> </w:t>
      </w:r>
      <w:r>
        <w:rPr>
          <w:color w:val="1F1F1F"/>
          <w:sz w:val="24"/>
        </w:rPr>
        <w:t>presence</w:t>
      </w:r>
      <w:r w:rsidRPr="000A04BB">
        <w:rPr>
          <w:color w:val="1F1F1F"/>
          <w:sz w:val="24"/>
        </w:rPr>
        <w:t xml:space="preserve"> </w:t>
      </w:r>
      <w:r>
        <w:rPr>
          <w:color w:val="1F1F1F"/>
          <w:sz w:val="24"/>
        </w:rPr>
        <w:t>of</w:t>
      </w:r>
      <w:r w:rsidRPr="000A04BB">
        <w:rPr>
          <w:color w:val="1F1F1F"/>
          <w:sz w:val="24"/>
        </w:rPr>
        <w:t xml:space="preserve"> </w:t>
      </w:r>
      <w:r>
        <w:rPr>
          <w:color w:val="1F1F1F"/>
          <w:sz w:val="24"/>
        </w:rPr>
        <w:t>the</w:t>
      </w:r>
      <w:r w:rsidRPr="000A04BB">
        <w:rPr>
          <w:color w:val="1F1F1F"/>
          <w:sz w:val="24"/>
        </w:rPr>
        <w:t xml:space="preserve"> </w:t>
      </w:r>
      <w:r>
        <w:rPr>
          <w:color w:val="1F1F1F"/>
          <w:sz w:val="24"/>
        </w:rPr>
        <w:t>interviewee.</w:t>
      </w:r>
      <w:r w:rsidRPr="000A04BB">
        <w:rPr>
          <w:color w:val="1F1F1F"/>
          <w:sz w:val="24"/>
        </w:rPr>
        <w:t xml:space="preserve"> </w:t>
      </w:r>
      <w:r>
        <w:rPr>
          <w:color w:val="1F1F1F"/>
          <w:sz w:val="24"/>
        </w:rPr>
        <w:t>A</w:t>
      </w:r>
      <w:r w:rsidRPr="000A04BB">
        <w:rPr>
          <w:color w:val="1F1F1F"/>
          <w:sz w:val="24"/>
        </w:rPr>
        <w:t xml:space="preserve"> </w:t>
      </w:r>
      <w:r>
        <w:rPr>
          <w:color w:val="1F1F1F"/>
          <w:sz w:val="24"/>
        </w:rPr>
        <w:t>second</w:t>
      </w:r>
      <w:r w:rsidRPr="000A04BB">
        <w:rPr>
          <w:color w:val="1F1F1F"/>
          <w:sz w:val="24"/>
        </w:rPr>
        <w:t xml:space="preserve"> </w:t>
      </w:r>
      <w:r>
        <w:rPr>
          <w:color w:val="1F1F1F"/>
          <w:sz w:val="24"/>
        </w:rPr>
        <w:t>form</w:t>
      </w:r>
      <w:r w:rsidRPr="000A04BB">
        <w:rPr>
          <w:color w:val="1F1F1F"/>
          <w:sz w:val="24"/>
        </w:rPr>
        <w:t xml:space="preserve"> </w:t>
      </w:r>
      <w:r>
        <w:rPr>
          <w:color w:val="1F1F1F"/>
          <w:sz w:val="24"/>
        </w:rPr>
        <w:t>of</w:t>
      </w:r>
      <w:r w:rsidRPr="000A04BB">
        <w:rPr>
          <w:color w:val="1F1F1F"/>
          <w:sz w:val="24"/>
        </w:rPr>
        <w:t xml:space="preserve"> </w:t>
      </w:r>
      <w:r>
        <w:rPr>
          <w:color w:val="1F1F1F"/>
          <w:sz w:val="24"/>
        </w:rPr>
        <w:t>record</w:t>
      </w:r>
      <w:r w:rsidRPr="000A04BB">
        <w:rPr>
          <w:color w:val="1F1F1F"/>
          <w:sz w:val="24"/>
        </w:rPr>
        <w:t xml:space="preserve"> </w:t>
      </w:r>
      <w:r>
        <w:rPr>
          <w:color w:val="1F1F1F"/>
          <w:sz w:val="24"/>
        </w:rPr>
        <w:t>will</w:t>
      </w:r>
      <w:r w:rsidRPr="000A04BB">
        <w:rPr>
          <w:color w:val="1F1F1F"/>
          <w:sz w:val="24"/>
        </w:rPr>
        <w:t xml:space="preserve"> </w:t>
      </w:r>
      <w:r>
        <w:rPr>
          <w:color w:val="1F1F1F"/>
          <w:sz w:val="24"/>
        </w:rPr>
        <w:t>be</w:t>
      </w:r>
      <w:r w:rsidRPr="000A04BB">
        <w:rPr>
          <w:color w:val="1F1F1F"/>
          <w:sz w:val="24"/>
        </w:rPr>
        <w:t xml:space="preserve"> </w:t>
      </w:r>
      <w:r>
        <w:rPr>
          <w:color w:val="1F1F1F"/>
          <w:sz w:val="24"/>
        </w:rPr>
        <w:t>used</w:t>
      </w:r>
      <w:r w:rsidRPr="000A04BB">
        <w:rPr>
          <w:color w:val="1F1F1F"/>
          <w:sz w:val="24"/>
        </w:rPr>
        <w:t xml:space="preserve"> </w:t>
      </w:r>
      <w:r>
        <w:rPr>
          <w:color w:val="1F1F1F"/>
          <w:sz w:val="24"/>
        </w:rPr>
        <w:t>as a working</w:t>
      </w:r>
      <w:r w:rsidRPr="000A04BB">
        <w:rPr>
          <w:color w:val="1F1F1F"/>
          <w:sz w:val="24"/>
        </w:rPr>
        <w:t xml:space="preserve"> </w:t>
      </w:r>
      <w:r>
        <w:rPr>
          <w:color w:val="1F1F1F"/>
          <w:sz w:val="24"/>
        </w:rPr>
        <w:t>copy.</w:t>
      </w:r>
    </w:p>
    <w:p w14:paraId="70648378" w14:textId="77777777" w:rsidR="00A872DC" w:rsidRDefault="00A872DC" w:rsidP="003B4081">
      <w:pPr>
        <w:pStyle w:val="BodyText"/>
        <w:spacing w:before="120" w:after="120"/>
      </w:pPr>
    </w:p>
    <w:p w14:paraId="5C6AF052" w14:textId="7936EDAB" w:rsidR="004D3A12" w:rsidRPr="004D3A12" w:rsidRDefault="00A5024B" w:rsidP="0042564B">
      <w:pPr>
        <w:pStyle w:val="Heading2"/>
      </w:pPr>
      <w:bookmarkStart w:id="244" w:name="_Toc73953611"/>
      <w:r>
        <w:t>Interviews with a written record</w:t>
      </w:r>
      <w:bookmarkEnd w:id="244"/>
    </w:p>
    <w:p w14:paraId="50040504" w14:textId="062415A6" w:rsidR="00A872DC" w:rsidRPr="0042564B" w:rsidRDefault="00A5024B" w:rsidP="003B4081">
      <w:pPr>
        <w:pStyle w:val="ListParagraph"/>
        <w:numPr>
          <w:ilvl w:val="0"/>
          <w:numId w:val="9"/>
        </w:numPr>
        <w:tabs>
          <w:tab w:val="left" w:pos="1450"/>
        </w:tabs>
        <w:spacing w:before="120" w:after="120"/>
        <w:ind w:left="682" w:right="401" w:hanging="682"/>
        <w:jc w:val="left"/>
        <w:rPr>
          <w:sz w:val="24"/>
        </w:rPr>
      </w:pPr>
      <w:r>
        <w:rPr>
          <w:color w:val="1F1F1F"/>
          <w:sz w:val="24"/>
        </w:rPr>
        <w:t xml:space="preserve">The appropriate officer may authorise that the interview </w:t>
      </w:r>
      <w:proofErr w:type="gramStart"/>
      <w:r>
        <w:rPr>
          <w:color w:val="1F1F1F"/>
          <w:sz w:val="24"/>
        </w:rPr>
        <w:t>not be</w:t>
      </w:r>
      <w:proofErr w:type="gramEnd"/>
      <w:r>
        <w:rPr>
          <w:color w:val="1F1F1F"/>
          <w:sz w:val="24"/>
        </w:rPr>
        <w:t xml:space="preserve"> recorded by way of</w:t>
      </w:r>
      <w:r>
        <w:rPr>
          <w:color w:val="1F1F1F"/>
          <w:spacing w:val="-6"/>
          <w:sz w:val="24"/>
        </w:rPr>
        <w:t xml:space="preserve"> </w:t>
      </w:r>
      <w:r>
        <w:rPr>
          <w:color w:val="1F1F1F"/>
          <w:sz w:val="24"/>
        </w:rPr>
        <w:t>recording</w:t>
      </w:r>
      <w:r>
        <w:rPr>
          <w:color w:val="1F1F1F"/>
          <w:spacing w:val="-11"/>
          <w:sz w:val="24"/>
        </w:rPr>
        <w:t xml:space="preserve"> </w:t>
      </w:r>
      <w:r>
        <w:rPr>
          <w:color w:val="1F1F1F"/>
          <w:sz w:val="24"/>
        </w:rPr>
        <w:t>media</w:t>
      </w:r>
      <w:r>
        <w:rPr>
          <w:color w:val="1F1F1F"/>
          <w:spacing w:val="-2"/>
          <w:sz w:val="24"/>
        </w:rPr>
        <w:t xml:space="preserve"> </w:t>
      </w:r>
      <w:r>
        <w:rPr>
          <w:color w:val="1F1F1F"/>
          <w:sz w:val="24"/>
        </w:rPr>
        <w:t>where</w:t>
      </w:r>
      <w:r>
        <w:rPr>
          <w:color w:val="1F1F1F"/>
          <w:spacing w:val="-7"/>
          <w:sz w:val="24"/>
        </w:rPr>
        <w:t xml:space="preserve"> </w:t>
      </w:r>
      <w:r>
        <w:rPr>
          <w:color w:val="1F1F1F"/>
          <w:sz w:val="24"/>
        </w:rPr>
        <w:t>it</w:t>
      </w:r>
      <w:r>
        <w:rPr>
          <w:color w:val="1F1F1F"/>
          <w:spacing w:val="-7"/>
          <w:sz w:val="24"/>
        </w:rPr>
        <w:t xml:space="preserve"> </w:t>
      </w:r>
      <w:r>
        <w:rPr>
          <w:color w:val="1F1F1F"/>
          <w:sz w:val="24"/>
        </w:rPr>
        <w:t>is</w:t>
      </w:r>
      <w:r>
        <w:rPr>
          <w:color w:val="1F1F1F"/>
          <w:spacing w:val="-8"/>
          <w:sz w:val="24"/>
        </w:rPr>
        <w:t xml:space="preserve"> </w:t>
      </w:r>
      <w:r>
        <w:rPr>
          <w:color w:val="1F1F1F"/>
          <w:sz w:val="24"/>
        </w:rPr>
        <w:t>not</w:t>
      </w:r>
      <w:r>
        <w:rPr>
          <w:color w:val="1F1F1F"/>
          <w:spacing w:val="-5"/>
          <w:sz w:val="24"/>
        </w:rPr>
        <w:t xml:space="preserve"> </w:t>
      </w:r>
      <w:r>
        <w:rPr>
          <w:color w:val="1F1F1F"/>
          <w:sz w:val="24"/>
        </w:rPr>
        <w:t>reasonably</w:t>
      </w:r>
      <w:r>
        <w:rPr>
          <w:color w:val="1F1F1F"/>
          <w:spacing w:val="-8"/>
          <w:sz w:val="24"/>
        </w:rPr>
        <w:t xml:space="preserve"> </w:t>
      </w:r>
      <w:r>
        <w:rPr>
          <w:color w:val="1F1F1F"/>
          <w:sz w:val="24"/>
        </w:rPr>
        <w:t>practicable</w:t>
      </w:r>
      <w:r>
        <w:rPr>
          <w:color w:val="1F1F1F"/>
          <w:spacing w:val="-3"/>
          <w:sz w:val="24"/>
        </w:rPr>
        <w:t xml:space="preserve"> </w:t>
      </w:r>
      <w:r>
        <w:rPr>
          <w:color w:val="1F1F1F"/>
          <w:sz w:val="24"/>
        </w:rPr>
        <w:t>to</w:t>
      </w:r>
      <w:r>
        <w:rPr>
          <w:color w:val="1F1F1F"/>
          <w:spacing w:val="-8"/>
          <w:sz w:val="24"/>
        </w:rPr>
        <w:t xml:space="preserve"> </w:t>
      </w:r>
      <w:r>
        <w:rPr>
          <w:color w:val="1F1F1F"/>
          <w:sz w:val="24"/>
        </w:rPr>
        <w:t>do</w:t>
      </w:r>
      <w:r>
        <w:rPr>
          <w:color w:val="1F1F1F"/>
          <w:spacing w:val="-5"/>
          <w:sz w:val="24"/>
        </w:rPr>
        <w:t xml:space="preserve"> </w:t>
      </w:r>
      <w:r>
        <w:rPr>
          <w:color w:val="1F1F1F"/>
          <w:sz w:val="24"/>
        </w:rPr>
        <w:t>so.</w:t>
      </w:r>
      <w:r>
        <w:rPr>
          <w:color w:val="1F1F1F"/>
          <w:spacing w:val="-7"/>
          <w:sz w:val="24"/>
        </w:rPr>
        <w:t xml:space="preserve"> </w:t>
      </w:r>
      <w:r>
        <w:rPr>
          <w:color w:val="1F1F1F"/>
          <w:sz w:val="24"/>
        </w:rPr>
        <w:t>This</w:t>
      </w:r>
      <w:r>
        <w:rPr>
          <w:color w:val="1F1F1F"/>
          <w:spacing w:val="-5"/>
          <w:sz w:val="24"/>
        </w:rPr>
        <w:t xml:space="preserve"> </w:t>
      </w:r>
      <w:r>
        <w:rPr>
          <w:color w:val="1F1F1F"/>
          <w:sz w:val="24"/>
        </w:rPr>
        <w:t>could</w:t>
      </w:r>
      <w:r>
        <w:rPr>
          <w:color w:val="1F1F1F"/>
          <w:spacing w:val="-9"/>
          <w:sz w:val="24"/>
        </w:rPr>
        <w:t xml:space="preserve"> </w:t>
      </w:r>
      <w:r>
        <w:rPr>
          <w:color w:val="1F1F1F"/>
          <w:sz w:val="24"/>
        </w:rPr>
        <w:t xml:space="preserve">be due to a failure of equipment or a lack of suitable interview room or recorder </w:t>
      </w:r>
      <w:r>
        <w:rPr>
          <w:color w:val="1F1F1F"/>
          <w:spacing w:val="-3"/>
          <w:sz w:val="24"/>
        </w:rPr>
        <w:t xml:space="preserve">if </w:t>
      </w:r>
      <w:r>
        <w:rPr>
          <w:color w:val="1F1F1F"/>
          <w:sz w:val="24"/>
        </w:rPr>
        <w:t>the</w:t>
      </w:r>
      <w:r>
        <w:rPr>
          <w:color w:val="1F1F1F"/>
          <w:spacing w:val="-9"/>
          <w:sz w:val="24"/>
        </w:rPr>
        <w:t xml:space="preserve"> </w:t>
      </w:r>
      <w:r>
        <w:rPr>
          <w:color w:val="1F1F1F"/>
          <w:sz w:val="24"/>
        </w:rPr>
        <w:t>appropriate</w:t>
      </w:r>
      <w:r>
        <w:rPr>
          <w:color w:val="1F1F1F"/>
          <w:spacing w:val="-11"/>
          <w:sz w:val="24"/>
        </w:rPr>
        <w:t xml:space="preserve"> </w:t>
      </w:r>
      <w:r>
        <w:rPr>
          <w:color w:val="1F1F1F"/>
          <w:sz w:val="24"/>
        </w:rPr>
        <w:t>officer</w:t>
      </w:r>
      <w:r>
        <w:rPr>
          <w:color w:val="1F1F1F"/>
          <w:spacing w:val="-11"/>
          <w:sz w:val="24"/>
        </w:rPr>
        <w:t xml:space="preserve"> </w:t>
      </w:r>
      <w:r>
        <w:rPr>
          <w:color w:val="1F1F1F"/>
          <w:sz w:val="24"/>
        </w:rPr>
        <w:t>has</w:t>
      </w:r>
      <w:r>
        <w:rPr>
          <w:color w:val="1F1F1F"/>
          <w:spacing w:val="-6"/>
          <w:sz w:val="24"/>
        </w:rPr>
        <w:t xml:space="preserve"> </w:t>
      </w:r>
      <w:r>
        <w:rPr>
          <w:color w:val="1F1F1F"/>
          <w:sz w:val="24"/>
        </w:rPr>
        <w:t>reasonable</w:t>
      </w:r>
      <w:r>
        <w:rPr>
          <w:color w:val="1F1F1F"/>
          <w:spacing w:val="-8"/>
          <w:sz w:val="24"/>
        </w:rPr>
        <w:t xml:space="preserve"> </w:t>
      </w:r>
      <w:r>
        <w:rPr>
          <w:color w:val="1F1F1F"/>
          <w:sz w:val="24"/>
        </w:rPr>
        <w:t>grounds</w:t>
      </w:r>
      <w:r>
        <w:rPr>
          <w:color w:val="1F1F1F"/>
          <w:spacing w:val="-9"/>
          <w:sz w:val="24"/>
        </w:rPr>
        <w:t xml:space="preserve"> </w:t>
      </w:r>
      <w:r>
        <w:rPr>
          <w:color w:val="1F1F1F"/>
          <w:sz w:val="24"/>
        </w:rPr>
        <w:t>for</w:t>
      </w:r>
      <w:r>
        <w:rPr>
          <w:color w:val="1F1F1F"/>
          <w:spacing w:val="-8"/>
          <w:sz w:val="24"/>
        </w:rPr>
        <w:t xml:space="preserve"> </w:t>
      </w:r>
      <w:r>
        <w:rPr>
          <w:color w:val="1F1F1F"/>
          <w:sz w:val="24"/>
        </w:rPr>
        <w:t>considering</w:t>
      </w:r>
      <w:r>
        <w:rPr>
          <w:color w:val="1F1F1F"/>
          <w:spacing w:val="-9"/>
          <w:sz w:val="24"/>
        </w:rPr>
        <w:t xml:space="preserve"> </w:t>
      </w:r>
      <w:r>
        <w:rPr>
          <w:color w:val="1F1F1F"/>
          <w:sz w:val="24"/>
        </w:rPr>
        <w:t>that</w:t>
      </w:r>
      <w:r>
        <w:rPr>
          <w:color w:val="1F1F1F"/>
          <w:spacing w:val="-8"/>
          <w:sz w:val="24"/>
        </w:rPr>
        <w:t xml:space="preserve"> </w:t>
      </w:r>
      <w:r>
        <w:rPr>
          <w:color w:val="1F1F1F"/>
          <w:sz w:val="24"/>
        </w:rPr>
        <w:t>the</w:t>
      </w:r>
      <w:r>
        <w:rPr>
          <w:color w:val="1F1F1F"/>
          <w:spacing w:val="-6"/>
          <w:sz w:val="24"/>
        </w:rPr>
        <w:t xml:space="preserve"> </w:t>
      </w:r>
      <w:r>
        <w:rPr>
          <w:color w:val="1F1F1F"/>
          <w:sz w:val="24"/>
        </w:rPr>
        <w:t>interview should not be delayed until the failure has been rectified or a suitable room or recorder becomes</w:t>
      </w:r>
      <w:r>
        <w:rPr>
          <w:color w:val="1F1F1F"/>
          <w:spacing w:val="-24"/>
          <w:sz w:val="24"/>
        </w:rPr>
        <w:t xml:space="preserve"> </w:t>
      </w:r>
      <w:r>
        <w:rPr>
          <w:color w:val="1F1F1F"/>
          <w:sz w:val="24"/>
        </w:rPr>
        <w:t>available.</w:t>
      </w:r>
    </w:p>
    <w:p w14:paraId="1F28F27C" w14:textId="0FEDE348" w:rsidR="00A872DC" w:rsidRPr="0042564B" w:rsidRDefault="00A5024B" w:rsidP="003B4081">
      <w:pPr>
        <w:pStyle w:val="ListParagraph"/>
        <w:numPr>
          <w:ilvl w:val="0"/>
          <w:numId w:val="9"/>
        </w:numPr>
        <w:tabs>
          <w:tab w:val="left" w:pos="1450"/>
        </w:tabs>
        <w:spacing w:before="120" w:after="120"/>
        <w:ind w:left="682" w:right="663" w:hanging="682"/>
        <w:jc w:val="left"/>
        <w:rPr>
          <w:sz w:val="24"/>
        </w:rPr>
      </w:pPr>
      <w:r>
        <w:rPr>
          <w:color w:val="1F1F1F"/>
          <w:sz w:val="24"/>
        </w:rPr>
        <w:t>In such cases, the interview should be recorded in writing. In all cases, the appropriate</w:t>
      </w:r>
      <w:r>
        <w:rPr>
          <w:color w:val="1F1F1F"/>
          <w:spacing w:val="-7"/>
          <w:sz w:val="24"/>
        </w:rPr>
        <w:t xml:space="preserve"> </w:t>
      </w:r>
      <w:r>
        <w:rPr>
          <w:color w:val="1F1F1F"/>
          <w:sz w:val="24"/>
        </w:rPr>
        <w:t>officer</w:t>
      </w:r>
      <w:r>
        <w:rPr>
          <w:color w:val="1F1F1F"/>
          <w:spacing w:val="-3"/>
          <w:sz w:val="24"/>
        </w:rPr>
        <w:t xml:space="preserve"> </w:t>
      </w:r>
      <w:r>
        <w:rPr>
          <w:color w:val="1F1F1F"/>
          <w:sz w:val="24"/>
        </w:rPr>
        <w:t>should</w:t>
      </w:r>
      <w:r>
        <w:rPr>
          <w:color w:val="1F1F1F"/>
          <w:spacing w:val="-7"/>
          <w:sz w:val="24"/>
        </w:rPr>
        <w:t xml:space="preserve"> </w:t>
      </w:r>
      <w:r>
        <w:rPr>
          <w:color w:val="1F1F1F"/>
          <w:sz w:val="24"/>
        </w:rPr>
        <w:t>make</w:t>
      </w:r>
      <w:r>
        <w:rPr>
          <w:color w:val="1F1F1F"/>
          <w:spacing w:val="-3"/>
          <w:sz w:val="24"/>
        </w:rPr>
        <w:t xml:space="preserve"> </w:t>
      </w:r>
      <w:r>
        <w:rPr>
          <w:color w:val="1F1F1F"/>
          <w:sz w:val="24"/>
        </w:rPr>
        <w:t>a</w:t>
      </w:r>
      <w:r>
        <w:rPr>
          <w:color w:val="1F1F1F"/>
          <w:spacing w:val="-6"/>
          <w:sz w:val="24"/>
        </w:rPr>
        <w:t xml:space="preserve"> </w:t>
      </w:r>
      <w:r>
        <w:rPr>
          <w:color w:val="1F1F1F"/>
          <w:sz w:val="24"/>
        </w:rPr>
        <w:t>note</w:t>
      </w:r>
      <w:r>
        <w:rPr>
          <w:color w:val="1F1F1F"/>
          <w:spacing w:val="-5"/>
          <w:sz w:val="24"/>
        </w:rPr>
        <w:t xml:space="preserve"> </w:t>
      </w:r>
      <w:r>
        <w:rPr>
          <w:color w:val="1F1F1F"/>
          <w:sz w:val="24"/>
        </w:rPr>
        <w:t>in</w:t>
      </w:r>
      <w:r>
        <w:rPr>
          <w:color w:val="1F1F1F"/>
          <w:spacing w:val="-5"/>
          <w:sz w:val="24"/>
        </w:rPr>
        <w:t xml:space="preserve"> </w:t>
      </w:r>
      <w:r>
        <w:rPr>
          <w:color w:val="1F1F1F"/>
          <w:sz w:val="24"/>
        </w:rPr>
        <w:t>specific</w:t>
      </w:r>
      <w:r>
        <w:rPr>
          <w:color w:val="1F1F1F"/>
          <w:spacing w:val="-5"/>
          <w:sz w:val="24"/>
        </w:rPr>
        <w:t xml:space="preserve"> </w:t>
      </w:r>
      <w:r>
        <w:rPr>
          <w:color w:val="1F1F1F"/>
          <w:sz w:val="24"/>
        </w:rPr>
        <w:t>terms</w:t>
      </w:r>
      <w:r>
        <w:rPr>
          <w:color w:val="1F1F1F"/>
          <w:spacing w:val="-6"/>
          <w:sz w:val="24"/>
        </w:rPr>
        <w:t xml:space="preserve"> </w:t>
      </w:r>
      <w:r>
        <w:rPr>
          <w:color w:val="1F1F1F"/>
          <w:sz w:val="24"/>
        </w:rPr>
        <w:t>of</w:t>
      </w:r>
      <w:r>
        <w:rPr>
          <w:color w:val="1F1F1F"/>
          <w:spacing w:val="-4"/>
          <w:sz w:val="24"/>
        </w:rPr>
        <w:t xml:space="preserve"> </w:t>
      </w:r>
      <w:r>
        <w:rPr>
          <w:color w:val="1F1F1F"/>
          <w:sz w:val="24"/>
        </w:rPr>
        <w:t>the</w:t>
      </w:r>
      <w:r>
        <w:rPr>
          <w:color w:val="1F1F1F"/>
          <w:spacing w:val="-5"/>
          <w:sz w:val="24"/>
        </w:rPr>
        <w:t xml:space="preserve"> </w:t>
      </w:r>
      <w:r>
        <w:rPr>
          <w:color w:val="1F1F1F"/>
          <w:sz w:val="24"/>
        </w:rPr>
        <w:t>reasons</w:t>
      </w:r>
      <w:r>
        <w:rPr>
          <w:color w:val="1F1F1F"/>
          <w:spacing w:val="-7"/>
          <w:sz w:val="24"/>
        </w:rPr>
        <w:t xml:space="preserve"> </w:t>
      </w:r>
      <w:r>
        <w:rPr>
          <w:color w:val="1F1F1F"/>
          <w:sz w:val="24"/>
        </w:rPr>
        <w:t>for</w:t>
      </w:r>
      <w:r>
        <w:rPr>
          <w:color w:val="1F1F1F"/>
          <w:spacing w:val="-6"/>
          <w:sz w:val="24"/>
        </w:rPr>
        <w:t xml:space="preserve"> </w:t>
      </w:r>
      <w:r>
        <w:rPr>
          <w:color w:val="1F1F1F"/>
          <w:sz w:val="24"/>
        </w:rPr>
        <w:t>not using recording</w:t>
      </w:r>
      <w:r>
        <w:rPr>
          <w:color w:val="1F1F1F"/>
          <w:spacing w:val="-24"/>
          <w:sz w:val="24"/>
        </w:rPr>
        <w:t xml:space="preserve"> </w:t>
      </w:r>
      <w:r>
        <w:rPr>
          <w:color w:val="1F1F1F"/>
          <w:sz w:val="24"/>
        </w:rPr>
        <w:t>media.</w:t>
      </w:r>
    </w:p>
    <w:p w14:paraId="4A87C363" w14:textId="11669748" w:rsidR="00A872DC" w:rsidRPr="0042564B" w:rsidRDefault="00A5024B" w:rsidP="003B4081">
      <w:pPr>
        <w:pStyle w:val="ListParagraph"/>
        <w:numPr>
          <w:ilvl w:val="0"/>
          <w:numId w:val="9"/>
        </w:numPr>
        <w:tabs>
          <w:tab w:val="left" w:pos="1450"/>
        </w:tabs>
        <w:spacing w:before="120" w:after="120"/>
        <w:ind w:left="682" w:right="358" w:hanging="682"/>
        <w:jc w:val="left"/>
        <w:rPr>
          <w:sz w:val="24"/>
        </w:rPr>
      </w:pPr>
      <w:r>
        <w:rPr>
          <w:color w:val="1F1F1F"/>
          <w:sz w:val="24"/>
        </w:rPr>
        <w:t xml:space="preserve">The written record should be made and completed during the </w:t>
      </w:r>
      <w:r>
        <w:rPr>
          <w:color w:val="1F1F1F"/>
          <w:spacing w:val="-5"/>
          <w:sz w:val="24"/>
        </w:rPr>
        <w:t xml:space="preserve">interview </w:t>
      </w:r>
      <w:r>
        <w:rPr>
          <w:color w:val="1F1F1F"/>
          <w:sz w:val="24"/>
        </w:rPr>
        <w:t>unless this</w:t>
      </w:r>
      <w:r>
        <w:rPr>
          <w:color w:val="1F1F1F"/>
          <w:spacing w:val="-8"/>
          <w:sz w:val="24"/>
        </w:rPr>
        <w:t xml:space="preserve"> </w:t>
      </w:r>
      <w:r>
        <w:rPr>
          <w:color w:val="1F1F1F"/>
          <w:sz w:val="24"/>
        </w:rPr>
        <w:t>would</w:t>
      </w:r>
      <w:r>
        <w:rPr>
          <w:color w:val="1F1F1F"/>
          <w:spacing w:val="-7"/>
          <w:sz w:val="24"/>
        </w:rPr>
        <w:t xml:space="preserve"> </w:t>
      </w:r>
      <w:r>
        <w:rPr>
          <w:color w:val="1F1F1F"/>
          <w:sz w:val="24"/>
        </w:rPr>
        <w:t>not</w:t>
      </w:r>
      <w:r>
        <w:rPr>
          <w:color w:val="1F1F1F"/>
          <w:spacing w:val="-6"/>
          <w:sz w:val="24"/>
        </w:rPr>
        <w:t xml:space="preserve"> </w:t>
      </w:r>
      <w:r>
        <w:rPr>
          <w:color w:val="1F1F1F"/>
          <w:sz w:val="24"/>
        </w:rPr>
        <w:t>be</w:t>
      </w:r>
      <w:r>
        <w:rPr>
          <w:color w:val="1F1F1F"/>
          <w:spacing w:val="-6"/>
          <w:sz w:val="24"/>
        </w:rPr>
        <w:t xml:space="preserve"> </w:t>
      </w:r>
      <w:r>
        <w:rPr>
          <w:color w:val="1F1F1F"/>
          <w:sz w:val="24"/>
        </w:rPr>
        <w:t>practicable</w:t>
      </w:r>
      <w:r>
        <w:rPr>
          <w:color w:val="1F1F1F"/>
          <w:spacing w:val="-6"/>
          <w:sz w:val="24"/>
        </w:rPr>
        <w:t xml:space="preserve"> </w:t>
      </w:r>
      <w:r>
        <w:rPr>
          <w:color w:val="1F1F1F"/>
          <w:sz w:val="24"/>
        </w:rPr>
        <w:t>or</w:t>
      </w:r>
      <w:r>
        <w:rPr>
          <w:color w:val="1F1F1F"/>
          <w:spacing w:val="-6"/>
          <w:sz w:val="24"/>
        </w:rPr>
        <w:t xml:space="preserve"> </w:t>
      </w:r>
      <w:r>
        <w:rPr>
          <w:color w:val="1F1F1F"/>
          <w:sz w:val="24"/>
        </w:rPr>
        <w:t>would</w:t>
      </w:r>
      <w:r>
        <w:rPr>
          <w:color w:val="1F1F1F"/>
          <w:spacing w:val="-7"/>
          <w:sz w:val="24"/>
        </w:rPr>
        <w:t xml:space="preserve"> </w:t>
      </w:r>
      <w:r>
        <w:rPr>
          <w:color w:val="1F1F1F"/>
          <w:sz w:val="24"/>
        </w:rPr>
        <w:t>interfere</w:t>
      </w:r>
      <w:r>
        <w:rPr>
          <w:color w:val="1F1F1F"/>
          <w:spacing w:val="-5"/>
          <w:sz w:val="24"/>
        </w:rPr>
        <w:t xml:space="preserve"> </w:t>
      </w:r>
      <w:r>
        <w:rPr>
          <w:color w:val="1F1F1F"/>
          <w:sz w:val="24"/>
        </w:rPr>
        <w:t>with</w:t>
      </w:r>
      <w:r>
        <w:rPr>
          <w:color w:val="1F1F1F"/>
          <w:spacing w:val="-6"/>
          <w:sz w:val="24"/>
        </w:rPr>
        <w:t xml:space="preserve"> </w:t>
      </w:r>
      <w:r>
        <w:rPr>
          <w:color w:val="1F1F1F"/>
          <w:sz w:val="24"/>
        </w:rPr>
        <w:t>the</w:t>
      </w:r>
      <w:r>
        <w:rPr>
          <w:color w:val="1F1F1F"/>
          <w:spacing w:val="-6"/>
          <w:sz w:val="24"/>
        </w:rPr>
        <w:t xml:space="preserve"> </w:t>
      </w:r>
      <w:r>
        <w:rPr>
          <w:color w:val="1F1F1F"/>
          <w:sz w:val="24"/>
        </w:rPr>
        <w:t>conduct</w:t>
      </w:r>
      <w:r>
        <w:rPr>
          <w:color w:val="1F1F1F"/>
          <w:spacing w:val="-6"/>
          <w:sz w:val="24"/>
        </w:rPr>
        <w:t xml:space="preserve"> </w:t>
      </w:r>
      <w:r>
        <w:rPr>
          <w:color w:val="1F1F1F"/>
          <w:sz w:val="24"/>
        </w:rPr>
        <w:t>of</w:t>
      </w:r>
      <w:r>
        <w:rPr>
          <w:color w:val="1F1F1F"/>
          <w:spacing w:val="-4"/>
          <w:sz w:val="24"/>
        </w:rPr>
        <w:t xml:space="preserve"> </w:t>
      </w:r>
      <w:r>
        <w:rPr>
          <w:color w:val="1F1F1F"/>
          <w:sz w:val="24"/>
        </w:rPr>
        <w:t>the</w:t>
      </w:r>
      <w:r>
        <w:rPr>
          <w:color w:val="1F1F1F"/>
          <w:spacing w:val="-6"/>
          <w:sz w:val="24"/>
        </w:rPr>
        <w:t xml:space="preserve"> </w:t>
      </w:r>
      <w:proofErr w:type="gramStart"/>
      <w:r>
        <w:rPr>
          <w:color w:val="1F1F1F"/>
          <w:sz w:val="24"/>
        </w:rPr>
        <w:t>interview, and</w:t>
      </w:r>
      <w:proofErr w:type="gramEnd"/>
      <w:r>
        <w:rPr>
          <w:color w:val="1F1F1F"/>
          <w:sz w:val="24"/>
        </w:rPr>
        <w:t xml:space="preserve"> should constitute either a verbatim record of what has been said </w:t>
      </w:r>
      <w:r>
        <w:rPr>
          <w:color w:val="1F1F1F"/>
          <w:spacing w:val="-4"/>
          <w:sz w:val="24"/>
        </w:rPr>
        <w:t xml:space="preserve">or, </w:t>
      </w:r>
      <w:r>
        <w:rPr>
          <w:color w:val="1F1F1F"/>
          <w:sz w:val="24"/>
        </w:rPr>
        <w:t>failing this,</w:t>
      </w:r>
      <w:r>
        <w:rPr>
          <w:color w:val="1F1F1F"/>
          <w:spacing w:val="-7"/>
          <w:sz w:val="24"/>
        </w:rPr>
        <w:t xml:space="preserve"> </w:t>
      </w:r>
      <w:r>
        <w:rPr>
          <w:color w:val="1F1F1F"/>
          <w:sz w:val="24"/>
        </w:rPr>
        <w:t>an</w:t>
      </w:r>
      <w:r>
        <w:rPr>
          <w:color w:val="1F1F1F"/>
          <w:spacing w:val="-9"/>
          <w:sz w:val="24"/>
        </w:rPr>
        <w:t xml:space="preserve"> </w:t>
      </w:r>
      <w:r>
        <w:rPr>
          <w:color w:val="1F1F1F"/>
          <w:sz w:val="24"/>
        </w:rPr>
        <w:t>account</w:t>
      </w:r>
      <w:r>
        <w:rPr>
          <w:color w:val="1F1F1F"/>
          <w:spacing w:val="-6"/>
          <w:sz w:val="24"/>
        </w:rPr>
        <w:t xml:space="preserve"> </w:t>
      </w:r>
      <w:r>
        <w:rPr>
          <w:color w:val="1F1F1F"/>
          <w:sz w:val="24"/>
        </w:rPr>
        <w:t>of</w:t>
      </w:r>
      <w:r>
        <w:rPr>
          <w:color w:val="1F1F1F"/>
          <w:spacing w:val="-4"/>
          <w:sz w:val="24"/>
        </w:rPr>
        <w:t xml:space="preserve"> </w:t>
      </w:r>
      <w:r>
        <w:rPr>
          <w:color w:val="1F1F1F"/>
          <w:sz w:val="24"/>
        </w:rPr>
        <w:t>the</w:t>
      </w:r>
      <w:r>
        <w:rPr>
          <w:color w:val="1F1F1F"/>
          <w:spacing w:val="-6"/>
          <w:sz w:val="24"/>
        </w:rPr>
        <w:t xml:space="preserve"> </w:t>
      </w:r>
      <w:r>
        <w:rPr>
          <w:color w:val="1F1F1F"/>
          <w:sz w:val="24"/>
        </w:rPr>
        <w:t>interview</w:t>
      </w:r>
      <w:r>
        <w:rPr>
          <w:color w:val="1F1F1F"/>
          <w:spacing w:val="-7"/>
          <w:sz w:val="24"/>
        </w:rPr>
        <w:t xml:space="preserve"> </w:t>
      </w:r>
      <w:r>
        <w:rPr>
          <w:color w:val="1F1F1F"/>
          <w:sz w:val="24"/>
        </w:rPr>
        <w:t>which</w:t>
      </w:r>
      <w:r>
        <w:rPr>
          <w:color w:val="1F1F1F"/>
          <w:spacing w:val="-7"/>
          <w:sz w:val="24"/>
        </w:rPr>
        <w:t xml:space="preserve"> </w:t>
      </w:r>
      <w:r>
        <w:rPr>
          <w:color w:val="1F1F1F"/>
          <w:sz w:val="24"/>
        </w:rPr>
        <w:t>adequately</w:t>
      </w:r>
      <w:r>
        <w:rPr>
          <w:color w:val="1F1F1F"/>
          <w:spacing w:val="-7"/>
          <w:sz w:val="24"/>
        </w:rPr>
        <w:t xml:space="preserve"> </w:t>
      </w:r>
      <w:r>
        <w:rPr>
          <w:color w:val="1F1F1F"/>
          <w:sz w:val="24"/>
        </w:rPr>
        <w:t>and</w:t>
      </w:r>
      <w:r>
        <w:rPr>
          <w:color w:val="1F1F1F"/>
          <w:spacing w:val="-7"/>
          <w:sz w:val="24"/>
        </w:rPr>
        <w:t xml:space="preserve"> </w:t>
      </w:r>
      <w:r>
        <w:rPr>
          <w:color w:val="1F1F1F"/>
          <w:sz w:val="24"/>
        </w:rPr>
        <w:t>accurately</w:t>
      </w:r>
      <w:r>
        <w:rPr>
          <w:color w:val="1F1F1F"/>
          <w:spacing w:val="-6"/>
          <w:sz w:val="24"/>
        </w:rPr>
        <w:t xml:space="preserve"> </w:t>
      </w:r>
      <w:r>
        <w:rPr>
          <w:color w:val="1F1F1F"/>
          <w:sz w:val="24"/>
        </w:rPr>
        <w:t>summarises</w:t>
      </w:r>
      <w:r>
        <w:rPr>
          <w:color w:val="1F1F1F"/>
          <w:spacing w:val="-1"/>
          <w:sz w:val="24"/>
        </w:rPr>
        <w:t xml:space="preserve"> </w:t>
      </w:r>
      <w:r>
        <w:rPr>
          <w:color w:val="1F1F1F"/>
          <w:sz w:val="24"/>
        </w:rPr>
        <w:t>it.</w:t>
      </w:r>
    </w:p>
    <w:p w14:paraId="4DF9E10C" w14:textId="3C0600D0" w:rsidR="00A872DC" w:rsidRPr="0042564B" w:rsidRDefault="00A5024B" w:rsidP="003B4081">
      <w:pPr>
        <w:pStyle w:val="ListParagraph"/>
        <w:numPr>
          <w:ilvl w:val="0"/>
          <w:numId w:val="9"/>
        </w:numPr>
        <w:tabs>
          <w:tab w:val="left" w:pos="1450"/>
        </w:tabs>
        <w:spacing w:before="120" w:after="120"/>
        <w:ind w:left="682" w:right="400" w:hanging="682"/>
        <w:jc w:val="left"/>
        <w:rPr>
          <w:sz w:val="24"/>
        </w:rPr>
      </w:pPr>
      <w:r>
        <w:rPr>
          <w:color w:val="1F1F1F"/>
          <w:sz w:val="24"/>
        </w:rPr>
        <w:t>If</w:t>
      </w:r>
      <w:r>
        <w:rPr>
          <w:color w:val="1F1F1F"/>
          <w:spacing w:val="-4"/>
          <w:sz w:val="24"/>
        </w:rPr>
        <w:t xml:space="preserve"> </w:t>
      </w:r>
      <w:r>
        <w:rPr>
          <w:color w:val="1F1F1F"/>
          <w:sz w:val="24"/>
        </w:rPr>
        <w:t>a</w:t>
      </w:r>
      <w:r>
        <w:rPr>
          <w:color w:val="1F1F1F"/>
          <w:spacing w:val="-5"/>
          <w:sz w:val="24"/>
        </w:rPr>
        <w:t xml:space="preserve"> </w:t>
      </w:r>
      <w:r>
        <w:rPr>
          <w:color w:val="1F1F1F"/>
          <w:sz w:val="24"/>
        </w:rPr>
        <w:t>written</w:t>
      </w:r>
      <w:r>
        <w:rPr>
          <w:color w:val="1F1F1F"/>
          <w:spacing w:val="-4"/>
          <w:sz w:val="24"/>
        </w:rPr>
        <w:t xml:space="preserve"> </w:t>
      </w:r>
      <w:r>
        <w:rPr>
          <w:color w:val="1F1F1F"/>
          <w:sz w:val="24"/>
        </w:rPr>
        <w:t>record</w:t>
      </w:r>
      <w:r>
        <w:rPr>
          <w:color w:val="1F1F1F"/>
          <w:spacing w:val="-5"/>
          <w:sz w:val="24"/>
        </w:rPr>
        <w:t xml:space="preserve"> </w:t>
      </w:r>
      <w:r>
        <w:rPr>
          <w:color w:val="1F1F1F"/>
          <w:sz w:val="24"/>
        </w:rPr>
        <w:t>is</w:t>
      </w:r>
      <w:r>
        <w:rPr>
          <w:color w:val="1F1F1F"/>
          <w:spacing w:val="-6"/>
          <w:sz w:val="24"/>
        </w:rPr>
        <w:t xml:space="preserve"> </w:t>
      </w:r>
      <w:r>
        <w:rPr>
          <w:color w:val="1F1F1F"/>
          <w:sz w:val="24"/>
        </w:rPr>
        <w:t>not</w:t>
      </w:r>
      <w:r>
        <w:rPr>
          <w:color w:val="1F1F1F"/>
          <w:spacing w:val="-7"/>
          <w:sz w:val="24"/>
        </w:rPr>
        <w:t xml:space="preserve"> </w:t>
      </w:r>
      <w:r>
        <w:rPr>
          <w:color w:val="1F1F1F"/>
          <w:sz w:val="24"/>
        </w:rPr>
        <w:t>made</w:t>
      </w:r>
      <w:r>
        <w:rPr>
          <w:color w:val="1F1F1F"/>
          <w:spacing w:val="-5"/>
          <w:sz w:val="24"/>
        </w:rPr>
        <w:t xml:space="preserve"> </w:t>
      </w:r>
      <w:r>
        <w:rPr>
          <w:color w:val="1F1F1F"/>
          <w:sz w:val="24"/>
        </w:rPr>
        <w:t>during</w:t>
      </w:r>
      <w:r>
        <w:rPr>
          <w:color w:val="1F1F1F"/>
          <w:spacing w:val="-5"/>
          <w:sz w:val="24"/>
        </w:rPr>
        <w:t xml:space="preserve"> </w:t>
      </w:r>
      <w:r>
        <w:rPr>
          <w:color w:val="1F1F1F"/>
          <w:sz w:val="24"/>
        </w:rPr>
        <w:t>the</w:t>
      </w:r>
      <w:r>
        <w:rPr>
          <w:color w:val="1F1F1F"/>
          <w:spacing w:val="-6"/>
          <w:sz w:val="24"/>
        </w:rPr>
        <w:t xml:space="preserve"> </w:t>
      </w:r>
      <w:r>
        <w:rPr>
          <w:color w:val="1F1F1F"/>
          <w:sz w:val="24"/>
        </w:rPr>
        <w:t>interview</w:t>
      </w:r>
      <w:r>
        <w:rPr>
          <w:color w:val="1F1F1F"/>
          <w:spacing w:val="-6"/>
          <w:sz w:val="24"/>
        </w:rPr>
        <w:t xml:space="preserve"> </w:t>
      </w:r>
      <w:r>
        <w:rPr>
          <w:color w:val="1F1F1F"/>
          <w:sz w:val="24"/>
        </w:rPr>
        <w:t>it</w:t>
      </w:r>
      <w:r>
        <w:rPr>
          <w:color w:val="1F1F1F"/>
          <w:spacing w:val="-4"/>
          <w:sz w:val="24"/>
        </w:rPr>
        <w:t xml:space="preserve"> </w:t>
      </w:r>
      <w:r>
        <w:rPr>
          <w:color w:val="1F1F1F"/>
          <w:sz w:val="24"/>
        </w:rPr>
        <w:t>should</w:t>
      </w:r>
      <w:r>
        <w:rPr>
          <w:color w:val="1F1F1F"/>
          <w:spacing w:val="-5"/>
          <w:sz w:val="24"/>
        </w:rPr>
        <w:t xml:space="preserve"> </w:t>
      </w:r>
      <w:r>
        <w:rPr>
          <w:color w:val="1F1F1F"/>
          <w:sz w:val="24"/>
        </w:rPr>
        <w:t>be</w:t>
      </w:r>
      <w:r>
        <w:rPr>
          <w:color w:val="1F1F1F"/>
          <w:spacing w:val="-8"/>
          <w:sz w:val="24"/>
        </w:rPr>
        <w:t xml:space="preserve"> </w:t>
      </w:r>
      <w:r>
        <w:rPr>
          <w:color w:val="1F1F1F"/>
          <w:sz w:val="24"/>
        </w:rPr>
        <w:t>made</w:t>
      </w:r>
      <w:r>
        <w:rPr>
          <w:color w:val="1F1F1F"/>
          <w:spacing w:val="-5"/>
          <w:sz w:val="24"/>
        </w:rPr>
        <w:t xml:space="preserve"> </w:t>
      </w:r>
      <w:r>
        <w:rPr>
          <w:color w:val="1F1F1F"/>
          <w:sz w:val="24"/>
        </w:rPr>
        <w:t>as</w:t>
      </w:r>
      <w:r>
        <w:rPr>
          <w:color w:val="1F1F1F"/>
          <w:spacing w:val="-7"/>
          <w:sz w:val="24"/>
        </w:rPr>
        <w:t xml:space="preserve"> </w:t>
      </w:r>
      <w:r>
        <w:rPr>
          <w:color w:val="1F1F1F"/>
          <w:sz w:val="24"/>
        </w:rPr>
        <w:t>soon</w:t>
      </w:r>
      <w:r>
        <w:rPr>
          <w:color w:val="1F1F1F"/>
          <w:spacing w:val="-5"/>
          <w:sz w:val="24"/>
        </w:rPr>
        <w:t xml:space="preserve"> </w:t>
      </w:r>
      <w:r>
        <w:rPr>
          <w:color w:val="1F1F1F"/>
          <w:sz w:val="24"/>
        </w:rPr>
        <w:t>as practicable after its</w:t>
      </w:r>
      <w:r>
        <w:rPr>
          <w:color w:val="1F1F1F"/>
          <w:spacing w:val="-31"/>
          <w:sz w:val="24"/>
        </w:rPr>
        <w:t xml:space="preserve"> </w:t>
      </w:r>
      <w:r>
        <w:rPr>
          <w:color w:val="1F1F1F"/>
          <w:sz w:val="24"/>
        </w:rPr>
        <w:t>completion.</w:t>
      </w:r>
    </w:p>
    <w:p w14:paraId="2A243E61" w14:textId="50041FDF" w:rsidR="00A872DC" w:rsidRPr="0042564B" w:rsidRDefault="00A5024B" w:rsidP="003B4081">
      <w:pPr>
        <w:pStyle w:val="ListParagraph"/>
        <w:numPr>
          <w:ilvl w:val="0"/>
          <w:numId w:val="9"/>
        </w:numPr>
        <w:tabs>
          <w:tab w:val="left" w:pos="1450"/>
        </w:tabs>
        <w:spacing w:before="120" w:after="120"/>
        <w:ind w:left="682" w:hanging="682"/>
        <w:jc w:val="left"/>
        <w:rPr>
          <w:sz w:val="24"/>
        </w:rPr>
      </w:pPr>
      <w:r>
        <w:rPr>
          <w:color w:val="1F1F1F"/>
          <w:sz w:val="24"/>
        </w:rPr>
        <w:t>Written</w:t>
      </w:r>
      <w:r>
        <w:rPr>
          <w:color w:val="1F1F1F"/>
          <w:spacing w:val="-3"/>
          <w:sz w:val="24"/>
        </w:rPr>
        <w:t xml:space="preserve"> </w:t>
      </w:r>
      <w:r>
        <w:rPr>
          <w:color w:val="1F1F1F"/>
          <w:sz w:val="24"/>
        </w:rPr>
        <w:t>interview</w:t>
      </w:r>
      <w:r>
        <w:rPr>
          <w:color w:val="1F1F1F"/>
          <w:spacing w:val="-5"/>
          <w:sz w:val="24"/>
        </w:rPr>
        <w:t xml:space="preserve"> </w:t>
      </w:r>
      <w:r>
        <w:rPr>
          <w:color w:val="1F1F1F"/>
          <w:sz w:val="24"/>
        </w:rPr>
        <w:t>records</w:t>
      </w:r>
      <w:r>
        <w:rPr>
          <w:color w:val="1F1F1F"/>
          <w:spacing w:val="-4"/>
          <w:sz w:val="24"/>
        </w:rPr>
        <w:t xml:space="preserve"> </w:t>
      </w:r>
      <w:r>
        <w:rPr>
          <w:color w:val="1F1F1F"/>
          <w:sz w:val="24"/>
        </w:rPr>
        <w:t>should</w:t>
      </w:r>
      <w:r>
        <w:rPr>
          <w:color w:val="1F1F1F"/>
          <w:spacing w:val="-4"/>
          <w:sz w:val="24"/>
        </w:rPr>
        <w:t xml:space="preserve"> </w:t>
      </w:r>
      <w:r>
        <w:rPr>
          <w:color w:val="1F1F1F"/>
          <w:sz w:val="24"/>
        </w:rPr>
        <w:t>be timed</w:t>
      </w:r>
      <w:r>
        <w:rPr>
          <w:color w:val="1F1F1F"/>
          <w:spacing w:val="-4"/>
          <w:sz w:val="24"/>
        </w:rPr>
        <w:t xml:space="preserve"> </w:t>
      </w:r>
      <w:r>
        <w:rPr>
          <w:color w:val="1F1F1F"/>
          <w:sz w:val="24"/>
        </w:rPr>
        <w:t>and</w:t>
      </w:r>
      <w:r>
        <w:rPr>
          <w:color w:val="1F1F1F"/>
          <w:spacing w:val="-2"/>
          <w:sz w:val="24"/>
        </w:rPr>
        <w:t xml:space="preserve"> </w:t>
      </w:r>
      <w:r>
        <w:rPr>
          <w:color w:val="1F1F1F"/>
          <w:sz w:val="24"/>
        </w:rPr>
        <w:t>signed</w:t>
      </w:r>
      <w:r>
        <w:rPr>
          <w:color w:val="1F1F1F"/>
          <w:spacing w:val="-6"/>
          <w:sz w:val="24"/>
        </w:rPr>
        <w:t xml:space="preserve"> </w:t>
      </w:r>
      <w:r>
        <w:rPr>
          <w:color w:val="1F1F1F"/>
          <w:sz w:val="24"/>
        </w:rPr>
        <w:t>by</w:t>
      </w:r>
      <w:r>
        <w:rPr>
          <w:color w:val="1F1F1F"/>
          <w:spacing w:val="-3"/>
          <w:sz w:val="24"/>
        </w:rPr>
        <w:t xml:space="preserve"> </w:t>
      </w:r>
      <w:r>
        <w:rPr>
          <w:color w:val="1F1F1F"/>
          <w:sz w:val="24"/>
        </w:rPr>
        <w:t>the</w:t>
      </w:r>
      <w:r>
        <w:rPr>
          <w:color w:val="1F1F1F"/>
          <w:spacing w:val="-40"/>
          <w:sz w:val="24"/>
        </w:rPr>
        <w:t xml:space="preserve"> </w:t>
      </w:r>
      <w:r>
        <w:rPr>
          <w:color w:val="1F1F1F"/>
          <w:spacing w:val="-4"/>
          <w:sz w:val="24"/>
        </w:rPr>
        <w:t>maker.</w:t>
      </w:r>
    </w:p>
    <w:p w14:paraId="3C7224C6" w14:textId="7C69172F" w:rsidR="004D3A12" w:rsidRPr="0042564B" w:rsidRDefault="00A5024B" w:rsidP="003B4081">
      <w:pPr>
        <w:pStyle w:val="ListParagraph"/>
        <w:numPr>
          <w:ilvl w:val="0"/>
          <w:numId w:val="9"/>
        </w:numPr>
        <w:tabs>
          <w:tab w:val="left" w:pos="1450"/>
        </w:tabs>
        <w:spacing w:before="120" w:after="120"/>
        <w:ind w:left="682" w:right="773" w:hanging="682"/>
        <w:jc w:val="left"/>
        <w:rPr>
          <w:sz w:val="24"/>
        </w:rPr>
      </w:pPr>
      <w:r>
        <w:rPr>
          <w:color w:val="1F1F1F"/>
          <w:sz w:val="24"/>
        </w:rPr>
        <w:t>If</w:t>
      </w:r>
      <w:r>
        <w:rPr>
          <w:color w:val="1F1F1F"/>
          <w:spacing w:val="-5"/>
          <w:sz w:val="24"/>
        </w:rPr>
        <w:t xml:space="preserve"> </w:t>
      </w:r>
      <w:r>
        <w:rPr>
          <w:color w:val="1F1F1F"/>
          <w:sz w:val="24"/>
        </w:rPr>
        <w:t>a</w:t>
      </w:r>
      <w:r>
        <w:rPr>
          <w:color w:val="1F1F1F"/>
          <w:spacing w:val="-7"/>
          <w:sz w:val="24"/>
        </w:rPr>
        <w:t xml:space="preserve"> </w:t>
      </w:r>
      <w:r>
        <w:rPr>
          <w:color w:val="1F1F1F"/>
          <w:sz w:val="24"/>
        </w:rPr>
        <w:t>written</w:t>
      </w:r>
      <w:r>
        <w:rPr>
          <w:color w:val="1F1F1F"/>
          <w:spacing w:val="-5"/>
          <w:sz w:val="24"/>
        </w:rPr>
        <w:t xml:space="preserve"> </w:t>
      </w:r>
      <w:r>
        <w:rPr>
          <w:color w:val="1F1F1F"/>
          <w:sz w:val="24"/>
        </w:rPr>
        <w:t>record</w:t>
      </w:r>
      <w:r>
        <w:rPr>
          <w:color w:val="1F1F1F"/>
          <w:spacing w:val="-6"/>
          <w:sz w:val="24"/>
        </w:rPr>
        <w:t xml:space="preserve"> </w:t>
      </w:r>
      <w:r>
        <w:rPr>
          <w:color w:val="1F1F1F"/>
          <w:sz w:val="24"/>
        </w:rPr>
        <w:t>is</w:t>
      </w:r>
      <w:r>
        <w:rPr>
          <w:color w:val="1F1F1F"/>
          <w:spacing w:val="-8"/>
          <w:sz w:val="24"/>
        </w:rPr>
        <w:t xml:space="preserve"> </w:t>
      </w:r>
      <w:r>
        <w:rPr>
          <w:color w:val="1F1F1F"/>
          <w:sz w:val="24"/>
        </w:rPr>
        <w:t>not</w:t>
      </w:r>
      <w:r>
        <w:rPr>
          <w:color w:val="1F1F1F"/>
          <w:spacing w:val="-5"/>
          <w:sz w:val="24"/>
        </w:rPr>
        <w:t xml:space="preserve"> </w:t>
      </w:r>
      <w:r>
        <w:rPr>
          <w:color w:val="1F1F1F"/>
          <w:sz w:val="24"/>
        </w:rPr>
        <w:t>completed</w:t>
      </w:r>
      <w:r>
        <w:rPr>
          <w:color w:val="1F1F1F"/>
          <w:spacing w:val="-7"/>
          <w:sz w:val="24"/>
        </w:rPr>
        <w:t xml:space="preserve"> </w:t>
      </w:r>
      <w:r>
        <w:rPr>
          <w:color w:val="1F1F1F"/>
          <w:sz w:val="24"/>
        </w:rPr>
        <w:t>during</w:t>
      </w:r>
      <w:r>
        <w:rPr>
          <w:color w:val="1F1F1F"/>
          <w:spacing w:val="-8"/>
          <w:sz w:val="24"/>
        </w:rPr>
        <w:t xml:space="preserve"> </w:t>
      </w:r>
      <w:r>
        <w:rPr>
          <w:color w:val="1F1F1F"/>
          <w:sz w:val="24"/>
        </w:rPr>
        <w:t>the</w:t>
      </w:r>
      <w:r>
        <w:rPr>
          <w:color w:val="1F1F1F"/>
          <w:spacing w:val="-9"/>
          <w:sz w:val="24"/>
        </w:rPr>
        <w:t xml:space="preserve"> </w:t>
      </w:r>
      <w:r>
        <w:rPr>
          <w:color w:val="1F1F1F"/>
          <w:sz w:val="24"/>
        </w:rPr>
        <w:t>interview</w:t>
      </w:r>
      <w:r>
        <w:rPr>
          <w:color w:val="1F1F1F"/>
          <w:spacing w:val="-8"/>
          <w:sz w:val="24"/>
        </w:rPr>
        <w:t xml:space="preserve"> </w:t>
      </w:r>
      <w:r>
        <w:rPr>
          <w:color w:val="1F1F1F"/>
          <w:sz w:val="24"/>
        </w:rPr>
        <w:t>the</w:t>
      </w:r>
      <w:r>
        <w:rPr>
          <w:color w:val="1F1F1F"/>
          <w:spacing w:val="-4"/>
          <w:sz w:val="24"/>
        </w:rPr>
        <w:t xml:space="preserve"> </w:t>
      </w:r>
      <w:r>
        <w:rPr>
          <w:color w:val="1F1F1F"/>
          <w:sz w:val="24"/>
        </w:rPr>
        <w:t>reason</w:t>
      </w:r>
      <w:r>
        <w:rPr>
          <w:color w:val="1F1F1F"/>
          <w:spacing w:val="-5"/>
          <w:sz w:val="24"/>
        </w:rPr>
        <w:t xml:space="preserve"> </w:t>
      </w:r>
      <w:r>
        <w:rPr>
          <w:color w:val="1F1F1F"/>
          <w:sz w:val="24"/>
        </w:rPr>
        <w:t>should</w:t>
      </w:r>
      <w:r>
        <w:rPr>
          <w:color w:val="1F1F1F"/>
          <w:spacing w:val="-6"/>
          <w:sz w:val="24"/>
        </w:rPr>
        <w:t xml:space="preserve"> </w:t>
      </w:r>
      <w:r>
        <w:rPr>
          <w:color w:val="1F1F1F"/>
          <w:sz w:val="24"/>
        </w:rPr>
        <w:t>be recorded in the record of</w:t>
      </w:r>
      <w:r>
        <w:rPr>
          <w:color w:val="1F1F1F"/>
          <w:spacing w:val="-19"/>
          <w:sz w:val="24"/>
        </w:rPr>
        <w:t xml:space="preserve"> </w:t>
      </w:r>
      <w:r>
        <w:rPr>
          <w:color w:val="1F1F1F"/>
          <w:sz w:val="24"/>
        </w:rPr>
        <w:t>interview.</w:t>
      </w:r>
    </w:p>
    <w:p w14:paraId="0662AD45" w14:textId="546CFA34" w:rsidR="00A872DC" w:rsidRPr="0042564B" w:rsidRDefault="00A5024B" w:rsidP="003B4081">
      <w:pPr>
        <w:pStyle w:val="ListParagraph"/>
        <w:numPr>
          <w:ilvl w:val="0"/>
          <w:numId w:val="9"/>
        </w:numPr>
        <w:tabs>
          <w:tab w:val="left" w:pos="1450"/>
        </w:tabs>
        <w:spacing w:before="120" w:after="120"/>
        <w:ind w:left="682" w:right="296" w:hanging="682"/>
        <w:jc w:val="left"/>
        <w:rPr>
          <w:sz w:val="24"/>
        </w:rPr>
      </w:pPr>
      <w:r>
        <w:rPr>
          <w:color w:val="1F1F1F"/>
          <w:sz w:val="24"/>
        </w:rPr>
        <w:t>Unless</w:t>
      </w:r>
      <w:r>
        <w:rPr>
          <w:color w:val="1F1F1F"/>
          <w:spacing w:val="-9"/>
          <w:sz w:val="24"/>
        </w:rPr>
        <w:t xml:space="preserve"> </w:t>
      </w:r>
      <w:r>
        <w:rPr>
          <w:color w:val="1F1F1F"/>
          <w:sz w:val="24"/>
        </w:rPr>
        <w:t>it</w:t>
      </w:r>
      <w:r>
        <w:rPr>
          <w:color w:val="1F1F1F"/>
          <w:spacing w:val="-8"/>
          <w:sz w:val="24"/>
        </w:rPr>
        <w:t xml:space="preserve"> </w:t>
      </w:r>
      <w:r>
        <w:rPr>
          <w:color w:val="1F1F1F"/>
          <w:sz w:val="24"/>
        </w:rPr>
        <w:t>is</w:t>
      </w:r>
      <w:r>
        <w:rPr>
          <w:color w:val="1F1F1F"/>
          <w:spacing w:val="-8"/>
          <w:sz w:val="24"/>
        </w:rPr>
        <w:t xml:space="preserve"> </w:t>
      </w:r>
      <w:r>
        <w:rPr>
          <w:color w:val="1F1F1F"/>
          <w:sz w:val="24"/>
        </w:rPr>
        <w:t>impracticable,</w:t>
      </w:r>
      <w:r>
        <w:rPr>
          <w:color w:val="1F1F1F"/>
          <w:spacing w:val="-5"/>
          <w:sz w:val="24"/>
        </w:rPr>
        <w:t xml:space="preserve"> </w:t>
      </w:r>
      <w:r>
        <w:rPr>
          <w:color w:val="1F1F1F"/>
          <w:sz w:val="24"/>
        </w:rPr>
        <w:t>the</w:t>
      </w:r>
      <w:r>
        <w:rPr>
          <w:color w:val="1F1F1F"/>
          <w:spacing w:val="-7"/>
          <w:sz w:val="24"/>
        </w:rPr>
        <w:t xml:space="preserve"> </w:t>
      </w:r>
      <w:r>
        <w:rPr>
          <w:color w:val="1F1F1F"/>
          <w:sz w:val="24"/>
        </w:rPr>
        <w:t>interviewee</w:t>
      </w:r>
      <w:r>
        <w:rPr>
          <w:color w:val="1F1F1F"/>
          <w:spacing w:val="-6"/>
          <w:sz w:val="24"/>
        </w:rPr>
        <w:t xml:space="preserve"> </w:t>
      </w:r>
      <w:r>
        <w:rPr>
          <w:color w:val="1F1F1F"/>
          <w:sz w:val="24"/>
        </w:rPr>
        <w:t>should</w:t>
      </w:r>
      <w:r>
        <w:rPr>
          <w:color w:val="1F1F1F"/>
          <w:spacing w:val="-8"/>
          <w:sz w:val="24"/>
        </w:rPr>
        <w:t xml:space="preserve"> </w:t>
      </w:r>
      <w:r>
        <w:rPr>
          <w:color w:val="1F1F1F"/>
          <w:sz w:val="24"/>
        </w:rPr>
        <w:t>be</w:t>
      </w:r>
      <w:r>
        <w:rPr>
          <w:color w:val="1F1F1F"/>
          <w:spacing w:val="-6"/>
          <w:sz w:val="24"/>
        </w:rPr>
        <w:t xml:space="preserve"> </w:t>
      </w:r>
      <w:r>
        <w:rPr>
          <w:color w:val="1F1F1F"/>
          <w:sz w:val="24"/>
        </w:rPr>
        <w:t>given</w:t>
      </w:r>
      <w:r>
        <w:rPr>
          <w:color w:val="1F1F1F"/>
          <w:spacing w:val="-7"/>
          <w:sz w:val="24"/>
        </w:rPr>
        <w:t xml:space="preserve"> </w:t>
      </w:r>
      <w:r>
        <w:rPr>
          <w:color w:val="1F1F1F"/>
          <w:sz w:val="24"/>
        </w:rPr>
        <w:t>the</w:t>
      </w:r>
      <w:r>
        <w:rPr>
          <w:color w:val="1F1F1F"/>
          <w:spacing w:val="-7"/>
          <w:sz w:val="24"/>
        </w:rPr>
        <w:t xml:space="preserve"> </w:t>
      </w:r>
      <w:r>
        <w:rPr>
          <w:color w:val="1F1F1F"/>
          <w:sz w:val="24"/>
        </w:rPr>
        <w:t>opportunity</w:t>
      </w:r>
      <w:r>
        <w:rPr>
          <w:color w:val="1F1F1F"/>
          <w:spacing w:val="-8"/>
          <w:sz w:val="24"/>
        </w:rPr>
        <w:t xml:space="preserve"> </w:t>
      </w:r>
      <w:r>
        <w:rPr>
          <w:color w:val="1F1F1F"/>
          <w:sz w:val="24"/>
        </w:rPr>
        <w:t>to</w:t>
      </w:r>
      <w:r>
        <w:rPr>
          <w:color w:val="1F1F1F"/>
          <w:spacing w:val="-7"/>
          <w:sz w:val="24"/>
        </w:rPr>
        <w:t xml:space="preserve"> </w:t>
      </w:r>
      <w:r>
        <w:rPr>
          <w:color w:val="1F1F1F"/>
          <w:sz w:val="24"/>
        </w:rPr>
        <w:t>read the record of interview and to sign it as correct or to indicate how they consider it inaccurate. If the interviewee cannot read or refuses to read the record or sign it, the appropriate officer should read it to them and ask whether they would like to sign it as correct or make their mark or to indicate how they consider it inaccurate. The appropriate officer should certify on the interview record itself what has</w:t>
      </w:r>
      <w:r>
        <w:rPr>
          <w:color w:val="1F1F1F"/>
          <w:spacing w:val="-19"/>
          <w:sz w:val="24"/>
        </w:rPr>
        <w:t xml:space="preserve"> </w:t>
      </w:r>
      <w:r>
        <w:rPr>
          <w:color w:val="1F1F1F"/>
          <w:sz w:val="24"/>
        </w:rPr>
        <w:t>occurred.</w:t>
      </w:r>
    </w:p>
    <w:p w14:paraId="757622BD" w14:textId="5F817B15" w:rsidR="00A872DC" w:rsidRPr="0042564B" w:rsidRDefault="00A5024B" w:rsidP="003B4081">
      <w:pPr>
        <w:pStyle w:val="ListParagraph"/>
        <w:numPr>
          <w:ilvl w:val="0"/>
          <w:numId w:val="9"/>
        </w:numPr>
        <w:tabs>
          <w:tab w:val="left" w:pos="1450"/>
        </w:tabs>
        <w:spacing w:before="120" w:after="120"/>
        <w:ind w:left="682" w:right="655" w:hanging="682"/>
        <w:jc w:val="left"/>
        <w:rPr>
          <w:sz w:val="24"/>
        </w:rPr>
      </w:pPr>
      <w:r>
        <w:rPr>
          <w:color w:val="1F1F1F"/>
          <w:sz w:val="24"/>
        </w:rPr>
        <w:lastRenderedPageBreak/>
        <w:t>If</w:t>
      </w:r>
      <w:r>
        <w:rPr>
          <w:color w:val="1F1F1F"/>
          <w:spacing w:val="-4"/>
          <w:sz w:val="24"/>
        </w:rPr>
        <w:t xml:space="preserve"> </w:t>
      </w:r>
      <w:r>
        <w:rPr>
          <w:color w:val="1F1F1F"/>
          <w:sz w:val="24"/>
        </w:rPr>
        <w:t>the</w:t>
      </w:r>
      <w:r>
        <w:rPr>
          <w:color w:val="1F1F1F"/>
          <w:spacing w:val="-4"/>
          <w:sz w:val="24"/>
        </w:rPr>
        <w:t xml:space="preserve"> </w:t>
      </w:r>
      <w:r>
        <w:rPr>
          <w:color w:val="1F1F1F"/>
          <w:sz w:val="24"/>
        </w:rPr>
        <w:t>interviewee</w:t>
      </w:r>
      <w:r>
        <w:rPr>
          <w:color w:val="1F1F1F"/>
          <w:spacing w:val="-6"/>
          <w:sz w:val="24"/>
        </w:rPr>
        <w:t xml:space="preserve"> </w:t>
      </w:r>
      <w:r>
        <w:rPr>
          <w:color w:val="1F1F1F"/>
          <w:sz w:val="24"/>
        </w:rPr>
        <w:t>is</w:t>
      </w:r>
      <w:r>
        <w:rPr>
          <w:color w:val="1F1F1F"/>
          <w:spacing w:val="-6"/>
          <w:sz w:val="24"/>
        </w:rPr>
        <w:t xml:space="preserve"> </w:t>
      </w:r>
      <w:r>
        <w:rPr>
          <w:color w:val="1F1F1F"/>
          <w:sz w:val="24"/>
        </w:rPr>
        <w:t>unable</w:t>
      </w:r>
      <w:r>
        <w:rPr>
          <w:color w:val="1F1F1F"/>
          <w:spacing w:val="-6"/>
          <w:sz w:val="24"/>
        </w:rPr>
        <w:t xml:space="preserve"> </w:t>
      </w:r>
      <w:r>
        <w:rPr>
          <w:color w:val="1F1F1F"/>
          <w:sz w:val="24"/>
        </w:rPr>
        <w:t>for</w:t>
      </w:r>
      <w:r>
        <w:rPr>
          <w:color w:val="1F1F1F"/>
          <w:spacing w:val="-7"/>
          <w:sz w:val="24"/>
        </w:rPr>
        <w:t xml:space="preserve"> </w:t>
      </w:r>
      <w:r>
        <w:rPr>
          <w:color w:val="1F1F1F"/>
          <w:sz w:val="24"/>
        </w:rPr>
        <w:t>any</w:t>
      </w:r>
      <w:r>
        <w:rPr>
          <w:color w:val="1F1F1F"/>
          <w:spacing w:val="-7"/>
          <w:sz w:val="24"/>
        </w:rPr>
        <w:t xml:space="preserve"> </w:t>
      </w:r>
      <w:r>
        <w:rPr>
          <w:color w:val="1F1F1F"/>
          <w:sz w:val="24"/>
        </w:rPr>
        <w:t>reason</w:t>
      </w:r>
      <w:r>
        <w:rPr>
          <w:color w:val="1F1F1F"/>
          <w:spacing w:val="-4"/>
          <w:sz w:val="24"/>
        </w:rPr>
        <w:t xml:space="preserve"> </w:t>
      </w:r>
      <w:r>
        <w:rPr>
          <w:color w:val="1F1F1F"/>
          <w:sz w:val="24"/>
        </w:rPr>
        <w:t>to</w:t>
      </w:r>
      <w:r>
        <w:rPr>
          <w:color w:val="1F1F1F"/>
          <w:spacing w:val="-6"/>
          <w:sz w:val="24"/>
        </w:rPr>
        <w:t xml:space="preserve"> </w:t>
      </w:r>
      <w:r>
        <w:rPr>
          <w:color w:val="1F1F1F"/>
          <w:sz w:val="24"/>
        </w:rPr>
        <w:t>sign</w:t>
      </w:r>
      <w:r>
        <w:rPr>
          <w:color w:val="1F1F1F"/>
          <w:spacing w:val="-6"/>
          <w:sz w:val="24"/>
        </w:rPr>
        <w:t xml:space="preserve"> </w:t>
      </w:r>
      <w:r>
        <w:rPr>
          <w:color w:val="1F1F1F"/>
          <w:sz w:val="24"/>
        </w:rPr>
        <w:t>the</w:t>
      </w:r>
      <w:r>
        <w:rPr>
          <w:color w:val="1F1F1F"/>
          <w:spacing w:val="-6"/>
          <w:sz w:val="24"/>
        </w:rPr>
        <w:t xml:space="preserve"> </w:t>
      </w:r>
      <w:r>
        <w:rPr>
          <w:color w:val="1F1F1F"/>
          <w:sz w:val="24"/>
        </w:rPr>
        <w:t>note</w:t>
      </w:r>
      <w:r>
        <w:rPr>
          <w:color w:val="1F1F1F"/>
          <w:spacing w:val="-7"/>
          <w:sz w:val="24"/>
        </w:rPr>
        <w:t xml:space="preserve"> </w:t>
      </w:r>
      <w:r>
        <w:rPr>
          <w:color w:val="1F1F1F"/>
          <w:sz w:val="24"/>
        </w:rPr>
        <w:t>they</w:t>
      </w:r>
      <w:r>
        <w:rPr>
          <w:color w:val="1F1F1F"/>
          <w:spacing w:val="-8"/>
          <w:sz w:val="24"/>
        </w:rPr>
        <w:t xml:space="preserve"> </w:t>
      </w:r>
      <w:r>
        <w:rPr>
          <w:color w:val="1F1F1F"/>
          <w:sz w:val="24"/>
        </w:rPr>
        <w:t>may</w:t>
      </w:r>
      <w:r>
        <w:rPr>
          <w:color w:val="1F1F1F"/>
          <w:spacing w:val="-7"/>
          <w:sz w:val="24"/>
        </w:rPr>
        <w:t xml:space="preserve"> </w:t>
      </w:r>
      <w:r>
        <w:rPr>
          <w:color w:val="1F1F1F"/>
          <w:sz w:val="24"/>
        </w:rPr>
        <w:t>authorise any person present at the interview to sign it on their</w:t>
      </w:r>
      <w:r>
        <w:rPr>
          <w:color w:val="1F1F1F"/>
          <w:spacing w:val="-50"/>
          <w:sz w:val="24"/>
        </w:rPr>
        <w:t xml:space="preserve"> </w:t>
      </w:r>
      <w:r>
        <w:rPr>
          <w:color w:val="1F1F1F"/>
          <w:sz w:val="24"/>
        </w:rPr>
        <w:t>behalf.</w:t>
      </w:r>
    </w:p>
    <w:p w14:paraId="6D72DC9D" w14:textId="025AB63A" w:rsidR="00A872DC" w:rsidRPr="0042564B" w:rsidRDefault="00A5024B" w:rsidP="003B4081">
      <w:pPr>
        <w:pStyle w:val="ListParagraph"/>
        <w:numPr>
          <w:ilvl w:val="0"/>
          <w:numId w:val="9"/>
        </w:numPr>
        <w:tabs>
          <w:tab w:val="left" w:pos="1450"/>
        </w:tabs>
        <w:spacing w:before="120" w:after="120"/>
        <w:ind w:left="682" w:right="365" w:hanging="682"/>
        <w:jc w:val="left"/>
        <w:rPr>
          <w:sz w:val="24"/>
        </w:rPr>
      </w:pPr>
      <w:r>
        <w:rPr>
          <w:color w:val="1F1F1F"/>
          <w:sz w:val="24"/>
        </w:rPr>
        <w:t xml:space="preserve">If the appropriate adult or the interviewee’s solicitor is present during the </w:t>
      </w:r>
      <w:r>
        <w:rPr>
          <w:color w:val="1F1F1F"/>
          <w:spacing w:val="-5"/>
          <w:sz w:val="24"/>
        </w:rPr>
        <w:t>interview,</w:t>
      </w:r>
      <w:r>
        <w:rPr>
          <w:color w:val="1F1F1F"/>
          <w:spacing w:val="-15"/>
          <w:sz w:val="24"/>
        </w:rPr>
        <w:t xml:space="preserve"> </w:t>
      </w:r>
      <w:r>
        <w:rPr>
          <w:color w:val="1F1F1F"/>
          <w:sz w:val="24"/>
        </w:rPr>
        <w:t>they</w:t>
      </w:r>
      <w:r>
        <w:rPr>
          <w:color w:val="1F1F1F"/>
          <w:spacing w:val="-7"/>
          <w:sz w:val="24"/>
        </w:rPr>
        <w:t xml:space="preserve"> </w:t>
      </w:r>
      <w:r>
        <w:rPr>
          <w:color w:val="1F1F1F"/>
          <w:sz w:val="24"/>
        </w:rPr>
        <w:t>should</w:t>
      </w:r>
      <w:r>
        <w:rPr>
          <w:color w:val="1F1F1F"/>
          <w:spacing w:val="-7"/>
          <w:sz w:val="24"/>
        </w:rPr>
        <w:t xml:space="preserve"> </w:t>
      </w:r>
      <w:r>
        <w:rPr>
          <w:color w:val="1F1F1F"/>
          <w:sz w:val="24"/>
        </w:rPr>
        <w:t>also</w:t>
      </w:r>
      <w:r>
        <w:rPr>
          <w:color w:val="1F1F1F"/>
          <w:spacing w:val="-6"/>
          <w:sz w:val="24"/>
        </w:rPr>
        <w:t xml:space="preserve"> </w:t>
      </w:r>
      <w:r>
        <w:rPr>
          <w:color w:val="1F1F1F"/>
          <w:sz w:val="24"/>
        </w:rPr>
        <w:t>be</w:t>
      </w:r>
      <w:r>
        <w:rPr>
          <w:color w:val="1F1F1F"/>
          <w:spacing w:val="-4"/>
          <w:sz w:val="24"/>
        </w:rPr>
        <w:t xml:space="preserve"> </w:t>
      </w:r>
      <w:r>
        <w:rPr>
          <w:color w:val="1F1F1F"/>
          <w:sz w:val="24"/>
        </w:rPr>
        <w:t>given</w:t>
      </w:r>
      <w:r>
        <w:rPr>
          <w:color w:val="1F1F1F"/>
          <w:spacing w:val="-6"/>
          <w:sz w:val="24"/>
        </w:rPr>
        <w:t xml:space="preserve"> </w:t>
      </w:r>
      <w:r>
        <w:rPr>
          <w:color w:val="1F1F1F"/>
          <w:sz w:val="24"/>
        </w:rPr>
        <w:t>an</w:t>
      </w:r>
      <w:r>
        <w:rPr>
          <w:color w:val="1F1F1F"/>
          <w:spacing w:val="-8"/>
          <w:sz w:val="24"/>
        </w:rPr>
        <w:t xml:space="preserve"> </w:t>
      </w:r>
      <w:r>
        <w:rPr>
          <w:color w:val="1F1F1F"/>
          <w:sz w:val="24"/>
        </w:rPr>
        <w:t>opportunity</w:t>
      </w:r>
      <w:r>
        <w:rPr>
          <w:color w:val="1F1F1F"/>
          <w:spacing w:val="-7"/>
          <w:sz w:val="24"/>
        </w:rPr>
        <w:t xml:space="preserve"> </w:t>
      </w:r>
      <w:r>
        <w:rPr>
          <w:color w:val="1F1F1F"/>
          <w:sz w:val="24"/>
        </w:rPr>
        <w:t>to</w:t>
      </w:r>
      <w:r>
        <w:rPr>
          <w:color w:val="1F1F1F"/>
          <w:spacing w:val="-3"/>
          <w:sz w:val="24"/>
        </w:rPr>
        <w:t xml:space="preserve"> </w:t>
      </w:r>
      <w:r>
        <w:rPr>
          <w:color w:val="1F1F1F"/>
          <w:sz w:val="24"/>
        </w:rPr>
        <w:t>read</w:t>
      </w:r>
      <w:r>
        <w:rPr>
          <w:color w:val="1F1F1F"/>
          <w:spacing w:val="-9"/>
          <w:sz w:val="24"/>
        </w:rPr>
        <w:t xml:space="preserve"> </w:t>
      </w:r>
      <w:r>
        <w:rPr>
          <w:color w:val="1F1F1F"/>
          <w:sz w:val="24"/>
        </w:rPr>
        <w:t>and</w:t>
      </w:r>
      <w:r>
        <w:rPr>
          <w:color w:val="1F1F1F"/>
          <w:spacing w:val="-3"/>
          <w:sz w:val="24"/>
        </w:rPr>
        <w:t xml:space="preserve"> </w:t>
      </w:r>
      <w:r>
        <w:rPr>
          <w:color w:val="1F1F1F"/>
          <w:sz w:val="24"/>
        </w:rPr>
        <w:t>sign</w:t>
      </w:r>
      <w:r>
        <w:rPr>
          <w:color w:val="1F1F1F"/>
          <w:spacing w:val="-5"/>
          <w:sz w:val="24"/>
        </w:rPr>
        <w:t xml:space="preserve"> </w:t>
      </w:r>
      <w:r>
        <w:rPr>
          <w:color w:val="1F1F1F"/>
          <w:sz w:val="24"/>
        </w:rPr>
        <w:t>the</w:t>
      </w:r>
      <w:r>
        <w:rPr>
          <w:color w:val="1F1F1F"/>
          <w:spacing w:val="-4"/>
          <w:sz w:val="24"/>
        </w:rPr>
        <w:t xml:space="preserve"> </w:t>
      </w:r>
      <w:r>
        <w:rPr>
          <w:color w:val="1F1F1F"/>
          <w:sz w:val="24"/>
        </w:rPr>
        <w:t>interview record or any written statement taken down during the</w:t>
      </w:r>
      <w:r>
        <w:rPr>
          <w:color w:val="1F1F1F"/>
          <w:spacing w:val="-41"/>
          <w:sz w:val="24"/>
        </w:rPr>
        <w:t xml:space="preserve"> </w:t>
      </w:r>
      <w:r>
        <w:rPr>
          <w:color w:val="1F1F1F"/>
          <w:spacing w:val="-5"/>
          <w:sz w:val="24"/>
        </w:rPr>
        <w:t>interview.</w:t>
      </w:r>
    </w:p>
    <w:p w14:paraId="477AB001" w14:textId="7D3CF4D2" w:rsidR="00A872DC" w:rsidRPr="0042564B" w:rsidRDefault="00A5024B" w:rsidP="003B4081">
      <w:pPr>
        <w:pStyle w:val="ListParagraph"/>
        <w:numPr>
          <w:ilvl w:val="0"/>
          <w:numId w:val="9"/>
        </w:numPr>
        <w:tabs>
          <w:tab w:val="left" w:pos="1450"/>
        </w:tabs>
        <w:spacing w:before="120" w:after="120"/>
        <w:ind w:left="682" w:right="352" w:hanging="682"/>
        <w:jc w:val="left"/>
        <w:rPr>
          <w:sz w:val="24"/>
        </w:rPr>
      </w:pPr>
      <w:r>
        <w:rPr>
          <w:color w:val="1F1F1F"/>
          <w:sz w:val="24"/>
        </w:rPr>
        <w:t>A written record should be made of any comments made by the interviewee, including</w:t>
      </w:r>
      <w:r>
        <w:rPr>
          <w:color w:val="1F1F1F"/>
          <w:spacing w:val="-18"/>
          <w:sz w:val="24"/>
        </w:rPr>
        <w:t xml:space="preserve"> </w:t>
      </w:r>
      <w:r>
        <w:rPr>
          <w:color w:val="1F1F1F"/>
          <w:sz w:val="24"/>
        </w:rPr>
        <w:t>unsolicited</w:t>
      </w:r>
      <w:r>
        <w:rPr>
          <w:color w:val="1F1F1F"/>
          <w:spacing w:val="-12"/>
          <w:sz w:val="24"/>
        </w:rPr>
        <w:t xml:space="preserve"> </w:t>
      </w:r>
      <w:r>
        <w:rPr>
          <w:color w:val="1F1F1F"/>
          <w:sz w:val="24"/>
        </w:rPr>
        <w:t>comments,</w:t>
      </w:r>
      <w:r>
        <w:rPr>
          <w:color w:val="1F1F1F"/>
          <w:spacing w:val="-13"/>
          <w:sz w:val="24"/>
        </w:rPr>
        <w:t xml:space="preserve"> </w:t>
      </w:r>
      <w:r>
        <w:rPr>
          <w:color w:val="1F1F1F"/>
          <w:sz w:val="24"/>
        </w:rPr>
        <w:t>which</w:t>
      </w:r>
      <w:r>
        <w:rPr>
          <w:color w:val="1F1F1F"/>
          <w:spacing w:val="-13"/>
          <w:sz w:val="24"/>
        </w:rPr>
        <w:t xml:space="preserve"> </w:t>
      </w:r>
      <w:r>
        <w:rPr>
          <w:color w:val="1F1F1F"/>
          <w:sz w:val="24"/>
        </w:rPr>
        <w:t>are</w:t>
      </w:r>
      <w:r>
        <w:rPr>
          <w:color w:val="1F1F1F"/>
          <w:spacing w:val="-11"/>
          <w:sz w:val="24"/>
        </w:rPr>
        <w:t xml:space="preserve"> </w:t>
      </w:r>
      <w:r>
        <w:rPr>
          <w:color w:val="1F1F1F"/>
          <w:sz w:val="24"/>
        </w:rPr>
        <w:t>outside</w:t>
      </w:r>
      <w:r>
        <w:rPr>
          <w:color w:val="1F1F1F"/>
          <w:spacing w:val="-13"/>
          <w:sz w:val="24"/>
        </w:rPr>
        <w:t xml:space="preserve"> </w:t>
      </w:r>
      <w:r>
        <w:rPr>
          <w:color w:val="1F1F1F"/>
          <w:sz w:val="24"/>
        </w:rPr>
        <w:t>the</w:t>
      </w:r>
      <w:r>
        <w:rPr>
          <w:color w:val="1F1F1F"/>
          <w:spacing w:val="-11"/>
          <w:sz w:val="24"/>
        </w:rPr>
        <w:t xml:space="preserve"> </w:t>
      </w:r>
      <w:r>
        <w:rPr>
          <w:color w:val="1F1F1F"/>
          <w:sz w:val="24"/>
        </w:rPr>
        <w:t>context</w:t>
      </w:r>
      <w:r>
        <w:rPr>
          <w:color w:val="1F1F1F"/>
          <w:spacing w:val="-13"/>
          <w:sz w:val="24"/>
        </w:rPr>
        <w:t xml:space="preserve"> </w:t>
      </w:r>
      <w:r>
        <w:rPr>
          <w:color w:val="1F1F1F"/>
          <w:sz w:val="24"/>
        </w:rPr>
        <w:t>of</w:t>
      </w:r>
      <w:r>
        <w:rPr>
          <w:color w:val="1F1F1F"/>
          <w:spacing w:val="-11"/>
          <w:sz w:val="24"/>
        </w:rPr>
        <w:t xml:space="preserve"> </w:t>
      </w:r>
      <w:r>
        <w:rPr>
          <w:color w:val="1F1F1F"/>
          <w:sz w:val="24"/>
        </w:rPr>
        <w:t>an</w:t>
      </w:r>
      <w:r>
        <w:rPr>
          <w:color w:val="1F1F1F"/>
          <w:spacing w:val="-13"/>
          <w:sz w:val="24"/>
        </w:rPr>
        <w:t xml:space="preserve"> </w:t>
      </w:r>
      <w:r>
        <w:rPr>
          <w:color w:val="1F1F1F"/>
          <w:sz w:val="24"/>
        </w:rPr>
        <w:t>interview</w:t>
      </w:r>
      <w:r>
        <w:rPr>
          <w:color w:val="1F1F1F"/>
          <w:spacing w:val="-14"/>
          <w:sz w:val="24"/>
        </w:rPr>
        <w:t xml:space="preserve"> </w:t>
      </w:r>
      <w:r>
        <w:rPr>
          <w:color w:val="1F1F1F"/>
          <w:sz w:val="24"/>
        </w:rPr>
        <w:t xml:space="preserve">but which might be relevant. Any such record should be timed and signed by the </w:t>
      </w:r>
      <w:r>
        <w:rPr>
          <w:color w:val="1F1F1F"/>
          <w:spacing w:val="-4"/>
          <w:sz w:val="24"/>
        </w:rPr>
        <w:t>maker.</w:t>
      </w:r>
      <w:r>
        <w:rPr>
          <w:color w:val="1F1F1F"/>
          <w:spacing w:val="-21"/>
          <w:sz w:val="24"/>
        </w:rPr>
        <w:t xml:space="preserve"> </w:t>
      </w:r>
      <w:r>
        <w:rPr>
          <w:color w:val="1F1F1F"/>
          <w:sz w:val="24"/>
        </w:rPr>
        <w:t>When</w:t>
      </w:r>
      <w:r>
        <w:rPr>
          <w:color w:val="1F1F1F"/>
          <w:spacing w:val="-9"/>
          <w:sz w:val="24"/>
        </w:rPr>
        <w:t xml:space="preserve"> </w:t>
      </w:r>
      <w:r>
        <w:rPr>
          <w:color w:val="1F1F1F"/>
          <w:sz w:val="24"/>
        </w:rPr>
        <w:t>practicable</w:t>
      </w:r>
      <w:r>
        <w:rPr>
          <w:color w:val="1F1F1F"/>
          <w:spacing w:val="-5"/>
          <w:sz w:val="24"/>
        </w:rPr>
        <w:t xml:space="preserve"> </w:t>
      </w:r>
      <w:r>
        <w:rPr>
          <w:color w:val="1F1F1F"/>
          <w:sz w:val="24"/>
        </w:rPr>
        <w:t>the</w:t>
      </w:r>
      <w:r>
        <w:rPr>
          <w:color w:val="1F1F1F"/>
          <w:spacing w:val="-6"/>
          <w:sz w:val="24"/>
        </w:rPr>
        <w:t xml:space="preserve"> </w:t>
      </w:r>
      <w:r>
        <w:rPr>
          <w:color w:val="1F1F1F"/>
          <w:sz w:val="24"/>
        </w:rPr>
        <w:t>interviewee</w:t>
      </w:r>
      <w:r>
        <w:rPr>
          <w:color w:val="1F1F1F"/>
          <w:spacing w:val="-7"/>
          <w:sz w:val="24"/>
        </w:rPr>
        <w:t xml:space="preserve"> </w:t>
      </w:r>
      <w:r>
        <w:rPr>
          <w:color w:val="1F1F1F"/>
          <w:sz w:val="24"/>
        </w:rPr>
        <w:t>should</w:t>
      </w:r>
      <w:r>
        <w:rPr>
          <w:color w:val="1F1F1F"/>
          <w:spacing w:val="-8"/>
          <w:sz w:val="24"/>
        </w:rPr>
        <w:t xml:space="preserve"> </w:t>
      </w:r>
      <w:r>
        <w:rPr>
          <w:color w:val="1F1F1F"/>
          <w:sz w:val="24"/>
        </w:rPr>
        <w:t>be</w:t>
      </w:r>
      <w:r>
        <w:rPr>
          <w:color w:val="1F1F1F"/>
          <w:spacing w:val="-6"/>
          <w:sz w:val="24"/>
        </w:rPr>
        <w:t xml:space="preserve"> </w:t>
      </w:r>
      <w:r>
        <w:rPr>
          <w:color w:val="1F1F1F"/>
          <w:sz w:val="24"/>
        </w:rPr>
        <w:t>given</w:t>
      </w:r>
      <w:r>
        <w:rPr>
          <w:color w:val="1F1F1F"/>
          <w:spacing w:val="-7"/>
          <w:sz w:val="24"/>
        </w:rPr>
        <w:t xml:space="preserve"> </w:t>
      </w:r>
      <w:r>
        <w:rPr>
          <w:color w:val="1F1F1F"/>
          <w:sz w:val="24"/>
        </w:rPr>
        <w:t>the</w:t>
      </w:r>
      <w:r>
        <w:rPr>
          <w:color w:val="1F1F1F"/>
          <w:spacing w:val="-7"/>
          <w:sz w:val="24"/>
        </w:rPr>
        <w:t xml:space="preserve"> </w:t>
      </w:r>
      <w:r>
        <w:rPr>
          <w:color w:val="1F1F1F"/>
          <w:sz w:val="24"/>
        </w:rPr>
        <w:t>opportunity</w:t>
      </w:r>
      <w:r>
        <w:rPr>
          <w:color w:val="1F1F1F"/>
          <w:spacing w:val="-7"/>
          <w:sz w:val="24"/>
        </w:rPr>
        <w:t xml:space="preserve"> </w:t>
      </w:r>
      <w:r>
        <w:rPr>
          <w:color w:val="1F1F1F"/>
          <w:sz w:val="24"/>
        </w:rPr>
        <w:t>to</w:t>
      </w:r>
      <w:r>
        <w:rPr>
          <w:color w:val="1F1F1F"/>
          <w:spacing w:val="-5"/>
          <w:sz w:val="24"/>
        </w:rPr>
        <w:t xml:space="preserve"> </w:t>
      </w:r>
      <w:r>
        <w:rPr>
          <w:color w:val="1F1F1F"/>
          <w:sz w:val="24"/>
        </w:rPr>
        <w:t>read that</w:t>
      </w:r>
      <w:r>
        <w:rPr>
          <w:color w:val="1F1F1F"/>
          <w:spacing w:val="-5"/>
          <w:sz w:val="24"/>
        </w:rPr>
        <w:t xml:space="preserve"> </w:t>
      </w:r>
      <w:r>
        <w:rPr>
          <w:color w:val="1F1F1F"/>
          <w:sz w:val="24"/>
        </w:rPr>
        <w:t>record</w:t>
      </w:r>
      <w:r>
        <w:rPr>
          <w:color w:val="1F1F1F"/>
          <w:spacing w:val="-7"/>
          <w:sz w:val="24"/>
        </w:rPr>
        <w:t xml:space="preserve"> </w:t>
      </w:r>
      <w:r>
        <w:rPr>
          <w:color w:val="1F1F1F"/>
          <w:sz w:val="24"/>
        </w:rPr>
        <w:t>and</w:t>
      </w:r>
      <w:r>
        <w:rPr>
          <w:color w:val="1F1F1F"/>
          <w:spacing w:val="-4"/>
          <w:sz w:val="24"/>
        </w:rPr>
        <w:t xml:space="preserve"> </w:t>
      </w:r>
      <w:r>
        <w:rPr>
          <w:color w:val="1F1F1F"/>
          <w:sz w:val="24"/>
        </w:rPr>
        <w:t>to</w:t>
      </w:r>
      <w:r>
        <w:rPr>
          <w:color w:val="1F1F1F"/>
          <w:spacing w:val="-5"/>
          <w:sz w:val="24"/>
        </w:rPr>
        <w:t xml:space="preserve"> </w:t>
      </w:r>
      <w:r>
        <w:rPr>
          <w:color w:val="1F1F1F"/>
          <w:sz w:val="24"/>
        </w:rPr>
        <w:t>sign</w:t>
      </w:r>
      <w:r>
        <w:rPr>
          <w:color w:val="1F1F1F"/>
          <w:spacing w:val="-4"/>
          <w:sz w:val="24"/>
        </w:rPr>
        <w:t xml:space="preserve"> </w:t>
      </w:r>
      <w:r>
        <w:rPr>
          <w:color w:val="1F1F1F"/>
          <w:sz w:val="24"/>
        </w:rPr>
        <w:t>it</w:t>
      </w:r>
      <w:r>
        <w:rPr>
          <w:color w:val="1F1F1F"/>
          <w:spacing w:val="-5"/>
          <w:sz w:val="24"/>
        </w:rPr>
        <w:t xml:space="preserve"> </w:t>
      </w:r>
      <w:r>
        <w:rPr>
          <w:color w:val="1F1F1F"/>
          <w:sz w:val="24"/>
        </w:rPr>
        <w:t>as</w:t>
      </w:r>
      <w:r>
        <w:rPr>
          <w:color w:val="1F1F1F"/>
          <w:spacing w:val="-4"/>
          <w:sz w:val="24"/>
        </w:rPr>
        <w:t xml:space="preserve"> </w:t>
      </w:r>
      <w:r>
        <w:rPr>
          <w:color w:val="1F1F1F"/>
          <w:sz w:val="24"/>
        </w:rPr>
        <w:t>correct</w:t>
      </w:r>
      <w:r>
        <w:rPr>
          <w:color w:val="1F1F1F"/>
          <w:spacing w:val="-7"/>
          <w:sz w:val="24"/>
        </w:rPr>
        <w:t xml:space="preserve"> </w:t>
      </w:r>
      <w:r>
        <w:rPr>
          <w:color w:val="1F1F1F"/>
          <w:sz w:val="24"/>
        </w:rPr>
        <w:t>or</w:t>
      </w:r>
      <w:r>
        <w:rPr>
          <w:color w:val="1F1F1F"/>
          <w:spacing w:val="-3"/>
          <w:sz w:val="24"/>
        </w:rPr>
        <w:t xml:space="preserve"> </w:t>
      </w:r>
      <w:r>
        <w:rPr>
          <w:color w:val="1F1F1F"/>
          <w:sz w:val="24"/>
        </w:rPr>
        <w:t>to</w:t>
      </w:r>
      <w:r>
        <w:rPr>
          <w:color w:val="1F1F1F"/>
          <w:spacing w:val="-5"/>
          <w:sz w:val="24"/>
        </w:rPr>
        <w:t xml:space="preserve"> </w:t>
      </w:r>
      <w:r>
        <w:rPr>
          <w:color w:val="1F1F1F"/>
          <w:sz w:val="24"/>
        </w:rPr>
        <w:t>indicate</w:t>
      </w:r>
      <w:r>
        <w:rPr>
          <w:color w:val="1F1F1F"/>
          <w:spacing w:val="-7"/>
          <w:sz w:val="24"/>
        </w:rPr>
        <w:t xml:space="preserve"> </w:t>
      </w:r>
      <w:r>
        <w:rPr>
          <w:color w:val="1F1F1F"/>
          <w:sz w:val="24"/>
        </w:rPr>
        <w:t>how</w:t>
      </w:r>
      <w:r>
        <w:rPr>
          <w:color w:val="1F1F1F"/>
          <w:spacing w:val="-5"/>
          <w:sz w:val="24"/>
        </w:rPr>
        <w:t xml:space="preserve"> </w:t>
      </w:r>
      <w:r>
        <w:rPr>
          <w:color w:val="1F1F1F"/>
          <w:sz w:val="24"/>
        </w:rPr>
        <w:t>they</w:t>
      </w:r>
      <w:r>
        <w:rPr>
          <w:color w:val="1F1F1F"/>
          <w:spacing w:val="-8"/>
          <w:sz w:val="24"/>
        </w:rPr>
        <w:t xml:space="preserve"> </w:t>
      </w:r>
      <w:r>
        <w:rPr>
          <w:color w:val="1F1F1F"/>
          <w:sz w:val="24"/>
        </w:rPr>
        <w:t>consider</w:t>
      </w:r>
      <w:r>
        <w:rPr>
          <w:color w:val="1F1F1F"/>
          <w:spacing w:val="-3"/>
          <w:sz w:val="24"/>
        </w:rPr>
        <w:t xml:space="preserve"> </w:t>
      </w:r>
      <w:r>
        <w:rPr>
          <w:color w:val="1F1F1F"/>
          <w:sz w:val="24"/>
        </w:rPr>
        <w:t>it</w:t>
      </w:r>
      <w:r>
        <w:rPr>
          <w:color w:val="1F1F1F"/>
          <w:spacing w:val="-30"/>
          <w:sz w:val="24"/>
        </w:rPr>
        <w:t xml:space="preserve"> </w:t>
      </w:r>
      <w:r>
        <w:rPr>
          <w:color w:val="1F1F1F"/>
          <w:sz w:val="24"/>
        </w:rPr>
        <w:t>inaccurate.</w:t>
      </w:r>
    </w:p>
    <w:p w14:paraId="18961848" w14:textId="77777777" w:rsidR="00A872DC" w:rsidRDefault="00A5024B" w:rsidP="003B4081">
      <w:pPr>
        <w:pStyle w:val="ListParagraph"/>
        <w:numPr>
          <w:ilvl w:val="0"/>
          <w:numId w:val="9"/>
        </w:numPr>
        <w:tabs>
          <w:tab w:val="left" w:pos="1450"/>
        </w:tabs>
        <w:spacing w:before="120" w:after="120"/>
        <w:ind w:left="682" w:right="284" w:hanging="682"/>
        <w:jc w:val="left"/>
        <w:rPr>
          <w:sz w:val="24"/>
        </w:rPr>
      </w:pPr>
      <w:r>
        <w:rPr>
          <w:color w:val="1F1F1F"/>
          <w:sz w:val="24"/>
        </w:rPr>
        <w:t xml:space="preserve">When an interviewee agrees to read the </w:t>
      </w:r>
      <w:r>
        <w:rPr>
          <w:color w:val="1F1F1F"/>
          <w:spacing w:val="-2"/>
          <w:sz w:val="24"/>
        </w:rPr>
        <w:t xml:space="preserve">record </w:t>
      </w:r>
      <w:r>
        <w:rPr>
          <w:color w:val="1F1F1F"/>
          <w:sz w:val="24"/>
        </w:rPr>
        <w:t>and other comments and sign them</w:t>
      </w:r>
      <w:r>
        <w:rPr>
          <w:color w:val="1F1F1F"/>
          <w:spacing w:val="-4"/>
          <w:sz w:val="24"/>
        </w:rPr>
        <w:t xml:space="preserve"> </w:t>
      </w:r>
      <w:r>
        <w:rPr>
          <w:color w:val="1F1F1F"/>
          <w:sz w:val="24"/>
        </w:rPr>
        <w:t>as</w:t>
      </w:r>
      <w:r>
        <w:rPr>
          <w:color w:val="1F1F1F"/>
          <w:spacing w:val="-6"/>
          <w:sz w:val="24"/>
        </w:rPr>
        <w:t xml:space="preserve"> </w:t>
      </w:r>
      <w:r>
        <w:rPr>
          <w:color w:val="1F1F1F"/>
          <w:sz w:val="24"/>
        </w:rPr>
        <w:t>correct,</w:t>
      </w:r>
      <w:r>
        <w:rPr>
          <w:color w:val="1F1F1F"/>
          <w:spacing w:val="-5"/>
          <w:sz w:val="24"/>
        </w:rPr>
        <w:t xml:space="preserve"> </w:t>
      </w:r>
      <w:r>
        <w:rPr>
          <w:color w:val="1F1F1F"/>
          <w:sz w:val="24"/>
        </w:rPr>
        <w:t>they</w:t>
      </w:r>
      <w:r>
        <w:rPr>
          <w:color w:val="1F1F1F"/>
          <w:spacing w:val="-6"/>
          <w:sz w:val="24"/>
        </w:rPr>
        <w:t xml:space="preserve"> </w:t>
      </w:r>
      <w:r>
        <w:rPr>
          <w:color w:val="1F1F1F"/>
          <w:sz w:val="24"/>
        </w:rPr>
        <w:t>should</w:t>
      </w:r>
      <w:r>
        <w:rPr>
          <w:color w:val="1F1F1F"/>
          <w:spacing w:val="-5"/>
          <w:sz w:val="24"/>
        </w:rPr>
        <w:t xml:space="preserve"> </w:t>
      </w:r>
      <w:r>
        <w:rPr>
          <w:color w:val="1F1F1F"/>
          <w:sz w:val="24"/>
        </w:rPr>
        <w:t>be</w:t>
      </w:r>
      <w:r>
        <w:rPr>
          <w:color w:val="1F1F1F"/>
          <w:spacing w:val="-8"/>
          <w:sz w:val="24"/>
        </w:rPr>
        <w:t xml:space="preserve"> </w:t>
      </w:r>
      <w:r>
        <w:rPr>
          <w:color w:val="1F1F1F"/>
          <w:sz w:val="24"/>
        </w:rPr>
        <w:t>asked</w:t>
      </w:r>
      <w:r>
        <w:rPr>
          <w:color w:val="1F1F1F"/>
          <w:spacing w:val="-6"/>
          <w:sz w:val="24"/>
        </w:rPr>
        <w:t xml:space="preserve"> </w:t>
      </w:r>
      <w:r>
        <w:rPr>
          <w:color w:val="1F1F1F"/>
          <w:sz w:val="24"/>
        </w:rPr>
        <w:t>to</w:t>
      </w:r>
      <w:r>
        <w:rPr>
          <w:color w:val="1F1F1F"/>
          <w:spacing w:val="-7"/>
          <w:sz w:val="24"/>
        </w:rPr>
        <w:t xml:space="preserve"> </w:t>
      </w:r>
      <w:r>
        <w:rPr>
          <w:color w:val="1F1F1F"/>
          <w:sz w:val="24"/>
        </w:rPr>
        <w:t>endorse</w:t>
      </w:r>
      <w:r>
        <w:rPr>
          <w:color w:val="1F1F1F"/>
          <w:spacing w:val="-4"/>
          <w:sz w:val="24"/>
        </w:rPr>
        <w:t xml:space="preserve"> </w:t>
      </w:r>
      <w:r>
        <w:rPr>
          <w:color w:val="1F1F1F"/>
          <w:sz w:val="24"/>
        </w:rPr>
        <w:t>the</w:t>
      </w:r>
      <w:r>
        <w:rPr>
          <w:color w:val="1F1F1F"/>
          <w:spacing w:val="-5"/>
          <w:sz w:val="24"/>
        </w:rPr>
        <w:t xml:space="preserve"> </w:t>
      </w:r>
      <w:r>
        <w:rPr>
          <w:color w:val="1F1F1F"/>
          <w:sz w:val="24"/>
        </w:rPr>
        <w:t>record</w:t>
      </w:r>
      <w:r>
        <w:rPr>
          <w:color w:val="1F1F1F"/>
          <w:spacing w:val="-8"/>
          <w:sz w:val="24"/>
        </w:rPr>
        <w:t xml:space="preserve"> </w:t>
      </w:r>
      <w:r>
        <w:rPr>
          <w:color w:val="1F1F1F"/>
          <w:sz w:val="24"/>
        </w:rPr>
        <w:t>and</w:t>
      </w:r>
      <w:r>
        <w:rPr>
          <w:color w:val="1F1F1F"/>
          <w:spacing w:val="-5"/>
          <w:sz w:val="24"/>
        </w:rPr>
        <w:t xml:space="preserve"> </w:t>
      </w:r>
      <w:r>
        <w:rPr>
          <w:color w:val="1F1F1F"/>
          <w:sz w:val="24"/>
        </w:rPr>
        <w:t>comments</w:t>
      </w:r>
      <w:r>
        <w:rPr>
          <w:color w:val="1F1F1F"/>
          <w:spacing w:val="-4"/>
          <w:sz w:val="24"/>
        </w:rPr>
        <w:t xml:space="preserve"> </w:t>
      </w:r>
      <w:r>
        <w:rPr>
          <w:color w:val="1F1F1F"/>
          <w:sz w:val="24"/>
        </w:rPr>
        <w:t>with, for example, ‘I agree that this is a correct record of what was said’ and add their signature</w:t>
      </w:r>
      <w:r>
        <w:rPr>
          <w:color w:val="1F1F1F"/>
          <w:spacing w:val="-5"/>
          <w:sz w:val="24"/>
        </w:rPr>
        <w:t xml:space="preserve"> </w:t>
      </w:r>
      <w:r>
        <w:rPr>
          <w:color w:val="1F1F1F"/>
          <w:sz w:val="24"/>
        </w:rPr>
        <w:t>or</w:t>
      </w:r>
      <w:r>
        <w:rPr>
          <w:color w:val="1F1F1F"/>
          <w:spacing w:val="-4"/>
          <w:sz w:val="24"/>
        </w:rPr>
        <w:t xml:space="preserve"> </w:t>
      </w:r>
      <w:r>
        <w:rPr>
          <w:color w:val="1F1F1F"/>
          <w:sz w:val="24"/>
        </w:rPr>
        <w:t>mark.</w:t>
      </w:r>
      <w:r>
        <w:rPr>
          <w:color w:val="1F1F1F"/>
          <w:spacing w:val="-4"/>
          <w:sz w:val="24"/>
        </w:rPr>
        <w:t xml:space="preserve"> </w:t>
      </w:r>
      <w:r>
        <w:rPr>
          <w:color w:val="1F1F1F"/>
          <w:sz w:val="24"/>
        </w:rPr>
        <w:t>If</w:t>
      </w:r>
      <w:r>
        <w:rPr>
          <w:color w:val="1F1F1F"/>
          <w:spacing w:val="-3"/>
          <w:sz w:val="24"/>
        </w:rPr>
        <w:t xml:space="preserve"> </w:t>
      </w:r>
      <w:r>
        <w:rPr>
          <w:color w:val="1F1F1F"/>
          <w:sz w:val="24"/>
        </w:rPr>
        <w:t>the</w:t>
      </w:r>
      <w:r>
        <w:rPr>
          <w:color w:val="1F1F1F"/>
          <w:spacing w:val="-3"/>
          <w:sz w:val="24"/>
        </w:rPr>
        <w:t xml:space="preserve"> </w:t>
      </w:r>
      <w:r>
        <w:rPr>
          <w:color w:val="1F1F1F"/>
          <w:sz w:val="24"/>
        </w:rPr>
        <w:t>person</w:t>
      </w:r>
      <w:r>
        <w:rPr>
          <w:color w:val="1F1F1F"/>
          <w:spacing w:val="-5"/>
          <w:sz w:val="24"/>
        </w:rPr>
        <w:t xml:space="preserve"> </w:t>
      </w:r>
      <w:r>
        <w:rPr>
          <w:color w:val="1F1F1F"/>
          <w:sz w:val="24"/>
        </w:rPr>
        <w:t>does</w:t>
      </w:r>
      <w:r>
        <w:rPr>
          <w:color w:val="1F1F1F"/>
          <w:spacing w:val="-6"/>
          <w:sz w:val="24"/>
        </w:rPr>
        <w:t xml:space="preserve"> </w:t>
      </w:r>
      <w:r>
        <w:rPr>
          <w:color w:val="1F1F1F"/>
          <w:sz w:val="24"/>
        </w:rPr>
        <w:t>not</w:t>
      </w:r>
      <w:r>
        <w:rPr>
          <w:color w:val="1F1F1F"/>
          <w:spacing w:val="-5"/>
          <w:sz w:val="24"/>
        </w:rPr>
        <w:t xml:space="preserve"> </w:t>
      </w:r>
      <w:r>
        <w:rPr>
          <w:color w:val="1F1F1F"/>
          <w:sz w:val="24"/>
        </w:rPr>
        <w:t>agree</w:t>
      </w:r>
      <w:r>
        <w:rPr>
          <w:color w:val="1F1F1F"/>
          <w:spacing w:val="-4"/>
          <w:sz w:val="24"/>
        </w:rPr>
        <w:t xml:space="preserve"> </w:t>
      </w:r>
      <w:r>
        <w:rPr>
          <w:color w:val="1F1F1F"/>
          <w:sz w:val="24"/>
        </w:rPr>
        <w:t>with</w:t>
      </w:r>
      <w:r>
        <w:rPr>
          <w:color w:val="1F1F1F"/>
          <w:spacing w:val="-4"/>
          <w:sz w:val="24"/>
        </w:rPr>
        <w:t xml:space="preserve"> </w:t>
      </w:r>
      <w:r>
        <w:rPr>
          <w:color w:val="1F1F1F"/>
          <w:sz w:val="24"/>
        </w:rPr>
        <w:t>the</w:t>
      </w:r>
      <w:r>
        <w:rPr>
          <w:color w:val="1F1F1F"/>
          <w:spacing w:val="-5"/>
          <w:sz w:val="24"/>
        </w:rPr>
        <w:t xml:space="preserve"> </w:t>
      </w:r>
      <w:r>
        <w:rPr>
          <w:color w:val="1F1F1F"/>
          <w:sz w:val="24"/>
        </w:rPr>
        <w:t>record</w:t>
      </w:r>
      <w:r>
        <w:rPr>
          <w:color w:val="1F1F1F"/>
          <w:spacing w:val="-5"/>
          <w:sz w:val="24"/>
        </w:rPr>
        <w:t xml:space="preserve"> </w:t>
      </w:r>
      <w:r>
        <w:rPr>
          <w:color w:val="1F1F1F"/>
          <w:sz w:val="24"/>
        </w:rPr>
        <w:t>or</w:t>
      </w:r>
      <w:r>
        <w:rPr>
          <w:color w:val="1F1F1F"/>
          <w:spacing w:val="-5"/>
          <w:sz w:val="24"/>
        </w:rPr>
        <w:t xml:space="preserve"> </w:t>
      </w:r>
      <w:r>
        <w:rPr>
          <w:color w:val="1F1F1F"/>
          <w:sz w:val="24"/>
        </w:rPr>
        <w:t>comments,</w:t>
      </w:r>
      <w:r>
        <w:rPr>
          <w:color w:val="1F1F1F"/>
          <w:spacing w:val="-6"/>
          <w:sz w:val="24"/>
        </w:rPr>
        <w:t xml:space="preserve"> </w:t>
      </w:r>
      <w:r>
        <w:rPr>
          <w:color w:val="1F1F1F"/>
          <w:sz w:val="24"/>
        </w:rPr>
        <w:t>the appropriate officer should record the details of any disagreement and ask the interviewee to read these details and sign them to the effect that they accurately reflect</w:t>
      </w:r>
      <w:r>
        <w:rPr>
          <w:color w:val="1F1F1F"/>
          <w:spacing w:val="-8"/>
          <w:sz w:val="24"/>
        </w:rPr>
        <w:t xml:space="preserve"> </w:t>
      </w:r>
      <w:r>
        <w:rPr>
          <w:color w:val="1F1F1F"/>
          <w:sz w:val="24"/>
        </w:rPr>
        <w:t>their</w:t>
      </w:r>
      <w:r>
        <w:rPr>
          <w:color w:val="1F1F1F"/>
          <w:spacing w:val="-10"/>
          <w:sz w:val="24"/>
        </w:rPr>
        <w:t xml:space="preserve"> </w:t>
      </w:r>
      <w:r>
        <w:rPr>
          <w:color w:val="1F1F1F"/>
          <w:sz w:val="24"/>
        </w:rPr>
        <w:t>disagreement.</w:t>
      </w:r>
      <w:r>
        <w:rPr>
          <w:color w:val="1F1F1F"/>
          <w:spacing w:val="-17"/>
          <w:sz w:val="24"/>
        </w:rPr>
        <w:t xml:space="preserve"> </w:t>
      </w:r>
      <w:r>
        <w:rPr>
          <w:color w:val="1F1F1F"/>
          <w:sz w:val="24"/>
        </w:rPr>
        <w:t>Any</w:t>
      </w:r>
      <w:r>
        <w:rPr>
          <w:color w:val="1F1F1F"/>
          <w:spacing w:val="-11"/>
          <w:sz w:val="24"/>
        </w:rPr>
        <w:t xml:space="preserve"> </w:t>
      </w:r>
      <w:r>
        <w:rPr>
          <w:color w:val="1F1F1F"/>
          <w:sz w:val="24"/>
        </w:rPr>
        <w:t>refusal</w:t>
      </w:r>
      <w:r>
        <w:rPr>
          <w:color w:val="1F1F1F"/>
          <w:spacing w:val="-8"/>
          <w:sz w:val="24"/>
        </w:rPr>
        <w:t xml:space="preserve"> </w:t>
      </w:r>
      <w:r>
        <w:rPr>
          <w:color w:val="1F1F1F"/>
          <w:sz w:val="24"/>
        </w:rPr>
        <w:t>to</w:t>
      </w:r>
      <w:r>
        <w:rPr>
          <w:color w:val="1F1F1F"/>
          <w:spacing w:val="-8"/>
          <w:sz w:val="24"/>
        </w:rPr>
        <w:t xml:space="preserve"> </w:t>
      </w:r>
      <w:r>
        <w:rPr>
          <w:color w:val="1F1F1F"/>
          <w:sz w:val="24"/>
        </w:rPr>
        <w:t>sign</w:t>
      </w:r>
      <w:r>
        <w:rPr>
          <w:color w:val="1F1F1F"/>
          <w:spacing w:val="-8"/>
          <w:sz w:val="24"/>
        </w:rPr>
        <w:t xml:space="preserve"> </w:t>
      </w:r>
      <w:r>
        <w:rPr>
          <w:color w:val="1F1F1F"/>
          <w:sz w:val="24"/>
        </w:rPr>
        <w:t>should</w:t>
      </w:r>
      <w:r>
        <w:rPr>
          <w:color w:val="1F1F1F"/>
          <w:spacing w:val="-8"/>
          <w:sz w:val="24"/>
        </w:rPr>
        <w:t xml:space="preserve"> </w:t>
      </w:r>
      <w:r>
        <w:rPr>
          <w:color w:val="1F1F1F"/>
          <w:sz w:val="24"/>
        </w:rPr>
        <w:t>be</w:t>
      </w:r>
      <w:r>
        <w:rPr>
          <w:color w:val="1F1F1F"/>
          <w:spacing w:val="-8"/>
          <w:sz w:val="24"/>
        </w:rPr>
        <w:t xml:space="preserve"> </w:t>
      </w:r>
      <w:r>
        <w:rPr>
          <w:color w:val="1F1F1F"/>
          <w:sz w:val="24"/>
        </w:rPr>
        <w:t>recorded.</w:t>
      </w:r>
    </w:p>
    <w:p w14:paraId="369B25BB" w14:textId="77777777" w:rsidR="00A872DC" w:rsidRDefault="00A872DC" w:rsidP="003B4081">
      <w:pPr>
        <w:pStyle w:val="BodyText"/>
        <w:spacing w:before="120" w:after="120"/>
        <w:rPr>
          <w:sz w:val="25"/>
        </w:rPr>
      </w:pPr>
    </w:p>
    <w:p w14:paraId="3DACA320" w14:textId="26890604" w:rsidR="00A872DC" w:rsidRPr="0042564B" w:rsidRDefault="00A5024B" w:rsidP="0042564B">
      <w:pPr>
        <w:pStyle w:val="Heading2"/>
      </w:pPr>
      <w:bookmarkStart w:id="245" w:name="_Toc73953612"/>
      <w:r>
        <w:t>Commencement of interviews</w:t>
      </w:r>
      <w:bookmarkEnd w:id="245"/>
    </w:p>
    <w:p w14:paraId="53DBAC7D" w14:textId="1E80E587" w:rsidR="00A872DC" w:rsidRPr="0042564B" w:rsidRDefault="00A5024B" w:rsidP="003B4081">
      <w:pPr>
        <w:pStyle w:val="ListParagraph"/>
        <w:numPr>
          <w:ilvl w:val="0"/>
          <w:numId w:val="9"/>
        </w:numPr>
        <w:tabs>
          <w:tab w:val="left" w:pos="1450"/>
        </w:tabs>
        <w:spacing w:before="120" w:after="120"/>
        <w:ind w:left="682" w:right="498" w:hanging="682"/>
        <w:jc w:val="left"/>
        <w:rPr>
          <w:sz w:val="24"/>
        </w:rPr>
      </w:pPr>
      <w:r>
        <w:rPr>
          <w:color w:val="1F1F1F"/>
          <w:sz w:val="24"/>
        </w:rPr>
        <w:t>When the interviewee is brought into the interview room the appropriate officer should, without delay but in the person’s sight, load the recorder with new recording</w:t>
      </w:r>
      <w:r>
        <w:rPr>
          <w:color w:val="1F1F1F"/>
          <w:spacing w:val="-16"/>
          <w:sz w:val="24"/>
        </w:rPr>
        <w:t xml:space="preserve"> </w:t>
      </w:r>
      <w:r>
        <w:rPr>
          <w:color w:val="1F1F1F"/>
          <w:sz w:val="24"/>
        </w:rPr>
        <w:t>media</w:t>
      </w:r>
      <w:r>
        <w:rPr>
          <w:color w:val="1F1F1F"/>
          <w:spacing w:val="-12"/>
          <w:sz w:val="24"/>
        </w:rPr>
        <w:t xml:space="preserve"> </w:t>
      </w:r>
      <w:r>
        <w:rPr>
          <w:color w:val="1F1F1F"/>
          <w:sz w:val="24"/>
        </w:rPr>
        <w:t>and</w:t>
      </w:r>
      <w:r>
        <w:rPr>
          <w:color w:val="1F1F1F"/>
          <w:spacing w:val="-12"/>
          <w:sz w:val="24"/>
        </w:rPr>
        <w:t xml:space="preserve"> </w:t>
      </w:r>
      <w:r>
        <w:rPr>
          <w:color w:val="1F1F1F"/>
          <w:sz w:val="24"/>
        </w:rPr>
        <w:t>set</w:t>
      </w:r>
      <w:r>
        <w:rPr>
          <w:color w:val="1F1F1F"/>
          <w:spacing w:val="-13"/>
          <w:sz w:val="24"/>
        </w:rPr>
        <w:t xml:space="preserve"> </w:t>
      </w:r>
      <w:r>
        <w:rPr>
          <w:color w:val="1F1F1F"/>
          <w:sz w:val="24"/>
        </w:rPr>
        <w:t>it</w:t>
      </w:r>
      <w:r>
        <w:rPr>
          <w:color w:val="1F1F1F"/>
          <w:spacing w:val="-13"/>
          <w:sz w:val="24"/>
        </w:rPr>
        <w:t xml:space="preserve"> </w:t>
      </w:r>
      <w:r>
        <w:rPr>
          <w:color w:val="1F1F1F"/>
          <w:sz w:val="24"/>
        </w:rPr>
        <w:t>to</w:t>
      </w:r>
      <w:r>
        <w:rPr>
          <w:color w:val="1F1F1F"/>
          <w:spacing w:val="-10"/>
          <w:sz w:val="24"/>
        </w:rPr>
        <w:t xml:space="preserve"> </w:t>
      </w:r>
      <w:r>
        <w:rPr>
          <w:color w:val="1F1F1F"/>
          <w:sz w:val="24"/>
        </w:rPr>
        <w:t>record.</w:t>
      </w:r>
      <w:r>
        <w:rPr>
          <w:color w:val="1F1F1F"/>
          <w:spacing w:val="-19"/>
          <w:sz w:val="24"/>
        </w:rPr>
        <w:t xml:space="preserve"> </w:t>
      </w:r>
      <w:r>
        <w:rPr>
          <w:color w:val="1F1F1F"/>
          <w:sz w:val="24"/>
        </w:rPr>
        <w:t>The</w:t>
      </w:r>
      <w:r>
        <w:rPr>
          <w:color w:val="1F1F1F"/>
          <w:spacing w:val="-11"/>
          <w:sz w:val="24"/>
        </w:rPr>
        <w:t xml:space="preserve"> </w:t>
      </w:r>
      <w:r>
        <w:rPr>
          <w:color w:val="1F1F1F"/>
          <w:sz w:val="24"/>
        </w:rPr>
        <w:t>recording</w:t>
      </w:r>
      <w:r>
        <w:rPr>
          <w:color w:val="1F1F1F"/>
          <w:spacing w:val="-14"/>
          <w:sz w:val="24"/>
        </w:rPr>
        <w:t xml:space="preserve"> </w:t>
      </w:r>
      <w:r>
        <w:rPr>
          <w:color w:val="1F1F1F"/>
          <w:sz w:val="24"/>
        </w:rPr>
        <w:t>media</w:t>
      </w:r>
      <w:r>
        <w:rPr>
          <w:color w:val="1F1F1F"/>
          <w:spacing w:val="-12"/>
          <w:sz w:val="24"/>
        </w:rPr>
        <w:t xml:space="preserve"> </w:t>
      </w:r>
      <w:r>
        <w:rPr>
          <w:color w:val="1F1F1F"/>
          <w:sz w:val="24"/>
        </w:rPr>
        <w:t>should</w:t>
      </w:r>
      <w:r>
        <w:rPr>
          <w:color w:val="1F1F1F"/>
          <w:spacing w:val="-11"/>
          <w:sz w:val="24"/>
        </w:rPr>
        <w:t xml:space="preserve"> </w:t>
      </w:r>
      <w:r>
        <w:rPr>
          <w:color w:val="1F1F1F"/>
          <w:sz w:val="24"/>
        </w:rPr>
        <w:t>be</w:t>
      </w:r>
      <w:r>
        <w:rPr>
          <w:color w:val="1F1F1F"/>
          <w:spacing w:val="-16"/>
          <w:sz w:val="24"/>
        </w:rPr>
        <w:t xml:space="preserve"> </w:t>
      </w:r>
      <w:r>
        <w:rPr>
          <w:color w:val="1F1F1F"/>
          <w:sz w:val="24"/>
        </w:rPr>
        <w:t>unwrapped or opened in the person’s</w:t>
      </w:r>
      <w:r>
        <w:rPr>
          <w:color w:val="1F1F1F"/>
          <w:spacing w:val="-37"/>
          <w:sz w:val="24"/>
        </w:rPr>
        <w:t xml:space="preserve"> </w:t>
      </w:r>
      <w:r>
        <w:rPr>
          <w:color w:val="1F1F1F"/>
          <w:sz w:val="24"/>
        </w:rPr>
        <w:t>presence.</w:t>
      </w:r>
    </w:p>
    <w:p w14:paraId="6A1B5C7B" w14:textId="515742ED" w:rsidR="00A872DC" w:rsidRPr="0042564B" w:rsidRDefault="00A5024B" w:rsidP="003B4081">
      <w:pPr>
        <w:pStyle w:val="ListParagraph"/>
        <w:numPr>
          <w:ilvl w:val="0"/>
          <w:numId w:val="9"/>
        </w:numPr>
        <w:tabs>
          <w:tab w:val="left" w:pos="1450"/>
        </w:tabs>
        <w:spacing w:before="120" w:after="120"/>
        <w:ind w:left="682" w:right="531" w:hanging="682"/>
        <w:jc w:val="left"/>
        <w:rPr>
          <w:sz w:val="24"/>
        </w:rPr>
      </w:pPr>
      <w:r>
        <w:rPr>
          <w:color w:val="1F1F1F"/>
          <w:sz w:val="24"/>
        </w:rPr>
        <w:t>The appropriate officer should tell the interviewee about the recording process and state on the record that the interview is being recorded using recording media</w:t>
      </w:r>
      <w:r>
        <w:rPr>
          <w:color w:val="1F1F1F"/>
          <w:spacing w:val="-6"/>
          <w:sz w:val="24"/>
        </w:rPr>
        <w:t xml:space="preserve"> </w:t>
      </w:r>
      <w:r>
        <w:rPr>
          <w:color w:val="1F1F1F"/>
          <w:sz w:val="24"/>
        </w:rPr>
        <w:t>(identifying</w:t>
      </w:r>
      <w:r>
        <w:rPr>
          <w:color w:val="1F1F1F"/>
          <w:spacing w:val="-7"/>
          <w:sz w:val="24"/>
        </w:rPr>
        <w:t xml:space="preserve"> </w:t>
      </w:r>
      <w:r>
        <w:rPr>
          <w:color w:val="1F1F1F"/>
          <w:sz w:val="24"/>
        </w:rPr>
        <w:t>what</w:t>
      </w:r>
      <w:r>
        <w:rPr>
          <w:color w:val="1F1F1F"/>
          <w:spacing w:val="-5"/>
          <w:sz w:val="24"/>
        </w:rPr>
        <w:t xml:space="preserve"> </w:t>
      </w:r>
      <w:r>
        <w:rPr>
          <w:color w:val="1F1F1F"/>
          <w:sz w:val="24"/>
        </w:rPr>
        <w:t>that</w:t>
      </w:r>
      <w:r>
        <w:rPr>
          <w:color w:val="1F1F1F"/>
          <w:spacing w:val="-9"/>
          <w:sz w:val="24"/>
        </w:rPr>
        <w:t xml:space="preserve"> </w:t>
      </w:r>
      <w:r>
        <w:rPr>
          <w:color w:val="1F1F1F"/>
          <w:sz w:val="24"/>
        </w:rPr>
        <w:t>media</w:t>
      </w:r>
      <w:r>
        <w:rPr>
          <w:color w:val="1F1F1F"/>
          <w:spacing w:val="-5"/>
          <w:sz w:val="24"/>
        </w:rPr>
        <w:t xml:space="preserve"> </w:t>
      </w:r>
      <w:r>
        <w:rPr>
          <w:color w:val="1F1F1F"/>
          <w:sz w:val="24"/>
        </w:rPr>
        <w:t>is)</w:t>
      </w:r>
      <w:r>
        <w:rPr>
          <w:color w:val="1F1F1F"/>
          <w:spacing w:val="-8"/>
          <w:sz w:val="24"/>
        </w:rPr>
        <w:t xml:space="preserve"> </w:t>
      </w:r>
      <w:r>
        <w:rPr>
          <w:color w:val="1F1F1F"/>
          <w:sz w:val="24"/>
        </w:rPr>
        <w:t>and</w:t>
      </w:r>
      <w:r>
        <w:rPr>
          <w:color w:val="1F1F1F"/>
          <w:spacing w:val="-6"/>
          <w:sz w:val="24"/>
        </w:rPr>
        <w:t xml:space="preserve"> </w:t>
      </w:r>
      <w:r>
        <w:rPr>
          <w:color w:val="1F1F1F"/>
          <w:sz w:val="24"/>
        </w:rPr>
        <w:t>that</w:t>
      </w:r>
      <w:r>
        <w:rPr>
          <w:color w:val="1F1F1F"/>
          <w:spacing w:val="-7"/>
          <w:sz w:val="24"/>
        </w:rPr>
        <w:t xml:space="preserve"> </w:t>
      </w:r>
      <w:r>
        <w:rPr>
          <w:color w:val="1F1F1F"/>
          <w:sz w:val="24"/>
        </w:rPr>
        <w:t>the</w:t>
      </w:r>
      <w:r>
        <w:rPr>
          <w:color w:val="1F1F1F"/>
          <w:spacing w:val="-8"/>
          <w:sz w:val="24"/>
        </w:rPr>
        <w:t xml:space="preserve"> </w:t>
      </w:r>
      <w:r>
        <w:rPr>
          <w:color w:val="1F1F1F"/>
          <w:sz w:val="24"/>
        </w:rPr>
        <w:t>person</w:t>
      </w:r>
      <w:r>
        <w:rPr>
          <w:color w:val="1F1F1F"/>
          <w:spacing w:val="-4"/>
          <w:sz w:val="24"/>
        </w:rPr>
        <w:t xml:space="preserve"> </w:t>
      </w:r>
      <w:r>
        <w:rPr>
          <w:color w:val="1F1F1F"/>
          <w:sz w:val="24"/>
        </w:rPr>
        <w:t>will</w:t>
      </w:r>
      <w:r>
        <w:rPr>
          <w:color w:val="1F1F1F"/>
          <w:spacing w:val="-10"/>
          <w:sz w:val="24"/>
        </w:rPr>
        <w:t xml:space="preserve"> </w:t>
      </w:r>
      <w:r>
        <w:rPr>
          <w:color w:val="1F1F1F"/>
          <w:sz w:val="24"/>
        </w:rPr>
        <w:t>be</w:t>
      </w:r>
      <w:r>
        <w:rPr>
          <w:color w:val="1F1F1F"/>
          <w:spacing w:val="-6"/>
          <w:sz w:val="24"/>
        </w:rPr>
        <w:t xml:space="preserve"> </w:t>
      </w:r>
      <w:r>
        <w:rPr>
          <w:color w:val="1F1F1F"/>
          <w:sz w:val="24"/>
        </w:rPr>
        <w:t>given</w:t>
      </w:r>
      <w:r>
        <w:rPr>
          <w:color w:val="1F1F1F"/>
          <w:spacing w:val="-7"/>
          <w:sz w:val="24"/>
        </w:rPr>
        <w:t xml:space="preserve"> </w:t>
      </w:r>
      <w:r>
        <w:rPr>
          <w:color w:val="1F1F1F"/>
          <w:sz w:val="24"/>
        </w:rPr>
        <w:t>a</w:t>
      </w:r>
      <w:r>
        <w:rPr>
          <w:color w:val="1F1F1F"/>
          <w:spacing w:val="-6"/>
          <w:sz w:val="24"/>
        </w:rPr>
        <w:t xml:space="preserve"> </w:t>
      </w:r>
      <w:r>
        <w:rPr>
          <w:color w:val="1F1F1F"/>
          <w:sz w:val="24"/>
        </w:rPr>
        <w:t>notice about what will happen to the copies of the</w:t>
      </w:r>
      <w:r>
        <w:rPr>
          <w:color w:val="1F1F1F"/>
          <w:spacing w:val="-54"/>
          <w:sz w:val="24"/>
        </w:rPr>
        <w:t xml:space="preserve"> </w:t>
      </w:r>
      <w:r>
        <w:rPr>
          <w:color w:val="1F1F1F"/>
          <w:sz w:val="24"/>
        </w:rPr>
        <w:t>recording.</w:t>
      </w:r>
    </w:p>
    <w:p w14:paraId="79BCB62A" w14:textId="77777777" w:rsidR="00A872DC" w:rsidRDefault="00A5024B" w:rsidP="003B4081">
      <w:pPr>
        <w:pStyle w:val="ListParagraph"/>
        <w:numPr>
          <w:ilvl w:val="0"/>
          <w:numId w:val="9"/>
        </w:numPr>
        <w:tabs>
          <w:tab w:val="left" w:pos="1450"/>
        </w:tabs>
        <w:spacing w:before="120" w:after="120"/>
        <w:ind w:left="682" w:hanging="682"/>
        <w:jc w:val="left"/>
        <w:rPr>
          <w:sz w:val="24"/>
        </w:rPr>
      </w:pPr>
      <w:r>
        <w:rPr>
          <w:color w:val="1F1F1F"/>
          <w:sz w:val="24"/>
        </w:rPr>
        <w:t>The appropriate officer</w:t>
      </w:r>
      <w:r>
        <w:rPr>
          <w:color w:val="1F1F1F"/>
          <w:spacing w:val="-29"/>
          <w:sz w:val="24"/>
        </w:rPr>
        <w:t xml:space="preserve"> </w:t>
      </w:r>
      <w:r>
        <w:rPr>
          <w:color w:val="1F1F1F"/>
          <w:sz w:val="24"/>
        </w:rPr>
        <w:t>should:</w:t>
      </w:r>
    </w:p>
    <w:p w14:paraId="48E23B6D"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inform</w:t>
      </w:r>
      <w:r>
        <w:rPr>
          <w:color w:val="1F1F1F"/>
          <w:spacing w:val="-1"/>
          <w:sz w:val="24"/>
        </w:rPr>
        <w:t xml:space="preserve"> </w:t>
      </w:r>
      <w:r>
        <w:rPr>
          <w:color w:val="1F1F1F"/>
          <w:sz w:val="24"/>
        </w:rPr>
        <w:t>the</w:t>
      </w:r>
      <w:r>
        <w:rPr>
          <w:color w:val="1F1F1F"/>
          <w:spacing w:val="-1"/>
          <w:sz w:val="24"/>
        </w:rPr>
        <w:t xml:space="preserve"> </w:t>
      </w:r>
      <w:r>
        <w:rPr>
          <w:color w:val="1F1F1F"/>
          <w:sz w:val="24"/>
        </w:rPr>
        <w:t>interviewee</w:t>
      </w:r>
      <w:r>
        <w:rPr>
          <w:color w:val="1F1F1F"/>
          <w:spacing w:val="-7"/>
          <w:sz w:val="24"/>
        </w:rPr>
        <w:t xml:space="preserve"> </w:t>
      </w:r>
      <w:r>
        <w:rPr>
          <w:color w:val="1F1F1F"/>
          <w:sz w:val="24"/>
        </w:rPr>
        <w:t>of</w:t>
      </w:r>
      <w:r>
        <w:rPr>
          <w:color w:val="1F1F1F"/>
          <w:spacing w:val="-1"/>
          <w:sz w:val="24"/>
        </w:rPr>
        <w:t xml:space="preserve"> </w:t>
      </w:r>
      <w:r>
        <w:rPr>
          <w:color w:val="1F1F1F"/>
          <w:sz w:val="24"/>
        </w:rPr>
        <w:t>the</w:t>
      </w:r>
      <w:r>
        <w:rPr>
          <w:color w:val="1F1F1F"/>
          <w:spacing w:val="-4"/>
          <w:sz w:val="24"/>
        </w:rPr>
        <w:t xml:space="preserve"> </w:t>
      </w:r>
      <w:r>
        <w:rPr>
          <w:color w:val="1F1F1F"/>
          <w:sz w:val="24"/>
        </w:rPr>
        <w:t>authority</w:t>
      </w:r>
      <w:r>
        <w:rPr>
          <w:color w:val="1F1F1F"/>
          <w:spacing w:val="-4"/>
          <w:sz w:val="24"/>
        </w:rPr>
        <w:t xml:space="preserve"> </w:t>
      </w:r>
      <w:r>
        <w:rPr>
          <w:color w:val="1F1F1F"/>
          <w:sz w:val="24"/>
        </w:rPr>
        <w:t>they</w:t>
      </w:r>
      <w:r>
        <w:rPr>
          <w:color w:val="1F1F1F"/>
          <w:spacing w:val="-4"/>
          <w:sz w:val="24"/>
        </w:rPr>
        <w:t xml:space="preserve"> </w:t>
      </w:r>
      <w:r>
        <w:rPr>
          <w:color w:val="1F1F1F"/>
          <w:sz w:val="24"/>
        </w:rPr>
        <w:t>have</w:t>
      </w:r>
      <w:r>
        <w:rPr>
          <w:color w:val="1F1F1F"/>
          <w:spacing w:val="-2"/>
          <w:sz w:val="24"/>
        </w:rPr>
        <w:t xml:space="preserve"> </w:t>
      </w:r>
      <w:r>
        <w:rPr>
          <w:color w:val="1F1F1F"/>
          <w:sz w:val="24"/>
        </w:rPr>
        <w:t>to</w:t>
      </w:r>
      <w:r>
        <w:rPr>
          <w:color w:val="1F1F1F"/>
          <w:spacing w:val="-3"/>
          <w:sz w:val="24"/>
        </w:rPr>
        <w:t xml:space="preserve"> </w:t>
      </w:r>
      <w:r>
        <w:rPr>
          <w:color w:val="1F1F1F"/>
          <w:sz w:val="24"/>
        </w:rPr>
        <w:t>conduct</w:t>
      </w:r>
      <w:r>
        <w:rPr>
          <w:color w:val="1F1F1F"/>
          <w:spacing w:val="-4"/>
          <w:sz w:val="24"/>
        </w:rPr>
        <w:t xml:space="preserve"> </w:t>
      </w:r>
      <w:r>
        <w:rPr>
          <w:color w:val="1F1F1F"/>
          <w:sz w:val="24"/>
        </w:rPr>
        <w:t>the</w:t>
      </w:r>
      <w:r>
        <w:rPr>
          <w:color w:val="1F1F1F"/>
          <w:spacing w:val="-36"/>
          <w:sz w:val="24"/>
        </w:rPr>
        <w:t xml:space="preserve"> </w:t>
      </w:r>
      <w:r>
        <w:rPr>
          <w:color w:val="1F1F1F"/>
          <w:sz w:val="24"/>
        </w:rPr>
        <w:t>interview;</w:t>
      </w:r>
    </w:p>
    <w:p w14:paraId="7212C082" w14:textId="0D02BFD5" w:rsidR="00A872DC" w:rsidRDefault="00A5024B" w:rsidP="003B4081">
      <w:pPr>
        <w:pStyle w:val="ListParagraph"/>
        <w:numPr>
          <w:ilvl w:val="1"/>
          <w:numId w:val="9"/>
        </w:numPr>
        <w:tabs>
          <w:tab w:val="left" w:pos="1740"/>
          <w:tab w:val="left" w:pos="1741"/>
        </w:tabs>
        <w:spacing w:before="120" w:after="120"/>
        <w:ind w:right="159"/>
        <w:rPr>
          <w:rFonts w:ascii="Symbol" w:hAnsi="Symbol"/>
          <w:sz w:val="24"/>
        </w:rPr>
      </w:pPr>
      <w:r>
        <w:rPr>
          <w:color w:val="1F1F1F"/>
          <w:sz w:val="24"/>
        </w:rPr>
        <w:t>give</w:t>
      </w:r>
      <w:r>
        <w:rPr>
          <w:color w:val="1F1F1F"/>
          <w:spacing w:val="-4"/>
          <w:sz w:val="24"/>
        </w:rPr>
        <w:t xml:space="preserve"> </w:t>
      </w:r>
      <w:r>
        <w:rPr>
          <w:color w:val="1F1F1F"/>
          <w:sz w:val="24"/>
        </w:rPr>
        <w:t>their</w:t>
      </w:r>
      <w:r>
        <w:rPr>
          <w:color w:val="1F1F1F"/>
          <w:spacing w:val="-8"/>
          <w:sz w:val="24"/>
        </w:rPr>
        <w:t xml:space="preserve"> </w:t>
      </w:r>
      <w:r>
        <w:rPr>
          <w:color w:val="1F1F1F"/>
          <w:sz w:val="24"/>
        </w:rPr>
        <w:t>name</w:t>
      </w:r>
      <w:r>
        <w:rPr>
          <w:color w:val="1F1F1F"/>
          <w:spacing w:val="-6"/>
          <w:sz w:val="24"/>
        </w:rPr>
        <w:t xml:space="preserve"> </w:t>
      </w:r>
      <w:r>
        <w:rPr>
          <w:color w:val="1F1F1F"/>
          <w:sz w:val="24"/>
        </w:rPr>
        <w:t>and</w:t>
      </w:r>
      <w:r>
        <w:rPr>
          <w:color w:val="1F1F1F"/>
          <w:spacing w:val="-5"/>
          <w:sz w:val="24"/>
        </w:rPr>
        <w:t xml:space="preserve"> </w:t>
      </w:r>
      <w:r>
        <w:rPr>
          <w:color w:val="1F1F1F"/>
          <w:sz w:val="24"/>
        </w:rPr>
        <w:t>that</w:t>
      </w:r>
      <w:r>
        <w:rPr>
          <w:color w:val="1F1F1F"/>
          <w:spacing w:val="-7"/>
          <w:sz w:val="24"/>
        </w:rPr>
        <w:t xml:space="preserve"> </w:t>
      </w:r>
      <w:r>
        <w:rPr>
          <w:color w:val="1F1F1F"/>
          <w:sz w:val="24"/>
        </w:rPr>
        <w:t>of</w:t>
      </w:r>
      <w:r>
        <w:rPr>
          <w:color w:val="1F1F1F"/>
          <w:spacing w:val="-7"/>
          <w:sz w:val="24"/>
        </w:rPr>
        <w:t xml:space="preserve"> </w:t>
      </w:r>
      <w:r>
        <w:rPr>
          <w:color w:val="1F1F1F"/>
          <w:sz w:val="24"/>
        </w:rPr>
        <w:t>any</w:t>
      </w:r>
      <w:r>
        <w:rPr>
          <w:color w:val="1F1F1F"/>
          <w:spacing w:val="-9"/>
          <w:sz w:val="24"/>
        </w:rPr>
        <w:t xml:space="preserve"> </w:t>
      </w:r>
      <w:r>
        <w:rPr>
          <w:color w:val="1F1F1F"/>
          <w:sz w:val="24"/>
        </w:rPr>
        <w:t>other</w:t>
      </w:r>
      <w:r>
        <w:rPr>
          <w:color w:val="1F1F1F"/>
          <w:spacing w:val="-9"/>
          <w:sz w:val="24"/>
        </w:rPr>
        <w:t xml:space="preserve"> </w:t>
      </w:r>
      <w:r>
        <w:rPr>
          <w:color w:val="1F1F1F"/>
          <w:sz w:val="24"/>
        </w:rPr>
        <w:t>persons</w:t>
      </w:r>
      <w:r>
        <w:rPr>
          <w:color w:val="1F1F1F"/>
          <w:spacing w:val="-6"/>
          <w:sz w:val="24"/>
        </w:rPr>
        <w:t xml:space="preserve"> </w:t>
      </w:r>
      <w:r>
        <w:rPr>
          <w:color w:val="1F1F1F"/>
          <w:sz w:val="24"/>
        </w:rPr>
        <w:t>present</w:t>
      </w:r>
      <w:r>
        <w:rPr>
          <w:color w:val="1F1F1F"/>
          <w:spacing w:val="-5"/>
          <w:sz w:val="24"/>
        </w:rPr>
        <w:t xml:space="preserve"> </w:t>
      </w:r>
      <w:r>
        <w:rPr>
          <w:color w:val="1F1F1F"/>
          <w:sz w:val="24"/>
        </w:rPr>
        <w:t>(subject</w:t>
      </w:r>
      <w:r>
        <w:rPr>
          <w:color w:val="1F1F1F"/>
          <w:spacing w:val="-5"/>
          <w:sz w:val="24"/>
        </w:rPr>
        <w:t xml:space="preserve"> </w:t>
      </w:r>
      <w:r>
        <w:rPr>
          <w:color w:val="1F1F1F"/>
          <w:sz w:val="24"/>
        </w:rPr>
        <w:t>to</w:t>
      </w:r>
      <w:r>
        <w:rPr>
          <w:color w:val="1F1F1F"/>
          <w:spacing w:val="-5"/>
          <w:sz w:val="24"/>
        </w:rPr>
        <w:t xml:space="preserve"> </w:t>
      </w:r>
      <w:r>
        <w:rPr>
          <w:color w:val="1F1F1F"/>
          <w:sz w:val="24"/>
        </w:rPr>
        <w:t>the</w:t>
      </w:r>
      <w:r>
        <w:rPr>
          <w:color w:val="1F1F1F"/>
          <w:spacing w:val="21"/>
          <w:sz w:val="24"/>
        </w:rPr>
        <w:t xml:space="preserve"> </w:t>
      </w:r>
      <w:r>
        <w:rPr>
          <w:color w:val="1F1F1F"/>
          <w:sz w:val="24"/>
        </w:rPr>
        <w:t>provisions in</w:t>
      </w:r>
      <w:r>
        <w:rPr>
          <w:color w:val="1F1F1F"/>
          <w:spacing w:val="-11"/>
          <w:sz w:val="24"/>
        </w:rPr>
        <w:t xml:space="preserve"> </w:t>
      </w:r>
      <w:r>
        <w:rPr>
          <w:color w:val="1F1F1F"/>
          <w:sz w:val="24"/>
        </w:rPr>
        <w:t>POCA</w:t>
      </w:r>
      <w:r>
        <w:rPr>
          <w:color w:val="1F1F1F"/>
          <w:spacing w:val="-20"/>
          <w:sz w:val="24"/>
        </w:rPr>
        <w:t xml:space="preserve"> </w:t>
      </w:r>
      <w:r>
        <w:rPr>
          <w:color w:val="1F1F1F"/>
          <w:sz w:val="24"/>
        </w:rPr>
        <w:t>relating</w:t>
      </w:r>
      <w:r>
        <w:rPr>
          <w:color w:val="1F1F1F"/>
          <w:spacing w:val="-11"/>
          <w:sz w:val="24"/>
        </w:rPr>
        <w:t xml:space="preserve"> </w:t>
      </w:r>
      <w:r>
        <w:rPr>
          <w:color w:val="1F1F1F"/>
          <w:sz w:val="24"/>
        </w:rPr>
        <w:t>to</w:t>
      </w:r>
      <w:r>
        <w:rPr>
          <w:color w:val="1F1F1F"/>
          <w:spacing w:val="-11"/>
          <w:sz w:val="24"/>
        </w:rPr>
        <w:t xml:space="preserve"> </w:t>
      </w:r>
      <w:r>
        <w:rPr>
          <w:color w:val="1F1F1F"/>
          <w:sz w:val="24"/>
        </w:rPr>
        <w:t>pseudonyms</w:t>
      </w:r>
      <w:r>
        <w:rPr>
          <w:color w:val="1F1F1F"/>
          <w:spacing w:val="-10"/>
          <w:sz w:val="24"/>
        </w:rPr>
        <w:t xml:space="preserve"> </w:t>
      </w:r>
      <w:r>
        <w:rPr>
          <w:color w:val="1F1F1F"/>
          <w:sz w:val="24"/>
        </w:rPr>
        <w:t>of</w:t>
      </w:r>
      <w:r>
        <w:rPr>
          <w:color w:val="1F1F1F"/>
          <w:spacing w:val="-11"/>
          <w:sz w:val="24"/>
        </w:rPr>
        <w:t xml:space="preserve"> </w:t>
      </w:r>
      <w:r>
        <w:rPr>
          <w:color w:val="1F1F1F"/>
          <w:sz w:val="24"/>
        </w:rPr>
        <w:t>officers</w:t>
      </w:r>
      <w:r>
        <w:rPr>
          <w:color w:val="1F1F1F"/>
          <w:spacing w:val="-12"/>
          <w:sz w:val="24"/>
        </w:rPr>
        <w:t xml:space="preserve"> </w:t>
      </w:r>
      <w:r>
        <w:rPr>
          <w:color w:val="1F1F1F"/>
          <w:sz w:val="24"/>
        </w:rPr>
        <w:t>of</w:t>
      </w:r>
      <w:r>
        <w:rPr>
          <w:color w:val="1F1F1F"/>
          <w:spacing w:val="-11"/>
          <w:sz w:val="24"/>
        </w:rPr>
        <w:t xml:space="preserve"> </w:t>
      </w:r>
      <w:r>
        <w:rPr>
          <w:color w:val="1F1F1F"/>
          <w:sz w:val="24"/>
        </w:rPr>
        <w:t>the</w:t>
      </w:r>
      <w:r>
        <w:rPr>
          <w:color w:val="1F1F1F"/>
          <w:spacing w:val="-9"/>
          <w:sz w:val="24"/>
        </w:rPr>
        <w:t xml:space="preserve"> </w:t>
      </w:r>
      <w:r>
        <w:rPr>
          <w:color w:val="1F1F1F"/>
          <w:sz w:val="24"/>
        </w:rPr>
        <w:t>NCA</w:t>
      </w:r>
      <w:r>
        <w:rPr>
          <w:color w:val="1F1F1F"/>
          <w:spacing w:val="-21"/>
          <w:sz w:val="24"/>
        </w:rPr>
        <w:t xml:space="preserve"> </w:t>
      </w:r>
      <w:r>
        <w:rPr>
          <w:color w:val="1F1F1F"/>
          <w:sz w:val="24"/>
        </w:rPr>
        <w:t>and</w:t>
      </w:r>
      <w:r>
        <w:rPr>
          <w:color w:val="1F1F1F"/>
          <w:spacing w:val="14"/>
          <w:sz w:val="24"/>
        </w:rPr>
        <w:t xml:space="preserve"> </w:t>
      </w:r>
      <w:r>
        <w:rPr>
          <w:color w:val="1F1F1F"/>
          <w:sz w:val="24"/>
        </w:rPr>
        <w:t>members</w:t>
      </w:r>
      <w:r>
        <w:rPr>
          <w:color w:val="1F1F1F"/>
          <w:spacing w:val="-8"/>
          <w:sz w:val="24"/>
        </w:rPr>
        <w:t xml:space="preserve"> </w:t>
      </w:r>
      <w:r>
        <w:rPr>
          <w:color w:val="1F1F1F"/>
          <w:sz w:val="24"/>
        </w:rPr>
        <w:t>of</w:t>
      </w:r>
      <w:r>
        <w:rPr>
          <w:color w:val="1F1F1F"/>
          <w:spacing w:val="-7"/>
          <w:sz w:val="24"/>
        </w:rPr>
        <w:t xml:space="preserve"> </w:t>
      </w:r>
      <w:r>
        <w:rPr>
          <w:color w:val="1F1F1F"/>
          <w:sz w:val="24"/>
        </w:rPr>
        <w:t>staff</w:t>
      </w:r>
      <w:r>
        <w:rPr>
          <w:color w:val="1F1F1F"/>
          <w:spacing w:val="-9"/>
          <w:sz w:val="24"/>
        </w:rPr>
        <w:t xml:space="preserve"> </w:t>
      </w:r>
      <w:r>
        <w:rPr>
          <w:color w:val="1F1F1F"/>
          <w:sz w:val="24"/>
        </w:rPr>
        <w:t>of a relevant</w:t>
      </w:r>
      <w:r>
        <w:rPr>
          <w:color w:val="1F1F1F"/>
          <w:spacing w:val="-37"/>
          <w:sz w:val="24"/>
        </w:rPr>
        <w:t xml:space="preserve"> </w:t>
      </w:r>
      <w:r>
        <w:rPr>
          <w:color w:val="1F1F1F"/>
          <w:sz w:val="24"/>
        </w:rPr>
        <w:t>Director);</w:t>
      </w:r>
      <w:r w:rsidR="00264D6C">
        <w:rPr>
          <w:rStyle w:val="FootnoteReference"/>
          <w:color w:val="1F1F1F"/>
          <w:sz w:val="24"/>
        </w:rPr>
        <w:footnoteReference w:id="67"/>
      </w:r>
    </w:p>
    <w:p w14:paraId="3F42A624" w14:textId="77777777" w:rsidR="00A872DC" w:rsidRDefault="00A5024B" w:rsidP="003B4081">
      <w:pPr>
        <w:pStyle w:val="ListParagraph"/>
        <w:numPr>
          <w:ilvl w:val="1"/>
          <w:numId w:val="9"/>
        </w:numPr>
        <w:tabs>
          <w:tab w:val="left" w:pos="1740"/>
          <w:tab w:val="left" w:pos="1741"/>
        </w:tabs>
        <w:spacing w:before="120" w:after="120"/>
        <w:ind w:right="366"/>
        <w:rPr>
          <w:rFonts w:ascii="Symbol" w:hAnsi="Symbol"/>
          <w:sz w:val="24"/>
        </w:rPr>
      </w:pPr>
      <w:r>
        <w:rPr>
          <w:color w:val="1F1F1F"/>
          <w:sz w:val="24"/>
        </w:rPr>
        <w:t>inform the interviewee of the purpose for which any person</w:t>
      </w:r>
      <w:r w:rsidR="000A04BB">
        <w:rPr>
          <w:color w:val="1F1F1F"/>
          <w:sz w:val="24"/>
        </w:rPr>
        <w:t xml:space="preserve"> </w:t>
      </w:r>
      <w:r>
        <w:rPr>
          <w:color w:val="1F1F1F"/>
          <w:sz w:val="24"/>
        </w:rPr>
        <w:t>accompanying the appropriate officer is</w:t>
      </w:r>
      <w:r>
        <w:rPr>
          <w:color w:val="1F1F1F"/>
          <w:spacing w:val="-34"/>
          <w:sz w:val="24"/>
        </w:rPr>
        <w:t xml:space="preserve"> </w:t>
      </w:r>
      <w:r>
        <w:rPr>
          <w:color w:val="1F1F1F"/>
          <w:sz w:val="24"/>
        </w:rPr>
        <w:t>present;</w:t>
      </w:r>
    </w:p>
    <w:p w14:paraId="0FD58646"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lastRenderedPageBreak/>
        <w:t>ask</w:t>
      </w:r>
      <w:r>
        <w:rPr>
          <w:color w:val="1F1F1F"/>
          <w:spacing w:val="-3"/>
          <w:sz w:val="24"/>
        </w:rPr>
        <w:t xml:space="preserve"> </w:t>
      </w:r>
      <w:r>
        <w:rPr>
          <w:color w:val="1F1F1F"/>
          <w:sz w:val="24"/>
        </w:rPr>
        <w:t>the</w:t>
      </w:r>
      <w:r>
        <w:rPr>
          <w:color w:val="1F1F1F"/>
          <w:spacing w:val="-3"/>
          <w:sz w:val="24"/>
        </w:rPr>
        <w:t xml:space="preserve"> </w:t>
      </w:r>
      <w:r>
        <w:rPr>
          <w:color w:val="1F1F1F"/>
          <w:sz w:val="24"/>
        </w:rPr>
        <w:t>interviewee</w:t>
      </w:r>
      <w:r>
        <w:rPr>
          <w:color w:val="1F1F1F"/>
          <w:spacing w:val="-1"/>
          <w:sz w:val="24"/>
        </w:rPr>
        <w:t xml:space="preserve"> </w:t>
      </w:r>
      <w:r>
        <w:rPr>
          <w:color w:val="1F1F1F"/>
          <w:sz w:val="24"/>
        </w:rPr>
        <w:t>to</w:t>
      </w:r>
      <w:r>
        <w:rPr>
          <w:color w:val="1F1F1F"/>
          <w:spacing w:val="-5"/>
          <w:sz w:val="24"/>
        </w:rPr>
        <w:t xml:space="preserve"> </w:t>
      </w:r>
      <w:r>
        <w:rPr>
          <w:color w:val="1F1F1F"/>
          <w:sz w:val="24"/>
        </w:rPr>
        <w:t>state</w:t>
      </w:r>
      <w:r>
        <w:rPr>
          <w:color w:val="1F1F1F"/>
          <w:spacing w:val="-4"/>
          <w:sz w:val="24"/>
        </w:rPr>
        <w:t xml:space="preserve"> </w:t>
      </w:r>
      <w:r>
        <w:rPr>
          <w:color w:val="1F1F1F"/>
          <w:sz w:val="24"/>
        </w:rPr>
        <w:t>their</w:t>
      </w:r>
      <w:r>
        <w:rPr>
          <w:color w:val="1F1F1F"/>
          <w:spacing w:val="-7"/>
          <w:sz w:val="24"/>
        </w:rPr>
        <w:t xml:space="preserve"> </w:t>
      </w:r>
      <w:r>
        <w:rPr>
          <w:color w:val="1F1F1F"/>
          <w:sz w:val="24"/>
        </w:rPr>
        <w:t>full</w:t>
      </w:r>
      <w:r>
        <w:rPr>
          <w:color w:val="1F1F1F"/>
          <w:spacing w:val="-5"/>
          <w:sz w:val="24"/>
        </w:rPr>
        <w:t xml:space="preserve"> </w:t>
      </w:r>
      <w:r>
        <w:rPr>
          <w:color w:val="1F1F1F"/>
          <w:sz w:val="24"/>
        </w:rPr>
        <w:t>name</w:t>
      </w:r>
      <w:r>
        <w:rPr>
          <w:color w:val="1F1F1F"/>
          <w:spacing w:val="-4"/>
          <w:sz w:val="24"/>
        </w:rPr>
        <w:t xml:space="preserve"> </w:t>
      </w:r>
      <w:r>
        <w:rPr>
          <w:color w:val="1F1F1F"/>
          <w:sz w:val="24"/>
        </w:rPr>
        <w:t>and</w:t>
      </w:r>
      <w:r>
        <w:rPr>
          <w:color w:val="1F1F1F"/>
          <w:spacing w:val="-4"/>
          <w:sz w:val="24"/>
        </w:rPr>
        <w:t xml:space="preserve"> </w:t>
      </w:r>
      <w:r>
        <w:rPr>
          <w:color w:val="1F1F1F"/>
          <w:sz w:val="24"/>
        </w:rPr>
        <w:t>address</w:t>
      </w:r>
      <w:r>
        <w:rPr>
          <w:color w:val="1F1F1F"/>
          <w:spacing w:val="-4"/>
          <w:sz w:val="24"/>
        </w:rPr>
        <w:t xml:space="preserve"> </w:t>
      </w:r>
      <w:r>
        <w:rPr>
          <w:color w:val="1F1F1F"/>
          <w:sz w:val="24"/>
        </w:rPr>
        <w:t>and</w:t>
      </w:r>
      <w:r>
        <w:rPr>
          <w:color w:val="1F1F1F"/>
          <w:spacing w:val="-7"/>
          <w:sz w:val="24"/>
        </w:rPr>
        <w:t xml:space="preserve"> </w:t>
      </w:r>
      <w:r>
        <w:rPr>
          <w:color w:val="1F1F1F"/>
          <w:sz w:val="24"/>
        </w:rPr>
        <w:t>date</w:t>
      </w:r>
      <w:r>
        <w:rPr>
          <w:color w:val="1F1F1F"/>
          <w:spacing w:val="-2"/>
          <w:sz w:val="24"/>
        </w:rPr>
        <w:t xml:space="preserve"> </w:t>
      </w:r>
      <w:r>
        <w:rPr>
          <w:color w:val="1F1F1F"/>
          <w:sz w:val="24"/>
        </w:rPr>
        <w:t>of</w:t>
      </w:r>
      <w:r>
        <w:rPr>
          <w:color w:val="1F1F1F"/>
          <w:spacing w:val="-44"/>
          <w:sz w:val="24"/>
        </w:rPr>
        <w:t xml:space="preserve"> </w:t>
      </w:r>
      <w:r>
        <w:rPr>
          <w:color w:val="1F1F1F"/>
          <w:sz w:val="24"/>
        </w:rPr>
        <w:t>birth;</w:t>
      </w:r>
    </w:p>
    <w:p w14:paraId="529112A2" w14:textId="77777777" w:rsidR="00A872DC" w:rsidRDefault="00A5024B" w:rsidP="003B4081">
      <w:pPr>
        <w:pStyle w:val="ListParagraph"/>
        <w:numPr>
          <w:ilvl w:val="1"/>
          <w:numId w:val="9"/>
        </w:numPr>
        <w:tabs>
          <w:tab w:val="left" w:pos="1740"/>
          <w:tab w:val="left" w:pos="1741"/>
        </w:tabs>
        <w:spacing w:before="120" w:after="120"/>
        <w:ind w:right="251"/>
        <w:rPr>
          <w:rFonts w:ascii="Symbol" w:hAnsi="Symbol"/>
          <w:sz w:val="24"/>
        </w:rPr>
      </w:pPr>
      <w:r>
        <w:rPr>
          <w:sz w:val="24"/>
        </w:rPr>
        <w:t xml:space="preserve">ask </w:t>
      </w:r>
      <w:r>
        <w:rPr>
          <w:color w:val="1F1F1F"/>
          <w:sz w:val="24"/>
        </w:rPr>
        <w:t>any person present with the interviewee to state their name,</w:t>
      </w:r>
      <w:r w:rsidR="000A04BB">
        <w:rPr>
          <w:color w:val="1F1F1F"/>
          <w:sz w:val="24"/>
        </w:rPr>
        <w:t xml:space="preserve"> </w:t>
      </w:r>
      <w:r>
        <w:rPr>
          <w:color w:val="1F1F1F"/>
          <w:sz w:val="24"/>
        </w:rPr>
        <w:t>business address</w:t>
      </w:r>
      <w:r>
        <w:rPr>
          <w:color w:val="1F1F1F"/>
          <w:spacing w:val="-7"/>
          <w:sz w:val="24"/>
        </w:rPr>
        <w:t xml:space="preserve"> </w:t>
      </w:r>
      <w:r>
        <w:rPr>
          <w:color w:val="1F1F1F"/>
          <w:sz w:val="24"/>
        </w:rPr>
        <w:t>(or</w:t>
      </w:r>
      <w:r>
        <w:rPr>
          <w:color w:val="1F1F1F"/>
          <w:spacing w:val="-8"/>
          <w:sz w:val="24"/>
        </w:rPr>
        <w:t xml:space="preserve"> </w:t>
      </w:r>
      <w:r>
        <w:rPr>
          <w:color w:val="1F1F1F"/>
          <w:sz w:val="24"/>
        </w:rPr>
        <w:t>home</w:t>
      </w:r>
      <w:r>
        <w:rPr>
          <w:color w:val="1F1F1F"/>
          <w:spacing w:val="-7"/>
          <w:sz w:val="24"/>
        </w:rPr>
        <w:t xml:space="preserve"> </w:t>
      </w:r>
      <w:r>
        <w:rPr>
          <w:color w:val="1F1F1F"/>
          <w:sz w:val="24"/>
        </w:rPr>
        <w:t>address</w:t>
      </w:r>
      <w:r>
        <w:rPr>
          <w:color w:val="1F1F1F"/>
          <w:spacing w:val="-8"/>
          <w:sz w:val="24"/>
        </w:rPr>
        <w:t xml:space="preserve"> </w:t>
      </w:r>
      <w:r>
        <w:rPr>
          <w:color w:val="1F1F1F"/>
          <w:sz w:val="24"/>
        </w:rPr>
        <w:t>as</w:t>
      </w:r>
      <w:r>
        <w:rPr>
          <w:color w:val="1F1F1F"/>
          <w:spacing w:val="-6"/>
          <w:sz w:val="24"/>
        </w:rPr>
        <w:t xml:space="preserve"> </w:t>
      </w:r>
      <w:r>
        <w:rPr>
          <w:color w:val="1F1F1F"/>
          <w:sz w:val="24"/>
        </w:rPr>
        <w:t>relevant)</w:t>
      </w:r>
      <w:r>
        <w:rPr>
          <w:color w:val="1F1F1F"/>
          <w:spacing w:val="-9"/>
          <w:sz w:val="24"/>
        </w:rPr>
        <w:t xml:space="preserve"> </w:t>
      </w:r>
      <w:r>
        <w:rPr>
          <w:color w:val="1F1F1F"/>
          <w:sz w:val="24"/>
        </w:rPr>
        <w:t>and</w:t>
      </w:r>
      <w:r>
        <w:rPr>
          <w:color w:val="1F1F1F"/>
          <w:spacing w:val="-5"/>
          <w:sz w:val="24"/>
        </w:rPr>
        <w:t xml:space="preserve"> </w:t>
      </w:r>
      <w:r>
        <w:rPr>
          <w:color w:val="1F1F1F"/>
          <w:sz w:val="24"/>
        </w:rPr>
        <w:t>capacity</w:t>
      </w:r>
      <w:r>
        <w:rPr>
          <w:color w:val="1F1F1F"/>
          <w:spacing w:val="-8"/>
          <w:sz w:val="24"/>
        </w:rPr>
        <w:t xml:space="preserve"> </w:t>
      </w:r>
      <w:r>
        <w:rPr>
          <w:color w:val="1F1F1F"/>
          <w:sz w:val="24"/>
        </w:rPr>
        <w:t>in</w:t>
      </w:r>
      <w:r>
        <w:rPr>
          <w:color w:val="1F1F1F"/>
          <w:spacing w:val="-5"/>
          <w:sz w:val="24"/>
        </w:rPr>
        <w:t xml:space="preserve"> </w:t>
      </w:r>
      <w:r>
        <w:rPr>
          <w:color w:val="1F1F1F"/>
          <w:sz w:val="24"/>
        </w:rPr>
        <w:t>which</w:t>
      </w:r>
      <w:r>
        <w:rPr>
          <w:color w:val="1F1F1F"/>
          <w:spacing w:val="-8"/>
          <w:sz w:val="24"/>
        </w:rPr>
        <w:t xml:space="preserve"> </w:t>
      </w:r>
      <w:r>
        <w:rPr>
          <w:color w:val="1F1F1F"/>
          <w:sz w:val="24"/>
        </w:rPr>
        <w:t>they</w:t>
      </w:r>
      <w:r>
        <w:rPr>
          <w:color w:val="1F1F1F"/>
          <w:spacing w:val="-9"/>
          <w:sz w:val="24"/>
        </w:rPr>
        <w:t xml:space="preserve"> </w:t>
      </w:r>
      <w:r>
        <w:rPr>
          <w:color w:val="1F1F1F"/>
          <w:sz w:val="24"/>
        </w:rPr>
        <w:t>are</w:t>
      </w:r>
      <w:r>
        <w:rPr>
          <w:color w:val="1F1F1F"/>
          <w:spacing w:val="10"/>
          <w:sz w:val="24"/>
        </w:rPr>
        <w:t xml:space="preserve"> </w:t>
      </w:r>
      <w:r>
        <w:rPr>
          <w:color w:val="1F1F1F"/>
          <w:sz w:val="24"/>
        </w:rPr>
        <w:t>present;</w:t>
      </w:r>
    </w:p>
    <w:p w14:paraId="539A986C"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state</w:t>
      </w:r>
      <w:r>
        <w:rPr>
          <w:color w:val="1F1F1F"/>
          <w:spacing w:val="-3"/>
          <w:sz w:val="24"/>
        </w:rPr>
        <w:t xml:space="preserve"> </w:t>
      </w:r>
      <w:r>
        <w:rPr>
          <w:color w:val="1F1F1F"/>
          <w:sz w:val="24"/>
        </w:rPr>
        <w:t>the</w:t>
      </w:r>
      <w:r>
        <w:rPr>
          <w:color w:val="1F1F1F"/>
          <w:spacing w:val="-3"/>
          <w:sz w:val="24"/>
        </w:rPr>
        <w:t xml:space="preserve"> </w:t>
      </w:r>
      <w:r>
        <w:rPr>
          <w:color w:val="1F1F1F"/>
          <w:sz w:val="24"/>
        </w:rPr>
        <w:t>date,</w:t>
      </w:r>
      <w:r>
        <w:rPr>
          <w:color w:val="1F1F1F"/>
          <w:spacing w:val="-2"/>
          <w:sz w:val="24"/>
        </w:rPr>
        <w:t xml:space="preserve"> </w:t>
      </w:r>
      <w:r>
        <w:rPr>
          <w:color w:val="1F1F1F"/>
          <w:sz w:val="24"/>
        </w:rPr>
        <w:t>time</w:t>
      </w:r>
      <w:r>
        <w:rPr>
          <w:color w:val="1F1F1F"/>
          <w:spacing w:val="-3"/>
          <w:sz w:val="24"/>
        </w:rPr>
        <w:t xml:space="preserve"> </w:t>
      </w:r>
      <w:r>
        <w:rPr>
          <w:color w:val="1F1F1F"/>
          <w:sz w:val="24"/>
        </w:rPr>
        <w:t>of</w:t>
      </w:r>
      <w:r>
        <w:rPr>
          <w:color w:val="1F1F1F"/>
          <w:spacing w:val="-5"/>
          <w:sz w:val="24"/>
        </w:rPr>
        <w:t xml:space="preserve"> </w:t>
      </w:r>
      <w:r>
        <w:rPr>
          <w:color w:val="1F1F1F"/>
          <w:sz w:val="24"/>
        </w:rPr>
        <w:t>commencement</w:t>
      </w:r>
      <w:r>
        <w:rPr>
          <w:color w:val="1F1F1F"/>
          <w:spacing w:val="-4"/>
          <w:sz w:val="24"/>
        </w:rPr>
        <w:t xml:space="preserve"> </w:t>
      </w:r>
      <w:r>
        <w:rPr>
          <w:color w:val="1F1F1F"/>
          <w:sz w:val="24"/>
        </w:rPr>
        <w:t>and</w:t>
      </w:r>
      <w:r>
        <w:rPr>
          <w:color w:val="1F1F1F"/>
          <w:spacing w:val="-3"/>
          <w:sz w:val="24"/>
        </w:rPr>
        <w:t xml:space="preserve"> </w:t>
      </w:r>
      <w:r>
        <w:rPr>
          <w:color w:val="1F1F1F"/>
          <w:sz w:val="24"/>
        </w:rPr>
        <w:t>place</w:t>
      </w:r>
      <w:r>
        <w:rPr>
          <w:color w:val="1F1F1F"/>
          <w:spacing w:val="-4"/>
          <w:sz w:val="24"/>
        </w:rPr>
        <w:t xml:space="preserve"> </w:t>
      </w:r>
      <w:r>
        <w:rPr>
          <w:color w:val="1F1F1F"/>
          <w:sz w:val="24"/>
        </w:rPr>
        <w:t>of</w:t>
      </w:r>
      <w:r>
        <w:rPr>
          <w:color w:val="1F1F1F"/>
          <w:spacing w:val="-2"/>
          <w:sz w:val="24"/>
        </w:rPr>
        <w:t xml:space="preserve"> </w:t>
      </w:r>
      <w:r>
        <w:rPr>
          <w:color w:val="1F1F1F"/>
          <w:sz w:val="24"/>
        </w:rPr>
        <w:t>the</w:t>
      </w:r>
      <w:r>
        <w:rPr>
          <w:color w:val="1F1F1F"/>
          <w:spacing w:val="-34"/>
          <w:sz w:val="24"/>
        </w:rPr>
        <w:t xml:space="preserve"> </w:t>
      </w:r>
      <w:r>
        <w:rPr>
          <w:color w:val="1F1F1F"/>
          <w:sz w:val="24"/>
        </w:rPr>
        <w:t>interview;</w:t>
      </w:r>
    </w:p>
    <w:p w14:paraId="1FB0DCE9" w14:textId="77777777" w:rsidR="00A872DC" w:rsidRDefault="00A5024B" w:rsidP="003B4081">
      <w:pPr>
        <w:pStyle w:val="ListParagraph"/>
        <w:numPr>
          <w:ilvl w:val="1"/>
          <w:numId w:val="9"/>
        </w:numPr>
        <w:tabs>
          <w:tab w:val="left" w:pos="1740"/>
          <w:tab w:val="left" w:pos="1741"/>
        </w:tabs>
        <w:spacing w:before="120" w:after="120"/>
        <w:ind w:right="394"/>
        <w:rPr>
          <w:rFonts w:ascii="Symbol" w:hAnsi="Symbol"/>
          <w:sz w:val="24"/>
        </w:rPr>
      </w:pPr>
      <w:r>
        <w:rPr>
          <w:sz w:val="24"/>
        </w:rPr>
        <w:t xml:space="preserve">state </w:t>
      </w:r>
      <w:r>
        <w:rPr>
          <w:color w:val="1F1F1F"/>
          <w:sz w:val="24"/>
        </w:rPr>
        <w:t>that the interviewee has the opportunity to request legal</w:t>
      </w:r>
      <w:r>
        <w:rPr>
          <w:color w:val="1F1F1F"/>
          <w:spacing w:val="-49"/>
          <w:sz w:val="24"/>
        </w:rPr>
        <w:t xml:space="preserve"> </w:t>
      </w:r>
      <w:r>
        <w:rPr>
          <w:color w:val="1F1F1F"/>
          <w:sz w:val="24"/>
        </w:rPr>
        <w:t>and/or financial advice;</w:t>
      </w:r>
    </w:p>
    <w:p w14:paraId="189486C5" w14:textId="77777777" w:rsidR="00A872DC" w:rsidRDefault="00A5024B" w:rsidP="003B4081">
      <w:pPr>
        <w:pStyle w:val="ListParagraph"/>
        <w:numPr>
          <w:ilvl w:val="1"/>
          <w:numId w:val="9"/>
        </w:numPr>
        <w:tabs>
          <w:tab w:val="left" w:pos="1740"/>
          <w:tab w:val="left" w:pos="1741"/>
        </w:tabs>
        <w:spacing w:before="120" w:after="120"/>
        <w:ind w:right="1462"/>
        <w:rPr>
          <w:rFonts w:ascii="Symbol" w:hAnsi="Symbol"/>
          <w:sz w:val="24"/>
        </w:rPr>
      </w:pPr>
      <w:r>
        <w:rPr>
          <w:color w:val="1F1F1F"/>
          <w:sz w:val="24"/>
        </w:rPr>
        <w:t>state</w:t>
      </w:r>
      <w:r>
        <w:rPr>
          <w:color w:val="1F1F1F"/>
          <w:spacing w:val="-9"/>
          <w:sz w:val="24"/>
        </w:rPr>
        <w:t xml:space="preserve"> </w:t>
      </w:r>
      <w:r>
        <w:rPr>
          <w:color w:val="1F1F1F"/>
          <w:sz w:val="24"/>
        </w:rPr>
        <w:t>and</w:t>
      </w:r>
      <w:r>
        <w:rPr>
          <w:color w:val="1F1F1F"/>
          <w:spacing w:val="-9"/>
          <w:sz w:val="24"/>
        </w:rPr>
        <w:t xml:space="preserve"> </w:t>
      </w:r>
      <w:r>
        <w:rPr>
          <w:color w:val="1F1F1F"/>
          <w:sz w:val="24"/>
        </w:rPr>
        <w:t>obtain</w:t>
      </w:r>
      <w:r>
        <w:rPr>
          <w:color w:val="1F1F1F"/>
          <w:spacing w:val="-7"/>
          <w:sz w:val="24"/>
        </w:rPr>
        <w:t xml:space="preserve"> </w:t>
      </w:r>
      <w:r>
        <w:rPr>
          <w:color w:val="1F1F1F"/>
          <w:sz w:val="24"/>
        </w:rPr>
        <w:t>confirmation</w:t>
      </w:r>
      <w:r>
        <w:rPr>
          <w:color w:val="1F1F1F"/>
          <w:spacing w:val="-9"/>
          <w:sz w:val="24"/>
        </w:rPr>
        <w:t xml:space="preserve"> </w:t>
      </w:r>
      <w:r>
        <w:rPr>
          <w:color w:val="1F1F1F"/>
          <w:sz w:val="24"/>
        </w:rPr>
        <w:t>of</w:t>
      </w:r>
      <w:r>
        <w:rPr>
          <w:color w:val="1F1F1F"/>
          <w:spacing w:val="-4"/>
          <w:sz w:val="24"/>
        </w:rPr>
        <w:t xml:space="preserve"> </w:t>
      </w:r>
      <w:r>
        <w:rPr>
          <w:color w:val="1F1F1F"/>
          <w:sz w:val="24"/>
        </w:rPr>
        <w:t>the</w:t>
      </w:r>
      <w:r>
        <w:rPr>
          <w:color w:val="1F1F1F"/>
          <w:spacing w:val="-6"/>
          <w:sz w:val="24"/>
        </w:rPr>
        <w:t xml:space="preserve"> </w:t>
      </w:r>
      <w:r>
        <w:rPr>
          <w:color w:val="1F1F1F"/>
          <w:sz w:val="24"/>
        </w:rPr>
        <w:t>reasons</w:t>
      </w:r>
      <w:r>
        <w:rPr>
          <w:color w:val="1F1F1F"/>
          <w:spacing w:val="-7"/>
          <w:sz w:val="24"/>
        </w:rPr>
        <w:t xml:space="preserve"> </w:t>
      </w:r>
      <w:r>
        <w:rPr>
          <w:color w:val="1F1F1F"/>
          <w:sz w:val="24"/>
        </w:rPr>
        <w:t>for</w:t>
      </w:r>
      <w:r>
        <w:rPr>
          <w:color w:val="1F1F1F"/>
          <w:spacing w:val="-10"/>
          <w:sz w:val="24"/>
        </w:rPr>
        <w:t xml:space="preserve"> </w:t>
      </w:r>
      <w:r>
        <w:rPr>
          <w:color w:val="1F1F1F"/>
          <w:sz w:val="24"/>
        </w:rPr>
        <w:t>there</w:t>
      </w:r>
      <w:r>
        <w:rPr>
          <w:color w:val="1F1F1F"/>
          <w:spacing w:val="-9"/>
          <w:sz w:val="24"/>
        </w:rPr>
        <w:t xml:space="preserve"> </w:t>
      </w:r>
      <w:r>
        <w:rPr>
          <w:color w:val="1F1F1F"/>
          <w:sz w:val="24"/>
        </w:rPr>
        <w:t>being</w:t>
      </w:r>
      <w:r>
        <w:rPr>
          <w:color w:val="1F1F1F"/>
          <w:spacing w:val="-8"/>
          <w:sz w:val="24"/>
        </w:rPr>
        <w:t xml:space="preserve"> </w:t>
      </w:r>
      <w:r>
        <w:rPr>
          <w:color w:val="1F1F1F"/>
          <w:spacing w:val="2"/>
          <w:sz w:val="24"/>
        </w:rPr>
        <w:t>no</w:t>
      </w:r>
      <w:r w:rsidR="000A04BB">
        <w:rPr>
          <w:color w:val="1F1F1F"/>
          <w:spacing w:val="2"/>
          <w:sz w:val="24"/>
        </w:rPr>
        <w:t xml:space="preserve"> </w:t>
      </w:r>
      <w:r>
        <w:rPr>
          <w:color w:val="1F1F1F"/>
          <w:spacing w:val="2"/>
          <w:sz w:val="24"/>
        </w:rPr>
        <w:t xml:space="preserve">legal </w:t>
      </w:r>
      <w:r>
        <w:rPr>
          <w:color w:val="1F1F1F"/>
          <w:sz w:val="24"/>
        </w:rPr>
        <w:t>representation if this is the</w:t>
      </w:r>
      <w:r>
        <w:rPr>
          <w:color w:val="1F1F1F"/>
          <w:spacing w:val="-30"/>
          <w:sz w:val="24"/>
        </w:rPr>
        <w:t xml:space="preserve"> </w:t>
      </w:r>
      <w:r>
        <w:rPr>
          <w:color w:val="1F1F1F"/>
          <w:sz w:val="24"/>
        </w:rPr>
        <w:t>case;</w:t>
      </w:r>
    </w:p>
    <w:p w14:paraId="773D784B"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inform the interviewee of their</w:t>
      </w:r>
      <w:r>
        <w:rPr>
          <w:color w:val="1F1F1F"/>
          <w:spacing w:val="-13"/>
          <w:sz w:val="24"/>
        </w:rPr>
        <w:t xml:space="preserve"> </w:t>
      </w:r>
      <w:r>
        <w:rPr>
          <w:color w:val="1F1F1F"/>
          <w:sz w:val="24"/>
        </w:rPr>
        <w:t>right:</w:t>
      </w:r>
    </w:p>
    <w:p w14:paraId="7DACB080" w14:textId="77777777" w:rsidR="00A872DC" w:rsidRDefault="00A5024B" w:rsidP="003B4081">
      <w:pPr>
        <w:pStyle w:val="ListParagraph"/>
        <w:numPr>
          <w:ilvl w:val="2"/>
          <w:numId w:val="9"/>
        </w:numPr>
        <w:tabs>
          <w:tab w:val="left" w:pos="2460"/>
          <w:tab w:val="left" w:pos="2461"/>
        </w:tabs>
        <w:spacing w:before="120" w:after="120"/>
        <w:ind w:right="187"/>
        <w:rPr>
          <w:rFonts w:ascii="Symbol" w:hAnsi="Symbol"/>
          <w:sz w:val="24"/>
        </w:rPr>
      </w:pPr>
      <w:r>
        <w:rPr>
          <w:color w:val="1F1F1F"/>
          <w:sz w:val="24"/>
        </w:rPr>
        <w:t>to</w:t>
      </w:r>
      <w:r>
        <w:rPr>
          <w:color w:val="1F1F1F"/>
          <w:spacing w:val="-7"/>
          <w:sz w:val="24"/>
        </w:rPr>
        <w:t xml:space="preserve"> </w:t>
      </w:r>
      <w:r>
        <w:rPr>
          <w:color w:val="1F1F1F"/>
          <w:sz w:val="24"/>
        </w:rPr>
        <w:t>consult</w:t>
      </w:r>
      <w:r>
        <w:rPr>
          <w:color w:val="1F1F1F"/>
          <w:spacing w:val="-7"/>
          <w:sz w:val="24"/>
        </w:rPr>
        <w:t xml:space="preserve"> </w:t>
      </w:r>
      <w:r>
        <w:rPr>
          <w:color w:val="1F1F1F"/>
          <w:sz w:val="24"/>
        </w:rPr>
        <w:t>in</w:t>
      </w:r>
      <w:r>
        <w:rPr>
          <w:color w:val="1F1F1F"/>
          <w:spacing w:val="-9"/>
          <w:sz w:val="24"/>
        </w:rPr>
        <w:t xml:space="preserve"> </w:t>
      </w:r>
      <w:r>
        <w:rPr>
          <w:color w:val="1F1F1F"/>
          <w:sz w:val="24"/>
        </w:rPr>
        <w:t>private</w:t>
      </w:r>
      <w:r>
        <w:rPr>
          <w:color w:val="1F1F1F"/>
          <w:spacing w:val="-8"/>
          <w:sz w:val="24"/>
        </w:rPr>
        <w:t xml:space="preserve"> </w:t>
      </w:r>
      <w:r>
        <w:rPr>
          <w:color w:val="1F1F1F"/>
          <w:sz w:val="24"/>
        </w:rPr>
        <w:t>at</w:t>
      </w:r>
      <w:r>
        <w:rPr>
          <w:color w:val="1F1F1F"/>
          <w:spacing w:val="-7"/>
          <w:sz w:val="24"/>
        </w:rPr>
        <w:t xml:space="preserve"> </w:t>
      </w:r>
      <w:r>
        <w:rPr>
          <w:color w:val="1F1F1F"/>
          <w:sz w:val="24"/>
        </w:rPr>
        <w:t>any</w:t>
      </w:r>
      <w:r>
        <w:rPr>
          <w:color w:val="1F1F1F"/>
          <w:spacing w:val="-7"/>
          <w:sz w:val="24"/>
        </w:rPr>
        <w:t xml:space="preserve"> </w:t>
      </w:r>
      <w:r>
        <w:rPr>
          <w:color w:val="1F1F1F"/>
          <w:sz w:val="24"/>
        </w:rPr>
        <w:t>time</w:t>
      </w:r>
      <w:r>
        <w:rPr>
          <w:color w:val="1F1F1F"/>
          <w:spacing w:val="-6"/>
          <w:sz w:val="24"/>
        </w:rPr>
        <w:t xml:space="preserve"> </w:t>
      </w:r>
      <w:r>
        <w:rPr>
          <w:color w:val="1F1F1F"/>
          <w:sz w:val="24"/>
        </w:rPr>
        <w:t>with</w:t>
      </w:r>
      <w:r>
        <w:rPr>
          <w:color w:val="1F1F1F"/>
          <w:spacing w:val="-8"/>
          <w:sz w:val="24"/>
        </w:rPr>
        <w:t xml:space="preserve"> </w:t>
      </w:r>
      <w:r>
        <w:rPr>
          <w:color w:val="1F1F1F"/>
          <w:sz w:val="24"/>
        </w:rPr>
        <w:t>any</w:t>
      </w:r>
      <w:r>
        <w:rPr>
          <w:color w:val="1F1F1F"/>
          <w:spacing w:val="-8"/>
          <w:sz w:val="24"/>
        </w:rPr>
        <w:t xml:space="preserve"> </w:t>
      </w:r>
      <w:r>
        <w:rPr>
          <w:color w:val="1F1F1F"/>
          <w:sz w:val="24"/>
        </w:rPr>
        <w:t>solicitor,</w:t>
      </w:r>
      <w:r>
        <w:rPr>
          <w:color w:val="1F1F1F"/>
          <w:spacing w:val="-5"/>
          <w:sz w:val="24"/>
        </w:rPr>
        <w:t xml:space="preserve"> </w:t>
      </w:r>
      <w:r>
        <w:rPr>
          <w:color w:val="1F1F1F"/>
          <w:sz w:val="24"/>
        </w:rPr>
        <w:t>qualified</w:t>
      </w:r>
      <w:r>
        <w:rPr>
          <w:color w:val="1F1F1F"/>
          <w:spacing w:val="12"/>
          <w:sz w:val="24"/>
        </w:rPr>
        <w:t xml:space="preserve"> </w:t>
      </w:r>
      <w:r>
        <w:rPr>
          <w:color w:val="1F1F1F"/>
          <w:sz w:val="24"/>
        </w:rPr>
        <w:t>accountant</w:t>
      </w:r>
      <w:r>
        <w:rPr>
          <w:color w:val="1F1F1F"/>
          <w:spacing w:val="-6"/>
          <w:sz w:val="24"/>
        </w:rPr>
        <w:t xml:space="preserve"> </w:t>
      </w:r>
      <w:r>
        <w:rPr>
          <w:color w:val="1F1F1F"/>
          <w:sz w:val="24"/>
        </w:rPr>
        <w:t>or appropriate adult present with</w:t>
      </w:r>
      <w:r>
        <w:rPr>
          <w:color w:val="1F1F1F"/>
          <w:spacing w:val="-7"/>
          <w:sz w:val="24"/>
        </w:rPr>
        <w:t xml:space="preserve"> </w:t>
      </w:r>
      <w:r>
        <w:rPr>
          <w:color w:val="1F1F1F"/>
          <w:sz w:val="24"/>
        </w:rPr>
        <w:t>them;</w:t>
      </w:r>
    </w:p>
    <w:p w14:paraId="7644948D" w14:textId="77777777" w:rsidR="00A872DC" w:rsidRDefault="00A5024B" w:rsidP="003B4081">
      <w:pPr>
        <w:pStyle w:val="ListParagraph"/>
        <w:numPr>
          <w:ilvl w:val="2"/>
          <w:numId w:val="9"/>
        </w:numPr>
        <w:tabs>
          <w:tab w:val="left" w:pos="2460"/>
          <w:tab w:val="left" w:pos="2461"/>
        </w:tabs>
        <w:spacing w:before="120" w:after="120"/>
        <w:ind w:hanging="361"/>
        <w:rPr>
          <w:rFonts w:ascii="Symbol" w:hAnsi="Symbol"/>
          <w:sz w:val="24"/>
        </w:rPr>
      </w:pPr>
      <w:r>
        <w:rPr>
          <w:color w:val="1F1F1F"/>
          <w:spacing w:val="2"/>
          <w:sz w:val="24"/>
        </w:rPr>
        <w:t xml:space="preserve">to </w:t>
      </w:r>
      <w:r>
        <w:rPr>
          <w:color w:val="1F1F1F"/>
          <w:sz w:val="24"/>
        </w:rPr>
        <w:t>be questioned fairly;</w:t>
      </w:r>
    </w:p>
    <w:p w14:paraId="7AE0EAD9" w14:textId="77777777" w:rsidR="00A872DC" w:rsidRDefault="00A5024B" w:rsidP="003B4081">
      <w:pPr>
        <w:pStyle w:val="ListParagraph"/>
        <w:numPr>
          <w:ilvl w:val="2"/>
          <w:numId w:val="9"/>
        </w:numPr>
        <w:tabs>
          <w:tab w:val="left" w:pos="2460"/>
          <w:tab w:val="left" w:pos="2461"/>
        </w:tabs>
        <w:spacing w:before="120" w:after="120"/>
        <w:ind w:right="345"/>
        <w:rPr>
          <w:rFonts w:ascii="Symbol" w:hAnsi="Symbol"/>
          <w:sz w:val="24"/>
        </w:rPr>
      </w:pPr>
      <w:r>
        <w:rPr>
          <w:color w:val="1F1F1F"/>
          <w:sz w:val="24"/>
        </w:rPr>
        <w:t>to be given an opportunity at the end of the interview to</w:t>
      </w:r>
      <w:r>
        <w:rPr>
          <w:color w:val="1F1F1F"/>
          <w:spacing w:val="-49"/>
          <w:sz w:val="24"/>
        </w:rPr>
        <w:t xml:space="preserve"> </w:t>
      </w:r>
      <w:r>
        <w:rPr>
          <w:color w:val="1F1F1F"/>
          <w:sz w:val="24"/>
        </w:rPr>
        <w:t>clarify anything they have said or to say anything further if they</w:t>
      </w:r>
      <w:r>
        <w:rPr>
          <w:color w:val="1F1F1F"/>
          <w:spacing w:val="-25"/>
          <w:sz w:val="24"/>
        </w:rPr>
        <w:t xml:space="preserve"> </w:t>
      </w:r>
      <w:r>
        <w:rPr>
          <w:color w:val="1F1F1F"/>
          <w:sz w:val="24"/>
        </w:rPr>
        <w:t>wish;</w:t>
      </w:r>
    </w:p>
    <w:p w14:paraId="6F1AA911" w14:textId="77777777" w:rsidR="00A872DC" w:rsidRDefault="00A5024B" w:rsidP="003B4081">
      <w:pPr>
        <w:pStyle w:val="ListParagraph"/>
        <w:numPr>
          <w:ilvl w:val="2"/>
          <w:numId w:val="9"/>
        </w:numPr>
        <w:tabs>
          <w:tab w:val="left" w:pos="2460"/>
          <w:tab w:val="left" w:pos="2461"/>
        </w:tabs>
        <w:spacing w:before="120" w:after="120"/>
        <w:ind w:hanging="361"/>
        <w:rPr>
          <w:rFonts w:ascii="Symbol" w:hAnsi="Symbol"/>
          <w:sz w:val="24"/>
        </w:rPr>
      </w:pPr>
      <w:r>
        <w:rPr>
          <w:color w:val="1F1F1F"/>
          <w:sz w:val="24"/>
        </w:rPr>
        <w:t>to be allowed a break in any interview that lasts for more than two</w:t>
      </w:r>
      <w:r>
        <w:rPr>
          <w:color w:val="1F1F1F"/>
          <w:spacing w:val="-39"/>
          <w:sz w:val="24"/>
        </w:rPr>
        <w:t xml:space="preserve"> </w:t>
      </w:r>
      <w:r>
        <w:rPr>
          <w:color w:val="1F1F1F"/>
          <w:sz w:val="24"/>
        </w:rPr>
        <w:t>hours.</w:t>
      </w:r>
    </w:p>
    <w:p w14:paraId="6ECD6B43" w14:textId="77777777" w:rsidR="00A872DC" w:rsidRDefault="00A5024B" w:rsidP="003B4081">
      <w:pPr>
        <w:pStyle w:val="ListParagraph"/>
        <w:numPr>
          <w:ilvl w:val="1"/>
          <w:numId w:val="9"/>
        </w:numPr>
        <w:tabs>
          <w:tab w:val="left" w:pos="1740"/>
          <w:tab w:val="left" w:pos="1741"/>
        </w:tabs>
        <w:spacing w:before="120" w:after="120"/>
        <w:ind w:right="520"/>
        <w:rPr>
          <w:rFonts w:ascii="Symbol" w:hAnsi="Symbol"/>
          <w:sz w:val="24"/>
        </w:rPr>
      </w:pPr>
      <w:r>
        <w:rPr>
          <w:sz w:val="24"/>
        </w:rPr>
        <w:t xml:space="preserve">inform </w:t>
      </w:r>
      <w:r>
        <w:rPr>
          <w:color w:val="1F1F1F"/>
          <w:sz w:val="24"/>
        </w:rPr>
        <w:t>the interviewee that the interview is recorded and they will be given</w:t>
      </w:r>
      <w:r>
        <w:rPr>
          <w:color w:val="1F1F1F"/>
          <w:spacing w:val="-37"/>
          <w:sz w:val="24"/>
        </w:rPr>
        <w:t xml:space="preserve"> </w:t>
      </w:r>
      <w:r>
        <w:rPr>
          <w:color w:val="1F1F1F"/>
          <w:sz w:val="24"/>
        </w:rPr>
        <w:t>a copy of that</w:t>
      </w:r>
      <w:r>
        <w:rPr>
          <w:color w:val="1F1F1F"/>
          <w:spacing w:val="-11"/>
          <w:sz w:val="24"/>
        </w:rPr>
        <w:t xml:space="preserve"> </w:t>
      </w:r>
      <w:r>
        <w:rPr>
          <w:color w:val="1F1F1F"/>
          <w:sz w:val="24"/>
        </w:rPr>
        <w:t>record;</w:t>
      </w:r>
    </w:p>
    <w:p w14:paraId="408507F9" w14:textId="77777777" w:rsidR="00A872DC" w:rsidRDefault="00A5024B" w:rsidP="003B4081">
      <w:pPr>
        <w:pStyle w:val="ListParagraph"/>
        <w:numPr>
          <w:ilvl w:val="1"/>
          <w:numId w:val="9"/>
        </w:numPr>
        <w:tabs>
          <w:tab w:val="left" w:pos="1740"/>
          <w:tab w:val="left" w:pos="1741"/>
        </w:tabs>
        <w:spacing w:before="120" w:after="120"/>
        <w:ind w:right="527"/>
        <w:rPr>
          <w:rFonts w:ascii="Symbol" w:hAnsi="Symbol"/>
          <w:sz w:val="24"/>
        </w:rPr>
      </w:pPr>
      <w:r>
        <w:rPr>
          <w:color w:val="1F1F1F"/>
          <w:sz w:val="24"/>
        </w:rPr>
        <w:t>state</w:t>
      </w:r>
      <w:r>
        <w:rPr>
          <w:color w:val="1F1F1F"/>
          <w:spacing w:val="-6"/>
          <w:sz w:val="24"/>
        </w:rPr>
        <w:t xml:space="preserve"> </w:t>
      </w:r>
      <w:r>
        <w:rPr>
          <w:color w:val="1F1F1F"/>
          <w:sz w:val="24"/>
        </w:rPr>
        <w:t>that</w:t>
      </w:r>
      <w:r>
        <w:rPr>
          <w:color w:val="1F1F1F"/>
          <w:spacing w:val="-6"/>
          <w:sz w:val="24"/>
        </w:rPr>
        <w:t xml:space="preserve"> </w:t>
      </w:r>
      <w:r>
        <w:rPr>
          <w:color w:val="1F1F1F"/>
          <w:sz w:val="24"/>
        </w:rPr>
        <w:t>the</w:t>
      </w:r>
      <w:r>
        <w:rPr>
          <w:color w:val="1F1F1F"/>
          <w:spacing w:val="-6"/>
          <w:sz w:val="24"/>
        </w:rPr>
        <w:t xml:space="preserve"> </w:t>
      </w:r>
      <w:r>
        <w:rPr>
          <w:color w:val="1F1F1F"/>
          <w:sz w:val="24"/>
        </w:rPr>
        <w:t>interviewee</w:t>
      </w:r>
      <w:r>
        <w:rPr>
          <w:color w:val="1F1F1F"/>
          <w:spacing w:val="-4"/>
          <w:sz w:val="24"/>
        </w:rPr>
        <w:t xml:space="preserve"> </w:t>
      </w:r>
      <w:r>
        <w:rPr>
          <w:color w:val="1F1F1F"/>
          <w:sz w:val="24"/>
        </w:rPr>
        <w:t>will</w:t>
      </w:r>
      <w:r>
        <w:rPr>
          <w:color w:val="1F1F1F"/>
          <w:spacing w:val="-8"/>
          <w:sz w:val="24"/>
        </w:rPr>
        <w:t xml:space="preserve"> </w:t>
      </w:r>
      <w:r>
        <w:rPr>
          <w:color w:val="1F1F1F"/>
          <w:sz w:val="24"/>
        </w:rPr>
        <w:t>be</w:t>
      </w:r>
      <w:r>
        <w:rPr>
          <w:color w:val="1F1F1F"/>
          <w:spacing w:val="-4"/>
          <w:sz w:val="24"/>
        </w:rPr>
        <w:t xml:space="preserve"> </w:t>
      </w:r>
      <w:r>
        <w:rPr>
          <w:color w:val="1F1F1F"/>
          <w:sz w:val="24"/>
        </w:rPr>
        <w:t>given</w:t>
      </w:r>
      <w:r>
        <w:rPr>
          <w:color w:val="1F1F1F"/>
          <w:spacing w:val="-6"/>
          <w:sz w:val="24"/>
        </w:rPr>
        <w:t xml:space="preserve"> </w:t>
      </w:r>
      <w:r>
        <w:rPr>
          <w:color w:val="1F1F1F"/>
          <w:sz w:val="24"/>
        </w:rPr>
        <w:t>a</w:t>
      </w:r>
      <w:r>
        <w:rPr>
          <w:color w:val="1F1F1F"/>
          <w:spacing w:val="-9"/>
          <w:sz w:val="24"/>
        </w:rPr>
        <w:t xml:space="preserve"> </w:t>
      </w:r>
      <w:r>
        <w:rPr>
          <w:color w:val="1F1F1F"/>
          <w:sz w:val="24"/>
        </w:rPr>
        <w:t>notice</w:t>
      </w:r>
      <w:r>
        <w:rPr>
          <w:color w:val="1F1F1F"/>
          <w:spacing w:val="-7"/>
          <w:sz w:val="24"/>
        </w:rPr>
        <w:t xml:space="preserve"> </w:t>
      </w:r>
      <w:r>
        <w:rPr>
          <w:color w:val="1F1F1F"/>
          <w:sz w:val="24"/>
        </w:rPr>
        <w:t>about</w:t>
      </w:r>
      <w:r>
        <w:rPr>
          <w:color w:val="1F1F1F"/>
          <w:spacing w:val="-6"/>
          <w:sz w:val="24"/>
        </w:rPr>
        <w:t xml:space="preserve"> </w:t>
      </w:r>
      <w:r>
        <w:rPr>
          <w:color w:val="1F1F1F"/>
          <w:sz w:val="24"/>
        </w:rPr>
        <w:t>what</w:t>
      </w:r>
      <w:r>
        <w:rPr>
          <w:color w:val="1F1F1F"/>
          <w:spacing w:val="-5"/>
          <w:sz w:val="24"/>
        </w:rPr>
        <w:t xml:space="preserve"> </w:t>
      </w:r>
      <w:r>
        <w:rPr>
          <w:color w:val="1F1F1F"/>
          <w:sz w:val="24"/>
        </w:rPr>
        <w:t>will</w:t>
      </w:r>
      <w:r>
        <w:rPr>
          <w:color w:val="1F1F1F"/>
          <w:spacing w:val="-8"/>
          <w:sz w:val="24"/>
        </w:rPr>
        <w:t xml:space="preserve"> </w:t>
      </w:r>
      <w:r>
        <w:rPr>
          <w:color w:val="1F1F1F"/>
          <w:sz w:val="24"/>
        </w:rPr>
        <w:t>happen</w:t>
      </w:r>
      <w:r>
        <w:rPr>
          <w:color w:val="1F1F1F"/>
          <w:spacing w:val="-44"/>
          <w:sz w:val="24"/>
        </w:rPr>
        <w:t xml:space="preserve"> </w:t>
      </w:r>
      <w:r>
        <w:rPr>
          <w:color w:val="1F1F1F"/>
          <w:sz w:val="24"/>
        </w:rPr>
        <w:t>to</w:t>
      </w:r>
      <w:r>
        <w:rPr>
          <w:color w:val="1F1F1F"/>
          <w:spacing w:val="-5"/>
          <w:sz w:val="24"/>
        </w:rPr>
        <w:t xml:space="preserve"> </w:t>
      </w:r>
      <w:r>
        <w:rPr>
          <w:color w:val="1F1F1F"/>
          <w:sz w:val="24"/>
        </w:rPr>
        <w:t>the record;</w:t>
      </w:r>
      <w:r>
        <w:rPr>
          <w:color w:val="1F1F1F"/>
          <w:spacing w:val="-2"/>
          <w:sz w:val="24"/>
        </w:rPr>
        <w:t xml:space="preserve"> and</w:t>
      </w:r>
    </w:p>
    <w:p w14:paraId="0B09DA9F" w14:textId="71448D1A" w:rsidR="00A872DC" w:rsidRPr="0042564B"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attempt to estimate the likely length of the interview and inform</w:t>
      </w:r>
      <w:r>
        <w:rPr>
          <w:color w:val="1F1F1F"/>
          <w:spacing w:val="-42"/>
          <w:sz w:val="24"/>
        </w:rPr>
        <w:t xml:space="preserve"> </w:t>
      </w:r>
      <w:r>
        <w:rPr>
          <w:color w:val="1F1F1F"/>
          <w:sz w:val="24"/>
        </w:rPr>
        <w:t>the interviewee.</w:t>
      </w:r>
    </w:p>
    <w:p w14:paraId="18CEC12B" w14:textId="4D372AD4" w:rsidR="00A872DC" w:rsidRPr="0042564B" w:rsidRDefault="00A5024B" w:rsidP="003B4081">
      <w:pPr>
        <w:pStyle w:val="ListParagraph"/>
        <w:numPr>
          <w:ilvl w:val="0"/>
          <w:numId w:val="9"/>
        </w:numPr>
        <w:tabs>
          <w:tab w:val="left" w:pos="1450"/>
        </w:tabs>
        <w:spacing w:before="120" w:after="120"/>
        <w:ind w:left="682" w:right="894" w:hanging="682"/>
        <w:jc w:val="left"/>
        <w:rPr>
          <w:sz w:val="24"/>
        </w:rPr>
      </w:pPr>
      <w:r>
        <w:rPr>
          <w:color w:val="1F1F1F"/>
          <w:sz w:val="24"/>
        </w:rPr>
        <w:t>For</w:t>
      </w:r>
      <w:r>
        <w:rPr>
          <w:color w:val="1F1F1F"/>
          <w:spacing w:val="-12"/>
          <w:sz w:val="24"/>
        </w:rPr>
        <w:t xml:space="preserve"> </w:t>
      </w:r>
      <w:r>
        <w:rPr>
          <w:color w:val="1F1F1F"/>
          <w:sz w:val="24"/>
        </w:rPr>
        <w:t>the</w:t>
      </w:r>
      <w:r>
        <w:rPr>
          <w:color w:val="1F1F1F"/>
          <w:spacing w:val="-7"/>
          <w:sz w:val="24"/>
        </w:rPr>
        <w:t xml:space="preserve"> </w:t>
      </w:r>
      <w:r>
        <w:rPr>
          <w:color w:val="1F1F1F"/>
          <w:sz w:val="24"/>
        </w:rPr>
        <w:t>purpose</w:t>
      </w:r>
      <w:r>
        <w:rPr>
          <w:color w:val="1F1F1F"/>
          <w:spacing w:val="-7"/>
          <w:sz w:val="24"/>
        </w:rPr>
        <w:t xml:space="preserve"> </w:t>
      </w:r>
      <w:r>
        <w:rPr>
          <w:color w:val="1F1F1F"/>
          <w:sz w:val="24"/>
        </w:rPr>
        <w:t>of</w:t>
      </w:r>
      <w:r>
        <w:rPr>
          <w:color w:val="1F1F1F"/>
          <w:spacing w:val="-6"/>
          <w:sz w:val="24"/>
        </w:rPr>
        <w:t xml:space="preserve"> </w:t>
      </w:r>
      <w:r>
        <w:rPr>
          <w:color w:val="1F1F1F"/>
          <w:sz w:val="24"/>
        </w:rPr>
        <w:t>voice</w:t>
      </w:r>
      <w:r>
        <w:rPr>
          <w:color w:val="1F1F1F"/>
          <w:spacing w:val="-5"/>
          <w:sz w:val="24"/>
        </w:rPr>
        <w:t xml:space="preserve"> </w:t>
      </w:r>
      <w:r>
        <w:rPr>
          <w:color w:val="1F1F1F"/>
          <w:sz w:val="24"/>
        </w:rPr>
        <w:t>identification</w:t>
      </w:r>
      <w:r>
        <w:rPr>
          <w:color w:val="1F1F1F"/>
          <w:spacing w:val="-8"/>
          <w:sz w:val="24"/>
        </w:rPr>
        <w:t xml:space="preserve"> </w:t>
      </w:r>
      <w:r>
        <w:rPr>
          <w:color w:val="1F1F1F"/>
          <w:sz w:val="24"/>
        </w:rPr>
        <w:t>the</w:t>
      </w:r>
      <w:r>
        <w:rPr>
          <w:color w:val="1F1F1F"/>
          <w:spacing w:val="-8"/>
          <w:sz w:val="24"/>
        </w:rPr>
        <w:t xml:space="preserve"> </w:t>
      </w:r>
      <w:r>
        <w:rPr>
          <w:color w:val="1F1F1F"/>
          <w:sz w:val="24"/>
        </w:rPr>
        <w:t>appropriate</w:t>
      </w:r>
      <w:r>
        <w:rPr>
          <w:color w:val="1F1F1F"/>
          <w:spacing w:val="-7"/>
          <w:sz w:val="24"/>
        </w:rPr>
        <w:t xml:space="preserve"> </w:t>
      </w:r>
      <w:r>
        <w:rPr>
          <w:color w:val="1F1F1F"/>
          <w:sz w:val="24"/>
        </w:rPr>
        <w:t>officer</w:t>
      </w:r>
      <w:r>
        <w:rPr>
          <w:color w:val="1F1F1F"/>
          <w:spacing w:val="-9"/>
          <w:sz w:val="24"/>
        </w:rPr>
        <w:t xml:space="preserve"> </w:t>
      </w:r>
      <w:r>
        <w:rPr>
          <w:color w:val="1F1F1F"/>
          <w:sz w:val="24"/>
        </w:rPr>
        <w:t>should</w:t>
      </w:r>
      <w:r>
        <w:rPr>
          <w:color w:val="1F1F1F"/>
          <w:spacing w:val="-7"/>
          <w:sz w:val="24"/>
        </w:rPr>
        <w:t xml:space="preserve"> </w:t>
      </w:r>
      <w:r>
        <w:rPr>
          <w:color w:val="1F1F1F"/>
          <w:sz w:val="24"/>
        </w:rPr>
        <w:t>ask</w:t>
      </w:r>
      <w:r>
        <w:rPr>
          <w:color w:val="1F1F1F"/>
          <w:spacing w:val="-7"/>
          <w:sz w:val="24"/>
        </w:rPr>
        <w:t xml:space="preserve"> </w:t>
      </w:r>
      <w:r>
        <w:rPr>
          <w:color w:val="1F1F1F"/>
          <w:sz w:val="24"/>
        </w:rPr>
        <w:t>the interviewee, and any other people present, to identify</w:t>
      </w:r>
      <w:r>
        <w:rPr>
          <w:color w:val="1F1F1F"/>
          <w:spacing w:val="-35"/>
          <w:sz w:val="24"/>
        </w:rPr>
        <w:t xml:space="preserve"> </w:t>
      </w:r>
      <w:r>
        <w:rPr>
          <w:color w:val="1F1F1F"/>
          <w:sz w:val="24"/>
        </w:rPr>
        <w:t>themselves.</w:t>
      </w:r>
    </w:p>
    <w:p w14:paraId="0ADD416C" w14:textId="4CC722B8" w:rsidR="00A872DC" w:rsidRPr="0042564B" w:rsidRDefault="00A5024B" w:rsidP="003B4081">
      <w:pPr>
        <w:pStyle w:val="ListParagraph"/>
        <w:numPr>
          <w:ilvl w:val="0"/>
          <w:numId w:val="9"/>
        </w:numPr>
        <w:tabs>
          <w:tab w:val="left" w:pos="1450"/>
        </w:tabs>
        <w:spacing w:before="120" w:after="120"/>
        <w:ind w:left="682" w:right="875" w:hanging="682"/>
        <w:jc w:val="left"/>
        <w:rPr>
          <w:sz w:val="24"/>
        </w:rPr>
      </w:pPr>
      <w:r>
        <w:rPr>
          <w:color w:val="1F1F1F"/>
          <w:sz w:val="24"/>
        </w:rPr>
        <w:t>If the interviewee is deaf or is suspected of having impaired hearing, the appropriate</w:t>
      </w:r>
      <w:r>
        <w:rPr>
          <w:color w:val="1F1F1F"/>
          <w:spacing w:val="-8"/>
          <w:sz w:val="24"/>
        </w:rPr>
        <w:t xml:space="preserve"> </w:t>
      </w:r>
      <w:r>
        <w:rPr>
          <w:color w:val="1F1F1F"/>
          <w:sz w:val="24"/>
        </w:rPr>
        <w:t>officer</w:t>
      </w:r>
      <w:r>
        <w:rPr>
          <w:color w:val="1F1F1F"/>
          <w:spacing w:val="-7"/>
          <w:sz w:val="24"/>
        </w:rPr>
        <w:t xml:space="preserve"> </w:t>
      </w:r>
      <w:r>
        <w:rPr>
          <w:color w:val="1F1F1F"/>
          <w:sz w:val="24"/>
        </w:rPr>
        <w:t>or</w:t>
      </w:r>
      <w:r>
        <w:rPr>
          <w:color w:val="1F1F1F"/>
          <w:spacing w:val="-6"/>
          <w:sz w:val="24"/>
        </w:rPr>
        <w:t xml:space="preserve"> </w:t>
      </w:r>
      <w:r>
        <w:rPr>
          <w:color w:val="1F1F1F"/>
          <w:sz w:val="24"/>
        </w:rPr>
        <w:t>the</w:t>
      </w:r>
      <w:r>
        <w:rPr>
          <w:color w:val="1F1F1F"/>
          <w:spacing w:val="-7"/>
          <w:sz w:val="24"/>
        </w:rPr>
        <w:t xml:space="preserve"> </w:t>
      </w:r>
      <w:r>
        <w:rPr>
          <w:color w:val="1F1F1F"/>
          <w:sz w:val="24"/>
        </w:rPr>
        <w:t>person</w:t>
      </w:r>
      <w:r>
        <w:rPr>
          <w:color w:val="1F1F1F"/>
          <w:spacing w:val="-6"/>
          <w:sz w:val="24"/>
        </w:rPr>
        <w:t xml:space="preserve"> </w:t>
      </w:r>
      <w:r>
        <w:rPr>
          <w:color w:val="1F1F1F"/>
          <w:sz w:val="24"/>
        </w:rPr>
        <w:t>assisting</w:t>
      </w:r>
      <w:r>
        <w:rPr>
          <w:color w:val="1F1F1F"/>
          <w:spacing w:val="-7"/>
          <w:sz w:val="24"/>
        </w:rPr>
        <w:t xml:space="preserve"> </w:t>
      </w:r>
      <w:r>
        <w:rPr>
          <w:color w:val="1F1F1F"/>
          <w:sz w:val="24"/>
        </w:rPr>
        <w:t>should</w:t>
      </w:r>
      <w:r>
        <w:rPr>
          <w:color w:val="1F1F1F"/>
          <w:spacing w:val="-7"/>
          <w:sz w:val="24"/>
        </w:rPr>
        <w:t xml:space="preserve"> </w:t>
      </w:r>
      <w:r>
        <w:rPr>
          <w:color w:val="1F1F1F"/>
          <w:sz w:val="24"/>
        </w:rPr>
        <w:t>make</w:t>
      </w:r>
      <w:r>
        <w:rPr>
          <w:color w:val="1F1F1F"/>
          <w:spacing w:val="-7"/>
          <w:sz w:val="24"/>
        </w:rPr>
        <w:t xml:space="preserve"> </w:t>
      </w:r>
      <w:r>
        <w:rPr>
          <w:color w:val="1F1F1F"/>
          <w:sz w:val="24"/>
        </w:rPr>
        <w:t>a</w:t>
      </w:r>
      <w:r>
        <w:rPr>
          <w:color w:val="1F1F1F"/>
          <w:spacing w:val="-5"/>
          <w:sz w:val="24"/>
        </w:rPr>
        <w:t xml:space="preserve"> </w:t>
      </w:r>
      <w:r>
        <w:rPr>
          <w:color w:val="1F1F1F"/>
          <w:sz w:val="24"/>
        </w:rPr>
        <w:t>written</w:t>
      </w:r>
      <w:r>
        <w:rPr>
          <w:color w:val="1F1F1F"/>
          <w:spacing w:val="-6"/>
          <w:sz w:val="24"/>
        </w:rPr>
        <w:t xml:space="preserve"> </w:t>
      </w:r>
      <w:r>
        <w:rPr>
          <w:color w:val="1F1F1F"/>
          <w:sz w:val="24"/>
        </w:rPr>
        <w:t>note</w:t>
      </w:r>
      <w:r>
        <w:rPr>
          <w:color w:val="1F1F1F"/>
          <w:spacing w:val="-7"/>
          <w:sz w:val="24"/>
        </w:rPr>
        <w:t xml:space="preserve"> </w:t>
      </w:r>
      <w:r>
        <w:rPr>
          <w:color w:val="1F1F1F"/>
          <w:sz w:val="24"/>
        </w:rPr>
        <w:t>of</w:t>
      </w:r>
      <w:r>
        <w:rPr>
          <w:color w:val="1F1F1F"/>
          <w:spacing w:val="-7"/>
          <w:sz w:val="24"/>
        </w:rPr>
        <w:t xml:space="preserve"> </w:t>
      </w:r>
      <w:r>
        <w:rPr>
          <w:color w:val="1F1F1F"/>
          <w:sz w:val="24"/>
        </w:rPr>
        <w:t>the interview, at the same time as the</w:t>
      </w:r>
      <w:r>
        <w:rPr>
          <w:color w:val="1F1F1F"/>
          <w:spacing w:val="-33"/>
          <w:sz w:val="24"/>
        </w:rPr>
        <w:t xml:space="preserve"> </w:t>
      </w:r>
      <w:r>
        <w:rPr>
          <w:color w:val="1F1F1F"/>
          <w:sz w:val="24"/>
        </w:rPr>
        <w:t>recording.</w:t>
      </w:r>
    </w:p>
    <w:p w14:paraId="4AEFEC74" w14:textId="77777777" w:rsidR="00A872DC" w:rsidRDefault="00A5024B" w:rsidP="003B4081">
      <w:pPr>
        <w:pStyle w:val="ListParagraph"/>
        <w:numPr>
          <w:ilvl w:val="0"/>
          <w:numId w:val="9"/>
        </w:numPr>
        <w:tabs>
          <w:tab w:val="left" w:pos="1450"/>
        </w:tabs>
        <w:spacing w:before="120" w:after="120"/>
        <w:ind w:left="682" w:right="379" w:hanging="682"/>
        <w:jc w:val="left"/>
        <w:rPr>
          <w:sz w:val="24"/>
        </w:rPr>
      </w:pPr>
      <w:r>
        <w:rPr>
          <w:color w:val="1F1F1F"/>
          <w:sz w:val="24"/>
        </w:rPr>
        <w:t>If the interviewee indicates that they want to tell an appropriate officer about matters</w:t>
      </w:r>
      <w:r>
        <w:rPr>
          <w:color w:val="1F1F1F"/>
          <w:spacing w:val="-10"/>
          <w:sz w:val="24"/>
        </w:rPr>
        <w:t xml:space="preserve"> </w:t>
      </w:r>
      <w:r>
        <w:rPr>
          <w:color w:val="1F1F1F"/>
          <w:sz w:val="24"/>
        </w:rPr>
        <w:t>not</w:t>
      </w:r>
      <w:r>
        <w:rPr>
          <w:color w:val="1F1F1F"/>
          <w:spacing w:val="-6"/>
          <w:sz w:val="24"/>
        </w:rPr>
        <w:t xml:space="preserve"> </w:t>
      </w:r>
      <w:r>
        <w:rPr>
          <w:color w:val="1F1F1F"/>
          <w:sz w:val="24"/>
        </w:rPr>
        <w:t>directly</w:t>
      </w:r>
      <w:r>
        <w:rPr>
          <w:color w:val="1F1F1F"/>
          <w:spacing w:val="-8"/>
          <w:sz w:val="24"/>
        </w:rPr>
        <w:t xml:space="preserve"> </w:t>
      </w:r>
      <w:r>
        <w:rPr>
          <w:color w:val="1F1F1F"/>
          <w:sz w:val="24"/>
        </w:rPr>
        <w:t>connected</w:t>
      </w:r>
      <w:r>
        <w:rPr>
          <w:color w:val="1F1F1F"/>
          <w:spacing w:val="-6"/>
          <w:sz w:val="24"/>
        </w:rPr>
        <w:t xml:space="preserve"> </w:t>
      </w:r>
      <w:r>
        <w:rPr>
          <w:color w:val="1F1F1F"/>
          <w:sz w:val="24"/>
        </w:rPr>
        <w:t>with</w:t>
      </w:r>
      <w:r>
        <w:rPr>
          <w:color w:val="1F1F1F"/>
          <w:spacing w:val="-5"/>
          <w:sz w:val="24"/>
        </w:rPr>
        <w:t xml:space="preserve"> </w:t>
      </w:r>
      <w:r>
        <w:rPr>
          <w:color w:val="1F1F1F"/>
          <w:sz w:val="24"/>
        </w:rPr>
        <w:t>the</w:t>
      </w:r>
      <w:r>
        <w:rPr>
          <w:color w:val="1F1F1F"/>
          <w:spacing w:val="-5"/>
          <w:sz w:val="24"/>
        </w:rPr>
        <w:t xml:space="preserve"> </w:t>
      </w:r>
      <w:r>
        <w:rPr>
          <w:color w:val="1F1F1F"/>
          <w:sz w:val="24"/>
        </w:rPr>
        <w:t>case</w:t>
      </w:r>
      <w:r>
        <w:rPr>
          <w:color w:val="1F1F1F"/>
          <w:spacing w:val="-8"/>
          <w:sz w:val="24"/>
        </w:rPr>
        <w:t xml:space="preserve"> </w:t>
      </w:r>
      <w:r>
        <w:rPr>
          <w:color w:val="1F1F1F"/>
          <w:sz w:val="24"/>
        </w:rPr>
        <w:t>and</w:t>
      </w:r>
      <w:r>
        <w:rPr>
          <w:color w:val="1F1F1F"/>
          <w:spacing w:val="-6"/>
          <w:sz w:val="24"/>
        </w:rPr>
        <w:t xml:space="preserve"> </w:t>
      </w:r>
      <w:r>
        <w:rPr>
          <w:color w:val="1F1F1F"/>
          <w:sz w:val="24"/>
        </w:rPr>
        <w:t>that</w:t>
      </w:r>
      <w:r>
        <w:rPr>
          <w:color w:val="1F1F1F"/>
          <w:spacing w:val="-6"/>
          <w:sz w:val="24"/>
        </w:rPr>
        <w:t xml:space="preserve"> </w:t>
      </w:r>
      <w:r>
        <w:rPr>
          <w:color w:val="1F1F1F"/>
          <w:sz w:val="24"/>
        </w:rPr>
        <w:t>they</w:t>
      </w:r>
      <w:r>
        <w:rPr>
          <w:color w:val="1F1F1F"/>
          <w:spacing w:val="-9"/>
          <w:sz w:val="24"/>
        </w:rPr>
        <w:t xml:space="preserve"> </w:t>
      </w:r>
      <w:r>
        <w:rPr>
          <w:color w:val="1F1F1F"/>
          <w:sz w:val="24"/>
        </w:rPr>
        <w:t>are</w:t>
      </w:r>
      <w:r>
        <w:rPr>
          <w:color w:val="1F1F1F"/>
          <w:spacing w:val="-8"/>
          <w:sz w:val="24"/>
        </w:rPr>
        <w:t xml:space="preserve"> </w:t>
      </w:r>
      <w:r>
        <w:rPr>
          <w:color w:val="1F1F1F"/>
          <w:sz w:val="24"/>
        </w:rPr>
        <w:t>unwilling</w:t>
      </w:r>
      <w:r>
        <w:rPr>
          <w:color w:val="1F1F1F"/>
          <w:spacing w:val="-7"/>
          <w:sz w:val="24"/>
        </w:rPr>
        <w:t xml:space="preserve"> </w:t>
      </w:r>
      <w:r>
        <w:rPr>
          <w:color w:val="1F1F1F"/>
          <w:sz w:val="24"/>
        </w:rPr>
        <w:t>for</w:t>
      </w:r>
      <w:r>
        <w:rPr>
          <w:color w:val="1F1F1F"/>
          <w:spacing w:val="-4"/>
          <w:sz w:val="24"/>
        </w:rPr>
        <w:t xml:space="preserve"> </w:t>
      </w:r>
      <w:r>
        <w:rPr>
          <w:color w:val="1F1F1F"/>
          <w:sz w:val="24"/>
        </w:rPr>
        <w:t>these matters to be recorded, the person should be given the opportunity to tell the appropriate officer at the end of the</w:t>
      </w:r>
      <w:r>
        <w:rPr>
          <w:color w:val="1F1F1F"/>
          <w:spacing w:val="-42"/>
          <w:sz w:val="24"/>
        </w:rPr>
        <w:t xml:space="preserve"> </w:t>
      </w:r>
      <w:r>
        <w:rPr>
          <w:color w:val="1F1F1F"/>
          <w:sz w:val="24"/>
        </w:rPr>
        <w:t>interview.</w:t>
      </w:r>
    </w:p>
    <w:p w14:paraId="78C0D4CB" w14:textId="77777777" w:rsidR="00A872DC" w:rsidRDefault="00A872DC" w:rsidP="003B4081">
      <w:pPr>
        <w:pStyle w:val="BodyText"/>
        <w:spacing w:before="120" w:after="120"/>
      </w:pPr>
    </w:p>
    <w:p w14:paraId="55482F3C" w14:textId="0E8BD513" w:rsidR="00A872DC" w:rsidRPr="0042564B" w:rsidRDefault="00A5024B" w:rsidP="0042564B">
      <w:pPr>
        <w:pStyle w:val="Heading2"/>
      </w:pPr>
      <w:bookmarkStart w:id="246" w:name="_Toc73953613"/>
      <w:r>
        <w:t>Objections and complaints by the interviewee</w:t>
      </w:r>
      <w:bookmarkEnd w:id="246"/>
    </w:p>
    <w:p w14:paraId="65B42206" w14:textId="5DA90840" w:rsidR="00A872DC" w:rsidRDefault="00A5024B" w:rsidP="003B4081">
      <w:pPr>
        <w:pStyle w:val="ListParagraph"/>
        <w:numPr>
          <w:ilvl w:val="0"/>
          <w:numId w:val="9"/>
        </w:numPr>
        <w:tabs>
          <w:tab w:val="left" w:pos="1450"/>
        </w:tabs>
        <w:spacing w:before="120" w:after="120"/>
        <w:ind w:right="319"/>
        <w:jc w:val="left"/>
      </w:pPr>
      <w:r w:rsidRPr="004D3A12">
        <w:rPr>
          <w:color w:val="1F1F1F"/>
          <w:sz w:val="24"/>
        </w:rPr>
        <w:t>If</w:t>
      </w:r>
      <w:r w:rsidRPr="004D3A12">
        <w:rPr>
          <w:color w:val="1F1F1F"/>
          <w:spacing w:val="-5"/>
          <w:sz w:val="24"/>
        </w:rPr>
        <w:t xml:space="preserve"> </w:t>
      </w:r>
      <w:r w:rsidRPr="004D3A12">
        <w:rPr>
          <w:color w:val="1F1F1F"/>
          <w:sz w:val="24"/>
        </w:rPr>
        <w:t>the</w:t>
      </w:r>
      <w:r w:rsidRPr="004D3A12">
        <w:rPr>
          <w:color w:val="1F1F1F"/>
          <w:spacing w:val="-7"/>
          <w:sz w:val="24"/>
        </w:rPr>
        <w:t xml:space="preserve"> </w:t>
      </w:r>
      <w:r w:rsidRPr="004D3A12">
        <w:rPr>
          <w:color w:val="1F1F1F"/>
          <w:sz w:val="24"/>
        </w:rPr>
        <w:t>interviewee</w:t>
      </w:r>
      <w:r w:rsidRPr="004D3A12">
        <w:rPr>
          <w:color w:val="1F1F1F"/>
          <w:spacing w:val="-6"/>
          <w:sz w:val="24"/>
        </w:rPr>
        <w:t xml:space="preserve"> </w:t>
      </w:r>
      <w:r w:rsidRPr="004D3A12">
        <w:rPr>
          <w:color w:val="1F1F1F"/>
          <w:sz w:val="24"/>
        </w:rPr>
        <w:t>raises</w:t>
      </w:r>
      <w:r w:rsidRPr="004D3A12">
        <w:rPr>
          <w:color w:val="1F1F1F"/>
          <w:spacing w:val="-6"/>
          <w:sz w:val="24"/>
        </w:rPr>
        <w:t xml:space="preserve"> </w:t>
      </w:r>
      <w:r w:rsidRPr="004D3A12">
        <w:rPr>
          <w:color w:val="1F1F1F"/>
          <w:sz w:val="24"/>
        </w:rPr>
        <w:t>objections</w:t>
      </w:r>
      <w:r w:rsidRPr="004D3A12">
        <w:rPr>
          <w:color w:val="1F1F1F"/>
          <w:spacing w:val="-7"/>
          <w:sz w:val="24"/>
        </w:rPr>
        <w:t xml:space="preserve"> </w:t>
      </w:r>
      <w:r w:rsidRPr="004D3A12">
        <w:rPr>
          <w:color w:val="1F1F1F"/>
          <w:sz w:val="24"/>
        </w:rPr>
        <w:t>to</w:t>
      </w:r>
      <w:r w:rsidRPr="004D3A12">
        <w:rPr>
          <w:color w:val="1F1F1F"/>
          <w:spacing w:val="-7"/>
          <w:sz w:val="24"/>
        </w:rPr>
        <w:t xml:space="preserve"> </w:t>
      </w:r>
      <w:r w:rsidRPr="004D3A12">
        <w:rPr>
          <w:color w:val="1F1F1F"/>
          <w:sz w:val="24"/>
        </w:rPr>
        <w:t>the</w:t>
      </w:r>
      <w:r w:rsidRPr="004D3A12">
        <w:rPr>
          <w:color w:val="1F1F1F"/>
          <w:spacing w:val="-8"/>
          <w:sz w:val="24"/>
        </w:rPr>
        <w:t xml:space="preserve"> </w:t>
      </w:r>
      <w:r w:rsidRPr="004D3A12">
        <w:rPr>
          <w:color w:val="1F1F1F"/>
          <w:sz w:val="24"/>
        </w:rPr>
        <w:t>interview</w:t>
      </w:r>
      <w:r w:rsidRPr="004D3A12">
        <w:rPr>
          <w:color w:val="1F1F1F"/>
          <w:spacing w:val="-7"/>
          <w:sz w:val="24"/>
        </w:rPr>
        <w:t xml:space="preserve"> </w:t>
      </w:r>
      <w:r w:rsidRPr="004D3A12">
        <w:rPr>
          <w:color w:val="1F1F1F"/>
          <w:sz w:val="24"/>
        </w:rPr>
        <w:t>being</w:t>
      </w:r>
      <w:r w:rsidRPr="004D3A12">
        <w:rPr>
          <w:color w:val="1F1F1F"/>
          <w:spacing w:val="-10"/>
          <w:sz w:val="24"/>
        </w:rPr>
        <w:t xml:space="preserve"> </w:t>
      </w:r>
      <w:r w:rsidRPr="004D3A12">
        <w:rPr>
          <w:color w:val="1F1F1F"/>
          <w:sz w:val="24"/>
        </w:rPr>
        <w:t>recorded</w:t>
      </w:r>
      <w:r w:rsidRPr="004D3A12">
        <w:rPr>
          <w:color w:val="1F1F1F"/>
          <w:spacing w:val="-6"/>
          <w:sz w:val="24"/>
        </w:rPr>
        <w:t xml:space="preserve"> </w:t>
      </w:r>
      <w:r w:rsidRPr="004D3A12">
        <w:rPr>
          <w:color w:val="1F1F1F"/>
          <w:sz w:val="24"/>
        </w:rPr>
        <w:t>either</w:t>
      </w:r>
      <w:r w:rsidRPr="004D3A12">
        <w:rPr>
          <w:color w:val="1F1F1F"/>
          <w:spacing w:val="-8"/>
          <w:sz w:val="24"/>
        </w:rPr>
        <w:t xml:space="preserve"> </w:t>
      </w:r>
      <w:r w:rsidRPr="004D3A12">
        <w:rPr>
          <w:color w:val="1F1F1F"/>
          <w:sz w:val="24"/>
        </w:rPr>
        <w:t>at</w:t>
      </w:r>
      <w:r w:rsidRPr="004D3A12">
        <w:rPr>
          <w:color w:val="1F1F1F"/>
          <w:spacing w:val="-5"/>
          <w:sz w:val="24"/>
        </w:rPr>
        <w:t xml:space="preserve"> </w:t>
      </w:r>
      <w:r w:rsidRPr="004D3A12">
        <w:rPr>
          <w:color w:val="1F1F1F"/>
          <w:sz w:val="24"/>
        </w:rPr>
        <w:t>the outset</w:t>
      </w:r>
      <w:r w:rsidRPr="004D3A12">
        <w:rPr>
          <w:color w:val="1F1F1F"/>
          <w:spacing w:val="-8"/>
          <w:sz w:val="24"/>
        </w:rPr>
        <w:t xml:space="preserve"> </w:t>
      </w:r>
      <w:r w:rsidRPr="004D3A12">
        <w:rPr>
          <w:color w:val="1F1F1F"/>
          <w:sz w:val="24"/>
        </w:rPr>
        <w:t>or</w:t>
      </w:r>
      <w:r w:rsidRPr="004D3A12">
        <w:rPr>
          <w:color w:val="1F1F1F"/>
          <w:spacing w:val="-7"/>
          <w:sz w:val="24"/>
        </w:rPr>
        <w:t xml:space="preserve"> </w:t>
      </w:r>
      <w:r w:rsidRPr="004D3A12">
        <w:rPr>
          <w:color w:val="1F1F1F"/>
          <w:sz w:val="24"/>
        </w:rPr>
        <w:t>during</w:t>
      </w:r>
      <w:r w:rsidRPr="004D3A12">
        <w:rPr>
          <w:color w:val="1F1F1F"/>
          <w:spacing w:val="-6"/>
          <w:sz w:val="24"/>
        </w:rPr>
        <w:t xml:space="preserve"> </w:t>
      </w:r>
      <w:r w:rsidRPr="004D3A12">
        <w:rPr>
          <w:color w:val="1F1F1F"/>
          <w:sz w:val="24"/>
        </w:rPr>
        <w:t>the</w:t>
      </w:r>
      <w:r w:rsidRPr="004D3A12">
        <w:rPr>
          <w:color w:val="1F1F1F"/>
          <w:spacing w:val="-6"/>
          <w:sz w:val="24"/>
        </w:rPr>
        <w:t xml:space="preserve"> </w:t>
      </w:r>
      <w:r w:rsidRPr="004D3A12">
        <w:rPr>
          <w:color w:val="1F1F1F"/>
          <w:sz w:val="24"/>
        </w:rPr>
        <w:t>interview</w:t>
      </w:r>
      <w:r w:rsidRPr="004D3A12">
        <w:rPr>
          <w:color w:val="1F1F1F"/>
          <w:spacing w:val="-10"/>
          <w:sz w:val="24"/>
        </w:rPr>
        <w:t xml:space="preserve"> </w:t>
      </w:r>
      <w:r w:rsidRPr="004D3A12">
        <w:rPr>
          <w:color w:val="1F1F1F"/>
          <w:sz w:val="24"/>
          <w:szCs w:val="24"/>
        </w:rPr>
        <w:t>or</w:t>
      </w:r>
      <w:r w:rsidRPr="004D3A12">
        <w:rPr>
          <w:color w:val="1F1F1F"/>
          <w:spacing w:val="-6"/>
          <w:sz w:val="24"/>
          <w:szCs w:val="24"/>
        </w:rPr>
        <w:t xml:space="preserve"> </w:t>
      </w:r>
      <w:r w:rsidRPr="004D3A12">
        <w:rPr>
          <w:color w:val="1F1F1F"/>
          <w:sz w:val="24"/>
          <w:szCs w:val="24"/>
        </w:rPr>
        <w:t>a</w:t>
      </w:r>
      <w:r w:rsidRPr="004D3A12">
        <w:rPr>
          <w:color w:val="1F1F1F"/>
          <w:spacing w:val="-6"/>
          <w:sz w:val="24"/>
          <w:szCs w:val="24"/>
        </w:rPr>
        <w:t xml:space="preserve"> </w:t>
      </w:r>
      <w:r w:rsidRPr="004D3A12">
        <w:rPr>
          <w:color w:val="1F1F1F"/>
          <w:sz w:val="24"/>
          <w:szCs w:val="24"/>
        </w:rPr>
        <w:t>break</w:t>
      </w:r>
      <w:r w:rsidRPr="004D3A12">
        <w:rPr>
          <w:color w:val="1F1F1F"/>
          <w:spacing w:val="-6"/>
          <w:sz w:val="24"/>
          <w:szCs w:val="24"/>
        </w:rPr>
        <w:t xml:space="preserve"> </w:t>
      </w:r>
      <w:r w:rsidRPr="004D3A12">
        <w:rPr>
          <w:color w:val="1F1F1F"/>
          <w:sz w:val="24"/>
          <w:szCs w:val="24"/>
        </w:rPr>
        <w:t>in</w:t>
      </w:r>
      <w:r w:rsidRPr="004D3A12">
        <w:rPr>
          <w:color w:val="1F1F1F"/>
          <w:spacing w:val="-4"/>
          <w:sz w:val="24"/>
          <w:szCs w:val="24"/>
        </w:rPr>
        <w:t xml:space="preserve"> </w:t>
      </w:r>
      <w:r w:rsidRPr="004D3A12">
        <w:rPr>
          <w:color w:val="1F1F1F"/>
          <w:sz w:val="24"/>
          <w:szCs w:val="24"/>
        </w:rPr>
        <w:t>the</w:t>
      </w:r>
      <w:r w:rsidRPr="004D3A12">
        <w:rPr>
          <w:color w:val="1F1F1F"/>
          <w:spacing w:val="-7"/>
          <w:sz w:val="24"/>
          <w:szCs w:val="24"/>
        </w:rPr>
        <w:t xml:space="preserve"> </w:t>
      </w:r>
      <w:r w:rsidRPr="004D3A12">
        <w:rPr>
          <w:color w:val="1F1F1F"/>
          <w:sz w:val="24"/>
          <w:szCs w:val="24"/>
        </w:rPr>
        <w:t>interview,</w:t>
      </w:r>
      <w:r w:rsidRPr="004D3A12">
        <w:rPr>
          <w:color w:val="1F1F1F"/>
          <w:spacing w:val="-6"/>
          <w:sz w:val="24"/>
          <w:szCs w:val="24"/>
        </w:rPr>
        <w:t xml:space="preserve"> </w:t>
      </w:r>
      <w:r w:rsidRPr="004D3A12">
        <w:rPr>
          <w:color w:val="1F1F1F"/>
          <w:sz w:val="24"/>
          <w:szCs w:val="24"/>
        </w:rPr>
        <w:t>the</w:t>
      </w:r>
      <w:r w:rsidRPr="004D3A12">
        <w:rPr>
          <w:color w:val="1F1F1F"/>
          <w:spacing w:val="-7"/>
          <w:sz w:val="24"/>
          <w:szCs w:val="24"/>
        </w:rPr>
        <w:t xml:space="preserve"> </w:t>
      </w:r>
      <w:r w:rsidRPr="004D3A12">
        <w:rPr>
          <w:color w:val="1F1F1F"/>
          <w:sz w:val="24"/>
          <w:szCs w:val="24"/>
        </w:rPr>
        <w:t>appropriate</w:t>
      </w:r>
      <w:r w:rsidRPr="004D3A12">
        <w:rPr>
          <w:color w:val="1F1F1F"/>
          <w:spacing w:val="-6"/>
          <w:sz w:val="24"/>
          <w:szCs w:val="24"/>
        </w:rPr>
        <w:t xml:space="preserve"> </w:t>
      </w:r>
      <w:r w:rsidRPr="004D3A12">
        <w:rPr>
          <w:color w:val="1F1F1F"/>
          <w:sz w:val="24"/>
          <w:szCs w:val="24"/>
        </w:rPr>
        <w:t>officer should explain the fact that the interview is being recorded and that the provisions</w:t>
      </w:r>
      <w:r w:rsidRPr="004D3A12">
        <w:rPr>
          <w:color w:val="1F1F1F"/>
          <w:spacing w:val="-6"/>
          <w:sz w:val="24"/>
          <w:szCs w:val="24"/>
        </w:rPr>
        <w:t xml:space="preserve"> </w:t>
      </w:r>
      <w:r w:rsidRPr="004D3A12">
        <w:rPr>
          <w:color w:val="1F1F1F"/>
          <w:sz w:val="24"/>
          <w:szCs w:val="24"/>
        </w:rPr>
        <w:t>of</w:t>
      </w:r>
      <w:r w:rsidRPr="004D3A12">
        <w:rPr>
          <w:color w:val="1F1F1F"/>
          <w:spacing w:val="-3"/>
          <w:sz w:val="24"/>
          <w:szCs w:val="24"/>
        </w:rPr>
        <w:t xml:space="preserve"> </w:t>
      </w:r>
      <w:r w:rsidRPr="004D3A12">
        <w:rPr>
          <w:color w:val="1F1F1F"/>
          <w:sz w:val="24"/>
          <w:szCs w:val="24"/>
        </w:rPr>
        <w:t>this</w:t>
      </w:r>
      <w:r w:rsidRPr="004D3A12">
        <w:rPr>
          <w:color w:val="1F1F1F"/>
          <w:spacing w:val="-4"/>
          <w:sz w:val="24"/>
          <w:szCs w:val="24"/>
        </w:rPr>
        <w:t xml:space="preserve"> </w:t>
      </w:r>
      <w:r w:rsidRPr="004D3A12">
        <w:rPr>
          <w:color w:val="1F1F1F"/>
          <w:sz w:val="24"/>
          <w:szCs w:val="24"/>
        </w:rPr>
        <w:t>code</w:t>
      </w:r>
      <w:r w:rsidRPr="004D3A12">
        <w:rPr>
          <w:color w:val="1F1F1F"/>
          <w:spacing w:val="-6"/>
          <w:sz w:val="24"/>
          <w:szCs w:val="24"/>
        </w:rPr>
        <w:t xml:space="preserve"> </w:t>
      </w:r>
      <w:r w:rsidRPr="004D3A12">
        <w:rPr>
          <w:color w:val="1F1F1F"/>
          <w:sz w:val="24"/>
          <w:szCs w:val="24"/>
        </w:rPr>
        <w:t>require</w:t>
      </w:r>
      <w:r w:rsidRPr="004D3A12">
        <w:rPr>
          <w:color w:val="1F1F1F"/>
          <w:spacing w:val="-2"/>
          <w:sz w:val="24"/>
          <w:szCs w:val="24"/>
        </w:rPr>
        <w:t xml:space="preserve"> </w:t>
      </w:r>
      <w:r w:rsidRPr="004D3A12">
        <w:rPr>
          <w:color w:val="1F1F1F"/>
          <w:sz w:val="24"/>
          <w:szCs w:val="24"/>
        </w:rPr>
        <w:t>that</w:t>
      </w:r>
      <w:r w:rsidRPr="004D3A12">
        <w:rPr>
          <w:color w:val="1F1F1F"/>
          <w:spacing w:val="-8"/>
          <w:sz w:val="24"/>
          <w:szCs w:val="24"/>
        </w:rPr>
        <w:t xml:space="preserve"> </w:t>
      </w:r>
      <w:r w:rsidRPr="004D3A12">
        <w:rPr>
          <w:color w:val="1F1F1F"/>
          <w:sz w:val="24"/>
          <w:szCs w:val="24"/>
        </w:rPr>
        <w:t>the</w:t>
      </w:r>
      <w:r w:rsidRPr="004D3A12">
        <w:rPr>
          <w:color w:val="1F1F1F"/>
          <w:spacing w:val="-5"/>
          <w:sz w:val="24"/>
          <w:szCs w:val="24"/>
        </w:rPr>
        <w:t xml:space="preserve"> </w:t>
      </w:r>
      <w:r w:rsidRPr="004D3A12">
        <w:rPr>
          <w:color w:val="1F1F1F"/>
          <w:sz w:val="24"/>
          <w:szCs w:val="24"/>
        </w:rPr>
        <w:t>interviewee’s</w:t>
      </w:r>
      <w:r w:rsidRPr="004D3A12">
        <w:rPr>
          <w:color w:val="1F1F1F"/>
          <w:spacing w:val="-6"/>
          <w:sz w:val="24"/>
          <w:szCs w:val="24"/>
        </w:rPr>
        <w:t xml:space="preserve"> </w:t>
      </w:r>
      <w:r w:rsidRPr="004D3A12">
        <w:rPr>
          <w:color w:val="1F1F1F"/>
          <w:sz w:val="24"/>
          <w:szCs w:val="24"/>
        </w:rPr>
        <w:t>objections</w:t>
      </w:r>
      <w:r w:rsidRPr="004D3A12">
        <w:rPr>
          <w:color w:val="1F1F1F"/>
          <w:spacing w:val="-8"/>
          <w:sz w:val="24"/>
          <w:szCs w:val="24"/>
        </w:rPr>
        <w:t xml:space="preserve"> </w:t>
      </w:r>
      <w:r w:rsidRPr="004D3A12">
        <w:rPr>
          <w:color w:val="1F1F1F"/>
          <w:sz w:val="24"/>
          <w:szCs w:val="24"/>
        </w:rPr>
        <w:t>should</w:t>
      </w:r>
      <w:r w:rsidRPr="004D3A12">
        <w:rPr>
          <w:color w:val="1F1F1F"/>
          <w:spacing w:val="-4"/>
          <w:sz w:val="24"/>
          <w:szCs w:val="24"/>
        </w:rPr>
        <w:t xml:space="preserve"> </w:t>
      </w:r>
      <w:r w:rsidRPr="004D3A12">
        <w:rPr>
          <w:color w:val="1F1F1F"/>
          <w:sz w:val="24"/>
          <w:szCs w:val="24"/>
        </w:rPr>
        <w:t>be</w:t>
      </w:r>
      <w:r w:rsidR="004D3A12" w:rsidRPr="004D3A12">
        <w:rPr>
          <w:color w:val="1F1F1F"/>
          <w:sz w:val="24"/>
          <w:szCs w:val="24"/>
        </w:rPr>
        <w:t xml:space="preserve"> </w:t>
      </w:r>
      <w:r w:rsidRPr="004D3A12">
        <w:rPr>
          <w:color w:val="1F1F1F"/>
          <w:sz w:val="24"/>
          <w:szCs w:val="24"/>
        </w:rPr>
        <w:t xml:space="preserve">recorded. When any objections have been recorded, </w:t>
      </w:r>
      <w:r w:rsidRPr="004D3A12">
        <w:rPr>
          <w:color w:val="1F1F1F"/>
          <w:sz w:val="24"/>
          <w:szCs w:val="24"/>
        </w:rPr>
        <w:lastRenderedPageBreak/>
        <w:t>the appropriate officer may turn off the recorder. In this eventuality, the appropriate officer should say that they are turning off the recorder, give their reasons for doing so and then turn it off. The appropriate officer should then make a written record of the interview. If, however, the appropriate officer reasonably considers that they may proceed to put questions to the interviewee with the recorder still on, the appropriate officer may do so.</w:t>
      </w:r>
    </w:p>
    <w:p w14:paraId="77AF947F" w14:textId="77777777" w:rsidR="00A872DC" w:rsidRDefault="00A872DC" w:rsidP="003B4081">
      <w:pPr>
        <w:pStyle w:val="BodyText"/>
        <w:spacing w:before="120" w:after="120"/>
      </w:pPr>
    </w:p>
    <w:p w14:paraId="38ECD459" w14:textId="2579E06B" w:rsidR="00A872DC" w:rsidRPr="0042564B" w:rsidRDefault="00A5024B" w:rsidP="0042564B">
      <w:pPr>
        <w:pStyle w:val="Heading2"/>
      </w:pPr>
      <w:bookmarkStart w:id="247" w:name="_Toc73953614"/>
      <w:r>
        <w:t>Changing recording media</w:t>
      </w:r>
      <w:bookmarkEnd w:id="247"/>
    </w:p>
    <w:p w14:paraId="6EC59BF1" w14:textId="57F92BFF" w:rsidR="00A872DC" w:rsidRPr="0042564B" w:rsidRDefault="00A5024B" w:rsidP="003B4081">
      <w:pPr>
        <w:pStyle w:val="ListParagraph"/>
        <w:numPr>
          <w:ilvl w:val="0"/>
          <w:numId w:val="9"/>
        </w:numPr>
        <w:tabs>
          <w:tab w:val="left" w:pos="1450"/>
        </w:tabs>
        <w:spacing w:before="120" w:after="120"/>
        <w:ind w:left="682" w:right="590" w:hanging="682"/>
        <w:jc w:val="left"/>
        <w:rPr>
          <w:sz w:val="24"/>
        </w:rPr>
      </w:pPr>
      <w:r>
        <w:rPr>
          <w:color w:val="1F1F1F"/>
          <w:sz w:val="24"/>
        </w:rPr>
        <w:t>When the recorder shows the recording media only has a short time left, the appropriate</w:t>
      </w:r>
      <w:r>
        <w:rPr>
          <w:color w:val="1F1F1F"/>
          <w:spacing w:val="-9"/>
          <w:sz w:val="24"/>
        </w:rPr>
        <w:t xml:space="preserve"> </w:t>
      </w:r>
      <w:r>
        <w:rPr>
          <w:color w:val="1F1F1F"/>
          <w:sz w:val="24"/>
        </w:rPr>
        <w:t>officer</w:t>
      </w:r>
      <w:r>
        <w:rPr>
          <w:color w:val="1F1F1F"/>
          <w:spacing w:val="-5"/>
          <w:sz w:val="24"/>
        </w:rPr>
        <w:t xml:space="preserve"> </w:t>
      </w:r>
      <w:r>
        <w:rPr>
          <w:color w:val="1F1F1F"/>
          <w:sz w:val="24"/>
        </w:rPr>
        <w:t>should</w:t>
      </w:r>
      <w:r>
        <w:rPr>
          <w:color w:val="1F1F1F"/>
          <w:spacing w:val="-6"/>
          <w:sz w:val="24"/>
        </w:rPr>
        <w:t xml:space="preserve"> </w:t>
      </w:r>
      <w:r>
        <w:rPr>
          <w:color w:val="1F1F1F"/>
          <w:sz w:val="24"/>
        </w:rPr>
        <w:t>tell</w:t>
      </w:r>
      <w:r>
        <w:rPr>
          <w:color w:val="1F1F1F"/>
          <w:spacing w:val="-7"/>
          <w:sz w:val="24"/>
        </w:rPr>
        <w:t xml:space="preserve"> </w:t>
      </w:r>
      <w:r>
        <w:rPr>
          <w:color w:val="1F1F1F"/>
          <w:sz w:val="24"/>
        </w:rPr>
        <w:t>the</w:t>
      </w:r>
      <w:r>
        <w:rPr>
          <w:color w:val="1F1F1F"/>
          <w:spacing w:val="-8"/>
          <w:sz w:val="24"/>
        </w:rPr>
        <w:t xml:space="preserve"> </w:t>
      </w:r>
      <w:r>
        <w:rPr>
          <w:color w:val="1F1F1F"/>
          <w:sz w:val="24"/>
        </w:rPr>
        <w:t>interviewee</w:t>
      </w:r>
      <w:r>
        <w:rPr>
          <w:color w:val="1F1F1F"/>
          <w:spacing w:val="-10"/>
          <w:sz w:val="24"/>
        </w:rPr>
        <w:t xml:space="preserve"> </w:t>
      </w:r>
      <w:r>
        <w:rPr>
          <w:color w:val="1F1F1F"/>
          <w:sz w:val="24"/>
        </w:rPr>
        <w:t>the</w:t>
      </w:r>
      <w:r>
        <w:rPr>
          <w:color w:val="1F1F1F"/>
          <w:spacing w:val="-7"/>
          <w:sz w:val="24"/>
        </w:rPr>
        <w:t xml:space="preserve"> </w:t>
      </w:r>
      <w:r>
        <w:rPr>
          <w:color w:val="1F1F1F"/>
          <w:sz w:val="24"/>
        </w:rPr>
        <w:t>recording</w:t>
      </w:r>
      <w:r>
        <w:rPr>
          <w:color w:val="1F1F1F"/>
          <w:spacing w:val="-8"/>
          <w:sz w:val="24"/>
        </w:rPr>
        <w:t xml:space="preserve"> </w:t>
      </w:r>
      <w:r>
        <w:rPr>
          <w:color w:val="1F1F1F"/>
          <w:sz w:val="24"/>
        </w:rPr>
        <w:t>media</w:t>
      </w:r>
      <w:r>
        <w:rPr>
          <w:color w:val="1F1F1F"/>
          <w:spacing w:val="-7"/>
          <w:sz w:val="24"/>
        </w:rPr>
        <w:t xml:space="preserve"> </w:t>
      </w:r>
      <w:r>
        <w:rPr>
          <w:color w:val="1F1F1F"/>
          <w:sz w:val="24"/>
        </w:rPr>
        <w:t>is</w:t>
      </w:r>
      <w:r>
        <w:rPr>
          <w:color w:val="1F1F1F"/>
          <w:spacing w:val="-9"/>
          <w:sz w:val="24"/>
        </w:rPr>
        <w:t xml:space="preserve"> </w:t>
      </w:r>
      <w:r>
        <w:rPr>
          <w:color w:val="1F1F1F"/>
          <w:sz w:val="24"/>
        </w:rPr>
        <w:t>coming</w:t>
      </w:r>
      <w:r>
        <w:rPr>
          <w:color w:val="1F1F1F"/>
          <w:spacing w:val="-9"/>
          <w:sz w:val="24"/>
        </w:rPr>
        <w:t xml:space="preserve"> </w:t>
      </w:r>
      <w:r>
        <w:rPr>
          <w:color w:val="1F1F1F"/>
          <w:sz w:val="24"/>
        </w:rPr>
        <w:t>to an</w:t>
      </w:r>
      <w:r>
        <w:rPr>
          <w:color w:val="1F1F1F"/>
          <w:spacing w:val="-8"/>
          <w:sz w:val="24"/>
        </w:rPr>
        <w:t xml:space="preserve"> </w:t>
      </w:r>
      <w:r>
        <w:rPr>
          <w:color w:val="1F1F1F"/>
          <w:sz w:val="24"/>
        </w:rPr>
        <w:t>end</w:t>
      </w:r>
      <w:r>
        <w:rPr>
          <w:color w:val="1F1F1F"/>
          <w:spacing w:val="-7"/>
          <w:sz w:val="24"/>
        </w:rPr>
        <w:t xml:space="preserve"> </w:t>
      </w:r>
      <w:r>
        <w:rPr>
          <w:color w:val="1F1F1F"/>
          <w:sz w:val="24"/>
        </w:rPr>
        <w:t>and</w:t>
      </w:r>
      <w:r>
        <w:rPr>
          <w:color w:val="1F1F1F"/>
          <w:spacing w:val="-6"/>
          <w:sz w:val="24"/>
        </w:rPr>
        <w:t xml:space="preserve"> </w:t>
      </w:r>
      <w:r>
        <w:rPr>
          <w:color w:val="1F1F1F"/>
          <w:sz w:val="24"/>
        </w:rPr>
        <w:t>finish</w:t>
      </w:r>
      <w:r>
        <w:rPr>
          <w:color w:val="1F1F1F"/>
          <w:spacing w:val="-8"/>
          <w:sz w:val="24"/>
        </w:rPr>
        <w:t xml:space="preserve"> </w:t>
      </w:r>
      <w:r>
        <w:rPr>
          <w:color w:val="1F1F1F"/>
          <w:sz w:val="24"/>
        </w:rPr>
        <w:t>that</w:t>
      </w:r>
      <w:r>
        <w:rPr>
          <w:color w:val="1F1F1F"/>
          <w:spacing w:val="-7"/>
          <w:sz w:val="24"/>
        </w:rPr>
        <w:t xml:space="preserve"> </w:t>
      </w:r>
      <w:r>
        <w:rPr>
          <w:color w:val="1F1F1F"/>
          <w:sz w:val="24"/>
        </w:rPr>
        <w:t>part</w:t>
      </w:r>
      <w:r>
        <w:rPr>
          <w:color w:val="1F1F1F"/>
          <w:spacing w:val="-10"/>
          <w:sz w:val="24"/>
        </w:rPr>
        <w:t xml:space="preserve"> </w:t>
      </w:r>
      <w:r>
        <w:rPr>
          <w:color w:val="1F1F1F"/>
          <w:sz w:val="24"/>
        </w:rPr>
        <w:t>of</w:t>
      </w:r>
      <w:r>
        <w:rPr>
          <w:color w:val="1F1F1F"/>
          <w:spacing w:val="-5"/>
          <w:sz w:val="24"/>
        </w:rPr>
        <w:t xml:space="preserve"> </w:t>
      </w:r>
      <w:r>
        <w:rPr>
          <w:color w:val="1F1F1F"/>
          <w:sz w:val="24"/>
        </w:rPr>
        <w:t>the</w:t>
      </w:r>
      <w:r>
        <w:rPr>
          <w:color w:val="1F1F1F"/>
          <w:spacing w:val="-6"/>
          <w:sz w:val="24"/>
        </w:rPr>
        <w:t xml:space="preserve"> </w:t>
      </w:r>
      <w:r>
        <w:rPr>
          <w:color w:val="1F1F1F"/>
          <w:sz w:val="24"/>
        </w:rPr>
        <w:t>interview.</w:t>
      </w:r>
      <w:r>
        <w:rPr>
          <w:color w:val="1F1F1F"/>
          <w:spacing w:val="-3"/>
          <w:sz w:val="24"/>
        </w:rPr>
        <w:t xml:space="preserve"> </w:t>
      </w:r>
      <w:r>
        <w:rPr>
          <w:color w:val="1F1F1F"/>
          <w:sz w:val="24"/>
        </w:rPr>
        <w:t>If</w:t>
      </w:r>
      <w:r>
        <w:rPr>
          <w:color w:val="1F1F1F"/>
          <w:spacing w:val="-7"/>
          <w:sz w:val="24"/>
        </w:rPr>
        <w:t xml:space="preserve"> </w:t>
      </w:r>
      <w:r>
        <w:rPr>
          <w:color w:val="1F1F1F"/>
          <w:sz w:val="24"/>
        </w:rPr>
        <w:t>the</w:t>
      </w:r>
      <w:r>
        <w:rPr>
          <w:color w:val="1F1F1F"/>
          <w:spacing w:val="-9"/>
          <w:sz w:val="24"/>
        </w:rPr>
        <w:t xml:space="preserve"> </w:t>
      </w:r>
      <w:r>
        <w:rPr>
          <w:color w:val="1F1F1F"/>
          <w:sz w:val="24"/>
        </w:rPr>
        <w:t>appropriate</w:t>
      </w:r>
      <w:r>
        <w:rPr>
          <w:color w:val="1F1F1F"/>
          <w:spacing w:val="-8"/>
          <w:sz w:val="24"/>
        </w:rPr>
        <w:t xml:space="preserve"> </w:t>
      </w:r>
      <w:r>
        <w:rPr>
          <w:color w:val="1F1F1F"/>
          <w:sz w:val="24"/>
        </w:rPr>
        <w:t>officer</w:t>
      </w:r>
      <w:r>
        <w:rPr>
          <w:color w:val="1F1F1F"/>
          <w:spacing w:val="-45"/>
          <w:sz w:val="24"/>
        </w:rPr>
        <w:t xml:space="preserve"> </w:t>
      </w:r>
      <w:r>
        <w:rPr>
          <w:color w:val="1F1F1F"/>
          <w:sz w:val="24"/>
        </w:rPr>
        <w:t>conducting the interview wishes to continue the interview but does not already have a second set of recording media, they should obtain a set. If the appropriate officer leaves the room for a second set of recording media, the interviewee should not be left</w:t>
      </w:r>
      <w:r>
        <w:rPr>
          <w:color w:val="1F1F1F"/>
          <w:spacing w:val="-32"/>
          <w:sz w:val="24"/>
        </w:rPr>
        <w:t xml:space="preserve"> </w:t>
      </w:r>
      <w:r>
        <w:rPr>
          <w:color w:val="1F1F1F"/>
          <w:sz w:val="24"/>
        </w:rPr>
        <w:t>unattended.</w:t>
      </w:r>
    </w:p>
    <w:p w14:paraId="1CD716EA" w14:textId="77777777" w:rsidR="00A872DC" w:rsidRDefault="00A5024B" w:rsidP="003B4081">
      <w:pPr>
        <w:pStyle w:val="ListParagraph"/>
        <w:numPr>
          <w:ilvl w:val="0"/>
          <w:numId w:val="9"/>
        </w:numPr>
        <w:tabs>
          <w:tab w:val="left" w:pos="1450"/>
        </w:tabs>
        <w:spacing w:before="120" w:after="120"/>
        <w:ind w:left="682" w:right="620" w:hanging="682"/>
        <w:jc w:val="left"/>
        <w:rPr>
          <w:sz w:val="24"/>
        </w:rPr>
      </w:pPr>
      <w:r>
        <w:rPr>
          <w:color w:val="1F1F1F"/>
          <w:sz w:val="24"/>
        </w:rPr>
        <w:t>The</w:t>
      </w:r>
      <w:r>
        <w:rPr>
          <w:color w:val="1F1F1F"/>
          <w:spacing w:val="-8"/>
          <w:sz w:val="24"/>
        </w:rPr>
        <w:t xml:space="preserve"> </w:t>
      </w:r>
      <w:r>
        <w:rPr>
          <w:color w:val="1F1F1F"/>
          <w:sz w:val="24"/>
        </w:rPr>
        <w:t>appropriate</w:t>
      </w:r>
      <w:r>
        <w:rPr>
          <w:color w:val="1F1F1F"/>
          <w:spacing w:val="-6"/>
          <w:sz w:val="24"/>
        </w:rPr>
        <w:t xml:space="preserve"> </w:t>
      </w:r>
      <w:r>
        <w:rPr>
          <w:color w:val="1F1F1F"/>
          <w:sz w:val="24"/>
        </w:rPr>
        <w:t>officer</w:t>
      </w:r>
      <w:r>
        <w:rPr>
          <w:color w:val="1F1F1F"/>
          <w:spacing w:val="-9"/>
          <w:sz w:val="24"/>
        </w:rPr>
        <w:t xml:space="preserve"> </w:t>
      </w:r>
      <w:r>
        <w:rPr>
          <w:color w:val="1F1F1F"/>
          <w:sz w:val="24"/>
        </w:rPr>
        <w:t>will</w:t>
      </w:r>
      <w:r>
        <w:rPr>
          <w:color w:val="1F1F1F"/>
          <w:spacing w:val="-6"/>
          <w:sz w:val="24"/>
        </w:rPr>
        <w:t xml:space="preserve"> </w:t>
      </w:r>
      <w:r>
        <w:rPr>
          <w:color w:val="1F1F1F"/>
          <w:sz w:val="24"/>
        </w:rPr>
        <w:t>remove</w:t>
      </w:r>
      <w:r>
        <w:rPr>
          <w:color w:val="1F1F1F"/>
          <w:spacing w:val="-8"/>
          <w:sz w:val="24"/>
        </w:rPr>
        <w:t xml:space="preserve"> </w:t>
      </w:r>
      <w:r>
        <w:rPr>
          <w:color w:val="1F1F1F"/>
          <w:sz w:val="24"/>
        </w:rPr>
        <w:t>the</w:t>
      </w:r>
      <w:r>
        <w:rPr>
          <w:color w:val="1F1F1F"/>
          <w:spacing w:val="-5"/>
          <w:sz w:val="24"/>
        </w:rPr>
        <w:t xml:space="preserve"> </w:t>
      </w:r>
      <w:r>
        <w:rPr>
          <w:color w:val="1F1F1F"/>
          <w:sz w:val="24"/>
        </w:rPr>
        <w:t>recording</w:t>
      </w:r>
      <w:r>
        <w:rPr>
          <w:color w:val="1F1F1F"/>
          <w:spacing w:val="-9"/>
          <w:sz w:val="24"/>
        </w:rPr>
        <w:t xml:space="preserve"> </w:t>
      </w:r>
      <w:r>
        <w:rPr>
          <w:color w:val="1F1F1F"/>
          <w:sz w:val="24"/>
        </w:rPr>
        <w:t>media</w:t>
      </w:r>
      <w:r>
        <w:rPr>
          <w:color w:val="1F1F1F"/>
          <w:spacing w:val="-7"/>
          <w:sz w:val="24"/>
        </w:rPr>
        <w:t xml:space="preserve"> </w:t>
      </w:r>
      <w:r>
        <w:rPr>
          <w:color w:val="1F1F1F"/>
          <w:sz w:val="24"/>
        </w:rPr>
        <w:t>from</w:t>
      </w:r>
      <w:r>
        <w:rPr>
          <w:color w:val="1F1F1F"/>
          <w:spacing w:val="-7"/>
          <w:sz w:val="24"/>
        </w:rPr>
        <w:t xml:space="preserve"> </w:t>
      </w:r>
      <w:r>
        <w:rPr>
          <w:color w:val="1F1F1F"/>
          <w:sz w:val="24"/>
        </w:rPr>
        <w:t>the</w:t>
      </w:r>
      <w:r>
        <w:rPr>
          <w:color w:val="1F1F1F"/>
          <w:spacing w:val="-5"/>
          <w:sz w:val="24"/>
        </w:rPr>
        <w:t xml:space="preserve"> </w:t>
      </w:r>
      <w:r>
        <w:rPr>
          <w:color w:val="1F1F1F"/>
          <w:sz w:val="24"/>
        </w:rPr>
        <w:t>recorder</w:t>
      </w:r>
      <w:r>
        <w:rPr>
          <w:color w:val="1F1F1F"/>
          <w:spacing w:val="-8"/>
          <w:sz w:val="24"/>
        </w:rPr>
        <w:t xml:space="preserve"> </w:t>
      </w:r>
      <w:r>
        <w:rPr>
          <w:color w:val="1F1F1F"/>
          <w:sz w:val="24"/>
        </w:rPr>
        <w:t>and insert the new recording media which should be unwrapped or opened in the person’s</w:t>
      </w:r>
      <w:r>
        <w:rPr>
          <w:color w:val="1F1F1F"/>
          <w:spacing w:val="-13"/>
          <w:sz w:val="24"/>
        </w:rPr>
        <w:t xml:space="preserve"> </w:t>
      </w:r>
      <w:r>
        <w:rPr>
          <w:color w:val="1F1F1F"/>
          <w:sz w:val="24"/>
        </w:rPr>
        <w:t>presence.</w:t>
      </w:r>
      <w:r>
        <w:rPr>
          <w:color w:val="1F1F1F"/>
          <w:spacing w:val="-14"/>
          <w:sz w:val="24"/>
        </w:rPr>
        <w:t xml:space="preserve"> </w:t>
      </w:r>
      <w:r>
        <w:rPr>
          <w:color w:val="1F1F1F"/>
          <w:sz w:val="24"/>
        </w:rPr>
        <w:t>The</w:t>
      </w:r>
      <w:r>
        <w:rPr>
          <w:color w:val="1F1F1F"/>
          <w:spacing w:val="-10"/>
          <w:sz w:val="24"/>
        </w:rPr>
        <w:t xml:space="preserve"> </w:t>
      </w:r>
      <w:r>
        <w:rPr>
          <w:color w:val="1F1F1F"/>
          <w:sz w:val="24"/>
        </w:rPr>
        <w:t>recorder</w:t>
      </w:r>
      <w:r>
        <w:rPr>
          <w:color w:val="1F1F1F"/>
          <w:spacing w:val="-11"/>
          <w:sz w:val="24"/>
        </w:rPr>
        <w:t xml:space="preserve"> </w:t>
      </w:r>
      <w:r>
        <w:rPr>
          <w:color w:val="1F1F1F"/>
          <w:sz w:val="24"/>
        </w:rPr>
        <w:t>should</w:t>
      </w:r>
      <w:r>
        <w:rPr>
          <w:color w:val="1F1F1F"/>
          <w:spacing w:val="-12"/>
          <w:sz w:val="24"/>
        </w:rPr>
        <w:t xml:space="preserve"> </w:t>
      </w:r>
      <w:r>
        <w:rPr>
          <w:color w:val="1F1F1F"/>
          <w:sz w:val="24"/>
        </w:rPr>
        <w:t>be</w:t>
      </w:r>
      <w:r>
        <w:rPr>
          <w:color w:val="1F1F1F"/>
          <w:spacing w:val="-10"/>
          <w:sz w:val="24"/>
        </w:rPr>
        <w:t xml:space="preserve"> </w:t>
      </w:r>
      <w:r>
        <w:rPr>
          <w:color w:val="1F1F1F"/>
          <w:sz w:val="24"/>
        </w:rPr>
        <w:t>set</w:t>
      </w:r>
      <w:r>
        <w:rPr>
          <w:color w:val="1F1F1F"/>
          <w:spacing w:val="-10"/>
          <w:sz w:val="24"/>
        </w:rPr>
        <w:t xml:space="preserve"> </w:t>
      </w:r>
      <w:r>
        <w:rPr>
          <w:color w:val="1F1F1F"/>
          <w:sz w:val="24"/>
        </w:rPr>
        <w:t>to</w:t>
      </w:r>
      <w:r>
        <w:rPr>
          <w:color w:val="1F1F1F"/>
          <w:spacing w:val="-11"/>
          <w:sz w:val="24"/>
        </w:rPr>
        <w:t xml:space="preserve"> </w:t>
      </w:r>
      <w:r>
        <w:rPr>
          <w:color w:val="1F1F1F"/>
          <w:sz w:val="24"/>
        </w:rPr>
        <w:t>record</w:t>
      </w:r>
      <w:r>
        <w:rPr>
          <w:color w:val="1F1F1F"/>
          <w:spacing w:val="-12"/>
          <w:sz w:val="24"/>
        </w:rPr>
        <w:t xml:space="preserve"> </w:t>
      </w:r>
      <w:r>
        <w:rPr>
          <w:color w:val="1F1F1F"/>
          <w:sz w:val="24"/>
        </w:rPr>
        <w:t>on</w:t>
      </w:r>
      <w:r>
        <w:rPr>
          <w:color w:val="1F1F1F"/>
          <w:spacing w:val="-12"/>
          <w:sz w:val="24"/>
        </w:rPr>
        <w:t xml:space="preserve"> </w:t>
      </w:r>
      <w:r>
        <w:rPr>
          <w:color w:val="1F1F1F"/>
          <w:sz w:val="24"/>
        </w:rPr>
        <w:t>the</w:t>
      </w:r>
      <w:r>
        <w:rPr>
          <w:color w:val="1F1F1F"/>
          <w:spacing w:val="-12"/>
          <w:sz w:val="24"/>
        </w:rPr>
        <w:t xml:space="preserve"> </w:t>
      </w:r>
      <w:r>
        <w:rPr>
          <w:color w:val="1F1F1F"/>
          <w:sz w:val="24"/>
        </w:rPr>
        <w:t>new</w:t>
      </w:r>
      <w:r>
        <w:rPr>
          <w:color w:val="1F1F1F"/>
          <w:spacing w:val="-13"/>
          <w:sz w:val="24"/>
        </w:rPr>
        <w:t xml:space="preserve"> </w:t>
      </w:r>
      <w:r>
        <w:rPr>
          <w:color w:val="1F1F1F"/>
          <w:sz w:val="24"/>
        </w:rPr>
        <w:t>media.</w:t>
      </w:r>
      <w:r>
        <w:rPr>
          <w:color w:val="1F1F1F"/>
          <w:spacing w:val="-16"/>
          <w:sz w:val="24"/>
        </w:rPr>
        <w:t xml:space="preserve"> </w:t>
      </w:r>
      <w:r>
        <w:rPr>
          <w:color w:val="1F1F1F"/>
          <w:spacing w:val="-4"/>
          <w:sz w:val="24"/>
        </w:rPr>
        <w:t xml:space="preserve">To </w:t>
      </w:r>
      <w:r>
        <w:rPr>
          <w:color w:val="1F1F1F"/>
          <w:sz w:val="24"/>
        </w:rPr>
        <w:t>avoid confusion between the recording media, the appropriate officer should mark the media with an identification number immediately after it has been removed from the</w:t>
      </w:r>
      <w:r>
        <w:rPr>
          <w:color w:val="1F1F1F"/>
          <w:spacing w:val="-15"/>
          <w:sz w:val="24"/>
        </w:rPr>
        <w:t xml:space="preserve"> </w:t>
      </w:r>
      <w:r>
        <w:rPr>
          <w:color w:val="1F1F1F"/>
          <w:sz w:val="24"/>
        </w:rPr>
        <w:t>recorder.</w:t>
      </w:r>
    </w:p>
    <w:p w14:paraId="66962885" w14:textId="77777777" w:rsidR="00A872DC" w:rsidRDefault="00A872DC" w:rsidP="003B4081">
      <w:pPr>
        <w:pStyle w:val="BodyText"/>
        <w:spacing w:before="120" w:after="120"/>
      </w:pPr>
    </w:p>
    <w:p w14:paraId="569D64D9" w14:textId="0D19B9AB" w:rsidR="00A872DC" w:rsidRPr="0042564B" w:rsidRDefault="00A5024B" w:rsidP="0042564B">
      <w:pPr>
        <w:pStyle w:val="Heading2"/>
      </w:pPr>
      <w:bookmarkStart w:id="248" w:name="_Toc73953615"/>
      <w:r>
        <w:t>Taking a break during interview</w:t>
      </w:r>
      <w:bookmarkEnd w:id="248"/>
    </w:p>
    <w:p w14:paraId="39E0584D" w14:textId="1750602B" w:rsidR="00A872DC" w:rsidRPr="0042564B" w:rsidRDefault="00A5024B" w:rsidP="003B4081">
      <w:pPr>
        <w:pStyle w:val="ListParagraph"/>
        <w:numPr>
          <w:ilvl w:val="0"/>
          <w:numId w:val="9"/>
        </w:numPr>
        <w:tabs>
          <w:tab w:val="left" w:pos="1450"/>
        </w:tabs>
        <w:spacing w:before="120" w:after="120"/>
        <w:ind w:left="682" w:right="377" w:hanging="682"/>
        <w:jc w:val="left"/>
        <w:rPr>
          <w:sz w:val="24"/>
        </w:rPr>
      </w:pPr>
      <w:r>
        <w:rPr>
          <w:color w:val="1F1F1F"/>
          <w:sz w:val="24"/>
        </w:rPr>
        <w:t>When a break is to be taken during the course of an interview and the interview room</w:t>
      </w:r>
      <w:r>
        <w:rPr>
          <w:color w:val="1F1F1F"/>
          <w:spacing w:val="-4"/>
          <w:sz w:val="24"/>
        </w:rPr>
        <w:t xml:space="preserve"> </w:t>
      </w:r>
      <w:r>
        <w:rPr>
          <w:color w:val="1F1F1F"/>
          <w:sz w:val="24"/>
        </w:rPr>
        <w:t>is</w:t>
      </w:r>
      <w:r>
        <w:rPr>
          <w:color w:val="1F1F1F"/>
          <w:spacing w:val="-6"/>
          <w:sz w:val="24"/>
        </w:rPr>
        <w:t xml:space="preserve"> </w:t>
      </w:r>
      <w:r>
        <w:rPr>
          <w:color w:val="1F1F1F"/>
          <w:sz w:val="24"/>
        </w:rPr>
        <w:t>to</w:t>
      </w:r>
      <w:r>
        <w:rPr>
          <w:color w:val="1F1F1F"/>
          <w:spacing w:val="-7"/>
          <w:sz w:val="24"/>
        </w:rPr>
        <w:t xml:space="preserve"> </w:t>
      </w:r>
      <w:r>
        <w:rPr>
          <w:color w:val="1F1F1F"/>
          <w:sz w:val="24"/>
        </w:rPr>
        <w:t>be</w:t>
      </w:r>
      <w:r>
        <w:rPr>
          <w:color w:val="1F1F1F"/>
          <w:spacing w:val="-1"/>
          <w:sz w:val="24"/>
        </w:rPr>
        <w:t xml:space="preserve"> </w:t>
      </w:r>
      <w:r>
        <w:rPr>
          <w:color w:val="1F1F1F"/>
          <w:sz w:val="24"/>
        </w:rPr>
        <w:t>vacated</w:t>
      </w:r>
      <w:r>
        <w:rPr>
          <w:color w:val="1F1F1F"/>
          <w:spacing w:val="-7"/>
          <w:sz w:val="24"/>
        </w:rPr>
        <w:t xml:space="preserve"> </w:t>
      </w:r>
      <w:r>
        <w:rPr>
          <w:color w:val="1F1F1F"/>
          <w:sz w:val="24"/>
        </w:rPr>
        <w:t>by</w:t>
      </w:r>
      <w:r>
        <w:rPr>
          <w:color w:val="1F1F1F"/>
          <w:spacing w:val="-5"/>
          <w:sz w:val="24"/>
        </w:rPr>
        <w:t xml:space="preserve"> </w:t>
      </w:r>
      <w:r>
        <w:rPr>
          <w:color w:val="1F1F1F"/>
          <w:sz w:val="24"/>
        </w:rPr>
        <w:t>the</w:t>
      </w:r>
      <w:r>
        <w:rPr>
          <w:color w:val="1F1F1F"/>
          <w:spacing w:val="-2"/>
          <w:sz w:val="24"/>
        </w:rPr>
        <w:t xml:space="preserve"> </w:t>
      </w:r>
      <w:r>
        <w:rPr>
          <w:color w:val="1F1F1F"/>
          <w:sz w:val="24"/>
        </w:rPr>
        <w:t>interviewee,</w:t>
      </w:r>
      <w:r>
        <w:rPr>
          <w:color w:val="1F1F1F"/>
          <w:spacing w:val="-4"/>
          <w:sz w:val="24"/>
        </w:rPr>
        <w:t xml:space="preserve"> </w:t>
      </w:r>
      <w:r>
        <w:rPr>
          <w:color w:val="1F1F1F"/>
          <w:sz w:val="24"/>
        </w:rPr>
        <w:t>the</w:t>
      </w:r>
      <w:r>
        <w:rPr>
          <w:color w:val="1F1F1F"/>
          <w:spacing w:val="-7"/>
          <w:sz w:val="24"/>
        </w:rPr>
        <w:t xml:space="preserve"> </w:t>
      </w:r>
      <w:r>
        <w:rPr>
          <w:color w:val="1F1F1F"/>
          <w:sz w:val="24"/>
        </w:rPr>
        <w:t>fact</w:t>
      </w:r>
      <w:r>
        <w:rPr>
          <w:color w:val="1F1F1F"/>
          <w:spacing w:val="-5"/>
          <w:sz w:val="24"/>
        </w:rPr>
        <w:t xml:space="preserve"> </w:t>
      </w:r>
      <w:r>
        <w:rPr>
          <w:color w:val="1F1F1F"/>
          <w:sz w:val="24"/>
        </w:rPr>
        <w:t>that</w:t>
      </w:r>
      <w:r>
        <w:rPr>
          <w:color w:val="1F1F1F"/>
          <w:spacing w:val="-5"/>
          <w:sz w:val="24"/>
        </w:rPr>
        <w:t xml:space="preserve"> </w:t>
      </w:r>
      <w:r>
        <w:rPr>
          <w:color w:val="1F1F1F"/>
          <w:sz w:val="24"/>
        </w:rPr>
        <w:t>a</w:t>
      </w:r>
      <w:r>
        <w:rPr>
          <w:color w:val="1F1F1F"/>
          <w:spacing w:val="-7"/>
          <w:sz w:val="24"/>
        </w:rPr>
        <w:t xml:space="preserve"> </w:t>
      </w:r>
      <w:r>
        <w:rPr>
          <w:color w:val="1F1F1F"/>
          <w:sz w:val="24"/>
        </w:rPr>
        <w:t>break</w:t>
      </w:r>
      <w:r>
        <w:rPr>
          <w:color w:val="1F1F1F"/>
          <w:spacing w:val="-2"/>
          <w:sz w:val="24"/>
        </w:rPr>
        <w:t xml:space="preserve"> </w:t>
      </w:r>
      <w:r>
        <w:rPr>
          <w:color w:val="1F1F1F"/>
          <w:sz w:val="24"/>
        </w:rPr>
        <w:t>is</w:t>
      </w:r>
      <w:r>
        <w:rPr>
          <w:color w:val="1F1F1F"/>
          <w:spacing w:val="-3"/>
          <w:sz w:val="24"/>
        </w:rPr>
        <w:t xml:space="preserve"> </w:t>
      </w:r>
      <w:r>
        <w:rPr>
          <w:color w:val="1F1F1F"/>
          <w:sz w:val="24"/>
        </w:rPr>
        <w:t>to</w:t>
      </w:r>
      <w:r>
        <w:rPr>
          <w:color w:val="1F1F1F"/>
          <w:spacing w:val="-4"/>
          <w:sz w:val="24"/>
        </w:rPr>
        <w:t xml:space="preserve"> </w:t>
      </w:r>
      <w:r>
        <w:rPr>
          <w:color w:val="1F1F1F"/>
          <w:sz w:val="24"/>
        </w:rPr>
        <w:t>be</w:t>
      </w:r>
      <w:r>
        <w:rPr>
          <w:color w:val="1F1F1F"/>
          <w:spacing w:val="-4"/>
          <w:sz w:val="24"/>
        </w:rPr>
        <w:t xml:space="preserve"> </w:t>
      </w:r>
      <w:r>
        <w:rPr>
          <w:color w:val="1F1F1F"/>
          <w:sz w:val="24"/>
        </w:rPr>
        <w:t>taken,</w:t>
      </w:r>
      <w:r>
        <w:rPr>
          <w:color w:val="1F1F1F"/>
          <w:spacing w:val="-3"/>
          <w:sz w:val="24"/>
        </w:rPr>
        <w:t xml:space="preserve"> </w:t>
      </w:r>
      <w:r>
        <w:rPr>
          <w:color w:val="1F1F1F"/>
          <w:sz w:val="24"/>
        </w:rPr>
        <w:t>the reason for it, and the time should be recorded on the recording media. The recording</w:t>
      </w:r>
      <w:r>
        <w:rPr>
          <w:color w:val="1F1F1F"/>
          <w:spacing w:val="-10"/>
          <w:sz w:val="24"/>
        </w:rPr>
        <w:t xml:space="preserve"> </w:t>
      </w:r>
      <w:r>
        <w:rPr>
          <w:color w:val="1F1F1F"/>
          <w:sz w:val="24"/>
        </w:rPr>
        <w:t>media</w:t>
      </w:r>
      <w:r>
        <w:rPr>
          <w:color w:val="1F1F1F"/>
          <w:spacing w:val="-5"/>
          <w:sz w:val="24"/>
        </w:rPr>
        <w:t xml:space="preserve"> </w:t>
      </w:r>
      <w:r>
        <w:rPr>
          <w:color w:val="1F1F1F"/>
          <w:sz w:val="24"/>
        </w:rPr>
        <w:t>should</w:t>
      </w:r>
      <w:r>
        <w:rPr>
          <w:color w:val="1F1F1F"/>
          <w:spacing w:val="-5"/>
          <w:sz w:val="24"/>
        </w:rPr>
        <w:t xml:space="preserve"> </w:t>
      </w:r>
      <w:r>
        <w:rPr>
          <w:color w:val="1F1F1F"/>
          <w:sz w:val="24"/>
        </w:rPr>
        <w:t>then</w:t>
      </w:r>
      <w:r>
        <w:rPr>
          <w:color w:val="1F1F1F"/>
          <w:spacing w:val="-8"/>
          <w:sz w:val="24"/>
        </w:rPr>
        <w:t xml:space="preserve"> </w:t>
      </w:r>
      <w:r>
        <w:rPr>
          <w:color w:val="1F1F1F"/>
          <w:sz w:val="24"/>
        </w:rPr>
        <w:t>be</w:t>
      </w:r>
      <w:r>
        <w:rPr>
          <w:color w:val="1F1F1F"/>
          <w:spacing w:val="-8"/>
          <w:sz w:val="24"/>
        </w:rPr>
        <w:t xml:space="preserve"> </w:t>
      </w:r>
      <w:r>
        <w:rPr>
          <w:color w:val="1F1F1F"/>
          <w:sz w:val="24"/>
        </w:rPr>
        <w:t>removed</w:t>
      </w:r>
      <w:r>
        <w:rPr>
          <w:color w:val="1F1F1F"/>
          <w:spacing w:val="-7"/>
          <w:sz w:val="24"/>
        </w:rPr>
        <w:t xml:space="preserve"> </w:t>
      </w:r>
      <w:r>
        <w:rPr>
          <w:color w:val="1F1F1F"/>
          <w:sz w:val="24"/>
        </w:rPr>
        <w:t>from</w:t>
      </w:r>
      <w:r>
        <w:rPr>
          <w:color w:val="1F1F1F"/>
          <w:spacing w:val="-6"/>
          <w:sz w:val="24"/>
        </w:rPr>
        <w:t xml:space="preserve"> </w:t>
      </w:r>
      <w:r>
        <w:rPr>
          <w:color w:val="1F1F1F"/>
          <w:sz w:val="24"/>
        </w:rPr>
        <w:t>the</w:t>
      </w:r>
      <w:r>
        <w:rPr>
          <w:color w:val="1F1F1F"/>
          <w:spacing w:val="-5"/>
          <w:sz w:val="24"/>
        </w:rPr>
        <w:t xml:space="preserve"> </w:t>
      </w:r>
      <w:r>
        <w:rPr>
          <w:color w:val="1F1F1F"/>
          <w:sz w:val="24"/>
        </w:rPr>
        <w:t>recorder,</w:t>
      </w:r>
      <w:r>
        <w:rPr>
          <w:color w:val="1F1F1F"/>
          <w:spacing w:val="-7"/>
          <w:sz w:val="24"/>
        </w:rPr>
        <w:t xml:space="preserve"> </w:t>
      </w:r>
      <w:r>
        <w:rPr>
          <w:color w:val="1F1F1F"/>
          <w:sz w:val="24"/>
        </w:rPr>
        <w:t>and</w:t>
      </w:r>
      <w:r>
        <w:rPr>
          <w:color w:val="1F1F1F"/>
          <w:spacing w:val="-8"/>
          <w:sz w:val="24"/>
        </w:rPr>
        <w:t xml:space="preserve"> </w:t>
      </w:r>
      <w:r>
        <w:rPr>
          <w:color w:val="1F1F1F"/>
          <w:sz w:val="24"/>
        </w:rPr>
        <w:t>the</w:t>
      </w:r>
      <w:r>
        <w:rPr>
          <w:color w:val="1F1F1F"/>
          <w:spacing w:val="-32"/>
          <w:sz w:val="24"/>
        </w:rPr>
        <w:t xml:space="preserve"> </w:t>
      </w:r>
      <w:r>
        <w:rPr>
          <w:color w:val="1F1F1F"/>
          <w:sz w:val="24"/>
        </w:rPr>
        <w:t>procedures for the conclusion of an interview should be</w:t>
      </w:r>
      <w:r>
        <w:rPr>
          <w:color w:val="1F1F1F"/>
          <w:spacing w:val="-29"/>
          <w:sz w:val="24"/>
        </w:rPr>
        <w:t xml:space="preserve"> </w:t>
      </w:r>
      <w:r>
        <w:rPr>
          <w:color w:val="1F1F1F"/>
          <w:sz w:val="24"/>
        </w:rPr>
        <w:t>followed.</w:t>
      </w:r>
    </w:p>
    <w:p w14:paraId="7C1E9518" w14:textId="77777777" w:rsidR="00A872DC" w:rsidRDefault="00A5024B" w:rsidP="003B4081">
      <w:pPr>
        <w:pStyle w:val="ListParagraph"/>
        <w:numPr>
          <w:ilvl w:val="0"/>
          <w:numId w:val="9"/>
        </w:numPr>
        <w:tabs>
          <w:tab w:val="left" w:pos="1450"/>
        </w:tabs>
        <w:spacing w:before="120" w:after="120"/>
        <w:ind w:left="682" w:right="407" w:hanging="682"/>
        <w:jc w:val="left"/>
        <w:rPr>
          <w:sz w:val="24"/>
        </w:rPr>
      </w:pPr>
      <w:r>
        <w:rPr>
          <w:color w:val="1F1F1F"/>
          <w:sz w:val="24"/>
        </w:rPr>
        <w:t>Where</w:t>
      </w:r>
      <w:r>
        <w:rPr>
          <w:color w:val="1F1F1F"/>
          <w:spacing w:val="-5"/>
          <w:sz w:val="24"/>
        </w:rPr>
        <w:t xml:space="preserve"> </w:t>
      </w:r>
      <w:r>
        <w:rPr>
          <w:color w:val="1F1F1F"/>
          <w:sz w:val="24"/>
        </w:rPr>
        <w:t>a</w:t>
      </w:r>
      <w:r>
        <w:rPr>
          <w:color w:val="1F1F1F"/>
          <w:spacing w:val="-5"/>
          <w:sz w:val="24"/>
        </w:rPr>
        <w:t xml:space="preserve"> </w:t>
      </w:r>
      <w:r>
        <w:rPr>
          <w:color w:val="1F1F1F"/>
          <w:sz w:val="24"/>
        </w:rPr>
        <w:t>break</w:t>
      </w:r>
      <w:r>
        <w:rPr>
          <w:color w:val="1F1F1F"/>
          <w:spacing w:val="-3"/>
          <w:sz w:val="24"/>
        </w:rPr>
        <w:t xml:space="preserve"> </w:t>
      </w:r>
      <w:r>
        <w:rPr>
          <w:color w:val="1F1F1F"/>
          <w:sz w:val="24"/>
        </w:rPr>
        <w:t>is</w:t>
      </w:r>
      <w:r>
        <w:rPr>
          <w:color w:val="1F1F1F"/>
          <w:spacing w:val="-4"/>
          <w:sz w:val="24"/>
        </w:rPr>
        <w:t xml:space="preserve"> </w:t>
      </w:r>
      <w:r>
        <w:rPr>
          <w:color w:val="1F1F1F"/>
          <w:sz w:val="24"/>
        </w:rPr>
        <w:t>to</w:t>
      </w:r>
      <w:r>
        <w:rPr>
          <w:color w:val="1F1F1F"/>
          <w:spacing w:val="-5"/>
          <w:sz w:val="24"/>
        </w:rPr>
        <w:t xml:space="preserve"> </w:t>
      </w:r>
      <w:r>
        <w:rPr>
          <w:color w:val="1F1F1F"/>
          <w:sz w:val="24"/>
        </w:rPr>
        <w:t>be</w:t>
      </w:r>
      <w:r>
        <w:rPr>
          <w:color w:val="1F1F1F"/>
          <w:spacing w:val="-5"/>
          <w:sz w:val="24"/>
        </w:rPr>
        <w:t xml:space="preserve"> </w:t>
      </w:r>
      <w:r>
        <w:rPr>
          <w:color w:val="1F1F1F"/>
          <w:sz w:val="24"/>
        </w:rPr>
        <w:t>a</w:t>
      </w:r>
      <w:r>
        <w:rPr>
          <w:color w:val="1F1F1F"/>
          <w:spacing w:val="-3"/>
          <w:sz w:val="24"/>
        </w:rPr>
        <w:t xml:space="preserve"> </w:t>
      </w:r>
      <w:r>
        <w:rPr>
          <w:color w:val="1F1F1F"/>
          <w:sz w:val="24"/>
        </w:rPr>
        <w:t>short</w:t>
      </w:r>
      <w:r>
        <w:rPr>
          <w:color w:val="1F1F1F"/>
          <w:spacing w:val="-6"/>
          <w:sz w:val="24"/>
        </w:rPr>
        <w:t xml:space="preserve"> </w:t>
      </w:r>
      <w:r>
        <w:rPr>
          <w:color w:val="1F1F1F"/>
          <w:sz w:val="24"/>
        </w:rPr>
        <w:t>one</w:t>
      </w:r>
      <w:r>
        <w:rPr>
          <w:color w:val="1F1F1F"/>
          <w:spacing w:val="-5"/>
          <w:sz w:val="24"/>
        </w:rPr>
        <w:t xml:space="preserve"> </w:t>
      </w:r>
      <w:r>
        <w:rPr>
          <w:color w:val="1F1F1F"/>
          <w:sz w:val="24"/>
        </w:rPr>
        <w:t>and</w:t>
      </w:r>
      <w:r>
        <w:rPr>
          <w:color w:val="1F1F1F"/>
          <w:spacing w:val="-8"/>
          <w:sz w:val="24"/>
        </w:rPr>
        <w:t xml:space="preserve"> </w:t>
      </w:r>
      <w:r>
        <w:rPr>
          <w:color w:val="1F1F1F"/>
          <w:sz w:val="24"/>
        </w:rPr>
        <w:t>both</w:t>
      </w:r>
      <w:r>
        <w:rPr>
          <w:color w:val="1F1F1F"/>
          <w:spacing w:val="-5"/>
          <w:sz w:val="24"/>
        </w:rPr>
        <w:t xml:space="preserve"> </w:t>
      </w:r>
      <w:r>
        <w:rPr>
          <w:color w:val="1F1F1F"/>
          <w:sz w:val="24"/>
        </w:rPr>
        <w:t>the</w:t>
      </w:r>
      <w:r>
        <w:rPr>
          <w:color w:val="1F1F1F"/>
          <w:spacing w:val="-3"/>
          <w:sz w:val="24"/>
        </w:rPr>
        <w:t xml:space="preserve"> </w:t>
      </w:r>
      <w:r>
        <w:rPr>
          <w:color w:val="1F1F1F"/>
          <w:sz w:val="24"/>
        </w:rPr>
        <w:t>interviewee</w:t>
      </w:r>
      <w:r>
        <w:rPr>
          <w:color w:val="1F1F1F"/>
          <w:spacing w:val="-4"/>
          <w:sz w:val="24"/>
        </w:rPr>
        <w:t xml:space="preserve"> </w:t>
      </w:r>
      <w:r>
        <w:rPr>
          <w:color w:val="1F1F1F"/>
          <w:sz w:val="24"/>
        </w:rPr>
        <w:t>and</w:t>
      </w:r>
      <w:r>
        <w:rPr>
          <w:color w:val="1F1F1F"/>
          <w:spacing w:val="-5"/>
          <w:sz w:val="24"/>
        </w:rPr>
        <w:t xml:space="preserve"> </w:t>
      </w:r>
      <w:r>
        <w:rPr>
          <w:color w:val="1F1F1F"/>
          <w:sz w:val="24"/>
        </w:rPr>
        <w:t>the</w:t>
      </w:r>
      <w:r w:rsidR="000A04BB">
        <w:rPr>
          <w:color w:val="1F1F1F"/>
          <w:sz w:val="24"/>
        </w:rPr>
        <w:t xml:space="preserve"> </w:t>
      </w:r>
      <w:r>
        <w:rPr>
          <w:color w:val="1F1F1F"/>
          <w:sz w:val="24"/>
        </w:rPr>
        <w:t>appropriate officer are to remain in the interview room, the fact that a break is to be taken, the</w:t>
      </w:r>
      <w:r>
        <w:rPr>
          <w:color w:val="1F1F1F"/>
          <w:spacing w:val="-7"/>
          <w:sz w:val="24"/>
        </w:rPr>
        <w:t xml:space="preserve"> </w:t>
      </w:r>
      <w:r>
        <w:rPr>
          <w:color w:val="1F1F1F"/>
          <w:sz w:val="24"/>
        </w:rPr>
        <w:t>reasons</w:t>
      </w:r>
      <w:r>
        <w:rPr>
          <w:color w:val="1F1F1F"/>
          <w:spacing w:val="-10"/>
          <w:sz w:val="24"/>
        </w:rPr>
        <w:t xml:space="preserve"> </w:t>
      </w:r>
      <w:r>
        <w:rPr>
          <w:color w:val="1F1F1F"/>
          <w:sz w:val="24"/>
        </w:rPr>
        <w:t>for</w:t>
      </w:r>
      <w:r>
        <w:rPr>
          <w:color w:val="1F1F1F"/>
          <w:spacing w:val="-9"/>
          <w:sz w:val="24"/>
        </w:rPr>
        <w:t xml:space="preserve"> </w:t>
      </w:r>
      <w:r>
        <w:rPr>
          <w:color w:val="1F1F1F"/>
          <w:sz w:val="24"/>
        </w:rPr>
        <w:t>it,</w:t>
      </w:r>
      <w:r>
        <w:rPr>
          <w:color w:val="1F1F1F"/>
          <w:spacing w:val="-5"/>
          <w:sz w:val="24"/>
        </w:rPr>
        <w:t xml:space="preserve"> </w:t>
      </w:r>
      <w:r>
        <w:rPr>
          <w:color w:val="1F1F1F"/>
          <w:sz w:val="24"/>
        </w:rPr>
        <w:t>and</w:t>
      </w:r>
      <w:r>
        <w:rPr>
          <w:color w:val="1F1F1F"/>
          <w:spacing w:val="-7"/>
          <w:sz w:val="24"/>
        </w:rPr>
        <w:t xml:space="preserve"> </w:t>
      </w:r>
      <w:r>
        <w:rPr>
          <w:color w:val="1F1F1F"/>
          <w:sz w:val="24"/>
        </w:rPr>
        <w:t>the</w:t>
      </w:r>
      <w:r>
        <w:rPr>
          <w:color w:val="1F1F1F"/>
          <w:spacing w:val="-7"/>
          <w:sz w:val="24"/>
        </w:rPr>
        <w:t xml:space="preserve"> </w:t>
      </w:r>
      <w:r>
        <w:rPr>
          <w:color w:val="1F1F1F"/>
          <w:sz w:val="24"/>
        </w:rPr>
        <w:t>time,</w:t>
      </w:r>
      <w:r>
        <w:rPr>
          <w:color w:val="1F1F1F"/>
          <w:spacing w:val="-4"/>
          <w:sz w:val="24"/>
        </w:rPr>
        <w:t xml:space="preserve"> </w:t>
      </w:r>
      <w:r>
        <w:rPr>
          <w:color w:val="1F1F1F"/>
          <w:sz w:val="24"/>
        </w:rPr>
        <w:t>should</w:t>
      </w:r>
      <w:r>
        <w:rPr>
          <w:color w:val="1F1F1F"/>
          <w:spacing w:val="-6"/>
          <w:sz w:val="24"/>
        </w:rPr>
        <w:t xml:space="preserve"> </w:t>
      </w:r>
      <w:r>
        <w:rPr>
          <w:color w:val="1F1F1F"/>
          <w:sz w:val="24"/>
        </w:rPr>
        <w:t>be</w:t>
      </w:r>
      <w:r>
        <w:rPr>
          <w:color w:val="1F1F1F"/>
          <w:spacing w:val="-7"/>
          <w:sz w:val="24"/>
        </w:rPr>
        <w:t xml:space="preserve"> </w:t>
      </w:r>
      <w:r>
        <w:rPr>
          <w:color w:val="1F1F1F"/>
          <w:sz w:val="24"/>
        </w:rPr>
        <w:t>recorded</w:t>
      </w:r>
      <w:r>
        <w:rPr>
          <w:color w:val="1F1F1F"/>
          <w:spacing w:val="-9"/>
          <w:sz w:val="24"/>
        </w:rPr>
        <w:t xml:space="preserve"> </w:t>
      </w:r>
      <w:r>
        <w:rPr>
          <w:color w:val="1F1F1F"/>
          <w:sz w:val="24"/>
        </w:rPr>
        <w:t>on</w:t>
      </w:r>
      <w:r>
        <w:rPr>
          <w:color w:val="1F1F1F"/>
          <w:spacing w:val="-3"/>
          <w:sz w:val="24"/>
        </w:rPr>
        <w:t xml:space="preserve"> </w:t>
      </w:r>
      <w:r>
        <w:rPr>
          <w:color w:val="1F1F1F"/>
          <w:sz w:val="24"/>
        </w:rPr>
        <w:t>the</w:t>
      </w:r>
      <w:r>
        <w:rPr>
          <w:color w:val="1F1F1F"/>
          <w:spacing w:val="-4"/>
          <w:sz w:val="24"/>
        </w:rPr>
        <w:t xml:space="preserve"> </w:t>
      </w:r>
      <w:r>
        <w:rPr>
          <w:color w:val="1F1F1F"/>
          <w:sz w:val="24"/>
        </w:rPr>
        <w:t>recording</w:t>
      </w:r>
      <w:r>
        <w:rPr>
          <w:color w:val="1F1F1F"/>
          <w:spacing w:val="-10"/>
          <w:sz w:val="24"/>
        </w:rPr>
        <w:t xml:space="preserve"> </w:t>
      </w:r>
      <w:r>
        <w:rPr>
          <w:color w:val="1F1F1F"/>
          <w:sz w:val="24"/>
        </w:rPr>
        <w:t>media.</w:t>
      </w:r>
      <w:r>
        <w:rPr>
          <w:color w:val="1F1F1F"/>
          <w:spacing w:val="-6"/>
          <w:sz w:val="24"/>
        </w:rPr>
        <w:t xml:space="preserve"> </w:t>
      </w:r>
      <w:r>
        <w:rPr>
          <w:color w:val="1F1F1F"/>
          <w:sz w:val="24"/>
        </w:rPr>
        <w:t>The recorder</w:t>
      </w:r>
      <w:r>
        <w:rPr>
          <w:color w:val="1F1F1F"/>
          <w:spacing w:val="-10"/>
          <w:sz w:val="24"/>
        </w:rPr>
        <w:t xml:space="preserve"> </w:t>
      </w:r>
      <w:r>
        <w:rPr>
          <w:color w:val="1F1F1F"/>
          <w:sz w:val="24"/>
        </w:rPr>
        <w:t>may</w:t>
      </w:r>
      <w:r>
        <w:rPr>
          <w:color w:val="1F1F1F"/>
          <w:spacing w:val="-7"/>
          <w:sz w:val="24"/>
        </w:rPr>
        <w:t xml:space="preserve"> </w:t>
      </w:r>
      <w:r>
        <w:rPr>
          <w:color w:val="1F1F1F"/>
          <w:sz w:val="24"/>
        </w:rPr>
        <w:t>be</w:t>
      </w:r>
      <w:r>
        <w:rPr>
          <w:color w:val="1F1F1F"/>
          <w:spacing w:val="-5"/>
          <w:sz w:val="24"/>
        </w:rPr>
        <w:t xml:space="preserve"> </w:t>
      </w:r>
      <w:r>
        <w:rPr>
          <w:color w:val="1F1F1F"/>
          <w:sz w:val="24"/>
        </w:rPr>
        <w:t>turned</w:t>
      </w:r>
      <w:r>
        <w:rPr>
          <w:color w:val="1F1F1F"/>
          <w:spacing w:val="-4"/>
          <w:sz w:val="24"/>
        </w:rPr>
        <w:t xml:space="preserve"> </w:t>
      </w:r>
      <w:r>
        <w:rPr>
          <w:color w:val="1F1F1F"/>
          <w:sz w:val="24"/>
        </w:rPr>
        <w:t>off.</w:t>
      </w:r>
      <w:r>
        <w:rPr>
          <w:color w:val="1F1F1F"/>
          <w:spacing w:val="-8"/>
          <w:sz w:val="24"/>
        </w:rPr>
        <w:t xml:space="preserve"> </w:t>
      </w:r>
      <w:r>
        <w:rPr>
          <w:color w:val="1F1F1F"/>
          <w:sz w:val="24"/>
        </w:rPr>
        <w:t>There</w:t>
      </w:r>
      <w:r>
        <w:rPr>
          <w:color w:val="1F1F1F"/>
          <w:spacing w:val="-3"/>
          <w:sz w:val="24"/>
        </w:rPr>
        <w:t xml:space="preserve"> </w:t>
      </w:r>
      <w:r>
        <w:rPr>
          <w:color w:val="1F1F1F"/>
          <w:sz w:val="24"/>
        </w:rPr>
        <w:t>is,</w:t>
      </w:r>
      <w:r>
        <w:rPr>
          <w:color w:val="1F1F1F"/>
          <w:spacing w:val="-5"/>
          <w:sz w:val="24"/>
        </w:rPr>
        <w:t xml:space="preserve"> </w:t>
      </w:r>
      <w:r>
        <w:rPr>
          <w:color w:val="1F1F1F"/>
          <w:sz w:val="24"/>
        </w:rPr>
        <w:t>however,</w:t>
      </w:r>
      <w:r>
        <w:rPr>
          <w:color w:val="1F1F1F"/>
          <w:spacing w:val="-8"/>
          <w:sz w:val="24"/>
        </w:rPr>
        <w:t xml:space="preserve"> </w:t>
      </w:r>
      <w:r>
        <w:rPr>
          <w:color w:val="1F1F1F"/>
          <w:sz w:val="24"/>
        </w:rPr>
        <w:t>no</w:t>
      </w:r>
      <w:r>
        <w:rPr>
          <w:color w:val="1F1F1F"/>
          <w:spacing w:val="-5"/>
          <w:sz w:val="24"/>
        </w:rPr>
        <w:t xml:space="preserve"> </w:t>
      </w:r>
      <w:r>
        <w:rPr>
          <w:color w:val="1F1F1F"/>
          <w:sz w:val="24"/>
        </w:rPr>
        <w:t>need</w:t>
      </w:r>
      <w:r>
        <w:rPr>
          <w:color w:val="1F1F1F"/>
          <w:spacing w:val="-5"/>
          <w:sz w:val="24"/>
        </w:rPr>
        <w:t xml:space="preserve"> </w:t>
      </w:r>
      <w:r>
        <w:rPr>
          <w:color w:val="1F1F1F"/>
          <w:sz w:val="24"/>
        </w:rPr>
        <w:t>to</w:t>
      </w:r>
      <w:r>
        <w:rPr>
          <w:color w:val="1F1F1F"/>
          <w:spacing w:val="-4"/>
          <w:sz w:val="24"/>
        </w:rPr>
        <w:t xml:space="preserve"> </w:t>
      </w:r>
      <w:r>
        <w:rPr>
          <w:color w:val="1F1F1F"/>
          <w:sz w:val="24"/>
        </w:rPr>
        <w:t>remove</w:t>
      </w:r>
      <w:r>
        <w:rPr>
          <w:color w:val="1F1F1F"/>
          <w:spacing w:val="-2"/>
          <w:sz w:val="24"/>
        </w:rPr>
        <w:t xml:space="preserve"> </w:t>
      </w:r>
      <w:r>
        <w:rPr>
          <w:color w:val="1F1F1F"/>
          <w:sz w:val="24"/>
        </w:rPr>
        <w:t>the</w:t>
      </w:r>
      <w:r>
        <w:rPr>
          <w:color w:val="1F1F1F"/>
          <w:spacing w:val="-6"/>
          <w:sz w:val="24"/>
        </w:rPr>
        <w:t xml:space="preserve"> </w:t>
      </w:r>
      <w:r>
        <w:rPr>
          <w:color w:val="1F1F1F"/>
          <w:sz w:val="24"/>
        </w:rPr>
        <w:t>recording media and when the interview is recommenced, the recording media should be continued on the same recording media. The time at which the interview recommences should be recorded on the</w:t>
      </w:r>
      <w:r>
        <w:rPr>
          <w:color w:val="1F1F1F"/>
          <w:spacing w:val="-7"/>
          <w:sz w:val="24"/>
        </w:rPr>
        <w:t xml:space="preserve"> </w:t>
      </w:r>
      <w:r>
        <w:rPr>
          <w:color w:val="1F1F1F"/>
          <w:sz w:val="24"/>
        </w:rPr>
        <w:t>recording</w:t>
      </w:r>
      <w:r w:rsidR="000A04BB">
        <w:rPr>
          <w:color w:val="1F1F1F"/>
          <w:sz w:val="24"/>
        </w:rPr>
        <w:t xml:space="preserve"> </w:t>
      </w:r>
      <w:r>
        <w:rPr>
          <w:color w:val="1F1F1F"/>
          <w:sz w:val="24"/>
        </w:rPr>
        <w:t>media.</w:t>
      </w:r>
    </w:p>
    <w:p w14:paraId="0BB1A27E" w14:textId="77777777" w:rsidR="00A872DC" w:rsidRDefault="00A872DC" w:rsidP="003B4081">
      <w:pPr>
        <w:pStyle w:val="BodyText"/>
        <w:spacing w:before="120" w:after="120"/>
      </w:pPr>
    </w:p>
    <w:p w14:paraId="25BE7723" w14:textId="018615F6" w:rsidR="00BC2A88" w:rsidRPr="00BC2A88" w:rsidRDefault="00A5024B" w:rsidP="0042564B">
      <w:pPr>
        <w:pStyle w:val="Heading2"/>
      </w:pPr>
      <w:bookmarkStart w:id="249" w:name="_Toc73953616"/>
      <w:r>
        <w:t>Failure of recording equipment</w:t>
      </w:r>
      <w:bookmarkEnd w:id="249"/>
    </w:p>
    <w:p w14:paraId="4267F419" w14:textId="1E16395A" w:rsidR="00A872DC" w:rsidRPr="0042564B" w:rsidRDefault="00A5024B" w:rsidP="003B4081">
      <w:pPr>
        <w:pStyle w:val="ListParagraph"/>
        <w:numPr>
          <w:ilvl w:val="0"/>
          <w:numId w:val="9"/>
        </w:numPr>
        <w:tabs>
          <w:tab w:val="left" w:pos="1450"/>
        </w:tabs>
        <w:spacing w:before="120" w:after="120"/>
        <w:ind w:left="682" w:right="395" w:hanging="682"/>
        <w:jc w:val="left"/>
        <w:rPr>
          <w:sz w:val="24"/>
        </w:rPr>
      </w:pPr>
      <w:r>
        <w:rPr>
          <w:color w:val="1F1F1F"/>
          <w:sz w:val="24"/>
        </w:rPr>
        <w:t>Where</w:t>
      </w:r>
      <w:r>
        <w:rPr>
          <w:color w:val="1F1F1F"/>
          <w:spacing w:val="-10"/>
          <w:sz w:val="24"/>
        </w:rPr>
        <w:t xml:space="preserve"> </w:t>
      </w:r>
      <w:r>
        <w:rPr>
          <w:color w:val="1F1F1F"/>
          <w:sz w:val="24"/>
        </w:rPr>
        <w:t>the</w:t>
      </w:r>
      <w:r>
        <w:rPr>
          <w:color w:val="1F1F1F"/>
          <w:spacing w:val="-10"/>
          <w:sz w:val="24"/>
        </w:rPr>
        <w:t xml:space="preserve"> </w:t>
      </w:r>
      <w:r>
        <w:rPr>
          <w:color w:val="1F1F1F"/>
          <w:sz w:val="24"/>
        </w:rPr>
        <w:t>interview</w:t>
      </w:r>
      <w:r>
        <w:rPr>
          <w:color w:val="1F1F1F"/>
          <w:spacing w:val="-12"/>
          <w:sz w:val="24"/>
        </w:rPr>
        <w:t xml:space="preserve"> </w:t>
      </w:r>
      <w:r>
        <w:rPr>
          <w:color w:val="1F1F1F"/>
          <w:sz w:val="24"/>
        </w:rPr>
        <w:t>is</w:t>
      </w:r>
      <w:r>
        <w:rPr>
          <w:color w:val="1F1F1F"/>
          <w:spacing w:val="-12"/>
          <w:sz w:val="24"/>
        </w:rPr>
        <w:t xml:space="preserve"> </w:t>
      </w:r>
      <w:r>
        <w:rPr>
          <w:color w:val="1F1F1F"/>
          <w:sz w:val="24"/>
        </w:rPr>
        <w:t>being</w:t>
      </w:r>
      <w:r>
        <w:rPr>
          <w:color w:val="1F1F1F"/>
          <w:spacing w:val="-12"/>
          <w:sz w:val="24"/>
        </w:rPr>
        <w:t xml:space="preserve"> </w:t>
      </w:r>
      <w:r>
        <w:rPr>
          <w:color w:val="1F1F1F"/>
          <w:sz w:val="24"/>
        </w:rPr>
        <w:t>recorded</w:t>
      </w:r>
      <w:r>
        <w:rPr>
          <w:color w:val="1F1F1F"/>
          <w:spacing w:val="-12"/>
          <w:sz w:val="24"/>
        </w:rPr>
        <w:t xml:space="preserve"> </w:t>
      </w:r>
      <w:r>
        <w:rPr>
          <w:color w:val="1F1F1F"/>
          <w:sz w:val="24"/>
        </w:rPr>
        <w:t>and</w:t>
      </w:r>
      <w:r>
        <w:rPr>
          <w:color w:val="1F1F1F"/>
          <w:spacing w:val="-10"/>
          <w:sz w:val="24"/>
        </w:rPr>
        <w:t xml:space="preserve"> </w:t>
      </w:r>
      <w:r>
        <w:rPr>
          <w:color w:val="1F1F1F"/>
          <w:sz w:val="24"/>
        </w:rPr>
        <w:t>the</w:t>
      </w:r>
      <w:r>
        <w:rPr>
          <w:color w:val="1F1F1F"/>
          <w:spacing w:val="-11"/>
          <w:sz w:val="24"/>
        </w:rPr>
        <w:t xml:space="preserve"> </w:t>
      </w:r>
      <w:r>
        <w:rPr>
          <w:color w:val="1F1F1F"/>
          <w:sz w:val="24"/>
        </w:rPr>
        <w:t>media</w:t>
      </w:r>
      <w:r>
        <w:rPr>
          <w:color w:val="1F1F1F"/>
          <w:spacing w:val="-10"/>
          <w:sz w:val="24"/>
        </w:rPr>
        <w:t xml:space="preserve"> </w:t>
      </w:r>
      <w:r>
        <w:rPr>
          <w:color w:val="1F1F1F"/>
          <w:sz w:val="24"/>
        </w:rPr>
        <w:t>or</w:t>
      </w:r>
      <w:r>
        <w:rPr>
          <w:color w:val="1F1F1F"/>
          <w:spacing w:val="-14"/>
          <w:sz w:val="24"/>
        </w:rPr>
        <w:t xml:space="preserve"> </w:t>
      </w:r>
      <w:r>
        <w:rPr>
          <w:color w:val="1F1F1F"/>
          <w:sz w:val="24"/>
        </w:rPr>
        <w:t>the</w:t>
      </w:r>
      <w:r>
        <w:rPr>
          <w:color w:val="1F1F1F"/>
          <w:spacing w:val="-9"/>
          <w:sz w:val="24"/>
        </w:rPr>
        <w:t xml:space="preserve"> </w:t>
      </w:r>
      <w:r>
        <w:rPr>
          <w:color w:val="1F1F1F"/>
          <w:sz w:val="24"/>
        </w:rPr>
        <w:t>recording</w:t>
      </w:r>
      <w:r>
        <w:rPr>
          <w:color w:val="1F1F1F"/>
          <w:spacing w:val="-13"/>
          <w:sz w:val="24"/>
        </w:rPr>
        <w:t xml:space="preserve"> </w:t>
      </w:r>
      <w:r>
        <w:rPr>
          <w:color w:val="1F1F1F"/>
          <w:sz w:val="24"/>
        </w:rPr>
        <w:t>equipment fails,</w:t>
      </w:r>
      <w:r>
        <w:rPr>
          <w:color w:val="1F1F1F"/>
          <w:spacing w:val="-4"/>
          <w:sz w:val="24"/>
        </w:rPr>
        <w:t xml:space="preserve"> </w:t>
      </w:r>
      <w:r>
        <w:rPr>
          <w:color w:val="1F1F1F"/>
          <w:sz w:val="24"/>
        </w:rPr>
        <w:t>the</w:t>
      </w:r>
      <w:r>
        <w:rPr>
          <w:color w:val="1F1F1F"/>
          <w:spacing w:val="-5"/>
          <w:sz w:val="24"/>
        </w:rPr>
        <w:t xml:space="preserve"> </w:t>
      </w:r>
      <w:r>
        <w:rPr>
          <w:color w:val="1F1F1F"/>
          <w:sz w:val="24"/>
        </w:rPr>
        <w:t>appropriate</w:t>
      </w:r>
      <w:r>
        <w:rPr>
          <w:color w:val="1F1F1F"/>
          <w:spacing w:val="-2"/>
          <w:sz w:val="24"/>
        </w:rPr>
        <w:t xml:space="preserve"> </w:t>
      </w:r>
      <w:r>
        <w:rPr>
          <w:color w:val="1F1F1F"/>
          <w:sz w:val="24"/>
        </w:rPr>
        <w:t>officer</w:t>
      </w:r>
      <w:r>
        <w:rPr>
          <w:color w:val="1F1F1F"/>
          <w:spacing w:val="-4"/>
          <w:sz w:val="24"/>
        </w:rPr>
        <w:t xml:space="preserve"> </w:t>
      </w:r>
      <w:r>
        <w:rPr>
          <w:color w:val="1F1F1F"/>
          <w:sz w:val="24"/>
        </w:rPr>
        <w:t>should</w:t>
      </w:r>
      <w:r>
        <w:rPr>
          <w:color w:val="1F1F1F"/>
          <w:spacing w:val="-4"/>
          <w:sz w:val="24"/>
        </w:rPr>
        <w:t xml:space="preserve"> </w:t>
      </w:r>
      <w:r>
        <w:rPr>
          <w:color w:val="1F1F1F"/>
          <w:sz w:val="24"/>
        </w:rPr>
        <w:t>stop</w:t>
      </w:r>
      <w:r>
        <w:rPr>
          <w:color w:val="1F1F1F"/>
          <w:spacing w:val="-4"/>
          <w:sz w:val="24"/>
        </w:rPr>
        <w:t xml:space="preserve"> </w:t>
      </w:r>
      <w:r>
        <w:rPr>
          <w:color w:val="1F1F1F"/>
          <w:sz w:val="24"/>
        </w:rPr>
        <w:t>the</w:t>
      </w:r>
      <w:r>
        <w:rPr>
          <w:color w:val="1F1F1F"/>
          <w:spacing w:val="-4"/>
          <w:sz w:val="24"/>
        </w:rPr>
        <w:t xml:space="preserve"> </w:t>
      </w:r>
      <w:r>
        <w:rPr>
          <w:color w:val="1F1F1F"/>
          <w:sz w:val="24"/>
        </w:rPr>
        <w:t>interview</w:t>
      </w:r>
      <w:r>
        <w:rPr>
          <w:color w:val="1F1F1F"/>
          <w:spacing w:val="-6"/>
          <w:sz w:val="24"/>
        </w:rPr>
        <w:t xml:space="preserve"> </w:t>
      </w:r>
      <w:r>
        <w:rPr>
          <w:color w:val="1F1F1F"/>
          <w:spacing w:val="-5"/>
          <w:sz w:val="24"/>
        </w:rPr>
        <w:t>immediately.</w:t>
      </w:r>
      <w:r>
        <w:rPr>
          <w:color w:val="1F1F1F"/>
          <w:spacing w:val="-19"/>
          <w:sz w:val="24"/>
        </w:rPr>
        <w:t xml:space="preserve"> </w:t>
      </w:r>
      <w:r>
        <w:rPr>
          <w:color w:val="1F1F1F"/>
          <w:sz w:val="24"/>
        </w:rPr>
        <w:t>Where</w:t>
      </w:r>
      <w:r>
        <w:rPr>
          <w:color w:val="1F1F1F"/>
          <w:spacing w:val="-5"/>
          <w:sz w:val="24"/>
        </w:rPr>
        <w:t xml:space="preserve"> </w:t>
      </w:r>
      <w:r>
        <w:rPr>
          <w:color w:val="1F1F1F"/>
          <w:sz w:val="24"/>
        </w:rPr>
        <w:t>part</w:t>
      </w:r>
      <w:r>
        <w:rPr>
          <w:color w:val="1F1F1F"/>
          <w:spacing w:val="-5"/>
          <w:sz w:val="24"/>
        </w:rPr>
        <w:t xml:space="preserve"> </w:t>
      </w:r>
      <w:r>
        <w:rPr>
          <w:color w:val="1F1F1F"/>
          <w:sz w:val="24"/>
        </w:rPr>
        <w:t xml:space="preserve">of the interview is unaffected by the error and is still accessible on the media, that media should be copied and sealed in </w:t>
      </w:r>
      <w:r>
        <w:rPr>
          <w:color w:val="1F1F1F"/>
          <w:sz w:val="24"/>
        </w:rPr>
        <w:lastRenderedPageBreak/>
        <w:t>the interviewee’s presence and the interview recommenced using new equipment/media as required. Where the content of the interview has been lost in its entirety the media should be sealed in the interviewee’s presence and the interview begun</w:t>
      </w:r>
      <w:r>
        <w:rPr>
          <w:color w:val="1F1F1F"/>
          <w:spacing w:val="1"/>
          <w:sz w:val="24"/>
        </w:rPr>
        <w:t xml:space="preserve"> </w:t>
      </w:r>
      <w:r>
        <w:rPr>
          <w:color w:val="1F1F1F"/>
          <w:sz w:val="24"/>
        </w:rPr>
        <w:t>again.</w:t>
      </w:r>
    </w:p>
    <w:p w14:paraId="68533F25" w14:textId="0655C4C8" w:rsidR="00A872DC" w:rsidRDefault="00A5024B" w:rsidP="003B4081">
      <w:pPr>
        <w:pStyle w:val="ListParagraph"/>
        <w:numPr>
          <w:ilvl w:val="0"/>
          <w:numId w:val="9"/>
        </w:numPr>
        <w:tabs>
          <w:tab w:val="left" w:pos="1450"/>
        </w:tabs>
        <w:spacing w:before="120" w:after="120"/>
        <w:ind w:left="682" w:right="479" w:hanging="682"/>
        <w:jc w:val="left"/>
        <w:rPr>
          <w:sz w:val="24"/>
        </w:rPr>
      </w:pPr>
      <w:r>
        <w:rPr>
          <w:color w:val="1F1F1F"/>
          <w:sz w:val="24"/>
        </w:rPr>
        <w:t xml:space="preserve">If the equipment failure can be rectified </w:t>
      </w:r>
      <w:r>
        <w:rPr>
          <w:color w:val="1F1F1F"/>
          <w:spacing w:val="-4"/>
          <w:sz w:val="24"/>
        </w:rPr>
        <w:t xml:space="preserve">quickly, </w:t>
      </w:r>
      <w:r>
        <w:rPr>
          <w:color w:val="1F1F1F"/>
          <w:sz w:val="24"/>
        </w:rPr>
        <w:t>for example by inserting new recording media, the recording of the interview may continue. When the recording</w:t>
      </w:r>
      <w:r>
        <w:rPr>
          <w:color w:val="1F1F1F"/>
          <w:spacing w:val="-11"/>
          <w:sz w:val="24"/>
        </w:rPr>
        <w:t xml:space="preserve"> </w:t>
      </w:r>
      <w:r>
        <w:rPr>
          <w:color w:val="1F1F1F"/>
          <w:sz w:val="24"/>
        </w:rPr>
        <w:t>is</w:t>
      </w:r>
      <w:r>
        <w:rPr>
          <w:color w:val="1F1F1F"/>
          <w:spacing w:val="-11"/>
          <w:sz w:val="24"/>
        </w:rPr>
        <w:t xml:space="preserve"> </w:t>
      </w:r>
      <w:r>
        <w:rPr>
          <w:color w:val="1F1F1F"/>
          <w:sz w:val="24"/>
        </w:rPr>
        <w:t>resumed</w:t>
      </w:r>
      <w:r>
        <w:rPr>
          <w:color w:val="1F1F1F"/>
          <w:spacing w:val="-4"/>
          <w:sz w:val="24"/>
        </w:rPr>
        <w:t xml:space="preserve"> </w:t>
      </w:r>
      <w:r>
        <w:rPr>
          <w:color w:val="1F1F1F"/>
          <w:sz w:val="24"/>
        </w:rPr>
        <w:t>the</w:t>
      </w:r>
      <w:r>
        <w:rPr>
          <w:color w:val="1F1F1F"/>
          <w:spacing w:val="-9"/>
          <w:sz w:val="24"/>
        </w:rPr>
        <w:t xml:space="preserve"> </w:t>
      </w:r>
      <w:r>
        <w:rPr>
          <w:color w:val="1F1F1F"/>
          <w:sz w:val="24"/>
        </w:rPr>
        <w:t>appropriate</w:t>
      </w:r>
      <w:r>
        <w:rPr>
          <w:color w:val="1F1F1F"/>
          <w:spacing w:val="-7"/>
          <w:sz w:val="24"/>
        </w:rPr>
        <w:t xml:space="preserve"> </w:t>
      </w:r>
      <w:r>
        <w:rPr>
          <w:color w:val="1F1F1F"/>
          <w:sz w:val="24"/>
        </w:rPr>
        <w:t>officer</w:t>
      </w:r>
      <w:r>
        <w:rPr>
          <w:color w:val="1F1F1F"/>
          <w:spacing w:val="-9"/>
          <w:sz w:val="24"/>
        </w:rPr>
        <w:t xml:space="preserve"> </w:t>
      </w:r>
      <w:r>
        <w:rPr>
          <w:color w:val="1F1F1F"/>
          <w:sz w:val="24"/>
        </w:rPr>
        <w:t>should</w:t>
      </w:r>
      <w:r>
        <w:rPr>
          <w:color w:val="1F1F1F"/>
          <w:spacing w:val="-9"/>
          <w:sz w:val="24"/>
        </w:rPr>
        <w:t xml:space="preserve"> </w:t>
      </w:r>
      <w:r>
        <w:rPr>
          <w:color w:val="1F1F1F"/>
          <w:sz w:val="24"/>
        </w:rPr>
        <w:t>explain</w:t>
      </w:r>
      <w:r>
        <w:rPr>
          <w:color w:val="1F1F1F"/>
          <w:spacing w:val="-8"/>
          <w:sz w:val="24"/>
        </w:rPr>
        <w:t xml:space="preserve"> </w:t>
      </w:r>
      <w:r>
        <w:rPr>
          <w:color w:val="1F1F1F"/>
          <w:sz w:val="24"/>
        </w:rPr>
        <w:t>what</w:t>
      </w:r>
      <w:r>
        <w:rPr>
          <w:color w:val="1F1F1F"/>
          <w:spacing w:val="-7"/>
          <w:sz w:val="24"/>
        </w:rPr>
        <w:t xml:space="preserve"> </w:t>
      </w:r>
      <w:r>
        <w:rPr>
          <w:color w:val="1F1F1F"/>
          <w:sz w:val="24"/>
        </w:rPr>
        <w:t>happened</w:t>
      </w:r>
      <w:r>
        <w:rPr>
          <w:color w:val="1F1F1F"/>
          <w:spacing w:val="-10"/>
          <w:sz w:val="24"/>
        </w:rPr>
        <w:t xml:space="preserve"> </w:t>
      </w:r>
      <w:r>
        <w:rPr>
          <w:color w:val="1F1F1F"/>
          <w:sz w:val="24"/>
        </w:rPr>
        <w:t xml:space="preserve">and record the time the interview recommences. If, however, it is not be possible to continue recording on that recorder and no replacement recorder is readily available, the interview may continue with a </w:t>
      </w:r>
      <w:proofErr w:type="gramStart"/>
      <w:r>
        <w:rPr>
          <w:color w:val="1F1F1F"/>
          <w:sz w:val="24"/>
        </w:rPr>
        <w:t>written</w:t>
      </w:r>
      <w:r>
        <w:rPr>
          <w:color w:val="1F1F1F"/>
          <w:spacing w:val="-53"/>
          <w:sz w:val="24"/>
        </w:rPr>
        <w:t xml:space="preserve"> </w:t>
      </w:r>
      <w:r w:rsidR="00264D6C">
        <w:rPr>
          <w:color w:val="1F1F1F"/>
          <w:spacing w:val="-53"/>
          <w:sz w:val="24"/>
        </w:rPr>
        <w:t xml:space="preserve"> </w:t>
      </w:r>
      <w:r>
        <w:rPr>
          <w:color w:val="1F1F1F"/>
          <w:sz w:val="24"/>
        </w:rPr>
        <w:t>record</w:t>
      </w:r>
      <w:proofErr w:type="gramEnd"/>
      <w:r>
        <w:rPr>
          <w:color w:val="1F1F1F"/>
          <w:sz w:val="24"/>
        </w:rPr>
        <w:t>.</w:t>
      </w:r>
    </w:p>
    <w:p w14:paraId="2307325F" w14:textId="77777777" w:rsidR="00A872DC" w:rsidRDefault="00A872DC" w:rsidP="003B4081">
      <w:pPr>
        <w:pStyle w:val="BodyText"/>
        <w:spacing w:before="120" w:after="120"/>
      </w:pPr>
    </w:p>
    <w:p w14:paraId="313AE7F5" w14:textId="55A2FFB2" w:rsidR="00A872DC" w:rsidRPr="0042564B" w:rsidRDefault="00A5024B" w:rsidP="0042564B">
      <w:pPr>
        <w:pStyle w:val="Heading2"/>
      </w:pPr>
      <w:bookmarkStart w:id="250" w:name="_Toc73953617"/>
      <w:r>
        <w:t>Removing recording media from the recorder</w:t>
      </w:r>
      <w:bookmarkEnd w:id="250"/>
    </w:p>
    <w:p w14:paraId="39234DE8" w14:textId="7CA57439" w:rsidR="00A872DC" w:rsidRDefault="00A5024B" w:rsidP="003B4081">
      <w:pPr>
        <w:pStyle w:val="ListParagraph"/>
        <w:numPr>
          <w:ilvl w:val="0"/>
          <w:numId w:val="9"/>
        </w:numPr>
        <w:tabs>
          <w:tab w:val="left" w:pos="1450"/>
        </w:tabs>
        <w:spacing w:before="120" w:after="120"/>
        <w:ind w:right="403"/>
        <w:jc w:val="left"/>
        <w:rPr>
          <w:sz w:val="24"/>
        </w:rPr>
      </w:pPr>
      <w:r>
        <w:rPr>
          <w:color w:val="1F1F1F"/>
          <w:sz w:val="24"/>
        </w:rPr>
        <w:t>Where recording media are removed from the recorder in the course of an interview,</w:t>
      </w:r>
      <w:r>
        <w:rPr>
          <w:color w:val="1F1F1F"/>
          <w:spacing w:val="-5"/>
          <w:sz w:val="24"/>
        </w:rPr>
        <w:t xml:space="preserve"> </w:t>
      </w:r>
      <w:r>
        <w:rPr>
          <w:color w:val="1F1F1F"/>
          <w:sz w:val="24"/>
        </w:rPr>
        <w:t>they</w:t>
      </w:r>
      <w:r>
        <w:rPr>
          <w:color w:val="1F1F1F"/>
          <w:spacing w:val="-7"/>
          <w:sz w:val="24"/>
        </w:rPr>
        <w:t xml:space="preserve"> </w:t>
      </w:r>
      <w:r>
        <w:rPr>
          <w:color w:val="1F1F1F"/>
          <w:sz w:val="24"/>
        </w:rPr>
        <w:t>should</w:t>
      </w:r>
      <w:r>
        <w:rPr>
          <w:color w:val="1F1F1F"/>
          <w:spacing w:val="-6"/>
          <w:sz w:val="24"/>
        </w:rPr>
        <w:t xml:space="preserve"> </w:t>
      </w:r>
      <w:r>
        <w:rPr>
          <w:color w:val="1F1F1F"/>
          <w:sz w:val="24"/>
        </w:rPr>
        <w:t>be</w:t>
      </w:r>
      <w:r>
        <w:rPr>
          <w:color w:val="1F1F1F"/>
          <w:spacing w:val="-6"/>
          <w:sz w:val="24"/>
        </w:rPr>
        <w:t xml:space="preserve"> </w:t>
      </w:r>
      <w:r>
        <w:rPr>
          <w:color w:val="1F1F1F"/>
          <w:sz w:val="24"/>
        </w:rPr>
        <w:t>retained</w:t>
      </w:r>
      <w:r>
        <w:rPr>
          <w:color w:val="1F1F1F"/>
          <w:spacing w:val="-7"/>
          <w:sz w:val="24"/>
        </w:rPr>
        <w:t xml:space="preserve"> </w:t>
      </w:r>
      <w:r>
        <w:rPr>
          <w:color w:val="1F1F1F"/>
          <w:sz w:val="24"/>
        </w:rPr>
        <w:t>and</w:t>
      </w:r>
      <w:r>
        <w:rPr>
          <w:color w:val="1F1F1F"/>
          <w:spacing w:val="-6"/>
          <w:sz w:val="24"/>
        </w:rPr>
        <w:t xml:space="preserve"> </w:t>
      </w:r>
      <w:r>
        <w:rPr>
          <w:color w:val="1F1F1F"/>
          <w:sz w:val="24"/>
        </w:rPr>
        <w:t>the</w:t>
      </w:r>
      <w:r>
        <w:rPr>
          <w:color w:val="1F1F1F"/>
          <w:spacing w:val="-10"/>
          <w:sz w:val="24"/>
        </w:rPr>
        <w:t xml:space="preserve"> </w:t>
      </w:r>
      <w:r>
        <w:rPr>
          <w:color w:val="1F1F1F"/>
          <w:sz w:val="24"/>
        </w:rPr>
        <w:t>procedures</w:t>
      </w:r>
      <w:r>
        <w:rPr>
          <w:color w:val="1F1F1F"/>
          <w:spacing w:val="-6"/>
          <w:sz w:val="24"/>
        </w:rPr>
        <w:t xml:space="preserve"> </w:t>
      </w:r>
      <w:r>
        <w:rPr>
          <w:color w:val="1F1F1F"/>
          <w:sz w:val="24"/>
        </w:rPr>
        <w:t>as</w:t>
      </w:r>
      <w:r>
        <w:rPr>
          <w:color w:val="1F1F1F"/>
          <w:spacing w:val="-9"/>
          <w:sz w:val="24"/>
        </w:rPr>
        <w:t xml:space="preserve"> </w:t>
      </w:r>
      <w:r>
        <w:rPr>
          <w:color w:val="1F1F1F"/>
          <w:sz w:val="24"/>
        </w:rPr>
        <w:t>set</w:t>
      </w:r>
      <w:r>
        <w:rPr>
          <w:color w:val="1F1F1F"/>
          <w:spacing w:val="-6"/>
          <w:sz w:val="24"/>
        </w:rPr>
        <w:t xml:space="preserve"> </w:t>
      </w:r>
      <w:r>
        <w:rPr>
          <w:color w:val="1F1F1F"/>
          <w:sz w:val="24"/>
        </w:rPr>
        <w:t>out</w:t>
      </w:r>
      <w:r>
        <w:rPr>
          <w:color w:val="1F1F1F"/>
          <w:spacing w:val="-8"/>
          <w:sz w:val="24"/>
        </w:rPr>
        <w:t xml:space="preserve"> </w:t>
      </w:r>
      <w:r>
        <w:rPr>
          <w:color w:val="1F1F1F"/>
          <w:sz w:val="24"/>
        </w:rPr>
        <w:t>below</w:t>
      </w:r>
      <w:r>
        <w:rPr>
          <w:color w:val="1F1F1F"/>
          <w:spacing w:val="-39"/>
          <w:sz w:val="24"/>
        </w:rPr>
        <w:t xml:space="preserve"> </w:t>
      </w:r>
      <w:r>
        <w:rPr>
          <w:color w:val="1F1F1F"/>
          <w:sz w:val="24"/>
        </w:rPr>
        <w:t>followed.</w:t>
      </w:r>
    </w:p>
    <w:p w14:paraId="168F65D8" w14:textId="77777777" w:rsidR="00A872DC" w:rsidRDefault="00A872DC" w:rsidP="003B4081">
      <w:pPr>
        <w:pStyle w:val="BodyText"/>
        <w:spacing w:before="120" w:after="120"/>
      </w:pPr>
    </w:p>
    <w:p w14:paraId="460FA7C8" w14:textId="69382CDF" w:rsidR="00A872DC" w:rsidRPr="0042564B" w:rsidRDefault="00A5024B" w:rsidP="0042564B">
      <w:pPr>
        <w:pStyle w:val="Heading2"/>
      </w:pPr>
      <w:bookmarkStart w:id="251" w:name="_Toc73953618"/>
      <w:r>
        <w:t>Conclusion of interview</w:t>
      </w:r>
      <w:bookmarkEnd w:id="251"/>
    </w:p>
    <w:p w14:paraId="76A5953D" w14:textId="12B2ACCC" w:rsidR="00A872DC" w:rsidRPr="0042564B" w:rsidRDefault="00A5024B" w:rsidP="003B4081">
      <w:pPr>
        <w:pStyle w:val="ListParagraph"/>
        <w:numPr>
          <w:ilvl w:val="0"/>
          <w:numId w:val="9"/>
        </w:numPr>
        <w:tabs>
          <w:tab w:val="left" w:pos="1450"/>
        </w:tabs>
        <w:spacing w:before="120" w:after="120"/>
        <w:ind w:left="682" w:right="394" w:hanging="682"/>
        <w:jc w:val="left"/>
        <w:rPr>
          <w:sz w:val="24"/>
        </w:rPr>
      </w:pPr>
      <w:r>
        <w:rPr>
          <w:color w:val="1F1F1F"/>
          <w:sz w:val="24"/>
        </w:rPr>
        <w:t xml:space="preserve">The appropriate officer should inform the interviewee that they have no further questions and offer the person an opportunity to clarify anything they have said and to say anything further that they wish. Any </w:t>
      </w:r>
      <w:r>
        <w:rPr>
          <w:color w:val="1F1F1F"/>
          <w:spacing w:val="-5"/>
          <w:sz w:val="24"/>
        </w:rPr>
        <w:t xml:space="preserve">solicitor, </w:t>
      </w:r>
      <w:r>
        <w:rPr>
          <w:color w:val="1F1F1F"/>
          <w:sz w:val="24"/>
        </w:rPr>
        <w:t>qualified accountant or appropriate adult present at the interview along with the interviewee should be given</w:t>
      </w:r>
      <w:r>
        <w:rPr>
          <w:color w:val="1F1F1F"/>
          <w:spacing w:val="-12"/>
          <w:sz w:val="24"/>
        </w:rPr>
        <w:t xml:space="preserve"> </w:t>
      </w:r>
      <w:r>
        <w:rPr>
          <w:color w:val="1F1F1F"/>
          <w:sz w:val="24"/>
        </w:rPr>
        <w:t>the</w:t>
      </w:r>
      <w:r>
        <w:rPr>
          <w:color w:val="1F1F1F"/>
          <w:spacing w:val="-11"/>
          <w:sz w:val="24"/>
        </w:rPr>
        <w:t xml:space="preserve"> </w:t>
      </w:r>
      <w:r>
        <w:rPr>
          <w:color w:val="1F1F1F"/>
          <w:sz w:val="24"/>
        </w:rPr>
        <w:t>opportunity</w:t>
      </w:r>
      <w:r>
        <w:rPr>
          <w:color w:val="1F1F1F"/>
          <w:spacing w:val="-9"/>
          <w:sz w:val="24"/>
        </w:rPr>
        <w:t xml:space="preserve"> </w:t>
      </w:r>
      <w:r>
        <w:rPr>
          <w:color w:val="1F1F1F"/>
          <w:sz w:val="24"/>
        </w:rPr>
        <w:t>to</w:t>
      </w:r>
      <w:r>
        <w:rPr>
          <w:color w:val="1F1F1F"/>
          <w:spacing w:val="-12"/>
          <w:sz w:val="24"/>
        </w:rPr>
        <w:t xml:space="preserve"> </w:t>
      </w:r>
      <w:r>
        <w:rPr>
          <w:color w:val="1F1F1F"/>
          <w:sz w:val="24"/>
        </w:rPr>
        <w:t>ask</w:t>
      </w:r>
      <w:r>
        <w:rPr>
          <w:color w:val="1F1F1F"/>
          <w:spacing w:val="-11"/>
          <w:sz w:val="24"/>
        </w:rPr>
        <w:t xml:space="preserve"> </w:t>
      </w:r>
      <w:r>
        <w:rPr>
          <w:color w:val="1F1F1F"/>
          <w:sz w:val="24"/>
        </w:rPr>
        <w:t>the</w:t>
      </w:r>
      <w:r>
        <w:rPr>
          <w:color w:val="1F1F1F"/>
          <w:spacing w:val="-10"/>
          <w:sz w:val="24"/>
        </w:rPr>
        <w:t xml:space="preserve"> </w:t>
      </w:r>
      <w:r>
        <w:rPr>
          <w:color w:val="1F1F1F"/>
          <w:sz w:val="24"/>
        </w:rPr>
        <w:t>interviewee</w:t>
      </w:r>
      <w:r>
        <w:rPr>
          <w:color w:val="1F1F1F"/>
          <w:spacing w:val="-13"/>
          <w:sz w:val="24"/>
        </w:rPr>
        <w:t xml:space="preserve"> </w:t>
      </w:r>
      <w:r>
        <w:rPr>
          <w:color w:val="1F1F1F"/>
          <w:sz w:val="24"/>
        </w:rPr>
        <w:t>any</w:t>
      </w:r>
      <w:r>
        <w:rPr>
          <w:color w:val="1F1F1F"/>
          <w:spacing w:val="-13"/>
          <w:sz w:val="24"/>
        </w:rPr>
        <w:t xml:space="preserve"> </w:t>
      </w:r>
      <w:r>
        <w:rPr>
          <w:color w:val="1F1F1F"/>
          <w:sz w:val="24"/>
        </w:rPr>
        <w:t>question</w:t>
      </w:r>
      <w:r>
        <w:rPr>
          <w:color w:val="1F1F1F"/>
          <w:spacing w:val="-9"/>
          <w:sz w:val="24"/>
        </w:rPr>
        <w:t xml:space="preserve"> </w:t>
      </w:r>
      <w:r>
        <w:rPr>
          <w:color w:val="1F1F1F"/>
          <w:sz w:val="24"/>
        </w:rPr>
        <w:t>the</w:t>
      </w:r>
      <w:r>
        <w:rPr>
          <w:color w:val="1F1F1F"/>
          <w:spacing w:val="-12"/>
          <w:sz w:val="24"/>
        </w:rPr>
        <w:t xml:space="preserve"> </w:t>
      </w:r>
      <w:r>
        <w:rPr>
          <w:color w:val="1F1F1F"/>
          <w:sz w:val="24"/>
        </w:rPr>
        <w:t>purpose</w:t>
      </w:r>
      <w:r>
        <w:rPr>
          <w:color w:val="1F1F1F"/>
          <w:spacing w:val="-9"/>
          <w:sz w:val="24"/>
        </w:rPr>
        <w:t xml:space="preserve"> </w:t>
      </w:r>
      <w:r>
        <w:rPr>
          <w:color w:val="1F1F1F"/>
          <w:sz w:val="24"/>
        </w:rPr>
        <w:t>of</w:t>
      </w:r>
      <w:r>
        <w:rPr>
          <w:color w:val="1F1F1F"/>
          <w:spacing w:val="-11"/>
          <w:sz w:val="24"/>
        </w:rPr>
        <w:t xml:space="preserve"> </w:t>
      </w:r>
      <w:r>
        <w:rPr>
          <w:color w:val="1F1F1F"/>
          <w:sz w:val="24"/>
        </w:rPr>
        <w:t>which</w:t>
      </w:r>
      <w:r>
        <w:rPr>
          <w:color w:val="1F1F1F"/>
          <w:spacing w:val="-10"/>
          <w:sz w:val="24"/>
        </w:rPr>
        <w:t xml:space="preserve"> </w:t>
      </w:r>
      <w:r>
        <w:rPr>
          <w:color w:val="1F1F1F"/>
          <w:spacing w:val="-3"/>
          <w:sz w:val="24"/>
        </w:rPr>
        <w:t xml:space="preserve">is </w:t>
      </w:r>
      <w:r>
        <w:rPr>
          <w:color w:val="1F1F1F"/>
          <w:sz w:val="24"/>
        </w:rPr>
        <w:t xml:space="preserve">to clarify any ambiguity in an answer </w:t>
      </w:r>
      <w:r>
        <w:rPr>
          <w:color w:val="1F1F1F"/>
          <w:spacing w:val="-3"/>
          <w:sz w:val="24"/>
        </w:rPr>
        <w:t xml:space="preserve">given </w:t>
      </w:r>
      <w:r>
        <w:rPr>
          <w:color w:val="1F1F1F"/>
          <w:sz w:val="24"/>
        </w:rPr>
        <w:t xml:space="preserve">or to give the interviewee an opportunity to answer any question which they have refused previously to </w:t>
      </w:r>
      <w:r>
        <w:rPr>
          <w:color w:val="1F1F1F"/>
          <w:spacing w:val="-5"/>
          <w:sz w:val="24"/>
        </w:rPr>
        <w:t>answer.</w:t>
      </w:r>
    </w:p>
    <w:p w14:paraId="3C07BD89" w14:textId="47913FE8" w:rsidR="00A872DC" w:rsidRPr="0042564B" w:rsidRDefault="00A5024B" w:rsidP="003B4081">
      <w:pPr>
        <w:pStyle w:val="ListParagraph"/>
        <w:numPr>
          <w:ilvl w:val="0"/>
          <w:numId w:val="9"/>
        </w:numPr>
        <w:tabs>
          <w:tab w:val="left" w:pos="1450"/>
        </w:tabs>
        <w:spacing w:before="120" w:after="120"/>
        <w:ind w:left="682" w:right="374" w:hanging="682"/>
        <w:jc w:val="left"/>
        <w:rPr>
          <w:sz w:val="24"/>
        </w:rPr>
      </w:pPr>
      <w:r>
        <w:rPr>
          <w:color w:val="1F1F1F"/>
          <w:sz w:val="24"/>
        </w:rPr>
        <w:t xml:space="preserve">At the conclusion of the interview, including the taking and reading back of any written statement, the time should be </w:t>
      </w:r>
      <w:r w:rsidR="00E70EA0">
        <w:rPr>
          <w:color w:val="1F1F1F"/>
          <w:sz w:val="24"/>
        </w:rPr>
        <w:t>recorded,</w:t>
      </w:r>
      <w:r>
        <w:rPr>
          <w:color w:val="1F1F1F"/>
          <w:sz w:val="24"/>
        </w:rPr>
        <w:t xml:space="preserve"> and the recorder switched off. The</w:t>
      </w:r>
      <w:r>
        <w:rPr>
          <w:color w:val="1F1F1F"/>
          <w:spacing w:val="-8"/>
          <w:sz w:val="24"/>
        </w:rPr>
        <w:t xml:space="preserve"> </w:t>
      </w:r>
      <w:r>
        <w:rPr>
          <w:color w:val="1F1F1F"/>
          <w:sz w:val="24"/>
        </w:rPr>
        <w:t>appropriate</w:t>
      </w:r>
      <w:r>
        <w:rPr>
          <w:color w:val="1F1F1F"/>
          <w:spacing w:val="-7"/>
          <w:sz w:val="24"/>
        </w:rPr>
        <w:t xml:space="preserve"> </w:t>
      </w:r>
      <w:r>
        <w:rPr>
          <w:color w:val="1F1F1F"/>
          <w:sz w:val="24"/>
        </w:rPr>
        <w:t>officer</w:t>
      </w:r>
      <w:r>
        <w:rPr>
          <w:color w:val="1F1F1F"/>
          <w:spacing w:val="-10"/>
          <w:sz w:val="24"/>
        </w:rPr>
        <w:t xml:space="preserve"> </w:t>
      </w:r>
      <w:r>
        <w:rPr>
          <w:color w:val="1F1F1F"/>
          <w:sz w:val="24"/>
        </w:rPr>
        <w:t>should</w:t>
      </w:r>
      <w:r>
        <w:rPr>
          <w:color w:val="1F1F1F"/>
          <w:spacing w:val="-8"/>
          <w:sz w:val="24"/>
        </w:rPr>
        <w:t xml:space="preserve"> </w:t>
      </w:r>
      <w:r>
        <w:rPr>
          <w:color w:val="1F1F1F"/>
          <w:sz w:val="24"/>
        </w:rPr>
        <w:t>seal</w:t>
      </w:r>
      <w:r>
        <w:rPr>
          <w:color w:val="1F1F1F"/>
          <w:spacing w:val="-7"/>
          <w:sz w:val="24"/>
        </w:rPr>
        <w:t xml:space="preserve"> </w:t>
      </w:r>
      <w:r>
        <w:rPr>
          <w:color w:val="1F1F1F"/>
          <w:sz w:val="24"/>
        </w:rPr>
        <w:t>the</w:t>
      </w:r>
      <w:r>
        <w:rPr>
          <w:color w:val="1F1F1F"/>
          <w:spacing w:val="-9"/>
          <w:sz w:val="24"/>
        </w:rPr>
        <w:t xml:space="preserve"> </w:t>
      </w:r>
      <w:r>
        <w:rPr>
          <w:color w:val="1F1F1F"/>
          <w:sz w:val="24"/>
        </w:rPr>
        <w:t>master</w:t>
      </w:r>
      <w:r>
        <w:rPr>
          <w:color w:val="1F1F1F"/>
          <w:spacing w:val="-7"/>
          <w:sz w:val="24"/>
        </w:rPr>
        <w:t xml:space="preserve"> </w:t>
      </w:r>
      <w:r>
        <w:rPr>
          <w:color w:val="1F1F1F"/>
          <w:sz w:val="24"/>
        </w:rPr>
        <w:t>recording</w:t>
      </w:r>
      <w:r>
        <w:rPr>
          <w:color w:val="1F1F1F"/>
          <w:spacing w:val="-8"/>
          <w:sz w:val="24"/>
        </w:rPr>
        <w:t xml:space="preserve"> </w:t>
      </w:r>
      <w:r>
        <w:rPr>
          <w:color w:val="1F1F1F"/>
          <w:sz w:val="24"/>
        </w:rPr>
        <w:t>with</w:t>
      </w:r>
      <w:r>
        <w:rPr>
          <w:color w:val="1F1F1F"/>
          <w:spacing w:val="-7"/>
          <w:sz w:val="24"/>
        </w:rPr>
        <w:t xml:space="preserve"> </w:t>
      </w:r>
      <w:r>
        <w:rPr>
          <w:color w:val="1F1F1F"/>
          <w:sz w:val="24"/>
        </w:rPr>
        <w:t>a</w:t>
      </w:r>
      <w:r>
        <w:rPr>
          <w:color w:val="1F1F1F"/>
          <w:spacing w:val="-8"/>
          <w:sz w:val="24"/>
        </w:rPr>
        <w:t xml:space="preserve"> </w:t>
      </w:r>
      <w:r>
        <w:rPr>
          <w:color w:val="1F1F1F"/>
          <w:sz w:val="24"/>
        </w:rPr>
        <w:t>master</w:t>
      </w:r>
      <w:r>
        <w:rPr>
          <w:color w:val="1F1F1F"/>
          <w:spacing w:val="-7"/>
          <w:sz w:val="24"/>
        </w:rPr>
        <w:t xml:space="preserve"> </w:t>
      </w:r>
      <w:r>
        <w:rPr>
          <w:color w:val="1F1F1F"/>
          <w:sz w:val="24"/>
        </w:rPr>
        <w:t xml:space="preserve">recording label. The appropriate officer should sign the label and ask the interviewee </w:t>
      </w:r>
      <w:r>
        <w:rPr>
          <w:color w:val="1F1F1F"/>
          <w:spacing w:val="-2"/>
          <w:sz w:val="24"/>
        </w:rPr>
        <w:t xml:space="preserve">and </w:t>
      </w:r>
      <w:r>
        <w:rPr>
          <w:color w:val="1F1F1F"/>
          <w:sz w:val="24"/>
        </w:rPr>
        <w:t>any third party present during the interview to sign it. If the interviewee or third party refuses to sign the label a senior appropriate officer should be called into the interview room and asked to sign it. If the interviewee or third party present during the interview refuse to sign the label, the person conducting the interview should</w:t>
      </w:r>
      <w:r>
        <w:rPr>
          <w:color w:val="1F1F1F"/>
          <w:spacing w:val="-6"/>
          <w:sz w:val="24"/>
        </w:rPr>
        <w:t xml:space="preserve"> </w:t>
      </w:r>
      <w:r>
        <w:rPr>
          <w:color w:val="1F1F1F"/>
          <w:sz w:val="24"/>
        </w:rPr>
        <w:t>sign</w:t>
      </w:r>
      <w:r>
        <w:rPr>
          <w:color w:val="1F1F1F"/>
          <w:spacing w:val="-3"/>
          <w:sz w:val="24"/>
        </w:rPr>
        <w:t xml:space="preserve"> </w:t>
      </w:r>
      <w:r>
        <w:rPr>
          <w:color w:val="1F1F1F"/>
          <w:sz w:val="24"/>
        </w:rPr>
        <w:t>it</w:t>
      </w:r>
      <w:r>
        <w:rPr>
          <w:color w:val="1F1F1F"/>
          <w:spacing w:val="-8"/>
          <w:sz w:val="24"/>
        </w:rPr>
        <w:t xml:space="preserve"> </w:t>
      </w:r>
      <w:r>
        <w:rPr>
          <w:color w:val="1F1F1F"/>
          <w:sz w:val="24"/>
        </w:rPr>
        <w:t>and</w:t>
      </w:r>
      <w:r>
        <w:rPr>
          <w:color w:val="1F1F1F"/>
          <w:spacing w:val="-3"/>
          <w:sz w:val="24"/>
        </w:rPr>
        <w:t xml:space="preserve"> </w:t>
      </w:r>
      <w:r>
        <w:rPr>
          <w:color w:val="1F1F1F"/>
          <w:sz w:val="24"/>
        </w:rPr>
        <w:t>note</w:t>
      </w:r>
      <w:r>
        <w:rPr>
          <w:color w:val="1F1F1F"/>
          <w:spacing w:val="-6"/>
          <w:sz w:val="24"/>
        </w:rPr>
        <w:t xml:space="preserve"> </w:t>
      </w:r>
      <w:r>
        <w:rPr>
          <w:color w:val="1F1F1F"/>
          <w:sz w:val="24"/>
        </w:rPr>
        <w:t>on</w:t>
      </w:r>
      <w:r>
        <w:rPr>
          <w:color w:val="1F1F1F"/>
          <w:spacing w:val="-3"/>
          <w:sz w:val="24"/>
        </w:rPr>
        <w:t xml:space="preserve"> </w:t>
      </w:r>
      <w:r>
        <w:rPr>
          <w:color w:val="1F1F1F"/>
          <w:sz w:val="24"/>
        </w:rPr>
        <w:t>the</w:t>
      </w:r>
      <w:r>
        <w:rPr>
          <w:color w:val="1F1F1F"/>
          <w:spacing w:val="-4"/>
          <w:sz w:val="24"/>
        </w:rPr>
        <w:t xml:space="preserve"> </w:t>
      </w:r>
      <w:r>
        <w:rPr>
          <w:color w:val="1F1F1F"/>
          <w:sz w:val="24"/>
        </w:rPr>
        <w:t>label</w:t>
      </w:r>
      <w:r>
        <w:rPr>
          <w:color w:val="1F1F1F"/>
          <w:spacing w:val="-4"/>
          <w:sz w:val="24"/>
        </w:rPr>
        <w:t xml:space="preserve"> </w:t>
      </w:r>
      <w:r>
        <w:rPr>
          <w:color w:val="1F1F1F"/>
          <w:sz w:val="24"/>
        </w:rPr>
        <w:t>that</w:t>
      </w:r>
      <w:r>
        <w:rPr>
          <w:color w:val="1F1F1F"/>
          <w:spacing w:val="-7"/>
          <w:sz w:val="24"/>
        </w:rPr>
        <w:t xml:space="preserve"> </w:t>
      </w:r>
      <w:r>
        <w:rPr>
          <w:color w:val="1F1F1F"/>
          <w:sz w:val="24"/>
        </w:rPr>
        <w:t>the</w:t>
      </w:r>
      <w:r>
        <w:rPr>
          <w:color w:val="1F1F1F"/>
          <w:spacing w:val="-6"/>
          <w:sz w:val="24"/>
        </w:rPr>
        <w:t xml:space="preserve"> </w:t>
      </w:r>
      <w:r>
        <w:rPr>
          <w:color w:val="1F1F1F"/>
          <w:sz w:val="24"/>
        </w:rPr>
        <w:t>interviewee</w:t>
      </w:r>
      <w:r>
        <w:rPr>
          <w:color w:val="1F1F1F"/>
          <w:spacing w:val="-4"/>
          <w:sz w:val="24"/>
        </w:rPr>
        <w:t xml:space="preserve"> </w:t>
      </w:r>
      <w:r>
        <w:rPr>
          <w:color w:val="1F1F1F"/>
          <w:sz w:val="24"/>
        </w:rPr>
        <w:t>has</w:t>
      </w:r>
      <w:r>
        <w:rPr>
          <w:color w:val="1F1F1F"/>
          <w:spacing w:val="-6"/>
          <w:sz w:val="24"/>
        </w:rPr>
        <w:t xml:space="preserve"> </w:t>
      </w:r>
      <w:r>
        <w:rPr>
          <w:color w:val="1F1F1F"/>
          <w:sz w:val="24"/>
        </w:rPr>
        <w:t>refused</w:t>
      </w:r>
      <w:r>
        <w:rPr>
          <w:color w:val="1F1F1F"/>
          <w:spacing w:val="-8"/>
          <w:sz w:val="24"/>
        </w:rPr>
        <w:t xml:space="preserve"> </w:t>
      </w:r>
      <w:r>
        <w:rPr>
          <w:color w:val="1F1F1F"/>
          <w:sz w:val="24"/>
        </w:rPr>
        <w:t>to</w:t>
      </w:r>
      <w:r>
        <w:rPr>
          <w:color w:val="1F1F1F"/>
          <w:spacing w:val="-3"/>
          <w:sz w:val="24"/>
        </w:rPr>
        <w:t xml:space="preserve"> </w:t>
      </w:r>
      <w:r>
        <w:rPr>
          <w:color w:val="1F1F1F"/>
          <w:sz w:val="24"/>
        </w:rPr>
        <w:t>do</w:t>
      </w:r>
      <w:r>
        <w:rPr>
          <w:color w:val="1F1F1F"/>
          <w:spacing w:val="-39"/>
          <w:sz w:val="24"/>
        </w:rPr>
        <w:t xml:space="preserve"> </w:t>
      </w:r>
      <w:r>
        <w:rPr>
          <w:color w:val="1F1F1F"/>
          <w:sz w:val="24"/>
        </w:rPr>
        <w:t>so.</w:t>
      </w:r>
    </w:p>
    <w:p w14:paraId="176EAB07" w14:textId="77777777" w:rsidR="00A872DC" w:rsidRDefault="00A5024B" w:rsidP="003B4081">
      <w:pPr>
        <w:pStyle w:val="ListParagraph"/>
        <w:numPr>
          <w:ilvl w:val="0"/>
          <w:numId w:val="9"/>
        </w:numPr>
        <w:tabs>
          <w:tab w:val="left" w:pos="1450"/>
        </w:tabs>
        <w:spacing w:before="120" w:after="120"/>
        <w:ind w:left="682" w:hanging="682"/>
        <w:jc w:val="left"/>
        <w:rPr>
          <w:sz w:val="24"/>
        </w:rPr>
      </w:pPr>
      <w:r>
        <w:rPr>
          <w:color w:val="1F1F1F"/>
          <w:sz w:val="24"/>
        </w:rPr>
        <w:t>The interviewee should be handed a notice which</w:t>
      </w:r>
      <w:r>
        <w:rPr>
          <w:color w:val="1F1F1F"/>
          <w:spacing w:val="-55"/>
          <w:sz w:val="24"/>
        </w:rPr>
        <w:t xml:space="preserve"> </w:t>
      </w:r>
      <w:r>
        <w:rPr>
          <w:color w:val="1F1F1F"/>
          <w:sz w:val="24"/>
        </w:rPr>
        <w:t>explains:</w:t>
      </w:r>
    </w:p>
    <w:p w14:paraId="7434A021"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how the recording will be used;</w:t>
      </w:r>
      <w:r>
        <w:rPr>
          <w:color w:val="1F1F1F"/>
          <w:spacing w:val="-36"/>
          <w:sz w:val="24"/>
        </w:rPr>
        <w:t xml:space="preserve"> </w:t>
      </w:r>
      <w:r>
        <w:rPr>
          <w:color w:val="1F1F1F"/>
          <w:sz w:val="24"/>
        </w:rPr>
        <w:t>and</w:t>
      </w:r>
    </w:p>
    <w:p w14:paraId="4DF6B034"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the arrangements for access to</w:t>
      </w:r>
      <w:r>
        <w:rPr>
          <w:color w:val="1F1F1F"/>
          <w:spacing w:val="-33"/>
          <w:sz w:val="24"/>
        </w:rPr>
        <w:t xml:space="preserve"> </w:t>
      </w:r>
      <w:r>
        <w:rPr>
          <w:color w:val="1F1F1F"/>
          <w:sz w:val="24"/>
        </w:rPr>
        <w:t>it.</w:t>
      </w:r>
    </w:p>
    <w:p w14:paraId="63FE3489" w14:textId="77777777" w:rsidR="00A872DC" w:rsidRDefault="00A872DC" w:rsidP="003B4081">
      <w:pPr>
        <w:pStyle w:val="BodyText"/>
        <w:spacing w:before="120" w:after="120"/>
        <w:rPr>
          <w:sz w:val="28"/>
        </w:rPr>
      </w:pPr>
    </w:p>
    <w:p w14:paraId="52B8818E" w14:textId="4CD86044" w:rsidR="00A872DC" w:rsidRPr="0042564B" w:rsidRDefault="00A5024B" w:rsidP="0042564B">
      <w:pPr>
        <w:pStyle w:val="Heading2"/>
      </w:pPr>
      <w:bookmarkStart w:id="252" w:name="_Toc73953619"/>
      <w:r>
        <w:t>After the interview</w:t>
      </w:r>
      <w:bookmarkEnd w:id="252"/>
    </w:p>
    <w:p w14:paraId="2A3FBCD1" w14:textId="37B028C7" w:rsidR="00A872DC" w:rsidRPr="0042564B" w:rsidRDefault="00A5024B" w:rsidP="003B4081">
      <w:pPr>
        <w:pStyle w:val="ListParagraph"/>
        <w:numPr>
          <w:ilvl w:val="0"/>
          <w:numId w:val="9"/>
        </w:numPr>
        <w:tabs>
          <w:tab w:val="left" w:pos="1450"/>
        </w:tabs>
        <w:spacing w:before="120" w:after="120"/>
        <w:ind w:left="682" w:right="520" w:hanging="682"/>
        <w:jc w:val="left"/>
        <w:rPr>
          <w:sz w:val="24"/>
        </w:rPr>
      </w:pPr>
      <w:r>
        <w:rPr>
          <w:color w:val="1F1F1F"/>
          <w:sz w:val="24"/>
        </w:rPr>
        <w:t>A</w:t>
      </w:r>
      <w:r>
        <w:rPr>
          <w:color w:val="1F1F1F"/>
          <w:spacing w:val="-5"/>
          <w:sz w:val="24"/>
        </w:rPr>
        <w:t xml:space="preserve"> </w:t>
      </w:r>
      <w:r>
        <w:rPr>
          <w:color w:val="1F1F1F"/>
          <w:sz w:val="24"/>
        </w:rPr>
        <w:t>copy</w:t>
      </w:r>
      <w:r>
        <w:rPr>
          <w:color w:val="1F1F1F"/>
          <w:spacing w:val="-7"/>
          <w:sz w:val="24"/>
        </w:rPr>
        <w:t xml:space="preserve"> </w:t>
      </w:r>
      <w:r>
        <w:rPr>
          <w:color w:val="1F1F1F"/>
          <w:sz w:val="24"/>
        </w:rPr>
        <w:t>of</w:t>
      </w:r>
      <w:r>
        <w:rPr>
          <w:color w:val="1F1F1F"/>
          <w:spacing w:val="-7"/>
          <w:sz w:val="24"/>
        </w:rPr>
        <w:t xml:space="preserve"> </w:t>
      </w:r>
      <w:r>
        <w:rPr>
          <w:color w:val="1F1F1F"/>
          <w:sz w:val="24"/>
        </w:rPr>
        <w:t>the</w:t>
      </w:r>
      <w:r>
        <w:rPr>
          <w:color w:val="1F1F1F"/>
          <w:spacing w:val="-3"/>
          <w:sz w:val="24"/>
        </w:rPr>
        <w:t xml:space="preserve"> </w:t>
      </w:r>
      <w:r>
        <w:rPr>
          <w:color w:val="1F1F1F"/>
          <w:sz w:val="24"/>
        </w:rPr>
        <w:t>recording</w:t>
      </w:r>
      <w:r>
        <w:rPr>
          <w:color w:val="1F1F1F"/>
          <w:spacing w:val="-8"/>
          <w:sz w:val="24"/>
        </w:rPr>
        <w:t xml:space="preserve"> </w:t>
      </w:r>
      <w:r>
        <w:rPr>
          <w:color w:val="1F1F1F"/>
          <w:sz w:val="24"/>
        </w:rPr>
        <w:t>media</w:t>
      </w:r>
      <w:r>
        <w:rPr>
          <w:color w:val="1F1F1F"/>
          <w:spacing w:val="-7"/>
          <w:sz w:val="24"/>
        </w:rPr>
        <w:t xml:space="preserve"> </w:t>
      </w:r>
      <w:r>
        <w:rPr>
          <w:color w:val="1F1F1F"/>
          <w:sz w:val="24"/>
        </w:rPr>
        <w:t>should</w:t>
      </w:r>
      <w:r>
        <w:rPr>
          <w:color w:val="1F1F1F"/>
          <w:spacing w:val="-6"/>
          <w:sz w:val="24"/>
        </w:rPr>
        <w:t xml:space="preserve"> </w:t>
      </w:r>
      <w:r>
        <w:rPr>
          <w:color w:val="1F1F1F"/>
          <w:sz w:val="24"/>
        </w:rPr>
        <w:t>be</w:t>
      </w:r>
      <w:r>
        <w:rPr>
          <w:color w:val="1F1F1F"/>
          <w:spacing w:val="-7"/>
          <w:sz w:val="24"/>
        </w:rPr>
        <w:t xml:space="preserve"> </w:t>
      </w:r>
      <w:r>
        <w:rPr>
          <w:color w:val="1F1F1F"/>
          <w:sz w:val="24"/>
        </w:rPr>
        <w:t>supplied</w:t>
      </w:r>
      <w:r>
        <w:rPr>
          <w:color w:val="1F1F1F"/>
          <w:spacing w:val="-6"/>
          <w:sz w:val="24"/>
        </w:rPr>
        <w:t xml:space="preserve"> </w:t>
      </w:r>
      <w:r>
        <w:rPr>
          <w:color w:val="1F1F1F"/>
          <w:sz w:val="24"/>
        </w:rPr>
        <w:t>as</w:t>
      </w:r>
      <w:r>
        <w:rPr>
          <w:color w:val="1F1F1F"/>
          <w:spacing w:val="-7"/>
          <w:sz w:val="24"/>
        </w:rPr>
        <w:t xml:space="preserve"> </w:t>
      </w:r>
      <w:r>
        <w:rPr>
          <w:color w:val="1F1F1F"/>
          <w:sz w:val="24"/>
        </w:rPr>
        <w:t>soon</w:t>
      </w:r>
      <w:r>
        <w:rPr>
          <w:color w:val="1F1F1F"/>
          <w:spacing w:val="-9"/>
          <w:sz w:val="24"/>
        </w:rPr>
        <w:t xml:space="preserve"> </w:t>
      </w:r>
      <w:r>
        <w:rPr>
          <w:color w:val="1F1F1F"/>
          <w:sz w:val="24"/>
        </w:rPr>
        <w:t>as</w:t>
      </w:r>
      <w:r>
        <w:rPr>
          <w:color w:val="1F1F1F"/>
          <w:spacing w:val="-6"/>
          <w:sz w:val="24"/>
        </w:rPr>
        <w:t xml:space="preserve"> </w:t>
      </w:r>
      <w:r>
        <w:rPr>
          <w:color w:val="1F1F1F"/>
          <w:sz w:val="24"/>
        </w:rPr>
        <w:t>practicable</w:t>
      </w:r>
      <w:r>
        <w:rPr>
          <w:color w:val="1F1F1F"/>
          <w:spacing w:val="-4"/>
          <w:sz w:val="24"/>
        </w:rPr>
        <w:t xml:space="preserve"> </w:t>
      </w:r>
      <w:r>
        <w:rPr>
          <w:color w:val="1F1F1F"/>
          <w:sz w:val="24"/>
        </w:rPr>
        <w:t>to</w:t>
      </w:r>
      <w:r>
        <w:rPr>
          <w:color w:val="1F1F1F"/>
          <w:spacing w:val="-6"/>
          <w:sz w:val="24"/>
        </w:rPr>
        <w:t xml:space="preserve"> </w:t>
      </w:r>
      <w:r>
        <w:rPr>
          <w:color w:val="1F1F1F"/>
          <w:sz w:val="24"/>
        </w:rPr>
        <w:t xml:space="preserve">the </w:t>
      </w:r>
      <w:proofErr w:type="gramStart"/>
      <w:r>
        <w:rPr>
          <w:color w:val="1F1F1F"/>
          <w:sz w:val="24"/>
        </w:rPr>
        <w:t>interviewee, if</w:t>
      </w:r>
      <w:proofErr w:type="gramEnd"/>
      <w:r>
        <w:rPr>
          <w:color w:val="1F1F1F"/>
          <w:sz w:val="24"/>
        </w:rPr>
        <w:t xml:space="preserve"> court proceedings connected to the interview</w:t>
      </w:r>
      <w:r>
        <w:rPr>
          <w:color w:val="1F1F1F"/>
          <w:spacing w:val="-45"/>
          <w:sz w:val="24"/>
        </w:rPr>
        <w:t xml:space="preserve"> </w:t>
      </w:r>
      <w:r>
        <w:rPr>
          <w:color w:val="1F1F1F"/>
          <w:sz w:val="24"/>
        </w:rPr>
        <w:t>a</w:t>
      </w:r>
      <w:r w:rsidR="004D3A12">
        <w:rPr>
          <w:color w:val="1F1F1F"/>
          <w:sz w:val="24"/>
        </w:rPr>
        <w:t xml:space="preserve"> </w:t>
      </w:r>
      <w:r>
        <w:rPr>
          <w:color w:val="1F1F1F"/>
          <w:sz w:val="24"/>
        </w:rPr>
        <w:t>recommenced.</w:t>
      </w:r>
    </w:p>
    <w:p w14:paraId="3F568741" w14:textId="16ED37E8" w:rsidR="00A872DC" w:rsidRPr="00BC2A88" w:rsidRDefault="00A5024B" w:rsidP="003B4081">
      <w:pPr>
        <w:pStyle w:val="ListParagraph"/>
        <w:numPr>
          <w:ilvl w:val="0"/>
          <w:numId w:val="9"/>
        </w:numPr>
        <w:tabs>
          <w:tab w:val="left" w:pos="1450"/>
        </w:tabs>
        <w:spacing w:before="120" w:after="120"/>
        <w:ind w:left="682" w:right="611" w:hanging="682"/>
        <w:jc w:val="left"/>
        <w:rPr>
          <w:sz w:val="24"/>
        </w:rPr>
      </w:pPr>
      <w:r>
        <w:rPr>
          <w:color w:val="1F1F1F"/>
          <w:sz w:val="24"/>
        </w:rPr>
        <w:lastRenderedPageBreak/>
        <w:t>Where the interview is not subsequently used in proceedings, the recording media</w:t>
      </w:r>
      <w:r>
        <w:rPr>
          <w:color w:val="1F1F1F"/>
          <w:spacing w:val="-7"/>
          <w:sz w:val="24"/>
        </w:rPr>
        <w:t xml:space="preserve"> </w:t>
      </w:r>
      <w:r>
        <w:rPr>
          <w:color w:val="1F1F1F"/>
          <w:sz w:val="24"/>
        </w:rPr>
        <w:t>should</w:t>
      </w:r>
      <w:r>
        <w:rPr>
          <w:color w:val="1F1F1F"/>
          <w:spacing w:val="-6"/>
          <w:sz w:val="24"/>
        </w:rPr>
        <w:t xml:space="preserve"> </w:t>
      </w:r>
      <w:r>
        <w:rPr>
          <w:color w:val="1F1F1F"/>
          <w:sz w:val="24"/>
        </w:rPr>
        <w:t>nevertheless</w:t>
      </w:r>
      <w:r>
        <w:rPr>
          <w:color w:val="1F1F1F"/>
          <w:spacing w:val="-6"/>
          <w:sz w:val="24"/>
        </w:rPr>
        <w:t xml:space="preserve"> </w:t>
      </w:r>
      <w:r>
        <w:rPr>
          <w:color w:val="1F1F1F"/>
          <w:sz w:val="24"/>
        </w:rPr>
        <w:t>be</w:t>
      </w:r>
      <w:r>
        <w:rPr>
          <w:color w:val="1F1F1F"/>
          <w:spacing w:val="-6"/>
          <w:sz w:val="24"/>
        </w:rPr>
        <w:t xml:space="preserve"> </w:t>
      </w:r>
      <w:r>
        <w:rPr>
          <w:color w:val="1F1F1F"/>
          <w:sz w:val="24"/>
        </w:rPr>
        <w:t>kept</w:t>
      </w:r>
      <w:r>
        <w:rPr>
          <w:color w:val="1F1F1F"/>
          <w:spacing w:val="-7"/>
          <w:sz w:val="24"/>
        </w:rPr>
        <w:t xml:space="preserve"> </w:t>
      </w:r>
      <w:r>
        <w:rPr>
          <w:color w:val="1F1F1F"/>
          <w:sz w:val="24"/>
        </w:rPr>
        <w:t>securely</w:t>
      </w:r>
      <w:r>
        <w:rPr>
          <w:color w:val="1F1F1F"/>
          <w:spacing w:val="-8"/>
          <w:sz w:val="24"/>
        </w:rPr>
        <w:t xml:space="preserve"> </w:t>
      </w:r>
      <w:r>
        <w:rPr>
          <w:color w:val="1F1F1F"/>
          <w:sz w:val="24"/>
        </w:rPr>
        <w:t>in</w:t>
      </w:r>
      <w:r>
        <w:rPr>
          <w:color w:val="1F1F1F"/>
          <w:spacing w:val="-8"/>
          <w:sz w:val="24"/>
        </w:rPr>
        <w:t xml:space="preserve"> </w:t>
      </w:r>
      <w:r>
        <w:rPr>
          <w:color w:val="1F1F1F"/>
          <w:sz w:val="24"/>
        </w:rPr>
        <w:t>accordance</w:t>
      </w:r>
      <w:r>
        <w:rPr>
          <w:color w:val="1F1F1F"/>
          <w:spacing w:val="-4"/>
          <w:sz w:val="24"/>
        </w:rPr>
        <w:t xml:space="preserve"> </w:t>
      </w:r>
      <w:r>
        <w:rPr>
          <w:color w:val="1F1F1F"/>
          <w:sz w:val="24"/>
        </w:rPr>
        <w:t>with</w:t>
      </w:r>
      <w:r>
        <w:rPr>
          <w:color w:val="1F1F1F"/>
          <w:spacing w:val="-8"/>
          <w:sz w:val="24"/>
        </w:rPr>
        <w:t xml:space="preserve"> </w:t>
      </w:r>
      <w:r>
        <w:rPr>
          <w:color w:val="1F1F1F"/>
          <w:sz w:val="24"/>
        </w:rPr>
        <w:t>the</w:t>
      </w:r>
      <w:r>
        <w:rPr>
          <w:color w:val="1F1F1F"/>
          <w:spacing w:val="-10"/>
          <w:sz w:val="24"/>
        </w:rPr>
        <w:t xml:space="preserve"> </w:t>
      </w:r>
      <w:r>
        <w:rPr>
          <w:color w:val="1F1F1F"/>
          <w:sz w:val="24"/>
        </w:rPr>
        <w:t>provisions below.</w:t>
      </w:r>
    </w:p>
    <w:p w14:paraId="25868FFB" w14:textId="77777777" w:rsidR="00BC2A88" w:rsidRPr="00BC2A88" w:rsidRDefault="00BC2A88" w:rsidP="003B4081">
      <w:pPr>
        <w:tabs>
          <w:tab w:val="left" w:pos="1450"/>
        </w:tabs>
        <w:spacing w:before="120" w:after="120"/>
        <w:ind w:right="611"/>
        <w:rPr>
          <w:sz w:val="24"/>
        </w:rPr>
      </w:pPr>
    </w:p>
    <w:p w14:paraId="4A4A9837" w14:textId="7C192046" w:rsidR="00A872DC" w:rsidRPr="0042564B" w:rsidRDefault="00A5024B" w:rsidP="0042564B">
      <w:pPr>
        <w:pStyle w:val="Heading2"/>
      </w:pPr>
      <w:bookmarkStart w:id="253" w:name="_Toc73953620"/>
      <w:r>
        <w:t xml:space="preserve">Recording media </w:t>
      </w:r>
      <w:r w:rsidRPr="005E503B">
        <w:t>security</w:t>
      </w:r>
      <w:bookmarkEnd w:id="253"/>
    </w:p>
    <w:p w14:paraId="5624F43B" w14:textId="13C0FE49" w:rsidR="00A872DC" w:rsidRPr="0042564B" w:rsidRDefault="00A5024B" w:rsidP="003B4081">
      <w:pPr>
        <w:pStyle w:val="ListParagraph"/>
        <w:numPr>
          <w:ilvl w:val="0"/>
          <w:numId w:val="9"/>
        </w:numPr>
        <w:tabs>
          <w:tab w:val="left" w:pos="1450"/>
        </w:tabs>
        <w:spacing w:before="120" w:after="120"/>
        <w:ind w:left="682" w:right="536" w:hanging="682"/>
        <w:jc w:val="left"/>
        <w:rPr>
          <w:sz w:val="24"/>
        </w:rPr>
      </w:pPr>
      <w:r>
        <w:rPr>
          <w:color w:val="1F1F1F"/>
          <w:sz w:val="24"/>
        </w:rPr>
        <w:t xml:space="preserve">A second recording will be used as a working </w:t>
      </w:r>
      <w:r>
        <w:rPr>
          <w:color w:val="1F1F1F"/>
          <w:spacing w:val="-5"/>
          <w:sz w:val="24"/>
        </w:rPr>
        <w:t xml:space="preserve">copy. </w:t>
      </w:r>
      <w:r>
        <w:rPr>
          <w:color w:val="1F1F1F"/>
          <w:sz w:val="24"/>
        </w:rPr>
        <w:t>The master recording is either of the two recordings used in a twin deck/drive machine or the only recording in a single deck/drive machine. The working copy is either the second/third</w:t>
      </w:r>
      <w:r>
        <w:rPr>
          <w:color w:val="1F1F1F"/>
          <w:spacing w:val="-8"/>
          <w:sz w:val="24"/>
        </w:rPr>
        <w:t xml:space="preserve"> </w:t>
      </w:r>
      <w:r>
        <w:rPr>
          <w:color w:val="1F1F1F"/>
          <w:sz w:val="24"/>
        </w:rPr>
        <w:t>recording</w:t>
      </w:r>
      <w:r>
        <w:rPr>
          <w:color w:val="1F1F1F"/>
          <w:spacing w:val="-6"/>
          <w:sz w:val="24"/>
        </w:rPr>
        <w:t xml:space="preserve"> </w:t>
      </w:r>
      <w:r>
        <w:rPr>
          <w:color w:val="1F1F1F"/>
          <w:sz w:val="24"/>
        </w:rPr>
        <w:t>used</w:t>
      </w:r>
      <w:r>
        <w:rPr>
          <w:color w:val="1F1F1F"/>
          <w:spacing w:val="-4"/>
          <w:sz w:val="24"/>
        </w:rPr>
        <w:t xml:space="preserve"> </w:t>
      </w:r>
      <w:r>
        <w:rPr>
          <w:color w:val="1F1F1F"/>
          <w:sz w:val="24"/>
        </w:rPr>
        <w:t>in</w:t>
      </w:r>
      <w:r>
        <w:rPr>
          <w:color w:val="1F1F1F"/>
          <w:spacing w:val="-7"/>
          <w:sz w:val="24"/>
        </w:rPr>
        <w:t xml:space="preserve"> </w:t>
      </w:r>
      <w:r>
        <w:rPr>
          <w:color w:val="1F1F1F"/>
          <w:sz w:val="24"/>
        </w:rPr>
        <w:t>a</w:t>
      </w:r>
      <w:r>
        <w:rPr>
          <w:color w:val="1F1F1F"/>
          <w:spacing w:val="-5"/>
          <w:sz w:val="24"/>
        </w:rPr>
        <w:t xml:space="preserve"> </w:t>
      </w:r>
      <w:r>
        <w:rPr>
          <w:color w:val="1F1F1F"/>
          <w:sz w:val="24"/>
        </w:rPr>
        <w:t>twin/triple</w:t>
      </w:r>
      <w:r>
        <w:rPr>
          <w:color w:val="1F1F1F"/>
          <w:spacing w:val="-6"/>
          <w:sz w:val="24"/>
        </w:rPr>
        <w:t xml:space="preserve"> </w:t>
      </w:r>
      <w:r>
        <w:rPr>
          <w:color w:val="1F1F1F"/>
          <w:sz w:val="24"/>
        </w:rPr>
        <w:t>deck/drive</w:t>
      </w:r>
      <w:r>
        <w:rPr>
          <w:color w:val="1F1F1F"/>
          <w:spacing w:val="-7"/>
          <w:sz w:val="24"/>
        </w:rPr>
        <w:t xml:space="preserve"> </w:t>
      </w:r>
      <w:r>
        <w:rPr>
          <w:color w:val="1F1F1F"/>
          <w:sz w:val="24"/>
        </w:rPr>
        <w:t>machine</w:t>
      </w:r>
      <w:r>
        <w:rPr>
          <w:color w:val="1F1F1F"/>
          <w:spacing w:val="-6"/>
          <w:sz w:val="24"/>
        </w:rPr>
        <w:t xml:space="preserve"> </w:t>
      </w:r>
      <w:r>
        <w:rPr>
          <w:color w:val="1F1F1F"/>
          <w:sz w:val="24"/>
        </w:rPr>
        <w:t>or</w:t>
      </w:r>
      <w:r>
        <w:rPr>
          <w:color w:val="1F1F1F"/>
          <w:spacing w:val="-6"/>
          <w:sz w:val="24"/>
        </w:rPr>
        <w:t xml:space="preserve"> </w:t>
      </w:r>
      <w:r>
        <w:rPr>
          <w:color w:val="1F1F1F"/>
          <w:sz w:val="24"/>
        </w:rPr>
        <w:t>a</w:t>
      </w:r>
      <w:r>
        <w:rPr>
          <w:color w:val="1F1F1F"/>
          <w:spacing w:val="-8"/>
          <w:sz w:val="24"/>
        </w:rPr>
        <w:t xml:space="preserve"> </w:t>
      </w:r>
      <w:r>
        <w:rPr>
          <w:color w:val="1F1F1F"/>
          <w:sz w:val="24"/>
        </w:rPr>
        <w:t>copy</w:t>
      </w:r>
      <w:r>
        <w:rPr>
          <w:color w:val="1F1F1F"/>
          <w:spacing w:val="-7"/>
          <w:sz w:val="24"/>
        </w:rPr>
        <w:t xml:space="preserve"> </w:t>
      </w:r>
      <w:r>
        <w:rPr>
          <w:color w:val="1F1F1F"/>
          <w:sz w:val="24"/>
        </w:rPr>
        <w:t>of</w:t>
      </w:r>
      <w:r>
        <w:rPr>
          <w:color w:val="1F1F1F"/>
          <w:spacing w:val="-5"/>
          <w:sz w:val="24"/>
        </w:rPr>
        <w:t xml:space="preserve"> </w:t>
      </w:r>
      <w:r>
        <w:rPr>
          <w:color w:val="1F1F1F"/>
          <w:sz w:val="24"/>
        </w:rPr>
        <w:t>the master recording made by a single deck/drive</w:t>
      </w:r>
      <w:r>
        <w:rPr>
          <w:color w:val="1F1F1F"/>
          <w:spacing w:val="-32"/>
          <w:sz w:val="24"/>
        </w:rPr>
        <w:t xml:space="preserve"> </w:t>
      </w:r>
      <w:r>
        <w:rPr>
          <w:color w:val="1F1F1F"/>
          <w:sz w:val="24"/>
        </w:rPr>
        <w:t>machine.</w:t>
      </w:r>
    </w:p>
    <w:p w14:paraId="2A9F3CD3" w14:textId="29FB9706" w:rsidR="00A872DC" w:rsidRPr="0042564B" w:rsidRDefault="00A5024B" w:rsidP="003B4081">
      <w:pPr>
        <w:pStyle w:val="ListParagraph"/>
        <w:numPr>
          <w:ilvl w:val="0"/>
          <w:numId w:val="9"/>
        </w:numPr>
        <w:tabs>
          <w:tab w:val="left" w:pos="1450"/>
        </w:tabs>
        <w:spacing w:before="120" w:after="120"/>
        <w:ind w:left="682" w:right="316" w:hanging="682"/>
        <w:jc w:val="left"/>
        <w:rPr>
          <w:sz w:val="24"/>
        </w:rPr>
      </w:pPr>
      <w:r>
        <w:rPr>
          <w:color w:val="1F1F1F"/>
          <w:sz w:val="24"/>
        </w:rPr>
        <w:t>The purpose of sealing the master recording in the interviewee’s presence is to show that the integrity of the recording is preserved. If a single deck/drive machine</w:t>
      </w:r>
      <w:r>
        <w:rPr>
          <w:color w:val="1F1F1F"/>
          <w:spacing w:val="-5"/>
          <w:sz w:val="24"/>
        </w:rPr>
        <w:t xml:space="preserve"> </w:t>
      </w:r>
      <w:r>
        <w:rPr>
          <w:color w:val="1F1F1F"/>
          <w:sz w:val="24"/>
        </w:rPr>
        <w:t>is</w:t>
      </w:r>
      <w:r>
        <w:rPr>
          <w:color w:val="1F1F1F"/>
          <w:spacing w:val="13"/>
          <w:sz w:val="24"/>
        </w:rPr>
        <w:t xml:space="preserve"> </w:t>
      </w:r>
      <w:r>
        <w:rPr>
          <w:color w:val="1F1F1F"/>
          <w:sz w:val="24"/>
        </w:rPr>
        <w:t>used</w:t>
      </w:r>
      <w:r>
        <w:rPr>
          <w:color w:val="1F1F1F"/>
          <w:spacing w:val="-9"/>
          <w:sz w:val="24"/>
        </w:rPr>
        <w:t xml:space="preserve"> </w:t>
      </w:r>
      <w:r>
        <w:rPr>
          <w:color w:val="1F1F1F"/>
          <w:sz w:val="24"/>
        </w:rPr>
        <w:t>the</w:t>
      </w:r>
      <w:r>
        <w:rPr>
          <w:color w:val="1F1F1F"/>
          <w:spacing w:val="-7"/>
          <w:sz w:val="24"/>
        </w:rPr>
        <w:t xml:space="preserve"> </w:t>
      </w:r>
      <w:r>
        <w:rPr>
          <w:color w:val="1F1F1F"/>
          <w:sz w:val="24"/>
        </w:rPr>
        <w:t>working</w:t>
      </w:r>
      <w:r>
        <w:rPr>
          <w:color w:val="1F1F1F"/>
          <w:spacing w:val="-7"/>
          <w:sz w:val="24"/>
        </w:rPr>
        <w:t xml:space="preserve"> </w:t>
      </w:r>
      <w:r>
        <w:rPr>
          <w:color w:val="1F1F1F"/>
          <w:sz w:val="24"/>
        </w:rPr>
        <w:t>copy</w:t>
      </w:r>
      <w:r>
        <w:rPr>
          <w:color w:val="1F1F1F"/>
          <w:spacing w:val="-7"/>
          <w:sz w:val="24"/>
        </w:rPr>
        <w:t xml:space="preserve"> </w:t>
      </w:r>
      <w:r>
        <w:rPr>
          <w:color w:val="1F1F1F"/>
          <w:sz w:val="24"/>
        </w:rPr>
        <w:t>of</w:t>
      </w:r>
      <w:r>
        <w:rPr>
          <w:color w:val="1F1F1F"/>
          <w:spacing w:val="-6"/>
          <w:sz w:val="24"/>
        </w:rPr>
        <w:t xml:space="preserve"> </w:t>
      </w:r>
      <w:r>
        <w:rPr>
          <w:color w:val="1F1F1F"/>
          <w:sz w:val="24"/>
        </w:rPr>
        <w:t>the</w:t>
      </w:r>
      <w:r>
        <w:rPr>
          <w:color w:val="1F1F1F"/>
          <w:spacing w:val="-8"/>
          <w:sz w:val="24"/>
        </w:rPr>
        <w:t xml:space="preserve"> </w:t>
      </w:r>
      <w:r>
        <w:rPr>
          <w:color w:val="1F1F1F"/>
          <w:sz w:val="24"/>
        </w:rPr>
        <w:t>master</w:t>
      </w:r>
      <w:r>
        <w:rPr>
          <w:color w:val="1F1F1F"/>
          <w:spacing w:val="-6"/>
          <w:sz w:val="24"/>
        </w:rPr>
        <w:t xml:space="preserve"> </w:t>
      </w:r>
      <w:r>
        <w:rPr>
          <w:color w:val="1F1F1F"/>
          <w:sz w:val="24"/>
        </w:rPr>
        <w:t>recording</w:t>
      </w:r>
      <w:r>
        <w:rPr>
          <w:color w:val="1F1F1F"/>
          <w:spacing w:val="-5"/>
          <w:sz w:val="24"/>
        </w:rPr>
        <w:t xml:space="preserve"> </w:t>
      </w:r>
      <w:r>
        <w:rPr>
          <w:color w:val="1F1F1F"/>
          <w:sz w:val="24"/>
        </w:rPr>
        <w:t>should</w:t>
      </w:r>
      <w:r>
        <w:rPr>
          <w:color w:val="1F1F1F"/>
          <w:spacing w:val="-6"/>
          <w:sz w:val="24"/>
        </w:rPr>
        <w:t xml:space="preserve"> </w:t>
      </w:r>
      <w:r>
        <w:rPr>
          <w:color w:val="1F1F1F"/>
          <w:sz w:val="24"/>
        </w:rPr>
        <w:t>be</w:t>
      </w:r>
      <w:r>
        <w:rPr>
          <w:color w:val="1F1F1F"/>
          <w:spacing w:val="-6"/>
          <w:sz w:val="24"/>
        </w:rPr>
        <w:t xml:space="preserve"> </w:t>
      </w:r>
      <w:r>
        <w:rPr>
          <w:color w:val="1F1F1F"/>
          <w:sz w:val="24"/>
        </w:rPr>
        <w:t>made</w:t>
      </w:r>
      <w:r>
        <w:rPr>
          <w:color w:val="1F1F1F"/>
          <w:spacing w:val="-4"/>
          <w:sz w:val="24"/>
        </w:rPr>
        <w:t xml:space="preserve"> </w:t>
      </w:r>
      <w:r>
        <w:rPr>
          <w:color w:val="1F1F1F"/>
          <w:sz w:val="24"/>
        </w:rPr>
        <w:t>in</w:t>
      </w:r>
      <w:r>
        <w:rPr>
          <w:color w:val="1F1F1F"/>
          <w:spacing w:val="-6"/>
          <w:sz w:val="24"/>
        </w:rPr>
        <w:t xml:space="preserve"> </w:t>
      </w:r>
      <w:r>
        <w:rPr>
          <w:color w:val="1F1F1F"/>
          <w:sz w:val="24"/>
        </w:rPr>
        <w:t>the interviewee’s presence and without the master recording leaving their sight. The working</w:t>
      </w:r>
      <w:r>
        <w:rPr>
          <w:color w:val="1F1F1F"/>
          <w:spacing w:val="-4"/>
          <w:sz w:val="24"/>
        </w:rPr>
        <w:t xml:space="preserve"> </w:t>
      </w:r>
      <w:r>
        <w:rPr>
          <w:color w:val="1F1F1F"/>
          <w:sz w:val="24"/>
        </w:rPr>
        <w:t>copy</w:t>
      </w:r>
      <w:r>
        <w:rPr>
          <w:color w:val="1F1F1F"/>
          <w:spacing w:val="-2"/>
          <w:sz w:val="24"/>
        </w:rPr>
        <w:t xml:space="preserve"> </w:t>
      </w:r>
      <w:r>
        <w:rPr>
          <w:color w:val="1F1F1F"/>
          <w:sz w:val="24"/>
        </w:rPr>
        <w:t>should</w:t>
      </w:r>
      <w:r>
        <w:rPr>
          <w:color w:val="1F1F1F"/>
          <w:spacing w:val="-4"/>
          <w:sz w:val="24"/>
        </w:rPr>
        <w:t xml:space="preserve"> </w:t>
      </w:r>
      <w:r>
        <w:rPr>
          <w:color w:val="1F1F1F"/>
          <w:sz w:val="24"/>
        </w:rPr>
        <w:t>be</w:t>
      </w:r>
      <w:r>
        <w:rPr>
          <w:color w:val="1F1F1F"/>
          <w:spacing w:val="-3"/>
          <w:sz w:val="24"/>
        </w:rPr>
        <w:t xml:space="preserve"> </w:t>
      </w:r>
      <w:r>
        <w:rPr>
          <w:color w:val="1F1F1F"/>
          <w:sz w:val="24"/>
        </w:rPr>
        <w:t>used</w:t>
      </w:r>
      <w:r>
        <w:rPr>
          <w:color w:val="1F1F1F"/>
          <w:spacing w:val="-3"/>
          <w:sz w:val="24"/>
        </w:rPr>
        <w:t xml:space="preserve"> </w:t>
      </w:r>
      <w:r>
        <w:rPr>
          <w:color w:val="1F1F1F"/>
          <w:sz w:val="24"/>
        </w:rPr>
        <w:t>for</w:t>
      </w:r>
      <w:r>
        <w:rPr>
          <w:color w:val="1F1F1F"/>
          <w:spacing w:val="-4"/>
          <w:sz w:val="24"/>
        </w:rPr>
        <w:t xml:space="preserve"> </w:t>
      </w:r>
      <w:r>
        <w:rPr>
          <w:color w:val="1F1F1F"/>
          <w:sz w:val="24"/>
        </w:rPr>
        <w:t>making</w:t>
      </w:r>
      <w:r>
        <w:rPr>
          <w:color w:val="1F1F1F"/>
          <w:spacing w:val="-6"/>
          <w:sz w:val="24"/>
        </w:rPr>
        <w:t xml:space="preserve"> </w:t>
      </w:r>
      <w:r>
        <w:rPr>
          <w:color w:val="1F1F1F"/>
          <w:sz w:val="24"/>
        </w:rPr>
        <w:t>further</w:t>
      </w:r>
      <w:r>
        <w:rPr>
          <w:color w:val="1F1F1F"/>
          <w:spacing w:val="-2"/>
          <w:sz w:val="24"/>
        </w:rPr>
        <w:t xml:space="preserve"> </w:t>
      </w:r>
      <w:r>
        <w:rPr>
          <w:color w:val="1F1F1F"/>
          <w:sz w:val="24"/>
        </w:rPr>
        <w:t>copies</w:t>
      </w:r>
      <w:r>
        <w:rPr>
          <w:color w:val="1F1F1F"/>
          <w:spacing w:val="-3"/>
          <w:sz w:val="24"/>
        </w:rPr>
        <w:t xml:space="preserve"> </w:t>
      </w:r>
      <w:r>
        <w:rPr>
          <w:color w:val="1F1F1F"/>
          <w:sz w:val="24"/>
        </w:rPr>
        <w:t>if</w:t>
      </w:r>
      <w:r>
        <w:rPr>
          <w:color w:val="1F1F1F"/>
          <w:spacing w:val="-24"/>
          <w:sz w:val="24"/>
        </w:rPr>
        <w:t xml:space="preserve"> </w:t>
      </w:r>
      <w:r>
        <w:rPr>
          <w:color w:val="1F1F1F"/>
          <w:sz w:val="24"/>
        </w:rPr>
        <w:t>needed.</w:t>
      </w:r>
    </w:p>
    <w:p w14:paraId="6C71870F" w14:textId="7B2C62C6" w:rsidR="00A872DC" w:rsidRPr="0042564B" w:rsidRDefault="00A5024B" w:rsidP="003B4081">
      <w:pPr>
        <w:pStyle w:val="ListParagraph"/>
        <w:numPr>
          <w:ilvl w:val="0"/>
          <w:numId w:val="9"/>
        </w:numPr>
        <w:tabs>
          <w:tab w:val="left" w:pos="1450"/>
        </w:tabs>
        <w:spacing w:before="120" w:after="120"/>
        <w:ind w:left="682" w:right="451" w:hanging="682"/>
        <w:jc w:val="left"/>
        <w:rPr>
          <w:sz w:val="24"/>
        </w:rPr>
      </w:pPr>
      <w:r>
        <w:rPr>
          <w:color w:val="1F1F1F"/>
          <w:sz w:val="24"/>
        </w:rPr>
        <w:t xml:space="preserve">An appropriate officer has no authority to break the seal on a master recording media where proceedings may result. A senior appropriate officer should make arrangements for master recordings to be kept securely and their movements accounted </w:t>
      </w:r>
      <w:r>
        <w:rPr>
          <w:color w:val="1F1F1F"/>
          <w:spacing w:val="-4"/>
          <w:sz w:val="24"/>
        </w:rPr>
        <w:t xml:space="preserve">for. </w:t>
      </w:r>
      <w:r>
        <w:rPr>
          <w:color w:val="1F1F1F"/>
          <w:sz w:val="24"/>
        </w:rPr>
        <w:t>The interviewee or their legal adviser should be informed and given</w:t>
      </w:r>
      <w:r>
        <w:rPr>
          <w:color w:val="1F1F1F"/>
          <w:spacing w:val="-7"/>
          <w:sz w:val="24"/>
        </w:rPr>
        <w:t xml:space="preserve"> </w:t>
      </w:r>
      <w:r>
        <w:rPr>
          <w:color w:val="1F1F1F"/>
          <w:sz w:val="24"/>
        </w:rPr>
        <w:t>a</w:t>
      </w:r>
      <w:r>
        <w:rPr>
          <w:color w:val="1F1F1F"/>
          <w:spacing w:val="-6"/>
          <w:sz w:val="24"/>
        </w:rPr>
        <w:t xml:space="preserve"> </w:t>
      </w:r>
      <w:r>
        <w:rPr>
          <w:color w:val="1F1F1F"/>
          <w:sz w:val="24"/>
        </w:rPr>
        <w:t>reasonable</w:t>
      </w:r>
      <w:r>
        <w:rPr>
          <w:color w:val="1F1F1F"/>
          <w:spacing w:val="-6"/>
          <w:sz w:val="24"/>
        </w:rPr>
        <w:t xml:space="preserve"> </w:t>
      </w:r>
      <w:r>
        <w:rPr>
          <w:color w:val="1F1F1F"/>
          <w:sz w:val="24"/>
        </w:rPr>
        <w:t>opportunity</w:t>
      </w:r>
      <w:r>
        <w:rPr>
          <w:color w:val="1F1F1F"/>
          <w:spacing w:val="-6"/>
          <w:sz w:val="24"/>
        </w:rPr>
        <w:t xml:space="preserve"> </w:t>
      </w:r>
      <w:r>
        <w:rPr>
          <w:color w:val="1F1F1F"/>
          <w:sz w:val="24"/>
        </w:rPr>
        <w:t>to</w:t>
      </w:r>
      <w:r>
        <w:rPr>
          <w:color w:val="1F1F1F"/>
          <w:spacing w:val="-7"/>
          <w:sz w:val="24"/>
        </w:rPr>
        <w:t xml:space="preserve"> </w:t>
      </w:r>
      <w:r>
        <w:rPr>
          <w:color w:val="1F1F1F"/>
          <w:sz w:val="24"/>
        </w:rPr>
        <w:t>be</w:t>
      </w:r>
      <w:r>
        <w:rPr>
          <w:color w:val="1F1F1F"/>
          <w:spacing w:val="-7"/>
          <w:sz w:val="24"/>
        </w:rPr>
        <w:t xml:space="preserve"> </w:t>
      </w:r>
      <w:r>
        <w:rPr>
          <w:color w:val="1F1F1F"/>
          <w:sz w:val="24"/>
        </w:rPr>
        <w:t>present</w:t>
      </w:r>
      <w:r>
        <w:rPr>
          <w:color w:val="1F1F1F"/>
          <w:spacing w:val="-8"/>
          <w:sz w:val="24"/>
        </w:rPr>
        <w:t xml:space="preserve"> </w:t>
      </w:r>
      <w:r>
        <w:rPr>
          <w:color w:val="1F1F1F"/>
          <w:sz w:val="24"/>
        </w:rPr>
        <w:t>if</w:t>
      </w:r>
      <w:r>
        <w:rPr>
          <w:color w:val="1F1F1F"/>
          <w:spacing w:val="-5"/>
          <w:sz w:val="24"/>
        </w:rPr>
        <w:t xml:space="preserve"> </w:t>
      </w:r>
      <w:r>
        <w:rPr>
          <w:color w:val="1F1F1F"/>
          <w:sz w:val="24"/>
        </w:rPr>
        <w:t>the</w:t>
      </w:r>
      <w:r>
        <w:rPr>
          <w:color w:val="1F1F1F"/>
          <w:spacing w:val="-7"/>
          <w:sz w:val="24"/>
        </w:rPr>
        <w:t xml:space="preserve"> </w:t>
      </w:r>
      <w:r>
        <w:rPr>
          <w:color w:val="1F1F1F"/>
          <w:sz w:val="24"/>
        </w:rPr>
        <w:t>seal</w:t>
      </w:r>
      <w:r>
        <w:rPr>
          <w:color w:val="1F1F1F"/>
          <w:spacing w:val="-9"/>
          <w:sz w:val="24"/>
        </w:rPr>
        <w:t xml:space="preserve"> </w:t>
      </w:r>
      <w:r>
        <w:rPr>
          <w:color w:val="1F1F1F"/>
          <w:sz w:val="24"/>
        </w:rPr>
        <w:t>on</w:t>
      </w:r>
      <w:r>
        <w:rPr>
          <w:color w:val="1F1F1F"/>
          <w:spacing w:val="-4"/>
          <w:sz w:val="24"/>
        </w:rPr>
        <w:t xml:space="preserve"> </w:t>
      </w:r>
      <w:r>
        <w:rPr>
          <w:color w:val="1F1F1F"/>
          <w:sz w:val="24"/>
        </w:rPr>
        <w:t>the</w:t>
      </w:r>
      <w:r>
        <w:rPr>
          <w:color w:val="1F1F1F"/>
          <w:spacing w:val="-7"/>
          <w:sz w:val="24"/>
        </w:rPr>
        <w:t xml:space="preserve"> </w:t>
      </w:r>
      <w:r>
        <w:rPr>
          <w:color w:val="1F1F1F"/>
          <w:sz w:val="24"/>
        </w:rPr>
        <w:t>master</w:t>
      </w:r>
      <w:r>
        <w:rPr>
          <w:color w:val="1F1F1F"/>
          <w:spacing w:val="-6"/>
          <w:sz w:val="24"/>
        </w:rPr>
        <w:t xml:space="preserve"> </w:t>
      </w:r>
      <w:r>
        <w:rPr>
          <w:color w:val="1F1F1F"/>
          <w:sz w:val="24"/>
        </w:rPr>
        <w:t>recording is to be broken. If the interviewee or their legal representative is present they should</w:t>
      </w:r>
      <w:r>
        <w:rPr>
          <w:color w:val="1F1F1F"/>
          <w:spacing w:val="-4"/>
          <w:sz w:val="24"/>
        </w:rPr>
        <w:t xml:space="preserve"> </w:t>
      </w:r>
      <w:r>
        <w:rPr>
          <w:color w:val="1F1F1F"/>
          <w:sz w:val="24"/>
        </w:rPr>
        <w:t>be invited</w:t>
      </w:r>
      <w:r>
        <w:rPr>
          <w:color w:val="1F1F1F"/>
          <w:spacing w:val="-3"/>
          <w:sz w:val="24"/>
        </w:rPr>
        <w:t xml:space="preserve"> </w:t>
      </w:r>
      <w:r>
        <w:rPr>
          <w:color w:val="1F1F1F"/>
          <w:sz w:val="24"/>
        </w:rPr>
        <w:t>to re-seal</w:t>
      </w:r>
      <w:r>
        <w:rPr>
          <w:color w:val="1F1F1F"/>
          <w:spacing w:val="-7"/>
          <w:sz w:val="24"/>
        </w:rPr>
        <w:t xml:space="preserve"> </w:t>
      </w:r>
      <w:r>
        <w:rPr>
          <w:color w:val="1F1F1F"/>
          <w:sz w:val="24"/>
        </w:rPr>
        <w:t>and</w:t>
      </w:r>
      <w:r>
        <w:rPr>
          <w:color w:val="1F1F1F"/>
          <w:spacing w:val="-2"/>
          <w:sz w:val="24"/>
        </w:rPr>
        <w:t xml:space="preserve"> </w:t>
      </w:r>
      <w:r>
        <w:rPr>
          <w:color w:val="1F1F1F"/>
          <w:sz w:val="24"/>
        </w:rPr>
        <w:t>sign</w:t>
      </w:r>
      <w:r>
        <w:rPr>
          <w:color w:val="1F1F1F"/>
          <w:spacing w:val="-1"/>
          <w:sz w:val="24"/>
        </w:rPr>
        <w:t xml:space="preserve"> </w:t>
      </w:r>
      <w:r>
        <w:rPr>
          <w:color w:val="1F1F1F"/>
          <w:sz w:val="24"/>
        </w:rPr>
        <w:t>the</w:t>
      </w:r>
      <w:r>
        <w:rPr>
          <w:color w:val="1F1F1F"/>
          <w:spacing w:val="-2"/>
          <w:sz w:val="24"/>
        </w:rPr>
        <w:t xml:space="preserve"> </w:t>
      </w:r>
      <w:r>
        <w:rPr>
          <w:color w:val="1F1F1F"/>
          <w:sz w:val="24"/>
        </w:rPr>
        <w:t>master</w:t>
      </w:r>
      <w:r>
        <w:rPr>
          <w:color w:val="1F1F1F"/>
          <w:spacing w:val="-45"/>
          <w:sz w:val="24"/>
        </w:rPr>
        <w:t xml:space="preserve"> </w:t>
      </w:r>
      <w:r>
        <w:rPr>
          <w:color w:val="1F1F1F"/>
          <w:sz w:val="24"/>
        </w:rPr>
        <w:t>recording.</w:t>
      </w:r>
    </w:p>
    <w:p w14:paraId="7C11E962" w14:textId="5E7F3F52" w:rsidR="00A872DC" w:rsidRPr="0042564B" w:rsidRDefault="00A5024B" w:rsidP="003B4081">
      <w:pPr>
        <w:pStyle w:val="ListParagraph"/>
        <w:numPr>
          <w:ilvl w:val="0"/>
          <w:numId w:val="9"/>
        </w:numPr>
        <w:tabs>
          <w:tab w:val="left" w:pos="1450"/>
        </w:tabs>
        <w:spacing w:before="120" w:after="120"/>
        <w:ind w:left="682" w:right="465" w:hanging="682"/>
        <w:jc w:val="left"/>
        <w:rPr>
          <w:sz w:val="24"/>
        </w:rPr>
      </w:pPr>
      <w:r>
        <w:rPr>
          <w:color w:val="1F1F1F"/>
          <w:sz w:val="24"/>
        </w:rPr>
        <w:t>When the master recording seal is broken, a record should be made of the procedure</w:t>
      </w:r>
      <w:r>
        <w:rPr>
          <w:color w:val="1F1F1F"/>
          <w:spacing w:val="-10"/>
          <w:sz w:val="24"/>
        </w:rPr>
        <w:t xml:space="preserve"> </w:t>
      </w:r>
      <w:r>
        <w:rPr>
          <w:color w:val="1F1F1F"/>
          <w:sz w:val="24"/>
        </w:rPr>
        <w:t>followed,</w:t>
      </w:r>
      <w:r>
        <w:rPr>
          <w:color w:val="1F1F1F"/>
          <w:spacing w:val="-6"/>
          <w:sz w:val="24"/>
        </w:rPr>
        <w:t xml:space="preserve"> </w:t>
      </w:r>
      <w:r>
        <w:rPr>
          <w:color w:val="1F1F1F"/>
          <w:sz w:val="24"/>
        </w:rPr>
        <w:t>including</w:t>
      </w:r>
      <w:r>
        <w:rPr>
          <w:color w:val="1F1F1F"/>
          <w:spacing w:val="-7"/>
          <w:sz w:val="24"/>
        </w:rPr>
        <w:t xml:space="preserve"> </w:t>
      </w:r>
      <w:r>
        <w:rPr>
          <w:color w:val="1F1F1F"/>
          <w:sz w:val="24"/>
        </w:rPr>
        <w:t>the</w:t>
      </w:r>
      <w:r>
        <w:rPr>
          <w:color w:val="1F1F1F"/>
          <w:spacing w:val="-10"/>
          <w:sz w:val="24"/>
        </w:rPr>
        <w:t xml:space="preserve"> </w:t>
      </w:r>
      <w:r>
        <w:rPr>
          <w:color w:val="1F1F1F"/>
          <w:sz w:val="24"/>
        </w:rPr>
        <w:t>date,</w:t>
      </w:r>
      <w:r>
        <w:rPr>
          <w:color w:val="1F1F1F"/>
          <w:spacing w:val="-7"/>
          <w:sz w:val="24"/>
        </w:rPr>
        <w:t xml:space="preserve"> </w:t>
      </w:r>
      <w:r>
        <w:rPr>
          <w:color w:val="1F1F1F"/>
          <w:sz w:val="24"/>
        </w:rPr>
        <w:t>time,</w:t>
      </w:r>
      <w:r>
        <w:rPr>
          <w:color w:val="1F1F1F"/>
          <w:spacing w:val="-10"/>
          <w:sz w:val="24"/>
        </w:rPr>
        <w:t xml:space="preserve"> </w:t>
      </w:r>
      <w:r>
        <w:rPr>
          <w:color w:val="1F1F1F"/>
          <w:sz w:val="24"/>
        </w:rPr>
        <w:t>place</w:t>
      </w:r>
      <w:r>
        <w:rPr>
          <w:color w:val="1F1F1F"/>
          <w:spacing w:val="-7"/>
          <w:sz w:val="24"/>
        </w:rPr>
        <w:t xml:space="preserve"> </w:t>
      </w:r>
      <w:r>
        <w:rPr>
          <w:color w:val="1F1F1F"/>
          <w:sz w:val="24"/>
        </w:rPr>
        <w:t>and</w:t>
      </w:r>
      <w:r>
        <w:rPr>
          <w:color w:val="1F1F1F"/>
          <w:spacing w:val="-9"/>
          <w:sz w:val="24"/>
        </w:rPr>
        <w:t xml:space="preserve"> </w:t>
      </w:r>
      <w:r>
        <w:rPr>
          <w:color w:val="1F1F1F"/>
          <w:sz w:val="24"/>
        </w:rPr>
        <w:t>persons</w:t>
      </w:r>
      <w:r>
        <w:rPr>
          <w:color w:val="1F1F1F"/>
          <w:spacing w:val="-7"/>
          <w:sz w:val="24"/>
        </w:rPr>
        <w:t xml:space="preserve"> </w:t>
      </w:r>
      <w:r>
        <w:rPr>
          <w:color w:val="1F1F1F"/>
          <w:sz w:val="24"/>
        </w:rPr>
        <w:t>present.</w:t>
      </w:r>
      <w:r>
        <w:rPr>
          <w:color w:val="1F1F1F"/>
          <w:spacing w:val="-12"/>
          <w:sz w:val="24"/>
        </w:rPr>
        <w:t xml:space="preserve"> </w:t>
      </w:r>
      <w:r>
        <w:rPr>
          <w:color w:val="1F1F1F"/>
          <w:sz w:val="24"/>
        </w:rPr>
        <w:t xml:space="preserve">Where the interview is not subsequently used in proceedings the recording media should nevertheless be kept </w:t>
      </w:r>
      <w:r>
        <w:rPr>
          <w:color w:val="1F1F1F"/>
          <w:spacing w:val="-5"/>
          <w:sz w:val="24"/>
        </w:rPr>
        <w:t xml:space="preserve">securely. </w:t>
      </w:r>
      <w:r>
        <w:rPr>
          <w:sz w:val="24"/>
        </w:rPr>
        <w:t>Where no court proceedings result, it is the responsibility of the appropriate officer to establish arrangements for the breaking of the seal on the master recording media, where this becomes necessary.</w:t>
      </w:r>
    </w:p>
    <w:p w14:paraId="410BD243" w14:textId="77777777" w:rsidR="00A872DC" w:rsidRDefault="00A5024B" w:rsidP="003B4081">
      <w:pPr>
        <w:pStyle w:val="ListParagraph"/>
        <w:numPr>
          <w:ilvl w:val="0"/>
          <w:numId w:val="9"/>
        </w:numPr>
        <w:tabs>
          <w:tab w:val="left" w:pos="1450"/>
        </w:tabs>
        <w:spacing w:before="120" w:after="120"/>
        <w:ind w:left="682" w:right="859" w:hanging="682"/>
        <w:jc w:val="both"/>
        <w:rPr>
          <w:sz w:val="24"/>
        </w:rPr>
      </w:pPr>
      <w:r>
        <w:rPr>
          <w:color w:val="1F1F1F"/>
          <w:sz w:val="24"/>
        </w:rPr>
        <w:t>Where no court proceedings result, it is the responsibility of the appropriate officer to establish arrangements for the breaking of the seal on the master recording media, where this becomes</w:t>
      </w:r>
      <w:r>
        <w:rPr>
          <w:color w:val="1F1F1F"/>
          <w:spacing w:val="-29"/>
          <w:sz w:val="24"/>
        </w:rPr>
        <w:t xml:space="preserve"> </w:t>
      </w:r>
      <w:r>
        <w:rPr>
          <w:color w:val="1F1F1F"/>
          <w:sz w:val="24"/>
        </w:rPr>
        <w:t>necessary.</w:t>
      </w:r>
    </w:p>
    <w:p w14:paraId="575AB783" w14:textId="77777777" w:rsidR="00A872DC" w:rsidRDefault="00A872DC" w:rsidP="003B4081">
      <w:pPr>
        <w:pStyle w:val="BodyText"/>
        <w:spacing w:before="120" w:after="120"/>
        <w:rPr>
          <w:sz w:val="23"/>
        </w:rPr>
      </w:pPr>
    </w:p>
    <w:p w14:paraId="246C2908" w14:textId="52AD0906" w:rsidR="00A872DC" w:rsidRPr="0042564B" w:rsidRDefault="00A5024B" w:rsidP="0042564B">
      <w:pPr>
        <w:pStyle w:val="Heading2"/>
      </w:pPr>
      <w:bookmarkStart w:id="254" w:name="_Toc73953621"/>
      <w:r>
        <w:t>Particular record of actions taken under a disclosure order</w:t>
      </w:r>
      <w:bookmarkEnd w:id="254"/>
    </w:p>
    <w:p w14:paraId="1AA19132" w14:textId="745882E8" w:rsidR="00A872DC" w:rsidRPr="0042564B" w:rsidRDefault="00A5024B" w:rsidP="003B4081">
      <w:pPr>
        <w:pStyle w:val="ListParagraph"/>
        <w:numPr>
          <w:ilvl w:val="0"/>
          <w:numId w:val="9"/>
        </w:numPr>
        <w:tabs>
          <w:tab w:val="left" w:pos="1450"/>
        </w:tabs>
        <w:spacing w:before="120" w:after="120"/>
        <w:ind w:left="682" w:right="729" w:hanging="682"/>
        <w:jc w:val="left"/>
        <w:rPr>
          <w:sz w:val="24"/>
        </w:rPr>
      </w:pPr>
      <w:r>
        <w:rPr>
          <w:color w:val="1F1F1F"/>
          <w:sz w:val="24"/>
        </w:rPr>
        <w:t>In</w:t>
      </w:r>
      <w:r>
        <w:rPr>
          <w:color w:val="1F1F1F"/>
          <w:spacing w:val="-8"/>
          <w:sz w:val="24"/>
        </w:rPr>
        <w:t xml:space="preserve"> </w:t>
      </w:r>
      <w:r>
        <w:rPr>
          <w:color w:val="1F1F1F"/>
          <w:sz w:val="24"/>
        </w:rPr>
        <w:t>addition</w:t>
      </w:r>
      <w:r>
        <w:rPr>
          <w:color w:val="1F1F1F"/>
          <w:spacing w:val="-7"/>
          <w:sz w:val="24"/>
        </w:rPr>
        <w:t xml:space="preserve"> </w:t>
      </w:r>
      <w:r>
        <w:rPr>
          <w:color w:val="1F1F1F"/>
          <w:sz w:val="24"/>
        </w:rPr>
        <w:t>to</w:t>
      </w:r>
      <w:r>
        <w:rPr>
          <w:color w:val="1F1F1F"/>
          <w:spacing w:val="-7"/>
          <w:sz w:val="24"/>
        </w:rPr>
        <w:t xml:space="preserve"> </w:t>
      </w:r>
      <w:r>
        <w:rPr>
          <w:color w:val="1F1F1F"/>
          <w:sz w:val="24"/>
        </w:rPr>
        <w:t>the</w:t>
      </w:r>
      <w:r>
        <w:rPr>
          <w:color w:val="1F1F1F"/>
          <w:spacing w:val="-5"/>
          <w:sz w:val="24"/>
        </w:rPr>
        <w:t xml:space="preserve"> </w:t>
      </w:r>
      <w:r>
        <w:rPr>
          <w:color w:val="1F1F1F"/>
          <w:sz w:val="24"/>
        </w:rPr>
        <w:t>general</w:t>
      </w:r>
      <w:r>
        <w:rPr>
          <w:color w:val="1F1F1F"/>
          <w:spacing w:val="-8"/>
          <w:sz w:val="24"/>
        </w:rPr>
        <w:t xml:space="preserve"> </w:t>
      </w:r>
      <w:r>
        <w:rPr>
          <w:color w:val="1F1F1F"/>
          <w:sz w:val="24"/>
        </w:rPr>
        <w:t>provisions</w:t>
      </w:r>
      <w:r>
        <w:rPr>
          <w:color w:val="1F1F1F"/>
          <w:spacing w:val="-11"/>
          <w:sz w:val="24"/>
        </w:rPr>
        <w:t xml:space="preserve"> </w:t>
      </w:r>
      <w:r>
        <w:rPr>
          <w:color w:val="1F1F1F"/>
          <w:sz w:val="24"/>
        </w:rPr>
        <w:t>on</w:t>
      </w:r>
      <w:r>
        <w:rPr>
          <w:color w:val="1F1F1F"/>
          <w:spacing w:val="-6"/>
          <w:sz w:val="24"/>
        </w:rPr>
        <w:t xml:space="preserve"> </w:t>
      </w:r>
      <w:r>
        <w:rPr>
          <w:color w:val="1F1F1F"/>
          <w:sz w:val="24"/>
        </w:rPr>
        <w:t>taking</w:t>
      </w:r>
      <w:r>
        <w:rPr>
          <w:color w:val="1F1F1F"/>
          <w:spacing w:val="-9"/>
          <w:sz w:val="24"/>
        </w:rPr>
        <w:t xml:space="preserve"> </w:t>
      </w:r>
      <w:r>
        <w:rPr>
          <w:color w:val="1F1F1F"/>
          <w:sz w:val="24"/>
        </w:rPr>
        <w:t>records,</w:t>
      </w:r>
      <w:r>
        <w:rPr>
          <w:color w:val="1F1F1F"/>
          <w:spacing w:val="-7"/>
          <w:sz w:val="24"/>
        </w:rPr>
        <w:t xml:space="preserve"> </w:t>
      </w:r>
      <w:r>
        <w:rPr>
          <w:color w:val="1F1F1F"/>
          <w:sz w:val="24"/>
        </w:rPr>
        <w:t>the</w:t>
      </w:r>
      <w:r>
        <w:rPr>
          <w:color w:val="1F1F1F"/>
          <w:spacing w:val="-7"/>
          <w:sz w:val="24"/>
        </w:rPr>
        <w:t xml:space="preserve"> </w:t>
      </w:r>
      <w:r>
        <w:rPr>
          <w:color w:val="1F1F1F"/>
          <w:sz w:val="24"/>
        </w:rPr>
        <w:t>appropriate</w:t>
      </w:r>
      <w:r>
        <w:rPr>
          <w:color w:val="1F1F1F"/>
          <w:spacing w:val="-6"/>
          <w:sz w:val="24"/>
        </w:rPr>
        <w:t xml:space="preserve"> </w:t>
      </w:r>
      <w:r>
        <w:rPr>
          <w:color w:val="1F1F1F"/>
          <w:sz w:val="24"/>
        </w:rPr>
        <w:t>officer should also keep copies of notices in writing issued under a disclosure order (section</w:t>
      </w:r>
      <w:r>
        <w:rPr>
          <w:color w:val="1F1F1F"/>
          <w:spacing w:val="-7"/>
          <w:sz w:val="24"/>
        </w:rPr>
        <w:t xml:space="preserve"> </w:t>
      </w:r>
      <w:r>
        <w:rPr>
          <w:color w:val="1F1F1F"/>
          <w:sz w:val="24"/>
        </w:rPr>
        <w:t>357(4))</w:t>
      </w:r>
      <w:r>
        <w:rPr>
          <w:color w:val="1F1F1F"/>
          <w:spacing w:val="-4"/>
          <w:sz w:val="24"/>
        </w:rPr>
        <w:t xml:space="preserve"> </w:t>
      </w:r>
      <w:r>
        <w:rPr>
          <w:color w:val="1F1F1F"/>
          <w:sz w:val="24"/>
        </w:rPr>
        <w:t>together</w:t>
      </w:r>
      <w:r>
        <w:rPr>
          <w:color w:val="1F1F1F"/>
          <w:spacing w:val="-2"/>
          <w:sz w:val="24"/>
        </w:rPr>
        <w:t xml:space="preserve"> </w:t>
      </w:r>
      <w:r>
        <w:rPr>
          <w:color w:val="1F1F1F"/>
          <w:sz w:val="24"/>
        </w:rPr>
        <w:t>with</w:t>
      </w:r>
      <w:r>
        <w:rPr>
          <w:color w:val="1F1F1F"/>
          <w:spacing w:val="-3"/>
          <w:sz w:val="24"/>
        </w:rPr>
        <w:t xml:space="preserve"> </w:t>
      </w:r>
      <w:r>
        <w:rPr>
          <w:color w:val="1F1F1F"/>
          <w:sz w:val="24"/>
        </w:rPr>
        <w:t>full</w:t>
      </w:r>
      <w:r>
        <w:rPr>
          <w:color w:val="1F1F1F"/>
          <w:spacing w:val="-5"/>
          <w:sz w:val="24"/>
        </w:rPr>
        <w:t xml:space="preserve"> </w:t>
      </w:r>
      <w:r>
        <w:rPr>
          <w:color w:val="1F1F1F"/>
          <w:sz w:val="24"/>
        </w:rPr>
        <w:t>details</w:t>
      </w:r>
      <w:r>
        <w:rPr>
          <w:color w:val="1F1F1F"/>
          <w:spacing w:val="-4"/>
          <w:sz w:val="24"/>
        </w:rPr>
        <w:t xml:space="preserve"> </w:t>
      </w:r>
      <w:r>
        <w:rPr>
          <w:color w:val="1F1F1F"/>
          <w:sz w:val="24"/>
        </w:rPr>
        <w:t>of</w:t>
      </w:r>
      <w:r>
        <w:rPr>
          <w:color w:val="1F1F1F"/>
          <w:spacing w:val="-1"/>
          <w:sz w:val="24"/>
        </w:rPr>
        <w:t xml:space="preserve"> </w:t>
      </w:r>
      <w:r>
        <w:rPr>
          <w:color w:val="1F1F1F"/>
          <w:sz w:val="24"/>
        </w:rPr>
        <w:t>their</w:t>
      </w:r>
      <w:r>
        <w:rPr>
          <w:color w:val="1F1F1F"/>
          <w:spacing w:val="-3"/>
          <w:sz w:val="24"/>
        </w:rPr>
        <w:t xml:space="preserve"> </w:t>
      </w:r>
      <w:r>
        <w:rPr>
          <w:color w:val="1F1F1F"/>
          <w:sz w:val="24"/>
        </w:rPr>
        <w:t>issue</w:t>
      </w:r>
      <w:r>
        <w:rPr>
          <w:color w:val="1F1F1F"/>
          <w:spacing w:val="-3"/>
          <w:sz w:val="24"/>
        </w:rPr>
        <w:t xml:space="preserve"> </w:t>
      </w:r>
      <w:r>
        <w:rPr>
          <w:color w:val="1F1F1F"/>
          <w:sz w:val="24"/>
        </w:rPr>
        <w:t>and</w:t>
      </w:r>
      <w:r>
        <w:rPr>
          <w:color w:val="1F1F1F"/>
          <w:spacing w:val="-32"/>
          <w:sz w:val="24"/>
        </w:rPr>
        <w:t xml:space="preserve"> </w:t>
      </w:r>
      <w:r>
        <w:rPr>
          <w:color w:val="1F1F1F"/>
          <w:sz w:val="24"/>
        </w:rPr>
        <w:t>response.</w:t>
      </w:r>
    </w:p>
    <w:p w14:paraId="4784E20A" w14:textId="77777777" w:rsidR="00A872DC" w:rsidRDefault="00A5024B" w:rsidP="003B4081">
      <w:pPr>
        <w:pStyle w:val="ListParagraph"/>
        <w:numPr>
          <w:ilvl w:val="0"/>
          <w:numId w:val="9"/>
        </w:numPr>
        <w:tabs>
          <w:tab w:val="left" w:pos="1450"/>
        </w:tabs>
        <w:spacing w:before="120" w:after="120"/>
        <w:ind w:left="682" w:hanging="682"/>
        <w:jc w:val="left"/>
        <w:rPr>
          <w:sz w:val="24"/>
        </w:rPr>
      </w:pPr>
      <w:r>
        <w:rPr>
          <w:color w:val="1F1F1F"/>
          <w:sz w:val="24"/>
        </w:rPr>
        <w:t>The record of an interview should contain the following,</w:t>
      </w:r>
      <w:r>
        <w:rPr>
          <w:color w:val="1F1F1F"/>
          <w:spacing w:val="-14"/>
          <w:sz w:val="24"/>
        </w:rPr>
        <w:t xml:space="preserve"> </w:t>
      </w:r>
      <w:r>
        <w:rPr>
          <w:color w:val="1F1F1F"/>
          <w:sz w:val="24"/>
        </w:rPr>
        <w:t>as</w:t>
      </w:r>
      <w:r w:rsidR="000A04BB">
        <w:rPr>
          <w:color w:val="1F1F1F"/>
          <w:sz w:val="24"/>
        </w:rPr>
        <w:t xml:space="preserve"> </w:t>
      </w:r>
      <w:r>
        <w:rPr>
          <w:color w:val="1F1F1F"/>
          <w:sz w:val="24"/>
        </w:rPr>
        <w:t>appropriate:</w:t>
      </w:r>
    </w:p>
    <w:p w14:paraId="33D5B8EF"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a copy of the invitation to interview</w:t>
      </w:r>
      <w:r>
        <w:rPr>
          <w:color w:val="1F1F1F"/>
          <w:spacing w:val="-44"/>
          <w:sz w:val="24"/>
        </w:rPr>
        <w:t xml:space="preserve"> </w:t>
      </w:r>
      <w:r>
        <w:rPr>
          <w:color w:val="1F1F1F"/>
          <w:sz w:val="24"/>
        </w:rPr>
        <w:t>letter;</w:t>
      </w:r>
    </w:p>
    <w:p w14:paraId="6B8C1BBE" w14:textId="77777777" w:rsidR="00A872DC"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the date and place and time of the</w:t>
      </w:r>
      <w:r>
        <w:rPr>
          <w:color w:val="1F1F1F"/>
          <w:spacing w:val="-49"/>
          <w:sz w:val="24"/>
        </w:rPr>
        <w:t xml:space="preserve"> </w:t>
      </w:r>
      <w:r>
        <w:rPr>
          <w:color w:val="1F1F1F"/>
          <w:sz w:val="24"/>
        </w:rPr>
        <w:t>interview;</w:t>
      </w:r>
    </w:p>
    <w:p w14:paraId="5CB73043" w14:textId="7C401A1D" w:rsidR="00A872DC" w:rsidRPr="004D3A12" w:rsidRDefault="00A5024B" w:rsidP="003B4081">
      <w:pPr>
        <w:pStyle w:val="ListParagraph"/>
        <w:numPr>
          <w:ilvl w:val="1"/>
          <w:numId w:val="9"/>
        </w:numPr>
        <w:tabs>
          <w:tab w:val="left" w:pos="1740"/>
          <w:tab w:val="left" w:pos="1741"/>
        </w:tabs>
        <w:spacing w:before="120" w:after="120"/>
        <w:ind w:right="213"/>
        <w:rPr>
          <w:rFonts w:ascii="Symbol" w:hAnsi="Symbol"/>
          <w:sz w:val="24"/>
        </w:rPr>
      </w:pPr>
      <w:r>
        <w:rPr>
          <w:color w:val="1F1F1F"/>
          <w:sz w:val="24"/>
        </w:rPr>
        <w:lastRenderedPageBreak/>
        <w:t>the</w:t>
      </w:r>
      <w:r>
        <w:rPr>
          <w:color w:val="1F1F1F"/>
          <w:spacing w:val="-6"/>
          <w:sz w:val="24"/>
        </w:rPr>
        <w:t xml:space="preserve"> </w:t>
      </w:r>
      <w:r>
        <w:rPr>
          <w:color w:val="1F1F1F"/>
          <w:sz w:val="24"/>
        </w:rPr>
        <w:t>time</w:t>
      </w:r>
      <w:r>
        <w:rPr>
          <w:color w:val="1F1F1F"/>
          <w:spacing w:val="-4"/>
          <w:sz w:val="24"/>
        </w:rPr>
        <w:t xml:space="preserve"> </w:t>
      </w:r>
      <w:r>
        <w:rPr>
          <w:color w:val="1F1F1F"/>
          <w:sz w:val="24"/>
        </w:rPr>
        <w:t>the</w:t>
      </w:r>
      <w:r>
        <w:rPr>
          <w:color w:val="1F1F1F"/>
          <w:spacing w:val="-3"/>
          <w:sz w:val="24"/>
        </w:rPr>
        <w:t xml:space="preserve"> </w:t>
      </w:r>
      <w:r>
        <w:rPr>
          <w:color w:val="1F1F1F"/>
          <w:sz w:val="24"/>
        </w:rPr>
        <w:t>interview</w:t>
      </w:r>
      <w:r>
        <w:rPr>
          <w:color w:val="1F1F1F"/>
          <w:spacing w:val="-7"/>
          <w:sz w:val="24"/>
        </w:rPr>
        <w:t xml:space="preserve"> </w:t>
      </w:r>
      <w:r>
        <w:rPr>
          <w:color w:val="1F1F1F"/>
          <w:sz w:val="24"/>
        </w:rPr>
        <w:t>began</w:t>
      </w:r>
      <w:r>
        <w:rPr>
          <w:color w:val="1F1F1F"/>
          <w:spacing w:val="-5"/>
          <w:sz w:val="24"/>
        </w:rPr>
        <w:t xml:space="preserve"> </w:t>
      </w:r>
      <w:r>
        <w:rPr>
          <w:color w:val="1F1F1F"/>
          <w:sz w:val="24"/>
        </w:rPr>
        <w:t>and</w:t>
      </w:r>
      <w:r>
        <w:rPr>
          <w:color w:val="1F1F1F"/>
          <w:spacing w:val="-6"/>
          <w:sz w:val="24"/>
        </w:rPr>
        <w:t xml:space="preserve"> </w:t>
      </w:r>
      <w:r>
        <w:rPr>
          <w:color w:val="1F1F1F"/>
          <w:sz w:val="24"/>
        </w:rPr>
        <w:t>ended,</w:t>
      </w:r>
      <w:r>
        <w:rPr>
          <w:color w:val="1F1F1F"/>
          <w:spacing w:val="-4"/>
          <w:sz w:val="24"/>
        </w:rPr>
        <w:t xml:space="preserve"> </w:t>
      </w:r>
      <w:r>
        <w:rPr>
          <w:color w:val="1F1F1F"/>
          <w:sz w:val="24"/>
        </w:rPr>
        <w:t>the</w:t>
      </w:r>
      <w:r>
        <w:rPr>
          <w:color w:val="1F1F1F"/>
          <w:spacing w:val="-5"/>
          <w:sz w:val="24"/>
        </w:rPr>
        <w:t xml:space="preserve"> </w:t>
      </w:r>
      <w:r>
        <w:rPr>
          <w:color w:val="1F1F1F"/>
          <w:sz w:val="24"/>
        </w:rPr>
        <w:t>time</w:t>
      </w:r>
      <w:r>
        <w:rPr>
          <w:color w:val="1F1F1F"/>
          <w:spacing w:val="-6"/>
          <w:sz w:val="24"/>
        </w:rPr>
        <w:t xml:space="preserve"> </w:t>
      </w:r>
      <w:r>
        <w:rPr>
          <w:color w:val="1F1F1F"/>
          <w:sz w:val="24"/>
        </w:rPr>
        <w:t>of</w:t>
      </w:r>
      <w:r>
        <w:rPr>
          <w:color w:val="1F1F1F"/>
          <w:spacing w:val="-6"/>
          <w:sz w:val="24"/>
        </w:rPr>
        <w:t xml:space="preserve"> </w:t>
      </w:r>
      <w:r>
        <w:rPr>
          <w:color w:val="1F1F1F"/>
          <w:sz w:val="24"/>
        </w:rPr>
        <w:t>any</w:t>
      </w:r>
      <w:r>
        <w:rPr>
          <w:color w:val="1F1F1F"/>
          <w:spacing w:val="-7"/>
          <w:sz w:val="24"/>
        </w:rPr>
        <w:t xml:space="preserve"> </w:t>
      </w:r>
      <w:r>
        <w:rPr>
          <w:color w:val="1F1F1F"/>
          <w:sz w:val="24"/>
        </w:rPr>
        <w:t>breaks</w:t>
      </w:r>
      <w:r>
        <w:rPr>
          <w:color w:val="1F1F1F"/>
          <w:spacing w:val="-7"/>
          <w:sz w:val="24"/>
        </w:rPr>
        <w:t xml:space="preserve"> </w:t>
      </w:r>
      <w:r>
        <w:rPr>
          <w:color w:val="1F1F1F"/>
          <w:sz w:val="24"/>
        </w:rPr>
        <w:t>in</w:t>
      </w:r>
      <w:r>
        <w:rPr>
          <w:color w:val="1F1F1F"/>
          <w:spacing w:val="-4"/>
          <w:sz w:val="24"/>
        </w:rPr>
        <w:t xml:space="preserve"> </w:t>
      </w:r>
      <w:r>
        <w:rPr>
          <w:color w:val="1F1F1F"/>
          <w:sz w:val="24"/>
        </w:rPr>
        <w:t>the</w:t>
      </w:r>
      <w:r>
        <w:rPr>
          <w:color w:val="1F1F1F"/>
          <w:spacing w:val="19"/>
          <w:sz w:val="24"/>
        </w:rPr>
        <w:t xml:space="preserve"> </w:t>
      </w:r>
      <w:r>
        <w:rPr>
          <w:color w:val="1F1F1F"/>
          <w:sz w:val="24"/>
        </w:rPr>
        <w:t>interview and</w:t>
      </w:r>
      <w:r>
        <w:rPr>
          <w:color w:val="1F1F1F"/>
          <w:spacing w:val="-6"/>
          <w:sz w:val="24"/>
        </w:rPr>
        <w:t xml:space="preserve"> </w:t>
      </w:r>
      <w:r>
        <w:rPr>
          <w:color w:val="1F1F1F"/>
          <w:sz w:val="24"/>
        </w:rPr>
        <w:t>the</w:t>
      </w:r>
      <w:r>
        <w:rPr>
          <w:color w:val="1F1F1F"/>
          <w:spacing w:val="-6"/>
          <w:sz w:val="24"/>
        </w:rPr>
        <w:t xml:space="preserve"> </w:t>
      </w:r>
      <w:r>
        <w:rPr>
          <w:color w:val="1F1F1F"/>
          <w:sz w:val="24"/>
        </w:rPr>
        <w:t>names</w:t>
      </w:r>
      <w:r>
        <w:rPr>
          <w:color w:val="1F1F1F"/>
          <w:spacing w:val="-8"/>
          <w:sz w:val="24"/>
        </w:rPr>
        <w:t xml:space="preserve"> </w:t>
      </w:r>
      <w:r>
        <w:rPr>
          <w:color w:val="1F1F1F"/>
          <w:sz w:val="24"/>
        </w:rPr>
        <w:t>of</w:t>
      </w:r>
      <w:r>
        <w:rPr>
          <w:color w:val="1F1F1F"/>
          <w:spacing w:val="-5"/>
          <w:sz w:val="24"/>
        </w:rPr>
        <w:t xml:space="preserve"> </w:t>
      </w:r>
      <w:r>
        <w:rPr>
          <w:color w:val="1F1F1F"/>
          <w:sz w:val="24"/>
        </w:rPr>
        <w:t>all</w:t>
      </w:r>
      <w:r>
        <w:rPr>
          <w:color w:val="1F1F1F"/>
          <w:spacing w:val="-8"/>
          <w:sz w:val="24"/>
        </w:rPr>
        <w:t xml:space="preserve"> </w:t>
      </w:r>
      <w:r>
        <w:rPr>
          <w:color w:val="1F1F1F"/>
          <w:sz w:val="24"/>
        </w:rPr>
        <w:t>those</w:t>
      </w:r>
      <w:r>
        <w:rPr>
          <w:color w:val="1F1F1F"/>
          <w:spacing w:val="-7"/>
          <w:sz w:val="24"/>
        </w:rPr>
        <w:t xml:space="preserve"> </w:t>
      </w:r>
      <w:r>
        <w:rPr>
          <w:color w:val="1F1F1F"/>
          <w:sz w:val="24"/>
        </w:rPr>
        <w:t>present,</w:t>
      </w:r>
      <w:r>
        <w:rPr>
          <w:color w:val="1F1F1F"/>
          <w:spacing w:val="-4"/>
          <w:sz w:val="24"/>
        </w:rPr>
        <w:t xml:space="preserve"> </w:t>
      </w:r>
      <w:r>
        <w:rPr>
          <w:color w:val="1F1F1F"/>
          <w:sz w:val="24"/>
        </w:rPr>
        <w:t>subject</w:t>
      </w:r>
      <w:r>
        <w:rPr>
          <w:color w:val="1F1F1F"/>
          <w:spacing w:val="-4"/>
          <w:sz w:val="24"/>
        </w:rPr>
        <w:t xml:space="preserve"> </w:t>
      </w:r>
      <w:r>
        <w:rPr>
          <w:color w:val="1F1F1F"/>
          <w:sz w:val="24"/>
        </w:rPr>
        <w:t>to</w:t>
      </w:r>
      <w:r>
        <w:rPr>
          <w:color w:val="1F1F1F"/>
          <w:spacing w:val="-6"/>
          <w:sz w:val="24"/>
        </w:rPr>
        <w:t xml:space="preserve"> </w:t>
      </w:r>
      <w:r>
        <w:rPr>
          <w:color w:val="1F1F1F"/>
          <w:sz w:val="24"/>
        </w:rPr>
        <w:t>the</w:t>
      </w:r>
      <w:r>
        <w:rPr>
          <w:color w:val="1F1F1F"/>
          <w:spacing w:val="-5"/>
          <w:sz w:val="24"/>
        </w:rPr>
        <w:t xml:space="preserve"> </w:t>
      </w:r>
      <w:r>
        <w:rPr>
          <w:color w:val="1F1F1F"/>
          <w:sz w:val="24"/>
        </w:rPr>
        <w:t>provisions</w:t>
      </w:r>
      <w:r>
        <w:rPr>
          <w:color w:val="1F1F1F"/>
          <w:spacing w:val="-4"/>
          <w:sz w:val="24"/>
        </w:rPr>
        <w:t xml:space="preserve"> </w:t>
      </w:r>
      <w:r>
        <w:rPr>
          <w:color w:val="1F1F1F"/>
          <w:sz w:val="24"/>
        </w:rPr>
        <w:t>in</w:t>
      </w:r>
      <w:r>
        <w:rPr>
          <w:color w:val="1F1F1F"/>
          <w:spacing w:val="16"/>
          <w:sz w:val="24"/>
        </w:rPr>
        <w:t xml:space="preserve"> </w:t>
      </w:r>
      <w:r w:rsidRPr="004D3A12">
        <w:rPr>
          <w:color w:val="1F1F1F"/>
          <w:sz w:val="24"/>
          <w:szCs w:val="24"/>
        </w:rPr>
        <w:t>POCA</w:t>
      </w:r>
      <w:r w:rsidRPr="004D3A12">
        <w:rPr>
          <w:color w:val="1F1F1F"/>
          <w:spacing w:val="-6"/>
          <w:sz w:val="24"/>
          <w:szCs w:val="24"/>
        </w:rPr>
        <w:t xml:space="preserve"> </w:t>
      </w:r>
      <w:r w:rsidRPr="004D3A12">
        <w:rPr>
          <w:color w:val="1F1F1F"/>
          <w:sz w:val="24"/>
          <w:szCs w:val="24"/>
        </w:rPr>
        <w:t>relating</w:t>
      </w:r>
      <w:r w:rsidR="004D3A12" w:rsidRPr="004D3A12">
        <w:rPr>
          <w:color w:val="1F1F1F"/>
          <w:sz w:val="24"/>
          <w:szCs w:val="24"/>
        </w:rPr>
        <w:t xml:space="preserve"> </w:t>
      </w:r>
      <w:r w:rsidRPr="004D3A12">
        <w:rPr>
          <w:color w:val="1F1F1F"/>
          <w:sz w:val="24"/>
          <w:szCs w:val="24"/>
        </w:rPr>
        <w:t>to pseudonyms of officers of the NCA and members of staff of a relevant Director;</w:t>
      </w:r>
      <w:r w:rsidR="00264D6C" w:rsidRPr="004D3A12">
        <w:rPr>
          <w:rStyle w:val="FootnoteReference"/>
          <w:color w:val="1F1F1F"/>
          <w:sz w:val="24"/>
          <w:szCs w:val="24"/>
        </w:rPr>
        <w:footnoteReference w:id="68"/>
      </w:r>
    </w:p>
    <w:p w14:paraId="0A70CEB4" w14:textId="77777777" w:rsidR="00A872DC" w:rsidRDefault="00A5024B" w:rsidP="003B4081">
      <w:pPr>
        <w:pStyle w:val="ListParagraph"/>
        <w:numPr>
          <w:ilvl w:val="1"/>
          <w:numId w:val="9"/>
        </w:numPr>
        <w:tabs>
          <w:tab w:val="left" w:pos="1740"/>
          <w:tab w:val="left" w:pos="1741"/>
        </w:tabs>
        <w:spacing w:before="120" w:after="120"/>
        <w:ind w:right="584"/>
        <w:rPr>
          <w:rFonts w:ascii="Symbol" w:hAnsi="Symbol"/>
          <w:sz w:val="24"/>
        </w:rPr>
      </w:pPr>
      <w:r>
        <w:rPr>
          <w:color w:val="1F1F1F"/>
          <w:sz w:val="24"/>
        </w:rPr>
        <w:t>any</w:t>
      </w:r>
      <w:r>
        <w:rPr>
          <w:color w:val="1F1F1F"/>
          <w:spacing w:val="-7"/>
          <w:sz w:val="24"/>
        </w:rPr>
        <w:t xml:space="preserve"> </w:t>
      </w:r>
      <w:r>
        <w:rPr>
          <w:color w:val="1F1F1F"/>
          <w:sz w:val="24"/>
        </w:rPr>
        <w:t>request</w:t>
      </w:r>
      <w:r>
        <w:rPr>
          <w:color w:val="1F1F1F"/>
          <w:spacing w:val="-6"/>
          <w:sz w:val="24"/>
        </w:rPr>
        <w:t xml:space="preserve"> </w:t>
      </w:r>
      <w:r>
        <w:rPr>
          <w:color w:val="1F1F1F"/>
          <w:sz w:val="24"/>
        </w:rPr>
        <w:t>made</w:t>
      </w:r>
      <w:r>
        <w:rPr>
          <w:color w:val="1F1F1F"/>
          <w:spacing w:val="-5"/>
          <w:sz w:val="24"/>
        </w:rPr>
        <w:t xml:space="preserve"> </w:t>
      </w:r>
      <w:r>
        <w:rPr>
          <w:color w:val="1F1F1F"/>
          <w:sz w:val="24"/>
        </w:rPr>
        <w:t>for</w:t>
      </w:r>
      <w:r>
        <w:rPr>
          <w:color w:val="1F1F1F"/>
          <w:spacing w:val="-8"/>
          <w:sz w:val="24"/>
        </w:rPr>
        <w:t xml:space="preserve"> </w:t>
      </w:r>
      <w:r>
        <w:rPr>
          <w:color w:val="1F1F1F"/>
          <w:sz w:val="24"/>
        </w:rPr>
        <w:t>financial</w:t>
      </w:r>
      <w:r>
        <w:rPr>
          <w:color w:val="1F1F1F"/>
          <w:spacing w:val="-7"/>
          <w:sz w:val="24"/>
        </w:rPr>
        <w:t xml:space="preserve"> </w:t>
      </w:r>
      <w:r>
        <w:rPr>
          <w:color w:val="1F1F1F"/>
          <w:sz w:val="24"/>
        </w:rPr>
        <w:t>and/or</w:t>
      </w:r>
      <w:r>
        <w:rPr>
          <w:color w:val="1F1F1F"/>
          <w:spacing w:val="-6"/>
          <w:sz w:val="24"/>
        </w:rPr>
        <w:t xml:space="preserve"> </w:t>
      </w:r>
      <w:r>
        <w:rPr>
          <w:color w:val="1F1F1F"/>
          <w:sz w:val="24"/>
        </w:rPr>
        <w:t>legal</w:t>
      </w:r>
      <w:r>
        <w:rPr>
          <w:color w:val="1F1F1F"/>
          <w:spacing w:val="-10"/>
          <w:sz w:val="24"/>
        </w:rPr>
        <w:t xml:space="preserve"> </w:t>
      </w:r>
      <w:r>
        <w:rPr>
          <w:color w:val="1F1F1F"/>
          <w:sz w:val="24"/>
        </w:rPr>
        <w:t>advice,</w:t>
      </w:r>
      <w:r>
        <w:rPr>
          <w:color w:val="1F1F1F"/>
          <w:spacing w:val="-5"/>
          <w:sz w:val="24"/>
        </w:rPr>
        <w:t xml:space="preserve"> </w:t>
      </w:r>
      <w:r>
        <w:rPr>
          <w:color w:val="1F1F1F"/>
          <w:sz w:val="24"/>
        </w:rPr>
        <w:t>and</w:t>
      </w:r>
      <w:r>
        <w:rPr>
          <w:color w:val="1F1F1F"/>
          <w:spacing w:val="-6"/>
          <w:sz w:val="24"/>
        </w:rPr>
        <w:t xml:space="preserve"> </w:t>
      </w:r>
      <w:r>
        <w:rPr>
          <w:color w:val="1F1F1F"/>
          <w:sz w:val="24"/>
        </w:rPr>
        <w:t>action</w:t>
      </w:r>
      <w:r>
        <w:rPr>
          <w:color w:val="1F1F1F"/>
          <w:spacing w:val="-6"/>
          <w:sz w:val="24"/>
        </w:rPr>
        <w:t xml:space="preserve"> </w:t>
      </w:r>
      <w:r>
        <w:rPr>
          <w:color w:val="1F1F1F"/>
          <w:sz w:val="24"/>
        </w:rPr>
        <w:t>taken</w:t>
      </w:r>
      <w:r>
        <w:rPr>
          <w:color w:val="1F1F1F"/>
          <w:spacing w:val="-5"/>
          <w:sz w:val="24"/>
        </w:rPr>
        <w:t xml:space="preserve"> </w:t>
      </w:r>
      <w:r>
        <w:rPr>
          <w:color w:val="1F1F1F"/>
          <w:sz w:val="24"/>
        </w:rPr>
        <w:t>on</w:t>
      </w:r>
      <w:r>
        <w:rPr>
          <w:color w:val="1F1F1F"/>
          <w:spacing w:val="18"/>
          <w:sz w:val="24"/>
        </w:rPr>
        <w:t xml:space="preserve"> </w:t>
      </w:r>
      <w:r>
        <w:rPr>
          <w:color w:val="1F1F1F"/>
          <w:sz w:val="24"/>
        </w:rPr>
        <w:t>that request;</w:t>
      </w:r>
    </w:p>
    <w:p w14:paraId="2A5F0419" w14:textId="77777777" w:rsidR="00A872DC" w:rsidRDefault="00A5024B" w:rsidP="003B4081">
      <w:pPr>
        <w:pStyle w:val="ListParagraph"/>
        <w:numPr>
          <w:ilvl w:val="1"/>
          <w:numId w:val="9"/>
        </w:numPr>
        <w:tabs>
          <w:tab w:val="left" w:pos="1740"/>
          <w:tab w:val="left" w:pos="1741"/>
        </w:tabs>
        <w:spacing w:before="120" w:after="120"/>
        <w:ind w:right="152"/>
        <w:rPr>
          <w:rFonts w:ascii="Symbol" w:hAnsi="Symbol"/>
          <w:sz w:val="24"/>
        </w:rPr>
      </w:pPr>
      <w:r>
        <w:rPr>
          <w:color w:val="1F1F1F"/>
          <w:sz w:val="24"/>
        </w:rPr>
        <w:t xml:space="preserve">that the appropriate officer told </w:t>
      </w:r>
      <w:r>
        <w:rPr>
          <w:color w:val="1F1F1F"/>
          <w:spacing w:val="-3"/>
          <w:sz w:val="24"/>
        </w:rPr>
        <w:t xml:space="preserve">the </w:t>
      </w:r>
      <w:r>
        <w:rPr>
          <w:color w:val="1F1F1F"/>
          <w:sz w:val="24"/>
        </w:rPr>
        <w:t>interviewee everything they were required</w:t>
      </w:r>
      <w:r>
        <w:rPr>
          <w:color w:val="1F1F1F"/>
          <w:spacing w:val="-48"/>
          <w:sz w:val="24"/>
        </w:rPr>
        <w:t xml:space="preserve"> </w:t>
      </w:r>
      <w:r>
        <w:rPr>
          <w:color w:val="1F1F1F"/>
          <w:sz w:val="24"/>
        </w:rPr>
        <w:t>to tell them under this</w:t>
      </w:r>
      <w:r>
        <w:rPr>
          <w:color w:val="1F1F1F"/>
          <w:spacing w:val="-15"/>
          <w:sz w:val="24"/>
        </w:rPr>
        <w:t xml:space="preserve"> </w:t>
      </w:r>
      <w:r>
        <w:rPr>
          <w:color w:val="1F1F1F"/>
          <w:sz w:val="24"/>
        </w:rPr>
        <w:t>code;</w:t>
      </w:r>
    </w:p>
    <w:p w14:paraId="2A290632" w14:textId="77777777" w:rsidR="00A872DC" w:rsidRDefault="00A5024B" w:rsidP="003B4081">
      <w:pPr>
        <w:pStyle w:val="ListParagraph"/>
        <w:numPr>
          <w:ilvl w:val="1"/>
          <w:numId w:val="9"/>
        </w:numPr>
        <w:tabs>
          <w:tab w:val="left" w:pos="1740"/>
          <w:tab w:val="left" w:pos="1741"/>
        </w:tabs>
        <w:spacing w:before="120" w:after="120"/>
        <w:ind w:right="549"/>
        <w:rPr>
          <w:rFonts w:ascii="Symbol" w:hAnsi="Symbol"/>
          <w:sz w:val="24"/>
        </w:rPr>
      </w:pPr>
      <w:r>
        <w:rPr>
          <w:color w:val="1F1F1F"/>
          <w:sz w:val="24"/>
        </w:rPr>
        <w:t>the</w:t>
      </w:r>
      <w:r>
        <w:rPr>
          <w:color w:val="1F1F1F"/>
          <w:spacing w:val="-9"/>
          <w:sz w:val="24"/>
        </w:rPr>
        <w:t xml:space="preserve"> </w:t>
      </w:r>
      <w:r>
        <w:rPr>
          <w:color w:val="1F1F1F"/>
          <w:sz w:val="24"/>
        </w:rPr>
        <w:t>name</w:t>
      </w:r>
      <w:r>
        <w:rPr>
          <w:color w:val="1F1F1F"/>
          <w:spacing w:val="-6"/>
          <w:sz w:val="24"/>
        </w:rPr>
        <w:t xml:space="preserve"> </w:t>
      </w:r>
      <w:r>
        <w:rPr>
          <w:color w:val="1F1F1F"/>
          <w:sz w:val="24"/>
        </w:rPr>
        <w:t>of</w:t>
      </w:r>
      <w:r>
        <w:rPr>
          <w:color w:val="1F1F1F"/>
          <w:spacing w:val="-7"/>
          <w:sz w:val="24"/>
        </w:rPr>
        <w:t xml:space="preserve"> </w:t>
      </w:r>
      <w:r>
        <w:rPr>
          <w:color w:val="1F1F1F"/>
          <w:sz w:val="24"/>
        </w:rPr>
        <w:t>person(s)</w:t>
      </w:r>
      <w:r>
        <w:rPr>
          <w:color w:val="1F1F1F"/>
          <w:spacing w:val="-8"/>
          <w:sz w:val="24"/>
        </w:rPr>
        <w:t xml:space="preserve"> </w:t>
      </w:r>
      <w:r>
        <w:rPr>
          <w:color w:val="1F1F1F"/>
          <w:sz w:val="24"/>
        </w:rPr>
        <w:t>excluded</w:t>
      </w:r>
      <w:r>
        <w:rPr>
          <w:color w:val="1F1F1F"/>
          <w:spacing w:val="-6"/>
          <w:sz w:val="24"/>
        </w:rPr>
        <w:t xml:space="preserve"> </w:t>
      </w:r>
      <w:r>
        <w:rPr>
          <w:color w:val="1F1F1F"/>
          <w:sz w:val="24"/>
        </w:rPr>
        <w:t>from</w:t>
      </w:r>
      <w:r>
        <w:rPr>
          <w:color w:val="1F1F1F"/>
          <w:spacing w:val="-6"/>
          <w:sz w:val="24"/>
        </w:rPr>
        <w:t xml:space="preserve"> </w:t>
      </w:r>
      <w:r>
        <w:rPr>
          <w:color w:val="1F1F1F"/>
          <w:sz w:val="24"/>
        </w:rPr>
        <w:t>the</w:t>
      </w:r>
      <w:r>
        <w:rPr>
          <w:color w:val="1F1F1F"/>
          <w:spacing w:val="-5"/>
          <w:sz w:val="24"/>
        </w:rPr>
        <w:t xml:space="preserve"> </w:t>
      </w:r>
      <w:r>
        <w:rPr>
          <w:color w:val="1F1F1F"/>
          <w:sz w:val="24"/>
        </w:rPr>
        <w:t>interview</w:t>
      </w:r>
      <w:r>
        <w:rPr>
          <w:color w:val="1F1F1F"/>
          <w:spacing w:val="-7"/>
          <w:sz w:val="24"/>
        </w:rPr>
        <w:t xml:space="preserve"> </w:t>
      </w:r>
      <w:r>
        <w:rPr>
          <w:color w:val="1F1F1F"/>
          <w:sz w:val="24"/>
        </w:rPr>
        <w:t>room,</w:t>
      </w:r>
      <w:r>
        <w:rPr>
          <w:color w:val="1F1F1F"/>
          <w:spacing w:val="-6"/>
          <w:sz w:val="24"/>
        </w:rPr>
        <w:t xml:space="preserve"> </w:t>
      </w:r>
      <w:r>
        <w:rPr>
          <w:color w:val="1F1F1F"/>
          <w:sz w:val="24"/>
        </w:rPr>
        <w:t>and</w:t>
      </w:r>
      <w:r>
        <w:rPr>
          <w:color w:val="1F1F1F"/>
          <w:spacing w:val="-6"/>
          <w:sz w:val="24"/>
        </w:rPr>
        <w:t xml:space="preserve"> </w:t>
      </w:r>
      <w:r>
        <w:rPr>
          <w:color w:val="1F1F1F"/>
          <w:sz w:val="24"/>
        </w:rPr>
        <w:t>the</w:t>
      </w:r>
      <w:r>
        <w:rPr>
          <w:color w:val="1F1F1F"/>
          <w:spacing w:val="-6"/>
          <w:sz w:val="24"/>
        </w:rPr>
        <w:t xml:space="preserve"> </w:t>
      </w:r>
      <w:r>
        <w:rPr>
          <w:color w:val="1F1F1F"/>
          <w:sz w:val="24"/>
        </w:rPr>
        <w:t>reason</w:t>
      </w:r>
      <w:r>
        <w:rPr>
          <w:color w:val="1F1F1F"/>
          <w:spacing w:val="16"/>
          <w:sz w:val="24"/>
        </w:rPr>
        <w:t xml:space="preserve"> </w:t>
      </w:r>
      <w:r>
        <w:rPr>
          <w:color w:val="1F1F1F"/>
          <w:sz w:val="24"/>
        </w:rPr>
        <w:t>for that decision;</w:t>
      </w:r>
      <w:r>
        <w:rPr>
          <w:color w:val="1F1F1F"/>
          <w:spacing w:val="-23"/>
          <w:sz w:val="24"/>
        </w:rPr>
        <w:t xml:space="preserve"> </w:t>
      </w:r>
      <w:r>
        <w:rPr>
          <w:color w:val="1F1F1F"/>
          <w:sz w:val="24"/>
        </w:rPr>
        <w:t>and</w:t>
      </w:r>
    </w:p>
    <w:p w14:paraId="5775F54F" w14:textId="5F6ADCFB" w:rsidR="00A872DC" w:rsidRPr="0042564B" w:rsidRDefault="00A5024B" w:rsidP="003B4081">
      <w:pPr>
        <w:pStyle w:val="ListParagraph"/>
        <w:numPr>
          <w:ilvl w:val="1"/>
          <w:numId w:val="9"/>
        </w:numPr>
        <w:tabs>
          <w:tab w:val="left" w:pos="1740"/>
          <w:tab w:val="left" w:pos="1741"/>
        </w:tabs>
        <w:spacing w:before="120" w:after="120"/>
        <w:ind w:hanging="361"/>
        <w:rPr>
          <w:rFonts w:ascii="Symbol" w:hAnsi="Symbol"/>
          <w:sz w:val="24"/>
        </w:rPr>
      </w:pPr>
      <w:r>
        <w:rPr>
          <w:color w:val="1F1F1F"/>
          <w:sz w:val="24"/>
        </w:rPr>
        <w:t>the presence of an interpreter or appropriate adult, and the reason for</w:t>
      </w:r>
      <w:r>
        <w:rPr>
          <w:color w:val="1F1F1F"/>
          <w:spacing w:val="-22"/>
          <w:sz w:val="24"/>
        </w:rPr>
        <w:t xml:space="preserve"> </w:t>
      </w:r>
      <w:r>
        <w:rPr>
          <w:color w:val="1F1F1F"/>
          <w:sz w:val="24"/>
        </w:rPr>
        <w:t>this.</w:t>
      </w:r>
    </w:p>
    <w:p w14:paraId="7F255A64" w14:textId="77777777" w:rsidR="00A872DC" w:rsidRDefault="00A5024B" w:rsidP="003B4081">
      <w:pPr>
        <w:pStyle w:val="ListParagraph"/>
        <w:numPr>
          <w:ilvl w:val="0"/>
          <w:numId w:val="9"/>
        </w:numPr>
        <w:tabs>
          <w:tab w:val="left" w:pos="1450"/>
        </w:tabs>
        <w:spacing w:before="120" w:after="120"/>
        <w:ind w:right="389"/>
        <w:jc w:val="left"/>
        <w:rPr>
          <w:sz w:val="24"/>
        </w:rPr>
      </w:pPr>
      <w:r>
        <w:rPr>
          <w:color w:val="1F1F1F"/>
          <w:sz w:val="24"/>
        </w:rPr>
        <w:t xml:space="preserve">In respect of interviews conducted under the authority of section 357(4), the record of interview should be held with a transcript of the </w:t>
      </w:r>
      <w:r>
        <w:rPr>
          <w:color w:val="1F1F1F"/>
          <w:spacing w:val="-5"/>
          <w:sz w:val="24"/>
        </w:rPr>
        <w:t xml:space="preserve">interview. </w:t>
      </w:r>
      <w:r>
        <w:rPr>
          <w:color w:val="1F1F1F"/>
          <w:sz w:val="24"/>
        </w:rPr>
        <w:t>Documents produced at the interview should also be listed on a note of the action taken under</w:t>
      </w:r>
      <w:r>
        <w:rPr>
          <w:color w:val="1F1F1F"/>
          <w:spacing w:val="-10"/>
          <w:sz w:val="24"/>
        </w:rPr>
        <w:t xml:space="preserve"> </w:t>
      </w:r>
      <w:r>
        <w:rPr>
          <w:color w:val="1F1F1F"/>
          <w:sz w:val="24"/>
        </w:rPr>
        <w:t>the</w:t>
      </w:r>
      <w:r>
        <w:rPr>
          <w:color w:val="1F1F1F"/>
          <w:spacing w:val="-7"/>
          <w:sz w:val="24"/>
        </w:rPr>
        <w:t xml:space="preserve"> </w:t>
      </w:r>
      <w:r>
        <w:rPr>
          <w:color w:val="1F1F1F"/>
          <w:sz w:val="24"/>
        </w:rPr>
        <w:t>disclosure</w:t>
      </w:r>
      <w:r>
        <w:rPr>
          <w:color w:val="1F1F1F"/>
          <w:spacing w:val="-6"/>
          <w:sz w:val="24"/>
        </w:rPr>
        <w:t xml:space="preserve"> </w:t>
      </w:r>
      <w:r>
        <w:rPr>
          <w:color w:val="1F1F1F"/>
          <w:spacing w:val="-3"/>
          <w:sz w:val="24"/>
        </w:rPr>
        <w:t>order.</w:t>
      </w:r>
      <w:r>
        <w:rPr>
          <w:color w:val="1F1F1F"/>
          <w:spacing w:val="-13"/>
          <w:sz w:val="24"/>
        </w:rPr>
        <w:t xml:space="preserve"> </w:t>
      </w:r>
      <w:r>
        <w:rPr>
          <w:color w:val="1F1F1F"/>
          <w:sz w:val="24"/>
        </w:rPr>
        <w:t>Receipts</w:t>
      </w:r>
      <w:r>
        <w:rPr>
          <w:color w:val="1F1F1F"/>
          <w:spacing w:val="-7"/>
          <w:sz w:val="24"/>
        </w:rPr>
        <w:t xml:space="preserve"> </w:t>
      </w:r>
      <w:r>
        <w:rPr>
          <w:color w:val="1F1F1F"/>
          <w:sz w:val="24"/>
        </w:rPr>
        <w:t>should</w:t>
      </w:r>
      <w:r>
        <w:rPr>
          <w:color w:val="1F1F1F"/>
          <w:spacing w:val="-6"/>
          <w:sz w:val="24"/>
        </w:rPr>
        <w:t xml:space="preserve"> </w:t>
      </w:r>
      <w:r>
        <w:rPr>
          <w:color w:val="1F1F1F"/>
          <w:sz w:val="24"/>
        </w:rPr>
        <w:t>be</w:t>
      </w:r>
      <w:r>
        <w:rPr>
          <w:color w:val="1F1F1F"/>
          <w:spacing w:val="-5"/>
          <w:sz w:val="24"/>
        </w:rPr>
        <w:t xml:space="preserve"> </w:t>
      </w:r>
      <w:r>
        <w:rPr>
          <w:color w:val="1F1F1F"/>
          <w:sz w:val="24"/>
        </w:rPr>
        <w:t>given</w:t>
      </w:r>
      <w:r>
        <w:rPr>
          <w:color w:val="1F1F1F"/>
          <w:spacing w:val="-4"/>
          <w:sz w:val="24"/>
        </w:rPr>
        <w:t xml:space="preserve"> </w:t>
      </w:r>
      <w:r>
        <w:rPr>
          <w:color w:val="1F1F1F"/>
          <w:sz w:val="24"/>
        </w:rPr>
        <w:t>to</w:t>
      </w:r>
      <w:r>
        <w:rPr>
          <w:color w:val="1F1F1F"/>
          <w:spacing w:val="-5"/>
          <w:sz w:val="24"/>
        </w:rPr>
        <w:t xml:space="preserve"> </w:t>
      </w:r>
      <w:r>
        <w:rPr>
          <w:color w:val="1F1F1F"/>
          <w:sz w:val="24"/>
        </w:rPr>
        <w:t>the</w:t>
      </w:r>
      <w:r>
        <w:rPr>
          <w:color w:val="1F1F1F"/>
          <w:spacing w:val="-6"/>
          <w:sz w:val="24"/>
        </w:rPr>
        <w:t xml:space="preserve"> </w:t>
      </w:r>
      <w:r>
        <w:rPr>
          <w:color w:val="1F1F1F"/>
          <w:sz w:val="24"/>
        </w:rPr>
        <w:t>interviewee,</w:t>
      </w:r>
      <w:r>
        <w:rPr>
          <w:color w:val="1F1F1F"/>
          <w:spacing w:val="-6"/>
          <w:sz w:val="24"/>
        </w:rPr>
        <w:t xml:space="preserve"> </w:t>
      </w:r>
      <w:r>
        <w:rPr>
          <w:color w:val="1F1F1F"/>
          <w:sz w:val="24"/>
        </w:rPr>
        <w:t>and</w:t>
      </w:r>
      <w:r>
        <w:rPr>
          <w:color w:val="1F1F1F"/>
          <w:spacing w:val="-6"/>
          <w:sz w:val="24"/>
        </w:rPr>
        <w:t xml:space="preserve"> </w:t>
      </w:r>
      <w:r>
        <w:rPr>
          <w:color w:val="1F1F1F"/>
          <w:sz w:val="24"/>
        </w:rPr>
        <w:t>this should also be</w:t>
      </w:r>
      <w:r>
        <w:rPr>
          <w:color w:val="1F1F1F"/>
          <w:spacing w:val="-6"/>
          <w:sz w:val="24"/>
        </w:rPr>
        <w:t xml:space="preserve"> </w:t>
      </w:r>
      <w:r>
        <w:rPr>
          <w:color w:val="1F1F1F"/>
          <w:sz w:val="24"/>
        </w:rPr>
        <w:t>recorded.</w:t>
      </w:r>
    </w:p>
    <w:p w14:paraId="30B44E85" w14:textId="77777777" w:rsidR="004D3A12" w:rsidRDefault="004D3A12" w:rsidP="003B4081">
      <w:pPr>
        <w:pStyle w:val="Heading1"/>
      </w:pPr>
    </w:p>
    <w:p w14:paraId="46CCE917" w14:textId="21AC7E39" w:rsidR="00A872DC" w:rsidRPr="0042564B" w:rsidRDefault="00A5024B" w:rsidP="0042564B">
      <w:pPr>
        <w:pStyle w:val="Heading1"/>
      </w:pPr>
      <w:bookmarkStart w:id="255" w:name="_Toc73953622"/>
      <w:r>
        <w:t>Obtaining evidence from abroad</w:t>
      </w:r>
      <w:bookmarkEnd w:id="255"/>
    </w:p>
    <w:p w14:paraId="70D96B49" w14:textId="46A80BE6" w:rsidR="00A872DC" w:rsidRPr="0042564B" w:rsidRDefault="00A5024B" w:rsidP="003B4081">
      <w:pPr>
        <w:pStyle w:val="ListParagraph"/>
        <w:numPr>
          <w:ilvl w:val="0"/>
          <w:numId w:val="9"/>
        </w:numPr>
        <w:tabs>
          <w:tab w:val="left" w:pos="1450"/>
        </w:tabs>
        <w:spacing w:before="120" w:after="120"/>
        <w:ind w:left="682" w:right="708" w:hanging="682"/>
        <w:jc w:val="left"/>
        <w:rPr>
          <w:sz w:val="16"/>
        </w:rPr>
      </w:pPr>
      <w:r>
        <w:rPr>
          <w:color w:val="1F1F1F"/>
          <w:sz w:val="24"/>
        </w:rPr>
        <w:t>Section</w:t>
      </w:r>
      <w:r>
        <w:rPr>
          <w:color w:val="1F1F1F"/>
          <w:spacing w:val="-9"/>
          <w:sz w:val="24"/>
        </w:rPr>
        <w:t xml:space="preserve"> </w:t>
      </w:r>
      <w:r>
        <w:rPr>
          <w:color w:val="1F1F1F"/>
          <w:sz w:val="24"/>
        </w:rPr>
        <w:t>375A</w:t>
      </w:r>
      <w:r>
        <w:rPr>
          <w:color w:val="1F1F1F"/>
          <w:spacing w:val="-6"/>
          <w:sz w:val="24"/>
        </w:rPr>
        <w:t xml:space="preserve"> </w:t>
      </w:r>
      <w:r>
        <w:rPr>
          <w:color w:val="1F1F1F"/>
          <w:sz w:val="24"/>
        </w:rPr>
        <w:t>makes</w:t>
      </w:r>
      <w:r>
        <w:rPr>
          <w:color w:val="1F1F1F"/>
          <w:spacing w:val="-7"/>
          <w:sz w:val="24"/>
        </w:rPr>
        <w:t xml:space="preserve"> </w:t>
      </w:r>
      <w:r>
        <w:rPr>
          <w:color w:val="1F1F1F"/>
          <w:sz w:val="24"/>
        </w:rPr>
        <w:t>provision</w:t>
      </w:r>
      <w:r>
        <w:rPr>
          <w:color w:val="1F1F1F"/>
          <w:spacing w:val="-6"/>
          <w:sz w:val="24"/>
        </w:rPr>
        <w:t xml:space="preserve"> </w:t>
      </w:r>
      <w:r>
        <w:rPr>
          <w:color w:val="1F1F1F"/>
          <w:sz w:val="24"/>
        </w:rPr>
        <w:t>for</w:t>
      </w:r>
      <w:r>
        <w:rPr>
          <w:color w:val="1F1F1F"/>
          <w:spacing w:val="-5"/>
          <w:sz w:val="24"/>
        </w:rPr>
        <w:t xml:space="preserve"> </w:t>
      </w:r>
      <w:r>
        <w:rPr>
          <w:color w:val="1F1F1F"/>
          <w:sz w:val="24"/>
        </w:rPr>
        <w:t>evidence</w:t>
      </w:r>
      <w:r>
        <w:rPr>
          <w:color w:val="1F1F1F"/>
          <w:spacing w:val="-7"/>
          <w:sz w:val="24"/>
        </w:rPr>
        <w:t xml:space="preserve"> </w:t>
      </w:r>
      <w:r>
        <w:rPr>
          <w:color w:val="1F1F1F"/>
          <w:sz w:val="24"/>
        </w:rPr>
        <w:t>to</w:t>
      </w:r>
      <w:r>
        <w:rPr>
          <w:color w:val="1F1F1F"/>
          <w:spacing w:val="-6"/>
          <w:sz w:val="24"/>
        </w:rPr>
        <w:t xml:space="preserve"> </w:t>
      </w:r>
      <w:r>
        <w:rPr>
          <w:color w:val="1F1F1F"/>
          <w:sz w:val="24"/>
        </w:rPr>
        <w:t>be</w:t>
      </w:r>
      <w:r>
        <w:rPr>
          <w:color w:val="1F1F1F"/>
          <w:spacing w:val="-7"/>
          <w:sz w:val="24"/>
        </w:rPr>
        <w:t xml:space="preserve"> </w:t>
      </w:r>
      <w:r>
        <w:rPr>
          <w:color w:val="1F1F1F"/>
          <w:sz w:val="24"/>
        </w:rPr>
        <w:t>obtained</w:t>
      </w:r>
      <w:r>
        <w:rPr>
          <w:color w:val="1F1F1F"/>
          <w:spacing w:val="-6"/>
          <w:sz w:val="24"/>
        </w:rPr>
        <w:t xml:space="preserve"> </w:t>
      </w:r>
      <w:r>
        <w:rPr>
          <w:color w:val="1F1F1F"/>
          <w:sz w:val="24"/>
        </w:rPr>
        <w:t>from</w:t>
      </w:r>
      <w:r>
        <w:rPr>
          <w:color w:val="1F1F1F"/>
          <w:spacing w:val="-6"/>
          <w:sz w:val="24"/>
        </w:rPr>
        <w:t xml:space="preserve"> </w:t>
      </w:r>
      <w:r>
        <w:rPr>
          <w:color w:val="1F1F1F"/>
          <w:sz w:val="24"/>
        </w:rPr>
        <w:t>overseas</w:t>
      </w:r>
      <w:r>
        <w:rPr>
          <w:color w:val="1F1F1F"/>
          <w:spacing w:val="-8"/>
          <w:sz w:val="24"/>
        </w:rPr>
        <w:t xml:space="preserve"> </w:t>
      </w:r>
      <w:r>
        <w:rPr>
          <w:color w:val="1F1F1F"/>
          <w:sz w:val="24"/>
        </w:rPr>
        <w:t>if</w:t>
      </w:r>
      <w:r>
        <w:rPr>
          <w:color w:val="1F1F1F"/>
          <w:spacing w:val="-4"/>
          <w:sz w:val="24"/>
        </w:rPr>
        <w:t xml:space="preserve"> </w:t>
      </w:r>
      <w:r>
        <w:rPr>
          <w:color w:val="1F1F1F"/>
          <w:sz w:val="24"/>
        </w:rPr>
        <w:t>a person</w:t>
      </w:r>
      <w:r>
        <w:rPr>
          <w:color w:val="1F1F1F"/>
          <w:spacing w:val="-9"/>
          <w:sz w:val="24"/>
        </w:rPr>
        <w:t xml:space="preserve"> </w:t>
      </w:r>
      <w:r>
        <w:rPr>
          <w:color w:val="1F1F1F"/>
          <w:sz w:val="24"/>
        </w:rPr>
        <w:t>or</w:t>
      </w:r>
      <w:r>
        <w:rPr>
          <w:color w:val="1F1F1F"/>
          <w:spacing w:val="-8"/>
          <w:sz w:val="24"/>
        </w:rPr>
        <w:t xml:space="preserve"> </w:t>
      </w:r>
      <w:r>
        <w:rPr>
          <w:color w:val="1F1F1F"/>
          <w:sz w:val="24"/>
        </w:rPr>
        <w:t>property</w:t>
      </w:r>
      <w:r>
        <w:rPr>
          <w:color w:val="1F1F1F"/>
          <w:spacing w:val="-7"/>
          <w:sz w:val="24"/>
        </w:rPr>
        <w:t xml:space="preserve"> </w:t>
      </w:r>
      <w:r>
        <w:rPr>
          <w:color w:val="1F1F1F"/>
          <w:sz w:val="24"/>
        </w:rPr>
        <w:t>is</w:t>
      </w:r>
      <w:r>
        <w:rPr>
          <w:color w:val="1F1F1F"/>
          <w:spacing w:val="-7"/>
          <w:sz w:val="24"/>
        </w:rPr>
        <w:t xml:space="preserve"> </w:t>
      </w:r>
      <w:r>
        <w:rPr>
          <w:color w:val="1F1F1F"/>
          <w:sz w:val="24"/>
        </w:rPr>
        <w:t>subject</w:t>
      </w:r>
      <w:r>
        <w:rPr>
          <w:color w:val="1F1F1F"/>
          <w:spacing w:val="-5"/>
          <w:sz w:val="24"/>
        </w:rPr>
        <w:t xml:space="preserve"> </w:t>
      </w:r>
      <w:r>
        <w:rPr>
          <w:color w:val="1F1F1F"/>
          <w:sz w:val="24"/>
        </w:rPr>
        <w:t>to</w:t>
      </w:r>
      <w:r>
        <w:rPr>
          <w:color w:val="1F1F1F"/>
          <w:spacing w:val="-8"/>
          <w:sz w:val="24"/>
        </w:rPr>
        <w:t xml:space="preserve"> </w:t>
      </w:r>
      <w:r>
        <w:rPr>
          <w:color w:val="1F1F1F"/>
          <w:sz w:val="24"/>
        </w:rPr>
        <w:t>a</w:t>
      </w:r>
      <w:r>
        <w:rPr>
          <w:color w:val="1F1F1F"/>
          <w:spacing w:val="-7"/>
          <w:sz w:val="24"/>
        </w:rPr>
        <w:t xml:space="preserve"> </w:t>
      </w:r>
      <w:r>
        <w:rPr>
          <w:color w:val="1F1F1F"/>
          <w:sz w:val="24"/>
        </w:rPr>
        <w:t>civil</w:t>
      </w:r>
      <w:r>
        <w:rPr>
          <w:color w:val="1F1F1F"/>
          <w:spacing w:val="-9"/>
          <w:sz w:val="24"/>
        </w:rPr>
        <w:t xml:space="preserve"> </w:t>
      </w:r>
      <w:r>
        <w:rPr>
          <w:color w:val="1F1F1F"/>
          <w:sz w:val="24"/>
        </w:rPr>
        <w:t>recovery</w:t>
      </w:r>
      <w:r>
        <w:rPr>
          <w:color w:val="1F1F1F"/>
          <w:spacing w:val="-9"/>
          <w:sz w:val="24"/>
        </w:rPr>
        <w:t xml:space="preserve"> </w:t>
      </w:r>
      <w:r>
        <w:rPr>
          <w:color w:val="1F1F1F"/>
          <w:sz w:val="24"/>
        </w:rPr>
        <w:t>investigation,</w:t>
      </w:r>
      <w:r>
        <w:rPr>
          <w:color w:val="1F1F1F"/>
          <w:spacing w:val="-4"/>
          <w:sz w:val="24"/>
        </w:rPr>
        <w:t xml:space="preserve"> </w:t>
      </w:r>
      <w:r>
        <w:rPr>
          <w:color w:val="1F1F1F"/>
          <w:sz w:val="24"/>
        </w:rPr>
        <w:t>a</w:t>
      </w:r>
      <w:r>
        <w:rPr>
          <w:color w:val="1F1F1F"/>
          <w:spacing w:val="-8"/>
          <w:sz w:val="24"/>
        </w:rPr>
        <w:t xml:space="preserve"> </w:t>
      </w:r>
      <w:r>
        <w:rPr>
          <w:color w:val="1F1F1F"/>
          <w:sz w:val="24"/>
        </w:rPr>
        <w:t>detained</w:t>
      </w:r>
      <w:r>
        <w:rPr>
          <w:color w:val="1F1F1F"/>
          <w:spacing w:val="-7"/>
          <w:sz w:val="24"/>
        </w:rPr>
        <w:t xml:space="preserve"> </w:t>
      </w:r>
      <w:r>
        <w:rPr>
          <w:color w:val="1F1F1F"/>
          <w:sz w:val="24"/>
        </w:rPr>
        <w:t>cash investigation,</w:t>
      </w:r>
      <w:r>
        <w:rPr>
          <w:color w:val="1F1F1F"/>
          <w:spacing w:val="-15"/>
          <w:sz w:val="24"/>
        </w:rPr>
        <w:t xml:space="preserve"> </w:t>
      </w:r>
      <w:r>
        <w:rPr>
          <w:color w:val="1F1F1F"/>
          <w:sz w:val="24"/>
        </w:rPr>
        <w:t>detained</w:t>
      </w:r>
      <w:r>
        <w:rPr>
          <w:color w:val="1F1F1F"/>
          <w:spacing w:val="-14"/>
          <w:sz w:val="24"/>
        </w:rPr>
        <w:t xml:space="preserve"> </w:t>
      </w:r>
      <w:r>
        <w:rPr>
          <w:color w:val="1F1F1F"/>
          <w:sz w:val="24"/>
        </w:rPr>
        <w:t>property</w:t>
      </w:r>
      <w:r>
        <w:rPr>
          <w:color w:val="1F1F1F"/>
          <w:spacing w:val="-12"/>
          <w:sz w:val="24"/>
        </w:rPr>
        <w:t xml:space="preserve"> </w:t>
      </w:r>
      <w:r>
        <w:rPr>
          <w:color w:val="1F1F1F"/>
          <w:sz w:val="24"/>
        </w:rPr>
        <w:t>investigation,</w:t>
      </w:r>
      <w:r>
        <w:rPr>
          <w:color w:val="1F1F1F"/>
          <w:spacing w:val="-14"/>
          <w:sz w:val="24"/>
        </w:rPr>
        <w:t xml:space="preserve"> </w:t>
      </w:r>
      <w:r>
        <w:rPr>
          <w:color w:val="1F1F1F"/>
          <w:sz w:val="24"/>
        </w:rPr>
        <w:t>frozen</w:t>
      </w:r>
      <w:r>
        <w:rPr>
          <w:color w:val="1F1F1F"/>
          <w:spacing w:val="-13"/>
          <w:sz w:val="24"/>
        </w:rPr>
        <w:t xml:space="preserve"> </w:t>
      </w:r>
      <w:r>
        <w:rPr>
          <w:color w:val="1F1F1F"/>
          <w:sz w:val="24"/>
        </w:rPr>
        <w:t>funds</w:t>
      </w:r>
      <w:r>
        <w:rPr>
          <w:color w:val="1F1F1F"/>
          <w:spacing w:val="-10"/>
          <w:sz w:val="24"/>
        </w:rPr>
        <w:t xml:space="preserve"> </w:t>
      </w:r>
      <w:r>
        <w:rPr>
          <w:color w:val="1F1F1F"/>
          <w:sz w:val="24"/>
        </w:rPr>
        <w:t>investigation</w:t>
      </w:r>
      <w:r>
        <w:rPr>
          <w:color w:val="1F1F1F"/>
          <w:spacing w:val="-7"/>
          <w:sz w:val="24"/>
        </w:rPr>
        <w:t xml:space="preserve"> </w:t>
      </w:r>
      <w:r>
        <w:rPr>
          <w:color w:val="1F1F1F"/>
          <w:sz w:val="24"/>
        </w:rPr>
        <w:t>or</w:t>
      </w:r>
      <w:r>
        <w:rPr>
          <w:color w:val="1F1F1F"/>
          <w:spacing w:val="-13"/>
          <w:sz w:val="24"/>
        </w:rPr>
        <w:t xml:space="preserve"> </w:t>
      </w:r>
      <w:r>
        <w:rPr>
          <w:color w:val="1F1F1F"/>
          <w:sz w:val="24"/>
        </w:rPr>
        <w:t>an exploitation proceeds investigation. This process should be used to obtain “relevant</w:t>
      </w:r>
      <w:r>
        <w:rPr>
          <w:color w:val="1F1F1F"/>
          <w:spacing w:val="-14"/>
          <w:sz w:val="24"/>
        </w:rPr>
        <w:t xml:space="preserve"> </w:t>
      </w:r>
      <w:r>
        <w:rPr>
          <w:color w:val="1F1F1F"/>
          <w:sz w:val="24"/>
        </w:rPr>
        <w:t>evidence”.</w:t>
      </w:r>
      <w:r w:rsidR="00264D6C">
        <w:rPr>
          <w:rStyle w:val="FootnoteReference"/>
          <w:color w:val="1F1F1F"/>
          <w:sz w:val="24"/>
        </w:rPr>
        <w:footnoteReference w:id="69"/>
      </w:r>
    </w:p>
    <w:p w14:paraId="162343FA" w14:textId="1911029C" w:rsidR="00A872DC" w:rsidRPr="0042564B" w:rsidRDefault="00A5024B" w:rsidP="003B4081">
      <w:pPr>
        <w:pStyle w:val="ListParagraph"/>
        <w:numPr>
          <w:ilvl w:val="0"/>
          <w:numId w:val="9"/>
        </w:numPr>
        <w:tabs>
          <w:tab w:val="left" w:pos="1450"/>
        </w:tabs>
        <w:spacing w:before="120" w:after="120"/>
        <w:ind w:left="682" w:right="604" w:hanging="682"/>
        <w:jc w:val="left"/>
        <w:rPr>
          <w:sz w:val="24"/>
        </w:rPr>
      </w:pPr>
      <w:r>
        <w:rPr>
          <w:color w:val="1F1F1F"/>
          <w:sz w:val="24"/>
        </w:rPr>
        <w:t>A judge may request overseas assistance as a result of an application by an appropriate officer or a person subject to the investigation if the judge thinks there</w:t>
      </w:r>
      <w:r>
        <w:rPr>
          <w:color w:val="1F1F1F"/>
          <w:spacing w:val="-5"/>
          <w:sz w:val="24"/>
        </w:rPr>
        <w:t xml:space="preserve"> </w:t>
      </w:r>
      <w:r>
        <w:rPr>
          <w:color w:val="1F1F1F"/>
          <w:sz w:val="24"/>
        </w:rPr>
        <w:t>is</w:t>
      </w:r>
      <w:r>
        <w:rPr>
          <w:color w:val="1F1F1F"/>
          <w:spacing w:val="-6"/>
          <w:sz w:val="24"/>
        </w:rPr>
        <w:t xml:space="preserve"> </w:t>
      </w:r>
      <w:r>
        <w:rPr>
          <w:color w:val="1F1F1F"/>
          <w:sz w:val="24"/>
        </w:rPr>
        <w:t>relevant</w:t>
      </w:r>
      <w:r>
        <w:rPr>
          <w:color w:val="1F1F1F"/>
          <w:spacing w:val="-6"/>
          <w:sz w:val="24"/>
        </w:rPr>
        <w:t xml:space="preserve"> </w:t>
      </w:r>
      <w:r>
        <w:rPr>
          <w:color w:val="1F1F1F"/>
          <w:sz w:val="24"/>
        </w:rPr>
        <w:t>evidence</w:t>
      </w:r>
      <w:r>
        <w:rPr>
          <w:color w:val="1F1F1F"/>
          <w:spacing w:val="-4"/>
          <w:sz w:val="24"/>
        </w:rPr>
        <w:t xml:space="preserve"> </w:t>
      </w:r>
      <w:r>
        <w:rPr>
          <w:color w:val="1F1F1F"/>
          <w:sz w:val="24"/>
        </w:rPr>
        <w:t>in</w:t>
      </w:r>
      <w:r>
        <w:rPr>
          <w:color w:val="1F1F1F"/>
          <w:spacing w:val="-7"/>
          <w:sz w:val="24"/>
        </w:rPr>
        <w:t xml:space="preserve"> </w:t>
      </w:r>
      <w:r>
        <w:rPr>
          <w:color w:val="1F1F1F"/>
          <w:sz w:val="24"/>
        </w:rPr>
        <w:t>a</w:t>
      </w:r>
      <w:r>
        <w:rPr>
          <w:color w:val="1F1F1F"/>
          <w:spacing w:val="-4"/>
          <w:sz w:val="24"/>
        </w:rPr>
        <w:t xml:space="preserve"> </w:t>
      </w:r>
      <w:r>
        <w:rPr>
          <w:color w:val="1F1F1F"/>
          <w:sz w:val="24"/>
        </w:rPr>
        <w:t>country</w:t>
      </w:r>
      <w:r>
        <w:rPr>
          <w:color w:val="1F1F1F"/>
          <w:spacing w:val="-11"/>
          <w:sz w:val="24"/>
        </w:rPr>
        <w:t xml:space="preserve"> </w:t>
      </w:r>
      <w:r>
        <w:rPr>
          <w:color w:val="1F1F1F"/>
          <w:sz w:val="24"/>
        </w:rPr>
        <w:t>or</w:t>
      </w:r>
      <w:r>
        <w:rPr>
          <w:color w:val="1F1F1F"/>
          <w:spacing w:val="-6"/>
          <w:sz w:val="24"/>
        </w:rPr>
        <w:t xml:space="preserve"> </w:t>
      </w:r>
      <w:r>
        <w:rPr>
          <w:color w:val="1F1F1F"/>
          <w:sz w:val="24"/>
        </w:rPr>
        <w:t>territory</w:t>
      </w:r>
      <w:r>
        <w:rPr>
          <w:color w:val="1F1F1F"/>
          <w:spacing w:val="-8"/>
          <w:sz w:val="24"/>
        </w:rPr>
        <w:t xml:space="preserve"> </w:t>
      </w:r>
      <w:r>
        <w:rPr>
          <w:color w:val="1F1F1F"/>
          <w:sz w:val="24"/>
        </w:rPr>
        <w:t>outside</w:t>
      </w:r>
      <w:r>
        <w:rPr>
          <w:color w:val="1F1F1F"/>
          <w:spacing w:val="-7"/>
          <w:sz w:val="24"/>
        </w:rPr>
        <w:t xml:space="preserve"> </w:t>
      </w:r>
      <w:r>
        <w:rPr>
          <w:color w:val="1F1F1F"/>
          <w:sz w:val="24"/>
        </w:rPr>
        <w:t>the</w:t>
      </w:r>
      <w:r>
        <w:rPr>
          <w:color w:val="1F1F1F"/>
          <w:spacing w:val="-3"/>
          <w:sz w:val="24"/>
        </w:rPr>
        <w:t xml:space="preserve"> </w:t>
      </w:r>
      <w:r>
        <w:rPr>
          <w:color w:val="1F1F1F"/>
          <w:sz w:val="24"/>
        </w:rPr>
        <w:t>United</w:t>
      </w:r>
      <w:r>
        <w:rPr>
          <w:color w:val="1F1F1F"/>
          <w:spacing w:val="-7"/>
          <w:sz w:val="24"/>
        </w:rPr>
        <w:t xml:space="preserve"> </w:t>
      </w:r>
      <w:r>
        <w:rPr>
          <w:color w:val="1F1F1F"/>
          <w:sz w:val="24"/>
        </w:rPr>
        <w:t xml:space="preserve">Kingdom. </w:t>
      </w:r>
      <w:r>
        <w:rPr>
          <w:color w:val="1F1F1F"/>
          <w:spacing w:val="-5"/>
          <w:sz w:val="24"/>
        </w:rPr>
        <w:t xml:space="preserve">Alternatively, </w:t>
      </w:r>
      <w:r>
        <w:rPr>
          <w:color w:val="1F1F1F"/>
          <w:sz w:val="24"/>
        </w:rPr>
        <w:t>a senior appropriate officer or a relevant Director</w:t>
      </w:r>
      <w:r w:rsidR="00264D6C">
        <w:rPr>
          <w:rStyle w:val="FootnoteReference"/>
          <w:color w:val="1F1F1F"/>
          <w:sz w:val="24"/>
        </w:rPr>
        <w:footnoteReference w:id="70"/>
      </w:r>
      <w:r>
        <w:rPr>
          <w:color w:val="1F1F1F"/>
          <w:position w:val="8"/>
          <w:sz w:val="16"/>
        </w:rPr>
        <w:t xml:space="preserve"> </w:t>
      </w:r>
      <w:r>
        <w:rPr>
          <w:color w:val="1F1F1F"/>
          <w:sz w:val="24"/>
        </w:rPr>
        <w:t xml:space="preserve">may request overseas assistance, directly and without making an application to a judge, </w:t>
      </w:r>
      <w:r>
        <w:rPr>
          <w:color w:val="1F1F1F"/>
          <w:spacing w:val="-3"/>
          <w:sz w:val="24"/>
        </w:rPr>
        <w:t xml:space="preserve">if </w:t>
      </w:r>
      <w:r>
        <w:rPr>
          <w:color w:val="1F1F1F"/>
          <w:sz w:val="24"/>
        </w:rPr>
        <w:t>they</w:t>
      </w:r>
      <w:r>
        <w:rPr>
          <w:color w:val="1F1F1F"/>
          <w:spacing w:val="-7"/>
          <w:sz w:val="24"/>
        </w:rPr>
        <w:t xml:space="preserve"> </w:t>
      </w:r>
      <w:r>
        <w:rPr>
          <w:color w:val="1F1F1F"/>
          <w:sz w:val="24"/>
        </w:rPr>
        <w:t>believe</w:t>
      </w:r>
      <w:r>
        <w:rPr>
          <w:color w:val="1F1F1F"/>
          <w:spacing w:val="-2"/>
          <w:sz w:val="24"/>
        </w:rPr>
        <w:t xml:space="preserve"> </w:t>
      </w:r>
      <w:r>
        <w:rPr>
          <w:color w:val="1F1F1F"/>
          <w:sz w:val="24"/>
        </w:rPr>
        <w:t>that</w:t>
      </w:r>
      <w:r>
        <w:rPr>
          <w:color w:val="1F1F1F"/>
          <w:spacing w:val="-5"/>
          <w:sz w:val="24"/>
        </w:rPr>
        <w:t xml:space="preserve"> </w:t>
      </w:r>
      <w:r>
        <w:rPr>
          <w:color w:val="1F1F1F"/>
          <w:sz w:val="24"/>
        </w:rPr>
        <w:t>there</w:t>
      </w:r>
      <w:r>
        <w:rPr>
          <w:color w:val="1F1F1F"/>
          <w:spacing w:val="-8"/>
          <w:sz w:val="24"/>
        </w:rPr>
        <w:t xml:space="preserve"> </w:t>
      </w:r>
      <w:r>
        <w:rPr>
          <w:color w:val="1F1F1F"/>
          <w:sz w:val="24"/>
        </w:rPr>
        <w:t>is</w:t>
      </w:r>
      <w:r>
        <w:rPr>
          <w:color w:val="1F1F1F"/>
          <w:spacing w:val="-4"/>
          <w:sz w:val="24"/>
        </w:rPr>
        <w:t xml:space="preserve"> </w:t>
      </w:r>
      <w:r>
        <w:rPr>
          <w:color w:val="1F1F1F"/>
          <w:sz w:val="24"/>
        </w:rPr>
        <w:t>relevant</w:t>
      </w:r>
      <w:r>
        <w:rPr>
          <w:color w:val="1F1F1F"/>
          <w:spacing w:val="-5"/>
          <w:sz w:val="24"/>
        </w:rPr>
        <w:t xml:space="preserve"> </w:t>
      </w:r>
      <w:r>
        <w:rPr>
          <w:color w:val="1F1F1F"/>
          <w:sz w:val="24"/>
        </w:rPr>
        <w:t>evidence</w:t>
      </w:r>
      <w:r>
        <w:rPr>
          <w:color w:val="1F1F1F"/>
          <w:spacing w:val="-5"/>
          <w:sz w:val="24"/>
        </w:rPr>
        <w:t xml:space="preserve"> </w:t>
      </w:r>
      <w:r>
        <w:rPr>
          <w:color w:val="1F1F1F"/>
          <w:sz w:val="24"/>
        </w:rPr>
        <w:t>in</w:t>
      </w:r>
      <w:r>
        <w:rPr>
          <w:color w:val="1F1F1F"/>
          <w:spacing w:val="-4"/>
          <w:sz w:val="24"/>
        </w:rPr>
        <w:t xml:space="preserve"> </w:t>
      </w:r>
      <w:r>
        <w:rPr>
          <w:color w:val="1F1F1F"/>
          <w:sz w:val="24"/>
        </w:rPr>
        <w:t>a</w:t>
      </w:r>
      <w:r>
        <w:rPr>
          <w:color w:val="1F1F1F"/>
          <w:spacing w:val="-4"/>
          <w:sz w:val="24"/>
        </w:rPr>
        <w:t xml:space="preserve"> </w:t>
      </w:r>
      <w:r>
        <w:rPr>
          <w:color w:val="1F1F1F"/>
          <w:sz w:val="24"/>
        </w:rPr>
        <w:t>country</w:t>
      </w:r>
      <w:r>
        <w:rPr>
          <w:color w:val="1F1F1F"/>
          <w:spacing w:val="-9"/>
          <w:sz w:val="24"/>
        </w:rPr>
        <w:t xml:space="preserve"> </w:t>
      </w:r>
      <w:r>
        <w:rPr>
          <w:color w:val="1F1F1F"/>
          <w:sz w:val="24"/>
        </w:rPr>
        <w:t>or</w:t>
      </w:r>
      <w:r>
        <w:rPr>
          <w:color w:val="1F1F1F"/>
          <w:spacing w:val="-7"/>
          <w:sz w:val="24"/>
        </w:rPr>
        <w:t xml:space="preserve"> </w:t>
      </w:r>
      <w:r>
        <w:rPr>
          <w:color w:val="1F1F1F"/>
          <w:sz w:val="24"/>
        </w:rPr>
        <w:t>territory</w:t>
      </w:r>
      <w:r>
        <w:rPr>
          <w:color w:val="1F1F1F"/>
          <w:spacing w:val="-6"/>
          <w:sz w:val="24"/>
        </w:rPr>
        <w:t xml:space="preserve"> </w:t>
      </w:r>
      <w:r>
        <w:rPr>
          <w:color w:val="1F1F1F"/>
          <w:sz w:val="24"/>
        </w:rPr>
        <w:t>outside</w:t>
      </w:r>
      <w:r>
        <w:rPr>
          <w:color w:val="1F1F1F"/>
          <w:spacing w:val="-4"/>
          <w:sz w:val="24"/>
        </w:rPr>
        <w:t xml:space="preserve"> </w:t>
      </w:r>
      <w:r>
        <w:rPr>
          <w:color w:val="1F1F1F"/>
          <w:sz w:val="24"/>
        </w:rPr>
        <w:t>the United Kingdom. A senior appropriate officer is defined according to the type of investigation being undertaken.</w:t>
      </w:r>
      <w:r w:rsidR="00264D6C">
        <w:rPr>
          <w:rStyle w:val="FootnoteReference"/>
          <w:color w:val="1F1F1F"/>
          <w:sz w:val="24"/>
        </w:rPr>
        <w:footnoteReference w:id="71"/>
      </w:r>
      <w:r>
        <w:rPr>
          <w:color w:val="1F1F1F"/>
          <w:position w:val="8"/>
          <w:sz w:val="16"/>
        </w:rPr>
        <w:t xml:space="preserve"> </w:t>
      </w:r>
      <w:r>
        <w:rPr>
          <w:color w:val="1F1F1F"/>
          <w:sz w:val="24"/>
        </w:rPr>
        <w:t xml:space="preserve">The relevant Directors are outside the scope of this </w:t>
      </w:r>
      <w:proofErr w:type="gramStart"/>
      <w:r>
        <w:rPr>
          <w:color w:val="1F1F1F"/>
          <w:sz w:val="24"/>
        </w:rPr>
        <w:t>code, but</w:t>
      </w:r>
      <w:proofErr w:type="gramEnd"/>
      <w:r>
        <w:rPr>
          <w:color w:val="1F1F1F"/>
          <w:sz w:val="24"/>
        </w:rPr>
        <w:t xml:space="preserve"> are within the scope of the code of practice issued by the Attorney</w:t>
      </w:r>
      <w:r>
        <w:rPr>
          <w:color w:val="1F1F1F"/>
          <w:spacing w:val="-47"/>
          <w:sz w:val="24"/>
        </w:rPr>
        <w:t xml:space="preserve"> </w:t>
      </w:r>
      <w:r>
        <w:rPr>
          <w:color w:val="1F1F1F"/>
          <w:sz w:val="24"/>
        </w:rPr>
        <w:t>General.</w:t>
      </w:r>
    </w:p>
    <w:p w14:paraId="44CD0D84" w14:textId="388009B7" w:rsidR="00A872DC" w:rsidRPr="0042564B" w:rsidRDefault="00A5024B" w:rsidP="003B4081">
      <w:pPr>
        <w:pStyle w:val="ListParagraph"/>
        <w:numPr>
          <w:ilvl w:val="0"/>
          <w:numId w:val="9"/>
        </w:numPr>
        <w:tabs>
          <w:tab w:val="left" w:pos="1450"/>
        </w:tabs>
        <w:spacing w:before="120" w:after="120"/>
        <w:ind w:left="682" w:right="579" w:hanging="682"/>
        <w:jc w:val="left"/>
        <w:rPr>
          <w:sz w:val="24"/>
        </w:rPr>
      </w:pPr>
      <w:r>
        <w:rPr>
          <w:color w:val="1F1F1F"/>
          <w:sz w:val="24"/>
        </w:rPr>
        <w:lastRenderedPageBreak/>
        <w:t>The</w:t>
      </w:r>
      <w:r>
        <w:rPr>
          <w:color w:val="1F1F1F"/>
          <w:spacing w:val="-8"/>
          <w:sz w:val="24"/>
        </w:rPr>
        <w:t xml:space="preserve"> </w:t>
      </w:r>
      <w:r>
        <w:rPr>
          <w:color w:val="1F1F1F"/>
          <w:sz w:val="24"/>
        </w:rPr>
        <w:t>appropriate</w:t>
      </w:r>
      <w:r>
        <w:rPr>
          <w:color w:val="1F1F1F"/>
          <w:spacing w:val="-10"/>
          <w:sz w:val="24"/>
        </w:rPr>
        <w:t xml:space="preserve"> </w:t>
      </w:r>
      <w:r>
        <w:rPr>
          <w:color w:val="1F1F1F"/>
          <w:sz w:val="24"/>
        </w:rPr>
        <w:t>officer</w:t>
      </w:r>
      <w:r>
        <w:rPr>
          <w:color w:val="1F1F1F"/>
          <w:spacing w:val="-7"/>
          <w:sz w:val="24"/>
        </w:rPr>
        <w:t xml:space="preserve"> </w:t>
      </w:r>
      <w:r>
        <w:rPr>
          <w:color w:val="1F1F1F"/>
          <w:sz w:val="24"/>
        </w:rPr>
        <w:t>or</w:t>
      </w:r>
      <w:r>
        <w:rPr>
          <w:color w:val="1F1F1F"/>
          <w:spacing w:val="-9"/>
          <w:sz w:val="24"/>
        </w:rPr>
        <w:t xml:space="preserve"> </w:t>
      </w:r>
      <w:r>
        <w:rPr>
          <w:color w:val="1F1F1F"/>
          <w:sz w:val="24"/>
        </w:rPr>
        <w:t>senior</w:t>
      </w:r>
      <w:r>
        <w:rPr>
          <w:color w:val="1F1F1F"/>
          <w:spacing w:val="-8"/>
          <w:sz w:val="24"/>
        </w:rPr>
        <w:t xml:space="preserve"> </w:t>
      </w:r>
      <w:r>
        <w:rPr>
          <w:color w:val="1F1F1F"/>
          <w:sz w:val="24"/>
        </w:rPr>
        <w:t>appropriate</w:t>
      </w:r>
      <w:r>
        <w:rPr>
          <w:color w:val="1F1F1F"/>
          <w:spacing w:val="-8"/>
          <w:sz w:val="24"/>
        </w:rPr>
        <w:t xml:space="preserve"> </w:t>
      </w:r>
      <w:r>
        <w:rPr>
          <w:color w:val="1F1F1F"/>
          <w:sz w:val="24"/>
        </w:rPr>
        <w:t>officer</w:t>
      </w:r>
      <w:r>
        <w:rPr>
          <w:color w:val="1F1F1F"/>
          <w:spacing w:val="-5"/>
          <w:sz w:val="24"/>
        </w:rPr>
        <w:t xml:space="preserve"> </w:t>
      </w:r>
      <w:r>
        <w:rPr>
          <w:color w:val="1F1F1F"/>
          <w:sz w:val="24"/>
        </w:rPr>
        <w:t>should</w:t>
      </w:r>
      <w:r>
        <w:rPr>
          <w:color w:val="1F1F1F"/>
          <w:spacing w:val="-7"/>
          <w:sz w:val="24"/>
        </w:rPr>
        <w:t xml:space="preserve"> </w:t>
      </w:r>
      <w:r>
        <w:rPr>
          <w:color w:val="1F1F1F"/>
          <w:sz w:val="24"/>
        </w:rPr>
        <w:t>ensure</w:t>
      </w:r>
      <w:r>
        <w:rPr>
          <w:color w:val="1F1F1F"/>
          <w:spacing w:val="-5"/>
          <w:sz w:val="24"/>
        </w:rPr>
        <w:t xml:space="preserve"> </w:t>
      </w:r>
      <w:r>
        <w:rPr>
          <w:color w:val="1F1F1F"/>
          <w:sz w:val="24"/>
        </w:rPr>
        <w:t>that</w:t>
      </w:r>
      <w:r>
        <w:rPr>
          <w:color w:val="1F1F1F"/>
          <w:spacing w:val="-7"/>
          <w:sz w:val="24"/>
        </w:rPr>
        <w:t xml:space="preserve"> </w:t>
      </w:r>
      <w:r>
        <w:rPr>
          <w:color w:val="1F1F1F"/>
          <w:sz w:val="24"/>
        </w:rPr>
        <w:t>there</w:t>
      </w:r>
      <w:r>
        <w:rPr>
          <w:color w:val="1F1F1F"/>
          <w:spacing w:val="-5"/>
          <w:sz w:val="24"/>
        </w:rPr>
        <w:t xml:space="preserve"> </w:t>
      </w:r>
      <w:r>
        <w:rPr>
          <w:color w:val="1F1F1F"/>
          <w:sz w:val="24"/>
        </w:rPr>
        <w:t>is material</w:t>
      </w:r>
      <w:r>
        <w:rPr>
          <w:color w:val="1F1F1F"/>
          <w:spacing w:val="-3"/>
          <w:sz w:val="24"/>
        </w:rPr>
        <w:t xml:space="preserve"> </w:t>
      </w:r>
      <w:r>
        <w:rPr>
          <w:color w:val="1F1F1F"/>
          <w:sz w:val="24"/>
        </w:rPr>
        <w:t>supporting</w:t>
      </w:r>
      <w:r>
        <w:rPr>
          <w:color w:val="1F1F1F"/>
          <w:spacing w:val="-3"/>
          <w:sz w:val="24"/>
        </w:rPr>
        <w:t xml:space="preserve"> </w:t>
      </w:r>
      <w:r>
        <w:rPr>
          <w:color w:val="1F1F1F"/>
          <w:sz w:val="24"/>
        </w:rPr>
        <w:t>their</w:t>
      </w:r>
      <w:r>
        <w:rPr>
          <w:color w:val="1F1F1F"/>
          <w:spacing w:val="-4"/>
          <w:sz w:val="24"/>
        </w:rPr>
        <w:t xml:space="preserve"> </w:t>
      </w:r>
      <w:r>
        <w:rPr>
          <w:color w:val="1F1F1F"/>
          <w:sz w:val="24"/>
        </w:rPr>
        <w:t>belief</w:t>
      </w:r>
      <w:r>
        <w:rPr>
          <w:color w:val="1F1F1F"/>
          <w:spacing w:val="-4"/>
          <w:sz w:val="24"/>
        </w:rPr>
        <w:t xml:space="preserve"> </w:t>
      </w:r>
      <w:r>
        <w:rPr>
          <w:color w:val="1F1F1F"/>
          <w:sz w:val="24"/>
        </w:rPr>
        <w:t>that</w:t>
      </w:r>
      <w:r>
        <w:rPr>
          <w:color w:val="1F1F1F"/>
          <w:spacing w:val="-5"/>
          <w:sz w:val="24"/>
        </w:rPr>
        <w:t xml:space="preserve"> </w:t>
      </w:r>
      <w:r>
        <w:rPr>
          <w:color w:val="1F1F1F"/>
          <w:sz w:val="24"/>
        </w:rPr>
        <w:t>there</w:t>
      </w:r>
      <w:r>
        <w:rPr>
          <w:color w:val="1F1F1F"/>
          <w:spacing w:val="-6"/>
          <w:sz w:val="24"/>
        </w:rPr>
        <w:t xml:space="preserve"> </w:t>
      </w:r>
      <w:r>
        <w:rPr>
          <w:color w:val="1F1F1F"/>
          <w:sz w:val="24"/>
        </w:rPr>
        <w:t>is</w:t>
      </w:r>
      <w:r>
        <w:rPr>
          <w:color w:val="1F1F1F"/>
          <w:spacing w:val="-2"/>
          <w:sz w:val="24"/>
        </w:rPr>
        <w:t xml:space="preserve"> </w:t>
      </w:r>
      <w:r>
        <w:rPr>
          <w:color w:val="1F1F1F"/>
          <w:sz w:val="24"/>
        </w:rPr>
        <w:t>relevant</w:t>
      </w:r>
      <w:r>
        <w:rPr>
          <w:color w:val="1F1F1F"/>
          <w:spacing w:val="-7"/>
          <w:sz w:val="24"/>
        </w:rPr>
        <w:t xml:space="preserve"> </w:t>
      </w:r>
      <w:r>
        <w:rPr>
          <w:color w:val="1F1F1F"/>
          <w:sz w:val="24"/>
        </w:rPr>
        <w:t>evidence</w:t>
      </w:r>
      <w:r>
        <w:rPr>
          <w:color w:val="1F1F1F"/>
          <w:spacing w:val="-37"/>
          <w:sz w:val="24"/>
        </w:rPr>
        <w:t xml:space="preserve"> </w:t>
      </w:r>
      <w:r>
        <w:rPr>
          <w:color w:val="1F1F1F"/>
          <w:sz w:val="24"/>
        </w:rPr>
        <w:t>overseas.</w:t>
      </w:r>
    </w:p>
    <w:p w14:paraId="0E5EEF3F" w14:textId="5AC4BFA7" w:rsidR="00A872DC" w:rsidRPr="0042564B" w:rsidRDefault="00A5024B" w:rsidP="003B4081">
      <w:pPr>
        <w:pStyle w:val="ListParagraph"/>
        <w:numPr>
          <w:ilvl w:val="0"/>
          <w:numId w:val="9"/>
        </w:numPr>
        <w:tabs>
          <w:tab w:val="left" w:pos="1450"/>
        </w:tabs>
        <w:spacing w:before="120" w:after="120"/>
        <w:ind w:left="682" w:right="558" w:hanging="682"/>
        <w:jc w:val="left"/>
        <w:rPr>
          <w:sz w:val="24"/>
        </w:rPr>
      </w:pPr>
      <w:r>
        <w:rPr>
          <w:color w:val="1F1F1F"/>
          <w:sz w:val="24"/>
        </w:rPr>
        <w:t>“Relevant</w:t>
      </w:r>
      <w:r>
        <w:rPr>
          <w:color w:val="1F1F1F"/>
          <w:spacing w:val="-8"/>
          <w:sz w:val="24"/>
        </w:rPr>
        <w:t xml:space="preserve"> </w:t>
      </w:r>
      <w:r>
        <w:rPr>
          <w:color w:val="1F1F1F"/>
          <w:sz w:val="24"/>
        </w:rPr>
        <w:t>evidence”</w:t>
      </w:r>
      <w:r>
        <w:rPr>
          <w:color w:val="1F1F1F"/>
          <w:spacing w:val="-7"/>
          <w:sz w:val="24"/>
        </w:rPr>
        <w:t xml:space="preserve"> </w:t>
      </w:r>
      <w:r>
        <w:rPr>
          <w:color w:val="1F1F1F"/>
          <w:sz w:val="24"/>
        </w:rPr>
        <w:t>depends</w:t>
      </w:r>
      <w:r>
        <w:rPr>
          <w:color w:val="1F1F1F"/>
          <w:spacing w:val="-8"/>
          <w:sz w:val="24"/>
        </w:rPr>
        <w:t xml:space="preserve"> </w:t>
      </w:r>
      <w:r>
        <w:rPr>
          <w:color w:val="1F1F1F"/>
          <w:sz w:val="24"/>
        </w:rPr>
        <w:t>on</w:t>
      </w:r>
      <w:r>
        <w:rPr>
          <w:color w:val="1F1F1F"/>
          <w:spacing w:val="-6"/>
          <w:sz w:val="24"/>
        </w:rPr>
        <w:t xml:space="preserve"> </w:t>
      </w:r>
      <w:r>
        <w:rPr>
          <w:color w:val="1F1F1F"/>
          <w:sz w:val="24"/>
        </w:rPr>
        <w:t>the</w:t>
      </w:r>
      <w:r>
        <w:rPr>
          <w:color w:val="1F1F1F"/>
          <w:spacing w:val="-7"/>
          <w:sz w:val="24"/>
        </w:rPr>
        <w:t xml:space="preserve"> </w:t>
      </w:r>
      <w:r>
        <w:rPr>
          <w:color w:val="1F1F1F"/>
          <w:sz w:val="24"/>
        </w:rPr>
        <w:t>type</w:t>
      </w:r>
      <w:r>
        <w:rPr>
          <w:color w:val="1F1F1F"/>
          <w:spacing w:val="-7"/>
          <w:sz w:val="24"/>
        </w:rPr>
        <w:t xml:space="preserve"> </w:t>
      </w:r>
      <w:r>
        <w:rPr>
          <w:color w:val="1F1F1F"/>
          <w:sz w:val="24"/>
        </w:rPr>
        <w:t>of</w:t>
      </w:r>
      <w:r>
        <w:rPr>
          <w:color w:val="1F1F1F"/>
          <w:spacing w:val="-6"/>
          <w:sz w:val="24"/>
        </w:rPr>
        <w:t xml:space="preserve"> </w:t>
      </w:r>
      <w:r>
        <w:rPr>
          <w:color w:val="1F1F1F"/>
          <w:sz w:val="24"/>
        </w:rPr>
        <w:t>investigation</w:t>
      </w:r>
      <w:r>
        <w:rPr>
          <w:color w:val="1F1F1F"/>
          <w:spacing w:val="-9"/>
          <w:sz w:val="24"/>
        </w:rPr>
        <w:t xml:space="preserve"> </w:t>
      </w:r>
      <w:r>
        <w:rPr>
          <w:color w:val="1F1F1F"/>
          <w:sz w:val="24"/>
        </w:rPr>
        <w:t>for</w:t>
      </w:r>
      <w:r>
        <w:rPr>
          <w:color w:val="1F1F1F"/>
          <w:spacing w:val="-7"/>
          <w:sz w:val="24"/>
        </w:rPr>
        <w:t xml:space="preserve"> </w:t>
      </w:r>
      <w:r>
        <w:rPr>
          <w:color w:val="1F1F1F"/>
          <w:sz w:val="24"/>
        </w:rPr>
        <w:t>which</w:t>
      </w:r>
      <w:r>
        <w:rPr>
          <w:color w:val="1F1F1F"/>
          <w:spacing w:val="-8"/>
          <w:sz w:val="24"/>
        </w:rPr>
        <w:t xml:space="preserve"> </w:t>
      </w:r>
      <w:r>
        <w:rPr>
          <w:color w:val="1F1F1F"/>
          <w:sz w:val="24"/>
        </w:rPr>
        <w:t>evidence</w:t>
      </w:r>
      <w:r>
        <w:rPr>
          <w:color w:val="1F1F1F"/>
          <w:spacing w:val="-8"/>
          <w:sz w:val="24"/>
        </w:rPr>
        <w:t xml:space="preserve"> </w:t>
      </w:r>
      <w:r>
        <w:rPr>
          <w:color w:val="1F1F1F"/>
          <w:sz w:val="24"/>
        </w:rPr>
        <w:t>is being</w:t>
      </w:r>
      <w:r>
        <w:rPr>
          <w:color w:val="1F1F1F"/>
          <w:spacing w:val="-7"/>
          <w:sz w:val="24"/>
        </w:rPr>
        <w:t xml:space="preserve"> </w:t>
      </w:r>
      <w:r>
        <w:rPr>
          <w:color w:val="1F1F1F"/>
          <w:sz w:val="24"/>
        </w:rPr>
        <w:t>requested:</w:t>
      </w:r>
    </w:p>
    <w:p w14:paraId="20BA31EC" w14:textId="77777777" w:rsidR="00A872DC" w:rsidRDefault="00A5024B" w:rsidP="003B4081">
      <w:pPr>
        <w:pStyle w:val="ListParagraph"/>
        <w:numPr>
          <w:ilvl w:val="1"/>
          <w:numId w:val="9"/>
        </w:numPr>
        <w:tabs>
          <w:tab w:val="left" w:pos="1740"/>
          <w:tab w:val="left" w:pos="1741"/>
        </w:tabs>
        <w:spacing w:before="120" w:after="120"/>
        <w:ind w:right="150"/>
        <w:rPr>
          <w:rFonts w:ascii="Symbol" w:hAnsi="Symbol"/>
          <w:sz w:val="24"/>
        </w:rPr>
      </w:pPr>
      <w:r>
        <w:rPr>
          <w:sz w:val="24"/>
        </w:rPr>
        <w:t xml:space="preserve">in relation </w:t>
      </w:r>
      <w:r>
        <w:rPr>
          <w:color w:val="1F1F1F"/>
          <w:sz w:val="24"/>
        </w:rPr>
        <w:t>to a civil recovery investigation, evidence is relevant for</w:t>
      </w:r>
      <w:r>
        <w:rPr>
          <w:color w:val="1F1F1F"/>
          <w:spacing w:val="-44"/>
          <w:sz w:val="24"/>
        </w:rPr>
        <w:t xml:space="preserve"> </w:t>
      </w:r>
      <w:r>
        <w:rPr>
          <w:color w:val="1F1F1F"/>
          <w:sz w:val="24"/>
        </w:rPr>
        <w:t>the purposes of</w:t>
      </w:r>
      <w:r>
        <w:rPr>
          <w:color w:val="1F1F1F"/>
          <w:spacing w:val="-8"/>
          <w:sz w:val="24"/>
        </w:rPr>
        <w:t xml:space="preserve"> </w:t>
      </w:r>
      <w:r>
        <w:rPr>
          <w:color w:val="1F1F1F"/>
          <w:sz w:val="24"/>
        </w:rPr>
        <w:t>identifying</w:t>
      </w:r>
      <w:r>
        <w:rPr>
          <w:color w:val="1F1F1F"/>
          <w:spacing w:val="-8"/>
          <w:sz w:val="24"/>
        </w:rPr>
        <w:t xml:space="preserve"> </w:t>
      </w:r>
      <w:r>
        <w:rPr>
          <w:color w:val="1F1F1F"/>
          <w:sz w:val="24"/>
        </w:rPr>
        <w:t>recoverable</w:t>
      </w:r>
      <w:r>
        <w:rPr>
          <w:color w:val="1F1F1F"/>
          <w:spacing w:val="-9"/>
          <w:sz w:val="24"/>
        </w:rPr>
        <w:t xml:space="preserve"> </w:t>
      </w:r>
      <w:r>
        <w:rPr>
          <w:color w:val="1F1F1F"/>
          <w:sz w:val="24"/>
        </w:rPr>
        <w:t>property</w:t>
      </w:r>
      <w:r>
        <w:rPr>
          <w:color w:val="1F1F1F"/>
          <w:spacing w:val="-10"/>
          <w:sz w:val="24"/>
        </w:rPr>
        <w:t xml:space="preserve"> </w:t>
      </w:r>
      <w:r>
        <w:rPr>
          <w:color w:val="1F1F1F"/>
          <w:sz w:val="24"/>
        </w:rPr>
        <w:t>or</w:t>
      </w:r>
      <w:r>
        <w:rPr>
          <w:color w:val="1F1F1F"/>
          <w:spacing w:val="-10"/>
          <w:sz w:val="24"/>
        </w:rPr>
        <w:t xml:space="preserve"> </w:t>
      </w:r>
      <w:r>
        <w:rPr>
          <w:color w:val="1F1F1F"/>
          <w:sz w:val="24"/>
        </w:rPr>
        <w:t>associated</w:t>
      </w:r>
      <w:r>
        <w:rPr>
          <w:color w:val="1F1F1F"/>
          <w:spacing w:val="-10"/>
          <w:sz w:val="24"/>
        </w:rPr>
        <w:t xml:space="preserve"> </w:t>
      </w:r>
      <w:r>
        <w:rPr>
          <w:color w:val="1F1F1F"/>
          <w:sz w:val="24"/>
        </w:rPr>
        <w:t>property,</w:t>
      </w:r>
      <w:r>
        <w:rPr>
          <w:color w:val="1F1F1F"/>
          <w:spacing w:val="-42"/>
          <w:sz w:val="24"/>
        </w:rPr>
        <w:t xml:space="preserve"> </w:t>
      </w:r>
      <w:r>
        <w:rPr>
          <w:color w:val="1F1F1F"/>
          <w:sz w:val="24"/>
        </w:rPr>
        <w:t>and</w:t>
      </w:r>
      <w:r>
        <w:rPr>
          <w:color w:val="1F1F1F"/>
          <w:spacing w:val="14"/>
          <w:sz w:val="24"/>
        </w:rPr>
        <w:t xml:space="preserve"> </w:t>
      </w:r>
      <w:r>
        <w:rPr>
          <w:color w:val="1F1F1F"/>
          <w:sz w:val="24"/>
        </w:rPr>
        <w:t>includes</w:t>
      </w:r>
      <w:r>
        <w:rPr>
          <w:color w:val="1F1F1F"/>
          <w:spacing w:val="-9"/>
          <w:sz w:val="24"/>
        </w:rPr>
        <w:t xml:space="preserve"> </w:t>
      </w:r>
      <w:r>
        <w:rPr>
          <w:color w:val="1F1F1F"/>
          <w:sz w:val="24"/>
        </w:rPr>
        <w:t xml:space="preserve">whether property is or has been recoverable property or associated </w:t>
      </w:r>
      <w:r>
        <w:rPr>
          <w:color w:val="1F1F1F"/>
          <w:spacing w:val="-3"/>
          <w:sz w:val="24"/>
        </w:rPr>
        <w:t xml:space="preserve">property, </w:t>
      </w:r>
      <w:r>
        <w:rPr>
          <w:color w:val="1F1F1F"/>
          <w:sz w:val="24"/>
        </w:rPr>
        <w:t xml:space="preserve">who holds or has held </w:t>
      </w:r>
      <w:r>
        <w:rPr>
          <w:color w:val="1F1F1F"/>
          <w:spacing w:val="-5"/>
          <w:sz w:val="24"/>
        </w:rPr>
        <w:t xml:space="preserve">property, </w:t>
      </w:r>
      <w:r>
        <w:rPr>
          <w:color w:val="1F1F1F"/>
          <w:sz w:val="24"/>
        </w:rPr>
        <w:t>what property a person holds or has held, or the nature, extent or whereabouts of</w:t>
      </w:r>
      <w:r>
        <w:rPr>
          <w:color w:val="1F1F1F"/>
          <w:spacing w:val="15"/>
          <w:sz w:val="24"/>
        </w:rPr>
        <w:t xml:space="preserve"> </w:t>
      </w:r>
      <w:r>
        <w:rPr>
          <w:color w:val="1F1F1F"/>
          <w:sz w:val="24"/>
        </w:rPr>
        <w:t>property;</w:t>
      </w:r>
    </w:p>
    <w:p w14:paraId="31A9A122" w14:textId="77777777" w:rsidR="00A872DC" w:rsidRDefault="00A5024B" w:rsidP="003B4081">
      <w:pPr>
        <w:pStyle w:val="ListParagraph"/>
        <w:numPr>
          <w:ilvl w:val="1"/>
          <w:numId w:val="9"/>
        </w:numPr>
        <w:tabs>
          <w:tab w:val="left" w:pos="1740"/>
          <w:tab w:val="left" w:pos="1741"/>
        </w:tabs>
        <w:spacing w:before="120" w:after="120"/>
        <w:ind w:right="267"/>
        <w:rPr>
          <w:rFonts w:ascii="Symbol" w:hAnsi="Symbol"/>
          <w:sz w:val="24"/>
        </w:rPr>
      </w:pPr>
      <w:r>
        <w:rPr>
          <w:color w:val="1F1F1F"/>
          <w:sz w:val="24"/>
        </w:rPr>
        <w:t>in relation to a detained cash investigation, evidence is relevant for the purposes</w:t>
      </w:r>
      <w:r>
        <w:rPr>
          <w:color w:val="1F1F1F"/>
          <w:spacing w:val="-10"/>
          <w:sz w:val="24"/>
        </w:rPr>
        <w:t xml:space="preserve"> </w:t>
      </w:r>
      <w:r>
        <w:rPr>
          <w:color w:val="1F1F1F"/>
          <w:sz w:val="24"/>
        </w:rPr>
        <w:t>of</w:t>
      </w:r>
      <w:r>
        <w:rPr>
          <w:color w:val="1F1F1F"/>
          <w:spacing w:val="-4"/>
          <w:sz w:val="24"/>
        </w:rPr>
        <w:t xml:space="preserve"> </w:t>
      </w:r>
      <w:r>
        <w:rPr>
          <w:color w:val="1F1F1F"/>
          <w:sz w:val="24"/>
        </w:rPr>
        <w:t>investigating</w:t>
      </w:r>
      <w:r>
        <w:rPr>
          <w:color w:val="1F1F1F"/>
          <w:spacing w:val="-7"/>
          <w:sz w:val="24"/>
        </w:rPr>
        <w:t xml:space="preserve"> </w:t>
      </w:r>
      <w:r>
        <w:rPr>
          <w:color w:val="1F1F1F"/>
          <w:sz w:val="24"/>
        </w:rPr>
        <w:t>the</w:t>
      </w:r>
      <w:r>
        <w:rPr>
          <w:color w:val="1F1F1F"/>
          <w:spacing w:val="-8"/>
          <w:sz w:val="24"/>
        </w:rPr>
        <w:t xml:space="preserve"> </w:t>
      </w:r>
      <w:r>
        <w:rPr>
          <w:color w:val="1F1F1F"/>
          <w:sz w:val="24"/>
        </w:rPr>
        <w:t>derivation</w:t>
      </w:r>
      <w:r>
        <w:rPr>
          <w:color w:val="1F1F1F"/>
          <w:spacing w:val="-7"/>
          <w:sz w:val="24"/>
        </w:rPr>
        <w:t xml:space="preserve"> </w:t>
      </w:r>
      <w:r>
        <w:rPr>
          <w:color w:val="1F1F1F"/>
          <w:sz w:val="24"/>
        </w:rPr>
        <w:t>of</w:t>
      </w:r>
      <w:r>
        <w:rPr>
          <w:color w:val="1F1F1F"/>
          <w:spacing w:val="-6"/>
          <w:sz w:val="24"/>
        </w:rPr>
        <w:t xml:space="preserve"> </w:t>
      </w:r>
      <w:r>
        <w:rPr>
          <w:color w:val="1F1F1F"/>
          <w:sz w:val="24"/>
        </w:rPr>
        <w:t>cash</w:t>
      </w:r>
      <w:r>
        <w:rPr>
          <w:color w:val="1F1F1F"/>
          <w:spacing w:val="-8"/>
          <w:sz w:val="24"/>
        </w:rPr>
        <w:t xml:space="preserve"> </w:t>
      </w:r>
      <w:r>
        <w:rPr>
          <w:color w:val="1F1F1F"/>
          <w:sz w:val="24"/>
        </w:rPr>
        <w:t>or</w:t>
      </w:r>
      <w:r>
        <w:rPr>
          <w:color w:val="1F1F1F"/>
          <w:spacing w:val="-10"/>
          <w:sz w:val="24"/>
        </w:rPr>
        <w:t xml:space="preserve"> </w:t>
      </w:r>
      <w:r>
        <w:rPr>
          <w:color w:val="1F1F1F"/>
          <w:sz w:val="24"/>
        </w:rPr>
        <w:t>whether</w:t>
      </w:r>
      <w:r>
        <w:rPr>
          <w:color w:val="1F1F1F"/>
          <w:spacing w:val="-8"/>
          <w:sz w:val="24"/>
        </w:rPr>
        <w:t xml:space="preserve"> </w:t>
      </w:r>
      <w:r>
        <w:rPr>
          <w:color w:val="1F1F1F"/>
          <w:sz w:val="24"/>
        </w:rPr>
        <w:t>cash</w:t>
      </w:r>
      <w:r>
        <w:rPr>
          <w:color w:val="1F1F1F"/>
          <w:spacing w:val="-5"/>
          <w:sz w:val="24"/>
        </w:rPr>
        <w:t xml:space="preserve"> </w:t>
      </w:r>
      <w:r>
        <w:rPr>
          <w:color w:val="1F1F1F"/>
          <w:sz w:val="24"/>
        </w:rPr>
        <w:t>is</w:t>
      </w:r>
      <w:r>
        <w:rPr>
          <w:color w:val="1F1F1F"/>
          <w:spacing w:val="10"/>
          <w:sz w:val="24"/>
        </w:rPr>
        <w:t xml:space="preserve"> </w:t>
      </w:r>
      <w:r>
        <w:rPr>
          <w:color w:val="1F1F1F"/>
          <w:sz w:val="24"/>
        </w:rPr>
        <w:t>intended</w:t>
      </w:r>
      <w:r>
        <w:rPr>
          <w:color w:val="1F1F1F"/>
          <w:spacing w:val="-10"/>
          <w:sz w:val="24"/>
        </w:rPr>
        <w:t xml:space="preserve"> </w:t>
      </w:r>
      <w:r>
        <w:rPr>
          <w:color w:val="1F1F1F"/>
          <w:sz w:val="24"/>
        </w:rPr>
        <w:t>by any person to be used in unlawful</w:t>
      </w:r>
      <w:r>
        <w:rPr>
          <w:color w:val="1F1F1F"/>
          <w:spacing w:val="-40"/>
          <w:sz w:val="24"/>
        </w:rPr>
        <w:t xml:space="preserve"> </w:t>
      </w:r>
      <w:r>
        <w:rPr>
          <w:color w:val="1F1F1F"/>
          <w:sz w:val="24"/>
        </w:rPr>
        <w:t>conduct;</w:t>
      </w:r>
    </w:p>
    <w:p w14:paraId="58425FC1" w14:textId="77777777" w:rsidR="00A872DC" w:rsidRDefault="00A5024B" w:rsidP="003B4081">
      <w:pPr>
        <w:pStyle w:val="ListParagraph"/>
        <w:numPr>
          <w:ilvl w:val="1"/>
          <w:numId w:val="9"/>
        </w:numPr>
        <w:tabs>
          <w:tab w:val="left" w:pos="1740"/>
          <w:tab w:val="left" w:pos="1741"/>
        </w:tabs>
        <w:spacing w:before="120" w:after="120"/>
        <w:ind w:right="148"/>
        <w:rPr>
          <w:rFonts w:ascii="Symbol" w:hAnsi="Symbol"/>
          <w:sz w:val="24"/>
        </w:rPr>
      </w:pPr>
      <w:r>
        <w:rPr>
          <w:color w:val="1F1F1F"/>
          <w:sz w:val="24"/>
        </w:rPr>
        <w:t xml:space="preserve">in relation to an exploitation proceeds investigation, evidence is relevant if it relates to whether a person is a qualifying </w:t>
      </w:r>
      <w:r>
        <w:rPr>
          <w:color w:val="1F1F1F"/>
          <w:spacing w:val="-5"/>
          <w:sz w:val="24"/>
        </w:rPr>
        <w:t xml:space="preserve">offender, </w:t>
      </w:r>
      <w:r>
        <w:rPr>
          <w:color w:val="1F1F1F"/>
          <w:sz w:val="24"/>
        </w:rPr>
        <w:t>whether they have obtained exploitation proceeds from a relevant offence, the value of any benefits derived by a person from a relevant offence, or the available amount in respect of a person;</w:t>
      </w:r>
    </w:p>
    <w:p w14:paraId="63EEB9CE" w14:textId="77777777" w:rsidR="00A872DC" w:rsidRPr="004D3A12" w:rsidRDefault="00A5024B" w:rsidP="003B4081">
      <w:pPr>
        <w:pStyle w:val="ListParagraph"/>
        <w:numPr>
          <w:ilvl w:val="1"/>
          <w:numId w:val="9"/>
        </w:numPr>
        <w:tabs>
          <w:tab w:val="left" w:pos="1740"/>
          <w:tab w:val="left" w:pos="1741"/>
        </w:tabs>
        <w:spacing w:before="120" w:after="120"/>
        <w:ind w:right="293"/>
        <w:rPr>
          <w:rFonts w:ascii="Symbol" w:hAnsi="Symbol"/>
          <w:sz w:val="24"/>
          <w:szCs w:val="24"/>
        </w:rPr>
      </w:pPr>
      <w:r>
        <w:rPr>
          <w:color w:val="1F1F1F"/>
          <w:sz w:val="24"/>
        </w:rPr>
        <w:t>in relation to a detained property investigation, evidence is relevant for the purposes</w:t>
      </w:r>
      <w:r>
        <w:rPr>
          <w:color w:val="1F1F1F"/>
          <w:spacing w:val="-10"/>
          <w:sz w:val="24"/>
        </w:rPr>
        <w:t xml:space="preserve"> </w:t>
      </w:r>
      <w:r>
        <w:rPr>
          <w:color w:val="1F1F1F"/>
          <w:sz w:val="24"/>
        </w:rPr>
        <w:t>of</w:t>
      </w:r>
      <w:r>
        <w:rPr>
          <w:color w:val="1F1F1F"/>
          <w:spacing w:val="-10"/>
          <w:sz w:val="24"/>
        </w:rPr>
        <w:t xml:space="preserve"> </w:t>
      </w:r>
      <w:r>
        <w:rPr>
          <w:color w:val="1F1F1F"/>
          <w:sz w:val="24"/>
        </w:rPr>
        <w:t>investigating</w:t>
      </w:r>
      <w:r>
        <w:rPr>
          <w:color w:val="1F1F1F"/>
          <w:spacing w:val="-10"/>
          <w:sz w:val="24"/>
        </w:rPr>
        <w:t xml:space="preserve"> </w:t>
      </w:r>
      <w:r>
        <w:rPr>
          <w:color w:val="1F1F1F"/>
          <w:sz w:val="24"/>
        </w:rPr>
        <w:t>the</w:t>
      </w:r>
      <w:r>
        <w:rPr>
          <w:color w:val="1F1F1F"/>
          <w:spacing w:val="-11"/>
          <w:sz w:val="24"/>
        </w:rPr>
        <w:t xml:space="preserve"> </w:t>
      </w:r>
      <w:r>
        <w:rPr>
          <w:color w:val="1F1F1F"/>
          <w:sz w:val="24"/>
        </w:rPr>
        <w:t>derivation</w:t>
      </w:r>
      <w:r>
        <w:rPr>
          <w:color w:val="1F1F1F"/>
          <w:spacing w:val="-9"/>
          <w:sz w:val="24"/>
        </w:rPr>
        <w:t xml:space="preserve"> </w:t>
      </w:r>
      <w:r>
        <w:rPr>
          <w:color w:val="1F1F1F"/>
          <w:sz w:val="24"/>
        </w:rPr>
        <w:t>of</w:t>
      </w:r>
      <w:r>
        <w:rPr>
          <w:color w:val="1F1F1F"/>
          <w:spacing w:val="-9"/>
          <w:sz w:val="24"/>
        </w:rPr>
        <w:t xml:space="preserve"> </w:t>
      </w:r>
      <w:r>
        <w:rPr>
          <w:color w:val="1F1F1F"/>
          <w:sz w:val="24"/>
        </w:rPr>
        <w:t>property</w:t>
      </w:r>
      <w:r>
        <w:rPr>
          <w:color w:val="1F1F1F"/>
          <w:spacing w:val="-12"/>
          <w:sz w:val="24"/>
        </w:rPr>
        <w:t xml:space="preserve"> </w:t>
      </w:r>
      <w:r>
        <w:rPr>
          <w:color w:val="1F1F1F"/>
          <w:sz w:val="24"/>
        </w:rPr>
        <w:t>or</w:t>
      </w:r>
      <w:r>
        <w:rPr>
          <w:color w:val="1F1F1F"/>
          <w:spacing w:val="-12"/>
          <w:sz w:val="24"/>
        </w:rPr>
        <w:t xml:space="preserve"> </w:t>
      </w:r>
      <w:r>
        <w:rPr>
          <w:color w:val="1F1F1F"/>
          <w:sz w:val="24"/>
        </w:rPr>
        <w:t>part</w:t>
      </w:r>
      <w:r>
        <w:rPr>
          <w:color w:val="1F1F1F"/>
          <w:spacing w:val="-12"/>
          <w:sz w:val="24"/>
        </w:rPr>
        <w:t xml:space="preserve"> </w:t>
      </w:r>
      <w:r>
        <w:rPr>
          <w:color w:val="1F1F1F"/>
          <w:sz w:val="24"/>
        </w:rPr>
        <w:t>of</w:t>
      </w:r>
      <w:r>
        <w:rPr>
          <w:color w:val="1F1F1F"/>
          <w:spacing w:val="-9"/>
          <w:sz w:val="24"/>
        </w:rPr>
        <w:t xml:space="preserve"> </w:t>
      </w:r>
      <w:r>
        <w:rPr>
          <w:color w:val="1F1F1F"/>
          <w:sz w:val="24"/>
        </w:rPr>
        <w:t>property</w:t>
      </w:r>
      <w:r>
        <w:rPr>
          <w:color w:val="1F1F1F"/>
          <w:spacing w:val="-10"/>
          <w:sz w:val="24"/>
        </w:rPr>
        <w:t xml:space="preserve"> </w:t>
      </w:r>
      <w:r>
        <w:rPr>
          <w:color w:val="1F1F1F"/>
          <w:sz w:val="24"/>
        </w:rPr>
        <w:t xml:space="preserve">detained under Chapter 3A </w:t>
      </w:r>
      <w:r w:rsidRPr="004D3A12">
        <w:rPr>
          <w:color w:val="1F1F1F"/>
          <w:sz w:val="24"/>
          <w:szCs w:val="24"/>
        </w:rPr>
        <w:t>of Part 5 and whether property so detained is intended by any person to be used in unlawful conduct;</w:t>
      </w:r>
      <w:r w:rsidRPr="004D3A12">
        <w:rPr>
          <w:color w:val="1F1F1F"/>
          <w:spacing w:val="-27"/>
          <w:sz w:val="24"/>
          <w:szCs w:val="24"/>
        </w:rPr>
        <w:t xml:space="preserve"> </w:t>
      </w:r>
      <w:r w:rsidRPr="004D3A12">
        <w:rPr>
          <w:color w:val="1F1F1F"/>
          <w:spacing w:val="-2"/>
          <w:sz w:val="24"/>
          <w:szCs w:val="24"/>
        </w:rPr>
        <w:t>and</w:t>
      </w:r>
    </w:p>
    <w:p w14:paraId="7287B6D4" w14:textId="04680374" w:rsidR="00A872DC" w:rsidRPr="0042564B" w:rsidRDefault="00A5024B" w:rsidP="003B4081">
      <w:pPr>
        <w:pStyle w:val="ListParagraph"/>
        <w:numPr>
          <w:ilvl w:val="1"/>
          <w:numId w:val="9"/>
        </w:numPr>
        <w:tabs>
          <w:tab w:val="left" w:pos="1740"/>
          <w:tab w:val="left" w:pos="1741"/>
        </w:tabs>
        <w:spacing w:before="120" w:after="120"/>
        <w:ind w:right="249"/>
        <w:rPr>
          <w:rFonts w:ascii="Calibri"/>
          <w:sz w:val="24"/>
          <w:szCs w:val="24"/>
        </w:rPr>
      </w:pPr>
      <w:r w:rsidRPr="004D3A12">
        <w:rPr>
          <w:color w:val="1F1F1F"/>
          <w:sz w:val="24"/>
          <w:szCs w:val="24"/>
        </w:rPr>
        <w:t>in</w:t>
      </w:r>
      <w:r w:rsidRPr="004D3A12">
        <w:rPr>
          <w:color w:val="1F1F1F"/>
          <w:spacing w:val="-9"/>
          <w:sz w:val="24"/>
          <w:szCs w:val="24"/>
        </w:rPr>
        <w:t xml:space="preserve"> </w:t>
      </w:r>
      <w:r w:rsidRPr="004D3A12">
        <w:rPr>
          <w:color w:val="1F1F1F"/>
          <w:sz w:val="24"/>
          <w:szCs w:val="24"/>
        </w:rPr>
        <w:t>relation</w:t>
      </w:r>
      <w:r w:rsidRPr="004D3A12">
        <w:rPr>
          <w:color w:val="1F1F1F"/>
          <w:spacing w:val="-8"/>
          <w:sz w:val="24"/>
          <w:szCs w:val="24"/>
        </w:rPr>
        <w:t xml:space="preserve"> </w:t>
      </w:r>
      <w:r w:rsidRPr="004D3A12">
        <w:rPr>
          <w:color w:val="1F1F1F"/>
          <w:sz w:val="24"/>
          <w:szCs w:val="24"/>
        </w:rPr>
        <w:t>to</w:t>
      </w:r>
      <w:r w:rsidRPr="004D3A12">
        <w:rPr>
          <w:color w:val="1F1F1F"/>
          <w:spacing w:val="-8"/>
          <w:sz w:val="24"/>
          <w:szCs w:val="24"/>
        </w:rPr>
        <w:t xml:space="preserve"> </w:t>
      </w:r>
      <w:r w:rsidRPr="004D3A12">
        <w:rPr>
          <w:color w:val="1F1F1F"/>
          <w:sz w:val="24"/>
          <w:szCs w:val="24"/>
        </w:rPr>
        <w:t>a</w:t>
      </w:r>
      <w:r w:rsidRPr="004D3A12">
        <w:rPr>
          <w:color w:val="1F1F1F"/>
          <w:spacing w:val="-10"/>
          <w:sz w:val="24"/>
          <w:szCs w:val="24"/>
        </w:rPr>
        <w:t xml:space="preserve"> </w:t>
      </w:r>
      <w:r w:rsidRPr="004D3A12">
        <w:rPr>
          <w:color w:val="1F1F1F"/>
          <w:sz w:val="24"/>
          <w:szCs w:val="24"/>
        </w:rPr>
        <w:t>frozen</w:t>
      </w:r>
      <w:r w:rsidRPr="004D3A12">
        <w:rPr>
          <w:color w:val="1F1F1F"/>
          <w:spacing w:val="-9"/>
          <w:sz w:val="24"/>
          <w:szCs w:val="24"/>
        </w:rPr>
        <w:t xml:space="preserve"> </w:t>
      </w:r>
      <w:r w:rsidRPr="004D3A12">
        <w:rPr>
          <w:color w:val="1F1F1F"/>
          <w:sz w:val="24"/>
          <w:szCs w:val="24"/>
        </w:rPr>
        <w:t>funds</w:t>
      </w:r>
      <w:r w:rsidRPr="004D3A12">
        <w:rPr>
          <w:color w:val="1F1F1F"/>
          <w:spacing w:val="-9"/>
          <w:sz w:val="24"/>
          <w:szCs w:val="24"/>
        </w:rPr>
        <w:t xml:space="preserve"> </w:t>
      </w:r>
      <w:r w:rsidRPr="004D3A12">
        <w:rPr>
          <w:color w:val="1F1F1F"/>
          <w:sz w:val="24"/>
          <w:szCs w:val="24"/>
        </w:rPr>
        <w:t>investigation,</w:t>
      </w:r>
      <w:r w:rsidRPr="004D3A12">
        <w:rPr>
          <w:color w:val="1F1F1F"/>
          <w:spacing w:val="-9"/>
          <w:sz w:val="24"/>
          <w:szCs w:val="24"/>
        </w:rPr>
        <w:t xml:space="preserve"> </w:t>
      </w:r>
      <w:r w:rsidRPr="004D3A12">
        <w:rPr>
          <w:color w:val="1F1F1F"/>
          <w:sz w:val="24"/>
          <w:szCs w:val="24"/>
        </w:rPr>
        <w:t>evidence</w:t>
      </w:r>
      <w:r w:rsidRPr="004D3A12">
        <w:rPr>
          <w:color w:val="1F1F1F"/>
          <w:spacing w:val="-7"/>
          <w:sz w:val="24"/>
          <w:szCs w:val="24"/>
        </w:rPr>
        <w:t xml:space="preserve"> </w:t>
      </w:r>
      <w:r w:rsidRPr="004D3A12">
        <w:rPr>
          <w:color w:val="1F1F1F"/>
          <w:sz w:val="24"/>
          <w:szCs w:val="24"/>
        </w:rPr>
        <w:t>is</w:t>
      </w:r>
      <w:r w:rsidRPr="004D3A12">
        <w:rPr>
          <w:color w:val="1F1F1F"/>
          <w:spacing w:val="-9"/>
          <w:sz w:val="24"/>
          <w:szCs w:val="24"/>
        </w:rPr>
        <w:t xml:space="preserve"> </w:t>
      </w:r>
      <w:r w:rsidRPr="004D3A12">
        <w:rPr>
          <w:color w:val="1F1F1F"/>
          <w:sz w:val="24"/>
          <w:szCs w:val="24"/>
        </w:rPr>
        <w:t>relevant</w:t>
      </w:r>
      <w:r w:rsidRPr="004D3A12">
        <w:rPr>
          <w:color w:val="1F1F1F"/>
          <w:spacing w:val="-11"/>
          <w:sz w:val="24"/>
          <w:szCs w:val="24"/>
        </w:rPr>
        <w:t xml:space="preserve"> </w:t>
      </w:r>
      <w:r w:rsidRPr="004D3A12">
        <w:rPr>
          <w:color w:val="1F1F1F"/>
          <w:sz w:val="24"/>
          <w:szCs w:val="24"/>
        </w:rPr>
        <w:t>for</w:t>
      </w:r>
      <w:r w:rsidRPr="004D3A12">
        <w:rPr>
          <w:color w:val="1F1F1F"/>
          <w:spacing w:val="-10"/>
          <w:sz w:val="24"/>
          <w:szCs w:val="24"/>
        </w:rPr>
        <w:t xml:space="preserve"> </w:t>
      </w:r>
      <w:r w:rsidRPr="004D3A12">
        <w:rPr>
          <w:color w:val="1F1F1F"/>
          <w:sz w:val="24"/>
          <w:szCs w:val="24"/>
        </w:rPr>
        <w:t>the</w:t>
      </w:r>
      <w:r w:rsidRPr="004D3A12">
        <w:rPr>
          <w:color w:val="1F1F1F"/>
          <w:spacing w:val="-9"/>
          <w:sz w:val="24"/>
          <w:szCs w:val="24"/>
        </w:rPr>
        <w:t xml:space="preserve"> </w:t>
      </w:r>
      <w:r w:rsidRPr="004D3A12">
        <w:rPr>
          <w:color w:val="1F1F1F"/>
          <w:sz w:val="24"/>
          <w:szCs w:val="24"/>
        </w:rPr>
        <w:t>purposes of</w:t>
      </w:r>
      <w:r w:rsidRPr="004D3A12">
        <w:rPr>
          <w:color w:val="1F1F1F"/>
          <w:spacing w:val="-4"/>
          <w:sz w:val="24"/>
          <w:szCs w:val="24"/>
        </w:rPr>
        <w:t xml:space="preserve"> </w:t>
      </w:r>
      <w:r w:rsidRPr="004D3A12">
        <w:rPr>
          <w:color w:val="1F1F1F"/>
          <w:sz w:val="24"/>
          <w:szCs w:val="24"/>
        </w:rPr>
        <w:t>investigating</w:t>
      </w:r>
      <w:r w:rsidRPr="004D3A12">
        <w:rPr>
          <w:color w:val="1F1F1F"/>
          <w:spacing w:val="-8"/>
          <w:sz w:val="24"/>
          <w:szCs w:val="24"/>
        </w:rPr>
        <w:t xml:space="preserve"> </w:t>
      </w:r>
      <w:r w:rsidRPr="004D3A12">
        <w:rPr>
          <w:color w:val="1F1F1F"/>
          <w:sz w:val="24"/>
          <w:szCs w:val="24"/>
        </w:rPr>
        <w:t>the</w:t>
      </w:r>
      <w:r w:rsidRPr="004D3A12">
        <w:rPr>
          <w:color w:val="1F1F1F"/>
          <w:spacing w:val="-8"/>
          <w:sz w:val="24"/>
          <w:szCs w:val="24"/>
        </w:rPr>
        <w:t xml:space="preserve"> </w:t>
      </w:r>
      <w:r w:rsidRPr="004D3A12">
        <w:rPr>
          <w:color w:val="1F1F1F"/>
          <w:sz w:val="24"/>
          <w:szCs w:val="24"/>
        </w:rPr>
        <w:t>derivation</w:t>
      </w:r>
      <w:r w:rsidRPr="004D3A12">
        <w:rPr>
          <w:color w:val="1F1F1F"/>
          <w:spacing w:val="-5"/>
          <w:sz w:val="24"/>
          <w:szCs w:val="24"/>
        </w:rPr>
        <w:t xml:space="preserve"> </w:t>
      </w:r>
      <w:r w:rsidRPr="004D3A12">
        <w:rPr>
          <w:color w:val="1F1F1F"/>
          <w:sz w:val="24"/>
          <w:szCs w:val="24"/>
        </w:rPr>
        <w:t>of</w:t>
      </w:r>
      <w:r w:rsidRPr="004D3A12">
        <w:rPr>
          <w:color w:val="1F1F1F"/>
          <w:spacing w:val="-6"/>
          <w:sz w:val="24"/>
          <w:szCs w:val="24"/>
        </w:rPr>
        <w:t xml:space="preserve"> </w:t>
      </w:r>
      <w:r w:rsidRPr="004D3A12">
        <w:rPr>
          <w:color w:val="1F1F1F"/>
          <w:sz w:val="24"/>
          <w:szCs w:val="24"/>
        </w:rPr>
        <w:t>money</w:t>
      </w:r>
      <w:r w:rsidRPr="004D3A12">
        <w:rPr>
          <w:color w:val="1F1F1F"/>
          <w:spacing w:val="-9"/>
          <w:sz w:val="24"/>
          <w:szCs w:val="24"/>
        </w:rPr>
        <w:t xml:space="preserve"> </w:t>
      </w:r>
      <w:r w:rsidRPr="004D3A12">
        <w:rPr>
          <w:color w:val="1F1F1F"/>
          <w:sz w:val="24"/>
          <w:szCs w:val="24"/>
        </w:rPr>
        <w:t>or</w:t>
      </w:r>
      <w:r w:rsidRPr="004D3A12">
        <w:rPr>
          <w:color w:val="1F1F1F"/>
          <w:spacing w:val="-6"/>
          <w:sz w:val="24"/>
          <w:szCs w:val="24"/>
        </w:rPr>
        <w:t xml:space="preserve"> </w:t>
      </w:r>
      <w:r w:rsidRPr="004D3A12">
        <w:rPr>
          <w:color w:val="1F1F1F"/>
          <w:sz w:val="24"/>
          <w:szCs w:val="24"/>
        </w:rPr>
        <w:t>part</w:t>
      </w:r>
      <w:r w:rsidRPr="004D3A12">
        <w:rPr>
          <w:color w:val="1F1F1F"/>
          <w:spacing w:val="-6"/>
          <w:sz w:val="24"/>
          <w:szCs w:val="24"/>
        </w:rPr>
        <w:t xml:space="preserve"> </w:t>
      </w:r>
      <w:r w:rsidRPr="004D3A12">
        <w:rPr>
          <w:color w:val="1F1F1F"/>
          <w:sz w:val="24"/>
          <w:szCs w:val="24"/>
        </w:rPr>
        <w:t>of</w:t>
      </w:r>
      <w:r w:rsidRPr="004D3A12">
        <w:rPr>
          <w:color w:val="1F1F1F"/>
          <w:spacing w:val="-6"/>
          <w:sz w:val="24"/>
          <w:szCs w:val="24"/>
        </w:rPr>
        <w:t xml:space="preserve"> </w:t>
      </w:r>
      <w:r w:rsidRPr="004D3A12">
        <w:rPr>
          <w:color w:val="1F1F1F"/>
          <w:sz w:val="24"/>
          <w:szCs w:val="24"/>
        </w:rPr>
        <w:t>money</w:t>
      </w:r>
      <w:r w:rsidRPr="004D3A12">
        <w:rPr>
          <w:color w:val="1F1F1F"/>
          <w:spacing w:val="-8"/>
          <w:sz w:val="24"/>
          <w:szCs w:val="24"/>
        </w:rPr>
        <w:t xml:space="preserve"> </w:t>
      </w:r>
      <w:r w:rsidRPr="004D3A12">
        <w:rPr>
          <w:color w:val="1F1F1F"/>
          <w:sz w:val="24"/>
          <w:szCs w:val="24"/>
        </w:rPr>
        <w:t>held</w:t>
      </w:r>
      <w:r w:rsidRPr="004D3A12">
        <w:rPr>
          <w:color w:val="1F1F1F"/>
          <w:spacing w:val="-6"/>
          <w:sz w:val="24"/>
          <w:szCs w:val="24"/>
        </w:rPr>
        <w:t xml:space="preserve"> </w:t>
      </w:r>
      <w:r w:rsidRPr="004D3A12">
        <w:rPr>
          <w:color w:val="1F1F1F"/>
          <w:sz w:val="24"/>
          <w:szCs w:val="24"/>
        </w:rPr>
        <w:t>in</w:t>
      </w:r>
      <w:r w:rsidRPr="004D3A12">
        <w:rPr>
          <w:color w:val="1F1F1F"/>
          <w:spacing w:val="-8"/>
          <w:sz w:val="24"/>
          <w:szCs w:val="24"/>
        </w:rPr>
        <w:t xml:space="preserve"> </w:t>
      </w:r>
      <w:r w:rsidRPr="004D3A12">
        <w:rPr>
          <w:color w:val="1F1F1F"/>
          <w:sz w:val="24"/>
          <w:szCs w:val="24"/>
        </w:rPr>
        <w:t>an</w:t>
      </w:r>
      <w:r w:rsidRPr="004D3A12">
        <w:rPr>
          <w:color w:val="1F1F1F"/>
          <w:spacing w:val="-6"/>
          <w:sz w:val="24"/>
          <w:szCs w:val="24"/>
        </w:rPr>
        <w:t xml:space="preserve"> </w:t>
      </w:r>
      <w:r w:rsidRPr="004D3A12">
        <w:rPr>
          <w:color w:val="1F1F1F"/>
          <w:sz w:val="24"/>
          <w:szCs w:val="24"/>
        </w:rPr>
        <w:t>account</w:t>
      </w:r>
      <w:r w:rsidR="004D3A12" w:rsidRPr="004D3A12">
        <w:rPr>
          <w:color w:val="1F1F1F"/>
          <w:sz w:val="24"/>
          <w:szCs w:val="24"/>
        </w:rPr>
        <w:t xml:space="preserve"> </w:t>
      </w:r>
      <w:r w:rsidRPr="004D3A12">
        <w:rPr>
          <w:color w:val="1F1F1F"/>
          <w:sz w:val="24"/>
          <w:szCs w:val="24"/>
        </w:rPr>
        <w:t>subject to an account freezing order (section 303Z3), or whether money so held is intended to be used in unlawful conduct.</w:t>
      </w:r>
    </w:p>
    <w:p w14:paraId="5022F28E" w14:textId="01DB6765" w:rsidR="00A872DC" w:rsidRPr="0042564B" w:rsidRDefault="00A5024B" w:rsidP="003B4081">
      <w:pPr>
        <w:pStyle w:val="ListParagraph"/>
        <w:numPr>
          <w:ilvl w:val="0"/>
          <w:numId w:val="9"/>
        </w:numPr>
        <w:tabs>
          <w:tab w:val="left" w:pos="1450"/>
        </w:tabs>
        <w:spacing w:before="120" w:after="120"/>
        <w:ind w:left="682" w:right="314" w:hanging="682"/>
        <w:jc w:val="left"/>
        <w:rPr>
          <w:sz w:val="24"/>
        </w:rPr>
      </w:pPr>
      <w:r>
        <w:rPr>
          <w:color w:val="1F1F1F"/>
          <w:sz w:val="24"/>
        </w:rPr>
        <w:t>Requests</w:t>
      </w:r>
      <w:r>
        <w:rPr>
          <w:color w:val="1F1F1F"/>
          <w:spacing w:val="-6"/>
          <w:sz w:val="24"/>
        </w:rPr>
        <w:t xml:space="preserve"> </w:t>
      </w:r>
      <w:r>
        <w:rPr>
          <w:color w:val="1F1F1F"/>
          <w:sz w:val="24"/>
        </w:rPr>
        <w:t>for</w:t>
      </w:r>
      <w:r>
        <w:rPr>
          <w:color w:val="1F1F1F"/>
          <w:spacing w:val="-5"/>
          <w:sz w:val="24"/>
        </w:rPr>
        <w:t xml:space="preserve"> </w:t>
      </w:r>
      <w:r>
        <w:rPr>
          <w:color w:val="1F1F1F"/>
          <w:sz w:val="24"/>
        </w:rPr>
        <w:t>assistance</w:t>
      </w:r>
      <w:r>
        <w:rPr>
          <w:color w:val="1F1F1F"/>
          <w:spacing w:val="-5"/>
          <w:sz w:val="24"/>
        </w:rPr>
        <w:t xml:space="preserve"> </w:t>
      </w:r>
      <w:r>
        <w:rPr>
          <w:color w:val="1F1F1F"/>
          <w:sz w:val="24"/>
        </w:rPr>
        <w:t>may</w:t>
      </w:r>
      <w:r>
        <w:rPr>
          <w:color w:val="1F1F1F"/>
          <w:spacing w:val="-5"/>
          <w:sz w:val="24"/>
        </w:rPr>
        <w:t xml:space="preserve"> </w:t>
      </w:r>
      <w:r>
        <w:rPr>
          <w:color w:val="1F1F1F"/>
          <w:sz w:val="24"/>
        </w:rPr>
        <w:t>be</w:t>
      </w:r>
      <w:r>
        <w:rPr>
          <w:color w:val="1F1F1F"/>
          <w:spacing w:val="-4"/>
          <w:sz w:val="24"/>
        </w:rPr>
        <w:t xml:space="preserve"> </w:t>
      </w:r>
      <w:r>
        <w:rPr>
          <w:color w:val="1F1F1F"/>
          <w:sz w:val="24"/>
        </w:rPr>
        <w:t>sent</w:t>
      </w:r>
      <w:r>
        <w:rPr>
          <w:color w:val="1F1F1F"/>
          <w:spacing w:val="-7"/>
          <w:sz w:val="24"/>
        </w:rPr>
        <w:t xml:space="preserve"> </w:t>
      </w:r>
      <w:r>
        <w:rPr>
          <w:color w:val="1F1F1F"/>
          <w:sz w:val="24"/>
        </w:rPr>
        <w:t>by</w:t>
      </w:r>
      <w:r>
        <w:rPr>
          <w:color w:val="1F1F1F"/>
          <w:spacing w:val="-5"/>
          <w:sz w:val="24"/>
        </w:rPr>
        <w:t xml:space="preserve"> </w:t>
      </w:r>
      <w:r>
        <w:rPr>
          <w:color w:val="1F1F1F"/>
          <w:sz w:val="24"/>
        </w:rPr>
        <w:t>a</w:t>
      </w:r>
      <w:r>
        <w:rPr>
          <w:color w:val="1F1F1F"/>
          <w:spacing w:val="-3"/>
          <w:sz w:val="24"/>
        </w:rPr>
        <w:t xml:space="preserve"> judge,</w:t>
      </w:r>
      <w:r>
        <w:rPr>
          <w:color w:val="1F1F1F"/>
          <w:spacing w:val="-5"/>
          <w:sz w:val="24"/>
        </w:rPr>
        <w:t xml:space="preserve"> </w:t>
      </w:r>
      <w:r>
        <w:rPr>
          <w:color w:val="1F1F1F"/>
          <w:sz w:val="24"/>
        </w:rPr>
        <w:t>or</w:t>
      </w:r>
      <w:r>
        <w:rPr>
          <w:color w:val="1F1F1F"/>
          <w:spacing w:val="-3"/>
          <w:sz w:val="24"/>
        </w:rPr>
        <w:t xml:space="preserve"> </w:t>
      </w:r>
      <w:r>
        <w:rPr>
          <w:color w:val="1F1F1F"/>
          <w:sz w:val="24"/>
        </w:rPr>
        <w:t>the</w:t>
      </w:r>
      <w:r>
        <w:rPr>
          <w:color w:val="1F1F1F"/>
          <w:spacing w:val="-4"/>
          <w:sz w:val="24"/>
        </w:rPr>
        <w:t xml:space="preserve"> </w:t>
      </w:r>
      <w:r>
        <w:rPr>
          <w:color w:val="1F1F1F"/>
          <w:sz w:val="24"/>
        </w:rPr>
        <w:t>senior</w:t>
      </w:r>
      <w:r>
        <w:rPr>
          <w:color w:val="1F1F1F"/>
          <w:spacing w:val="-4"/>
          <w:sz w:val="24"/>
        </w:rPr>
        <w:t xml:space="preserve"> </w:t>
      </w:r>
      <w:r>
        <w:rPr>
          <w:color w:val="1F1F1F"/>
          <w:sz w:val="24"/>
        </w:rPr>
        <w:t>appropriate</w:t>
      </w:r>
      <w:r>
        <w:rPr>
          <w:color w:val="1F1F1F"/>
          <w:spacing w:val="-4"/>
          <w:sz w:val="24"/>
        </w:rPr>
        <w:t xml:space="preserve"> </w:t>
      </w:r>
      <w:r>
        <w:rPr>
          <w:color w:val="1F1F1F"/>
          <w:sz w:val="24"/>
        </w:rPr>
        <w:t>officer or a relevant Director</w:t>
      </w:r>
      <w:r w:rsidR="00911A42">
        <w:rPr>
          <w:rStyle w:val="FootnoteReference"/>
          <w:color w:val="1F1F1F"/>
          <w:sz w:val="24"/>
        </w:rPr>
        <w:footnoteReference w:id="72"/>
      </w:r>
      <w:r>
        <w:rPr>
          <w:color w:val="1F1F1F"/>
          <w:position w:val="8"/>
          <w:sz w:val="16"/>
        </w:rPr>
        <w:t xml:space="preserve"> </w:t>
      </w:r>
      <w:r>
        <w:rPr>
          <w:color w:val="1F1F1F"/>
          <w:sz w:val="24"/>
        </w:rPr>
        <w:t>to the government of the country or territory concerned, or any authority recognised by the government of the country or territory concerned as being appropriate for receiving requests, or a court or tribunal which</w:t>
      </w:r>
      <w:r>
        <w:rPr>
          <w:color w:val="1F1F1F"/>
          <w:spacing w:val="-8"/>
          <w:sz w:val="24"/>
        </w:rPr>
        <w:t xml:space="preserve"> </w:t>
      </w:r>
      <w:r>
        <w:rPr>
          <w:color w:val="1F1F1F"/>
          <w:sz w:val="24"/>
        </w:rPr>
        <w:t>is</w:t>
      </w:r>
      <w:r>
        <w:rPr>
          <w:color w:val="1F1F1F"/>
          <w:spacing w:val="-8"/>
          <w:sz w:val="24"/>
        </w:rPr>
        <w:t xml:space="preserve"> </w:t>
      </w:r>
      <w:r>
        <w:rPr>
          <w:color w:val="1F1F1F"/>
          <w:sz w:val="24"/>
        </w:rPr>
        <w:t>specified</w:t>
      </w:r>
      <w:r>
        <w:rPr>
          <w:color w:val="1F1F1F"/>
          <w:spacing w:val="-5"/>
          <w:sz w:val="24"/>
        </w:rPr>
        <w:t xml:space="preserve"> </w:t>
      </w:r>
      <w:r>
        <w:rPr>
          <w:color w:val="1F1F1F"/>
          <w:sz w:val="24"/>
        </w:rPr>
        <w:t>within</w:t>
      </w:r>
      <w:r>
        <w:rPr>
          <w:color w:val="1F1F1F"/>
          <w:spacing w:val="-7"/>
          <w:sz w:val="24"/>
        </w:rPr>
        <w:t xml:space="preserve"> </w:t>
      </w:r>
      <w:r>
        <w:rPr>
          <w:color w:val="1F1F1F"/>
          <w:sz w:val="24"/>
        </w:rPr>
        <w:t>the</w:t>
      </w:r>
      <w:r>
        <w:rPr>
          <w:color w:val="1F1F1F"/>
          <w:spacing w:val="-7"/>
          <w:sz w:val="24"/>
        </w:rPr>
        <w:t xml:space="preserve"> </w:t>
      </w:r>
      <w:r>
        <w:rPr>
          <w:color w:val="1F1F1F"/>
          <w:sz w:val="24"/>
        </w:rPr>
        <w:t>request</w:t>
      </w:r>
      <w:r>
        <w:rPr>
          <w:color w:val="1F1F1F"/>
          <w:spacing w:val="-6"/>
          <w:sz w:val="24"/>
        </w:rPr>
        <w:t xml:space="preserve"> </w:t>
      </w:r>
      <w:r>
        <w:rPr>
          <w:color w:val="1F1F1F"/>
          <w:sz w:val="24"/>
        </w:rPr>
        <w:t>and</w:t>
      </w:r>
      <w:r>
        <w:rPr>
          <w:color w:val="1F1F1F"/>
          <w:spacing w:val="-7"/>
          <w:sz w:val="24"/>
        </w:rPr>
        <w:t xml:space="preserve"> </w:t>
      </w:r>
      <w:r>
        <w:rPr>
          <w:color w:val="1F1F1F"/>
          <w:sz w:val="24"/>
        </w:rPr>
        <w:t>which</w:t>
      </w:r>
      <w:r>
        <w:rPr>
          <w:color w:val="1F1F1F"/>
          <w:spacing w:val="-7"/>
          <w:sz w:val="24"/>
        </w:rPr>
        <w:t xml:space="preserve"> </w:t>
      </w:r>
      <w:r>
        <w:rPr>
          <w:color w:val="1F1F1F"/>
          <w:sz w:val="24"/>
        </w:rPr>
        <w:t>exercises</w:t>
      </w:r>
      <w:r>
        <w:rPr>
          <w:color w:val="1F1F1F"/>
          <w:spacing w:val="-7"/>
          <w:sz w:val="24"/>
        </w:rPr>
        <w:t xml:space="preserve"> </w:t>
      </w:r>
      <w:r>
        <w:rPr>
          <w:color w:val="1F1F1F"/>
          <w:sz w:val="24"/>
        </w:rPr>
        <w:t>jurisdiction</w:t>
      </w:r>
      <w:r>
        <w:rPr>
          <w:color w:val="1F1F1F"/>
          <w:spacing w:val="-6"/>
          <w:sz w:val="24"/>
        </w:rPr>
        <w:t xml:space="preserve"> </w:t>
      </w:r>
      <w:r>
        <w:rPr>
          <w:color w:val="1F1F1F"/>
          <w:sz w:val="24"/>
        </w:rPr>
        <w:t>in</w:t>
      </w:r>
      <w:r>
        <w:rPr>
          <w:color w:val="1F1F1F"/>
          <w:spacing w:val="-7"/>
          <w:sz w:val="24"/>
        </w:rPr>
        <w:t xml:space="preserve"> </w:t>
      </w:r>
      <w:r>
        <w:rPr>
          <w:color w:val="1F1F1F"/>
          <w:sz w:val="24"/>
        </w:rPr>
        <w:t>the</w:t>
      </w:r>
      <w:r>
        <w:rPr>
          <w:color w:val="1F1F1F"/>
          <w:spacing w:val="-7"/>
          <w:sz w:val="24"/>
        </w:rPr>
        <w:t xml:space="preserve"> </w:t>
      </w:r>
      <w:r>
        <w:rPr>
          <w:color w:val="1F1F1F"/>
          <w:sz w:val="24"/>
        </w:rPr>
        <w:t>place where the evidence is to be</w:t>
      </w:r>
      <w:r>
        <w:rPr>
          <w:color w:val="1F1F1F"/>
          <w:spacing w:val="-31"/>
          <w:sz w:val="24"/>
        </w:rPr>
        <w:t xml:space="preserve"> </w:t>
      </w:r>
      <w:r>
        <w:rPr>
          <w:color w:val="1F1F1F"/>
          <w:sz w:val="24"/>
        </w:rPr>
        <w:t>obtained.</w:t>
      </w:r>
    </w:p>
    <w:p w14:paraId="6B7FF49D" w14:textId="03D57568" w:rsidR="00A872DC" w:rsidRPr="0042564B" w:rsidRDefault="00A5024B" w:rsidP="003B4081">
      <w:pPr>
        <w:pStyle w:val="ListParagraph"/>
        <w:numPr>
          <w:ilvl w:val="0"/>
          <w:numId w:val="9"/>
        </w:numPr>
        <w:tabs>
          <w:tab w:val="left" w:pos="1450"/>
        </w:tabs>
        <w:spacing w:before="120" w:after="120"/>
        <w:ind w:left="682" w:right="517" w:hanging="682"/>
        <w:jc w:val="left"/>
        <w:rPr>
          <w:sz w:val="24"/>
        </w:rPr>
      </w:pPr>
      <w:r>
        <w:rPr>
          <w:color w:val="1F1F1F"/>
          <w:spacing w:val="-5"/>
          <w:sz w:val="24"/>
        </w:rPr>
        <w:t xml:space="preserve">Alternatively, </w:t>
      </w:r>
      <w:r>
        <w:rPr>
          <w:color w:val="1F1F1F"/>
          <w:sz w:val="24"/>
        </w:rPr>
        <w:t>a request may be sent to the Secretary of State, who should forward</w:t>
      </w:r>
      <w:r>
        <w:rPr>
          <w:color w:val="1F1F1F"/>
          <w:spacing w:val="-11"/>
          <w:sz w:val="24"/>
        </w:rPr>
        <w:t xml:space="preserve"> </w:t>
      </w:r>
      <w:r>
        <w:rPr>
          <w:color w:val="1F1F1F"/>
          <w:sz w:val="24"/>
        </w:rPr>
        <w:t>the</w:t>
      </w:r>
      <w:r>
        <w:rPr>
          <w:color w:val="1F1F1F"/>
          <w:spacing w:val="-7"/>
          <w:sz w:val="24"/>
        </w:rPr>
        <w:t xml:space="preserve"> </w:t>
      </w:r>
      <w:r>
        <w:rPr>
          <w:color w:val="1F1F1F"/>
          <w:sz w:val="24"/>
        </w:rPr>
        <w:t>request</w:t>
      </w:r>
      <w:r>
        <w:rPr>
          <w:color w:val="1F1F1F"/>
          <w:spacing w:val="-9"/>
          <w:sz w:val="24"/>
        </w:rPr>
        <w:t xml:space="preserve"> </w:t>
      </w:r>
      <w:r>
        <w:rPr>
          <w:color w:val="1F1F1F"/>
          <w:sz w:val="24"/>
        </w:rPr>
        <w:t>to</w:t>
      </w:r>
      <w:r>
        <w:rPr>
          <w:color w:val="1F1F1F"/>
          <w:spacing w:val="-7"/>
          <w:sz w:val="24"/>
        </w:rPr>
        <w:t xml:space="preserve"> </w:t>
      </w:r>
      <w:r>
        <w:rPr>
          <w:color w:val="1F1F1F"/>
          <w:sz w:val="24"/>
        </w:rPr>
        <w:t>the</w:t>
      </w:r>
      <w:r>
        <w:rPr>
          <w:color w:val="1F1F1F"/>
          <w:spacing w:val="-7"/>
          <w:sz w:val="24"/>
        </w:rPr>
        <w:t xml:space="preserve"> </w:t>
      </w:r>
      <w:r>
        <w:rPr>
          <w:color w:val="1F1F1F"/>
          <w:sz w:val="24"/>
        </w:rPr>
        <w:t>court,</w:t>
      </w:r>
      <w:r>
        <w:rPr>
          <w:color w:val="1F1F1F"/>
          <w:spacing w:val="-9"/>
          <w:sz w:val="24"/>
        </w:rPr>
        <w:t xml:space="preserve"> </w:t>
      </w:r>
      <w:r>
        <w:rPr>
          <w:color w:val="1F1F1F"/>
          <w:sz w:val="24"/>
        </w:rPr>
        <w:t>tribunal,</w:t>
      </w:r>
      <w:r>
        <w:rPr>
          <w:color w:val="1F1F1F"/>
          <w:spacing w:val="-5"/>
          <w:sz w:val="24"/>
        </w:rPr>
        <w:t xml:space="preserve"> </w:t>
      </w:r>
      <w:r>
        <w:rPr>
          <w:color w:val="1F1F1F"/>
          <w:sz w:val="24"/>
        </w:rPr>
        <w:t>government</w:t>
      </w:r>
      <w:r>
        <w:rPr>
          <w:color w:val="1F1F1F"/>
          <w:spacing w:val="-10"/>
          <w:sz w:val="24"/>
        </w:rPr>
        <w:t xml:space="preserve"> </w:t>
      </w:r>
      <w:r>
        <w:rPr>
          <w:color w:val="1F1F1F"/>
          <w:sz w:val="24"/>
        </w:rPr>
        <w:t>or</w:t>
      </w:r>
      <w:r>
        <w:rPr>
          <w:color w:val="1F1F1F"/>
          <w:spacing w:val="-10"/>
          <w:sz w:val="24"/>
        </w:rPr>
        <w:t xml:space="preserve"> </w:t>
      </w:r>
      <w:r>
        <w:rPr>
          <w:color w:val="1F1F1F"/>
          <w:sz w:val="24"/>
        </w:rPr>
        <w:t>authority</w:t>
      </w:r>
      <w:r>
        <w:rPr>
          <w:color w:val="1F1F1F"/>
          <w:spacing w:val="-7"/>
          <w:sz w:val="24"/>
        </w:rPr>
        <w:t xml:space="preserve"> </w:t>
      </w:r>
      <w:r>
        <w:rPr>
          <w:color w:val="1F1F1F"/>
          <w:sz w:val="24"/>
        </w:rPr>
        <w:t>in</w:t>
      </w:r>
      <w:r>
        <w:rPr>
          <w:color w:val="1F1F1F"/>
          <w:spacing w:val="-8"/>
          <w:sz w:val="24"/>
        </w:rPr>
        <w:t xml:space="preserve"> </w:t>
      </w:r>
      <w:r>
        <w:rPr>
          <w:color w:val="1F1F1F"/>
          <w:sz w:val="24"/>
        </w:rPr>
        <w:t>the</w:t>
      </w:r>
      <w:r>
        <w:rPr>
          <w:color w:val="1F1F1F"/>
          <w:spacing w:val="-43"/>
          <w:sz w:val="24"/>
        </w:rPr>
        <w:t xml:space="preserve"> </w:t>
      </w:r>
      <w:r>
        <w:rPr>
          <w:color w:val="1F1F1F"/>
          <w:sz w:val="24"/>
        </w:rPr>
        <w:t>country or territory</w:t>
      </w:r>
      <w:r>
        <w:rPr>
          <w:color w:val="1F1F1F"/>
          <w:spacing w:val="-5"/>
          <w:sz w:val="24"/>
        </w:rPr>
        <w:t xml:space="preserve"> </w:t>
      </w:r>
      <w:r>
        <w:rPr>
          <w:color w:val="1F1F1F"/>
          <w:sz w:val="24"/>
        </w:rPr>
        <w:t>concerned</w:t>
      </w:r>
      <w:r w:rsidR="0042564B">
        <w:rPr>
          <w:color w:val="1F1F1F"/>
          <w:sz w:val="24"/>
        </w:rPr>
        <w:t>.</w:t>
      </w:r>
    </w:p>
    <w:p w14:paraId="4CC059DA" w14:textId="75793A9C" w:rsidR="00A872DC" w:rsidRPr="0042564B" w:rsidRDefault="00A5024B" w:rsidP="003B4081">
      <w:pPr>
        <w:pStyle w:val="ListParagraph"/>
        <w:numPr>
          <w:ilvl w:val="0"/>
          <w:numId w:val="9"/>
        </w:numPr>
        <w:tabs>
          <w:tab w:val="left" w:pos="1450"/>
        </w:tabs>
        <w:spacing w:before="120" w:after="120"/>
        <w:ind w:left="682" w:right="454" w:hanging="682"/>
        <w:jc w:val="left"/>
        <w:rPr>
          <w:sz w:val="24"/>
        </w:rPr>
      </w:pPr>
      <w:r>
        <w:rPr>
          <w:sz w:val="24"/>
        </w:rPr>
        <w:t xml:space="preserve">In a case of urgency, a request may be sent to the International Criminal Police Organisation (Interpol) or any person competent to receive it under any provisions adopted under the EU Treaties (Europol), for </w:t>
      </w:r>
      <w:r>
        <w:rPr>
          <w:sz w:val="24"/>
        </w:rPr>
        <w:lastRenderedPageBreak/>
        <w:t>onward transmission to a court, tribunal, government or authority in the country or territory concerned.</w:t>
      </w:r>
    </w:p>
    <w:p w14:paraId="41DA1215" w14:textId="5E8E0470" w:rsidR="00A872DC" w:rsidRPr="00911A42" w:rsidRDefault="00A5024B" w:rsidP="003B4081">
      <w:pPr>
        <w:pStyle w:val="ListParagraph"/>
        <w:numPr>
          <w:ilvl w:val="0"/>
          <w:numId w:val="9"/>
        </w:numPr>
        <w:tabs>
          <w:tab w:val="left" w:pos="1450"/>
        </w:tabs>
        <w:spacing w:before="120" w:after="120"/>
        <w:ind w:left="682" w:right="448" w:hanging="682"/>
        <w:jc w:val="left"/>
        <w:rPr>
          <w:sz w:val="20"/>
        </w:rPr>
      </w:pPr>
      <w:r>
        <w:rPr>
          <w:sz w:val="24"/>
        </w:rPr>
        <w:t>Evidence obtained by means of a request for assistance cannot be used for any purpose other than for the purposes of the investigation for which it was obtained or for the purposes of certain proceedings (or any proceedings arising out of such proceedings).  However, the court, tribunal, government or authority that received the request and provided the evidence can consent to the use of the evidence for other</w:t>
      </w:r>
      <w:r w:rsidRPr="00911A42">
        <w:rPr>
          <w:spacing w:val="-10"/>
          <w:sz w:val="24"/>
        </w:rPr>
        <w:t xml:space="preserve"> </w:t>
      </w:r>
      <w:r>
        <w:rPr>
          <w:sz w:val="24"/>
        </w:rPr>
        <w:t>purposes.</w:t>
      </w:r>
    </w:p>
    <w:p w14:paraId="1A5ADAFB" w14:textId="77777777" w:rsidR="007E3B2D" w:rsidRDefault="007E3B2D" w:rsidP="003B4081">
      <w:pPr>
        <w:pStyle w:val="BodyText"/>
        <w:spacing w:before="120" w:after="120"/>
        <w:ind w:left="1207"/>
        <w:rPr>
          <w:rFonts w:ascii="Calibri"/>
          <w:sz w:val="20"/>
        </w:rPr>
        <w:sectPr w:rsidR="007E3B2D" w:rsidSect="009A2ADB">
          <w:footerReference w:type="default" r:id="rId14"/>
          <w:pgSz w:w="11920" w:h="16850"/>
          <w:pgMar w:top="1440" w:right="1440" w:bottom="1440" w:left="1440" w:header="0" w:footer="340" w:gutter="0"/>
          <w:cols w:space="720"/>
          <w:docGrid w:linePitch="299"/>
        </w:sectPr>
      </w:pPr>
    </w:p>
    <w:p w14:paraId="2C28ACFC" w14:textId="021881F1" w:rsidR="007E3B2D" w:rsidRDefault="007E3B2D" w:rsidP="003B4081">
      <w:pPr>
        <w:pStyle w:val="BodyText"/>
        <w:spacing w:before="120" w:after="120"/>
        <w:rPr>
          <w:rFonts w:ascii="Calibri"/>
          <w:sz w:val="20"/>
        </w:rPr>
      </w:pPr>
    </w:p>
    <w:p w14:paraId="537D32CA" w14:textId="38712DB5" w:rsidR="007E3B2D" w:rsidRPr="00FB689C" w:rsidRDefault="00CB710E" w:rsidP="00FB689C">
      <w:pPr>
        <w:spacing w:before="120" w:after="120"/>
        <w:rPr>
          <w:rFonts w:ascii="Calibri"/>
          <w:sz w:val="20"/>
          <w:szCs w:val="24"/>
        </w:rPr>
      </w:pPr>
      <w:r>
        <w:rPr>
          <w:noProof/>
        </w:rPr>
        <mc:AlternateContent>
          <mc:Choice Requires="wps">
            <w:drawing>
              <wp:anchor distT="0" distB="0" distL="114300" distR="114300" simplePos="0" relativeHeight="251658242" behindDoc="1" locked="0" layoutInCell="1" allowOverlap="1" wp14:anchorId="18371EBA" wp14:editId="51706514">
                <wp:simplePos x="0" y="0"/>
                <wp:positionH relativeFrom="page">
                  <wp:posOffset>7315200</wp:posOffset>
                </wp:positionH>
                <wp:positionV relativeFrom="margin">
                  <wp:posOffset>-1003300</wp:posOffset>
                </wp:positionV>
                <wp:extent cx="445135" cy="10789920"/>
                <wp:effectExtent l="0" t="0" r="0" b="5080"/>
                <wp:wrapNone/>
                <wp:docPr id="1" name="Rectangl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135" cy="10789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svg="http://schemas.microsoft.com/office/drawing/2016/SVG/main" xmlns:pic="http://schemas.openxmlformats.org/drawingml/2006/picture" xmlns:a14="http://schemas.microsoft.com/office/drawing/2010/main" xmlns:adec="http://schemas.microsoft.com/office/drawing/2017/decorative" xmlns:a="http://schemas.openxmlformats.org/drawingml/2006/main">
            <w:pict w14:anchorId="71FAD1AD">
              <v:rect id="Rectangle 201" style="position:absolute;margin-left:8in;margin-top:-79pt;width:35.05pt;height:849.6pt;z-index:-15694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lt="&quot;&quot;" o:spid="_x0000_s1026" fillcolor="black" stroked="f" w14:anchorId="14268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">
                <v:path arrowok="t"/>
                <w10:wrap anchorx="page" anchory="margin"/>
              </v:rect>
            </w:pict>
          </mc:Fallback>
        </mc:AlternateContent>
      </w:r>
    </w:p>
    <w:sectPr w:rsidR="007E3B2D" w:rsidRPr="00FB689C" w:rsidSect="009A2ADB">
      <w:headerReference w:type="default" r:id="rId15"/>
      <w:footerReference w:type="default" r:id="rId16"/>
      <w:pgSz w:w="11920" w:h="16850"/>
      <w:pgMar w:top="1440" w:right="1440" w:bottom="1440" w:left="1440" w:header="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C03D" w14:textId="77777777" w:rsidR="00866A51" w:rsidRDefault="00866A51">
      <w:r>
        <w:separator/>
      </w:r>
    </w:p>
  </w:endnote>
  <w:endnote w:type="continuationSeparator" w:id="0">
    <w:p w14:paraId="4523E51F" w14:textId="77777777" w:rsidR="00866A51" w:rsidRDefault="00866A51">
      <w:r>
        <w:continuationSeparator/>
      </w:r>
    </w:p>
  </w:endnote>
  <w:endnote w:type="continuationNotice" w:id="1">
    <w:p w14:paraId="2E715C84" w14:textId="77777777" w:rsidR="00866A51" w:rsidRDefault="00866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FD22" w14:textId="77777777" w:rsidR="00E76E12" w:rsidRPr="004D3A12" w:rsidRDefault="00E76E12">
    <w:pPr>
      <w:pStyle w:val="Footer"/>
      <w:jc w:val="center"/>
      <w:rPr>
        <w:caps/>
        <w:noProof/>
      </w:rPr>
    </w:pPr>
    <w:r w:rsidRPr="004D3A12">
      <w:rPr>
        <w:caps/>
      </w:rPr>
      <w:fldChar w:fldCharType="begin"/>
    </w:r>
    <w:r w:rsidRPr="004D3A12">
      <w:rPr>
        <w:caps/>
      </w:rPr>
      <w:instrText xml:space="preserve"> PAGE   \* MERGEFORMAT </w:instrText>
    </w:r>
    <w:r w:rsidRPr="004D3A12">
      <w:rPr>
        <w:caps/>
      </w:rPr>
      <w:fldChar w:fldCharType="separate"/>
    </w:r>
    <w:r w:rsidRPr="004D3A12">
      <w:rPr>
        <w:caps/>
        <w:noProof/>
      </w:rPr>
      <w:t>2</w:t>
    </w:r>
    <w:r w:rsidRPr="004D3A12">
      <w:rPr>
        <w:caps/>
        <w:noProof/>
      </w:rPr>
      <w:fldChar w:fldCharType="end"/>
    </w:r>
  </w:p>
  <w:p w14:paraId="67525D00" w14:textId="77777777" w:rsidR="00E76E12" w:rsidRDefault="00E76E12">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91D5" w14:textId="77777777" w:rsidR="00E76E12" w:rsidRDefault="00E76E1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64A5" w14:textId="77777777" w:rsidR="00866A51" w:rsidRDefault="00866A51">
      <w:r>
        <w:separator/>
      </w:r>
    </w:p>
  </w:footnote>
  <w:footnote w:type="continuationSeparator" w:id="0">
    <w:p w14:paraId="667F6BC2" w14:textId="77777777" w:rsidR="00866A51" w:rsidRDefault="00866A51">
      <w:r>
        <w:continuationSeparator/>
      </w:r>
    </w:p>
  </w:footnote>
  <w:footnote w:type="continuationNotice" w:id="1">
    <w:p w14:paraId="139F3184" w14:textId="77777777" w:rsidR="00866A51" w:rsidRDefault="00866A51"/>
  </w:footnote>
  <w:footnote w:id="2">
    <w:p w14:paraId="497CA713" w14:textId="0D275F57" w:rsidR="00E76E12" w:rsidRPr="00E764DA" w:rsidRDefault="00E76E12">
      <w:pPr>
        <w:pStyle w:val="FootnoteText"/>
      </w:pPr>
      <w:r w:rsidRPr="00E764DA">
        <w:rPr>
          <w:rStyle w:val="FootnoteReference"/>
        </w:rPr>
        <w:footnoteRef/>
      </w:r>
      <w:r w:rsidRPr="00E764DA">
        <w:t xml:space="preserve"> </w:t>
      </w:r>
      <w:r w:rsidRPr="00E764DA">
        <w:rPr>
          <w:color w:val="000000"/>
        </w:rPr>
        <w:t>Proceeds of Crime Act 2002, s.341(1).</w:t>
      </w:r>
    </w:p>
  </w:footnote>
  <w:footnote w:id="3">
    <w:p w14:paraId="25DF4679" w14:textId="1DFFD11A" w:rsidR="00E76E12" w:rsidRPr="00E764DA" w:rsidRDefault="00E76E12">
      <w:pPr>
        <w:pStyle w:val="FootnoteText"/>
      </w:pPr>
      <w:r w:rsidRPr="00E764DA">
        <w:rPr>
          <w:rStyle w:val="FootnoteReference"/>
        </w:rPr>
        <w:footnoteRef/>
      </w:r>
      <w:r w:rsidRPr="00E764DA">
        <w:t xml:space="preserve"> </w:t>
      </w:r>
      <w:r w:rsidRPr="00E764DA">
        <w:rPr>
          <w:color w:val="000000"/>
        </w:rPr>
        <w:t>Proceeds of Crime Act 2002, ss. 341(2) and (3) and 341A.</w:t>
      </w:r>
    </w:p>
  </w:footnote>
  <w:footnote w:id="4">
    <w:p w14:paraId="5B2A661D" w14:textId="576EE1FE" w:rsidR="00E76E12" w:rsidRPr="00E764DA" w:rsidRDefault="00E76E12">
      <w:pPr>
        <w:pStyle w:val="FootnoteText"/>
      </w:pPr>
      <w:r w:rsidRPr="00E764DA">
        <w:rPr>
          <w:rStyle w:val="FootnoteReference"/>
        </w:rPr>
        <w:footnoteRef/>
      </w:r>
      <w:r w:rsidRPr="00E764DA">
        <w:t xml:space="preserve"> </w:t>
      </w:r>
      <w:r w:rsidRPr="00E764DA">
        <w:rPr>
          <w:color w:val="000000"/>
        </w:rPr>
        <w:t>Proceeds of Crime Act 2002, s.341(3A).</w:t>
      </w:r>
    </w:p>
  </w:footnote>
  <w:footnote w:id="5">
    <w:p w14:paraId="2DFD0063" w14:textId="56521EC6" w:rsidR="00E76E12" w:rsidRPr="003670A7" w:rsidRDefault="00E76E12">
      <w:pPr>
        <w:pStyle w:val="FootnoteText"/>
      </w:pPr>
      <w:r w:rsidRPr="00E764DA">
        <w:rPr>
          <w:rStyle w:val="FootnoteReference"/>
        </w:rPr>
        <w:footnoteRef/>
      </w:r>
      <w:r w:rsidRPr="00E764DA">
        <w:t xml:space="preserve"> </w:t>
      </w:r>
      <w:r w:rsidRPr="00E764DA">
        <w:rPr>
          <w:rStyle w:val="normaltextrun"/>
          <w:color w:val="000000"/>
        </w:rPr>
        <w:t>Proceeds of Crime Act 2002, s.341(4).</w:t>
      </w:r>
    </w:p>
  </w:footnote>
  <w:footnote w:id="6">
    <w:p w14:paraId="12D78C49" w14:textId="2FC50344" w:rsidR="00E76E12" w:rsidRPr="00E764DA" w:rsidRDefault="00E76E12">
      <w:pPr>
        <w:pStyle w:val="FootnoteText"/>
      </w:pPr>
      <w:r w:rsidRPr="00E764DA">
        <w:rPr>
          <w:rStyle w:val="FootnoteReference"/>
        </w:rPr>
        <w:footnoteRef/>
      </w:r>
      <w:r w:rsidRPr="00E764DA">
        <w:t xml:space="preserve"> </w:t>
      </w:r>
      <w:r w:rsidRPr="00E764DA">
        <w:rPr>
          <w:rStyle w:val="normaltextrun"/>
          <w:color w:val="000000"/>
        </w:rPr>
        <w:t>Proceeds of Crime Act 2002, s.341(5).</w:t>
      </w:r>
    </w:p>
  </w:footnote>
  <w:footnote w:id="7">
    <w:p w14:paraId="1A3751F9" w14:textId="26F7D19E" w:rsidR="00E76E12" w:rsidRPr="00E764DA" w:rsidRDefault="00E76E12">
      <w:pPr>
        <w:pStyle w:val="FootnoteText"/>
      </w:pPr>
      <w:r w:rsidRPr="00E764DA">
        <w:rPr>
          <w:rStyle w:val="FootnoteReference"/>
        </w:rPr>
        <w:footnoteRef/>
      </w:r>
      <w:r w:rsidRPr="00E764DA">
        <w:t xml:space="preserve"> </w:t>
      </w:r>
      <w:r w:rsidRPr="00E764DA">
        <w:rPr>
          <w:rStyle w:val="normaltextrun"/>
          <w:color w:val="000000"/>
        </w:rPr>
        <w:t>Proceeds of Crime Act 2002, s.341 (3b).</w:t>
      </w:r>
    </w:p>
  </w:footnote>
  <w:footnote w:id="8">
    <w:p w14:paraId="1029A570" w14:textId="5E013AE0" w:rsidR="00E76E12" w:rsidRPr="00E764DA" w:rsidRDefault="00E76E12">
      <w:pPr>
        <w:pStyle w:val="FootnoteText"/>
      </w:pPr>
      <w:r w:rsidRPr="00E764DA">
        <w:rPr>
          <w:rStyle w:val="FootnoteReference"/>
        </w:rPr>
        <w:footnoteRef/>
      </w:r>
      <w:r w:rsidRPr="00E764DA">
        <w:t xml:space="preserve"> </w:t>
      </w:r>
      <w:r w:rsidRPr="00E764DA">
        <w:rPr>
          <w:rStyle w:val="normaltextrun"/>
          <w:color w:val="000000"/>
        </w:rPr>
        <w:t>Proceeds of Crime Act 2002, s.341 (3c).</w:t>
      </w:r>
    </w:p>
  </w:footnote>
  <w:footnote w:id="9">
    <w:p w14:paraId="5DBD2430" w14:textId="523AB2BA" w:rsidR="00E76E12" w:rsidRPr="00E764DA" w:rsidRDefault="00E76E12">
      <w:pPr>
        <w:pStyle w:val="FootnoteText"/>
      </w:pPr>
      <w:r w:rsidRPr="00E764DA">
        <w:rPr>
          <w:rStyle w:val="FootnoteReference"/>
        </w:rPr>
        <w:footnoteRef/>
      </w:r>
      <w:r w:rsidRPr="00E764DA">
        <w:t xml:space="preserve"> </w:t>
      </w:r>
      <w:r w:rsidRPr="00E764DA">
        <w:rPr>
          <w:color w:val="000000"/>
        </w:rPr>
        <w:t>Proceeds of Crime Act 2002, ss.341(2) and (3); s.341A and s.377(1).</w:t>
      </w:r>
    </w:p>
  </w:footnote>
  <w:footnote w:id="10">
    <w:p w14:paraId="463658A0" w14:textId="13C0FE7E" w:rsidR="00E76E12" w:rsidRPr="00BA041A" w:rsidRDefault="00E76E12" w:rsidP="00BA041A">
      <w:pPr>
        <w:spacing w:before="71"/>
        <w:ind w:right="489"/>
        <w:jc w:val="both"/>
        <w:rPr>
          <w:sz w:val="16"/>
          <w:szCs w:val="16"/>
        </w:rPr>
      </w:pPr>
      <w:r w:rsidRPr="00E764DA">
        <w:rPr>
          <w:rStyle w:val="FootnoteReference"/>
          <w:sz w:val="20"/>
          <w:szCs w:val="20"/>
        </w:rPr>
        <w:footnoteRef/>
      </w:r>
      <w:r w:rsidRPr="00E764DA">
        <w:rPr>
          <w:sz w:val="20"/>
          <w:szCs w:val="20"/>
        </w:rPr>
        <w:t xml:space="preserve"> Proceeds of Crime Act 2002, ss.449 and 449A. Relevant Director has the meaning given by section 352(5A): in relation to England and Wales, it means the Director of Public Prosecutions or the Director of the Serious Fraud Office; in relation to Northern Ireland it means the Director of the Serious Fraud Office or the Director of Public Prosecutions for Northern Ireland.</w:t>
      </w:r>
    </w:p>
  </w:footnote>
  <w:footnote w:id="11">
    <w:p w14:paraId="44F23B4F" w14:textId="4C0DA7E1" w:rsidR="00E76E12" w:rsidRPr="00E764DA" w:rsidRDefault="00E76E12">
      <w:pPr>
        <w:pStyle w:val="FootnoteText"/>
      </w:pPr>
      <w:r w:rsidRPr="00E764DA">
        <w:rPr>
          <w:rStyle w:val="FootnoteReference"/>
        </w:rPr>
        <w:footnoteRef/>
      </w:r>
      <w:r w:rsidRPr="00E764DA">
        <w:t xml:space="preserve"> </w:t>
      </w:r>
      <w:r w:rsidRPr="00E764DA">
        <w:rPr>
          <w:color w:val="000000"/>
        </w:rPr>
        <w:t>Proceeds of Crime Act 2002, ss.352(5) and (7); ss.353(10) and (11).</w:t>
      </w:r>
    </w:p>
  </w:footnote>
  <w:footnote w:id="12">
    <w:p w14:paraId="700E1ABA" w14:textId="75A538B9" w:rsidR="00E76E12" w:rsidRPr="00E764DA" w:rsidRDefault="00E76E12" w:rsidP="009A2ADB">
      <w:pPr>
        <w:spacing w:before="73"/>
        <w:ind w:right="276"/>
        <w:rPr>
          <w:sz w:val="20"/>
          <w:szCs w:val="20"/>
        </w:rPr>
      </w:pPr>
      <w:r w:rsidRPr="00E764DA">
        <w:rPr>
          <w:rStyle w:val="FootnoteReference"/>
          <w:sz w:val="20"/>
          <w:szCs w:val="20"/>
        </w:rPr>
        <w:footnoteRef/>
      </w:r>
      <w:r w:rsidRPr="00E764DA">
        <w:rPr>
          <w:sz w:val="20"/>
          <w:szCs w:val="20"/>
        </w:rPr>
        <w:t xml:space="preserve"> Those exercising the powers in Northern Ireland should ensure that in the exercise of their functions, they have regard to the need to safeguard and promote the welfare of all persons under the age of 18 years in compliance with obligations under Article 3 of the UN Convention on the Rights of the Child.</w:t>
      </w:r>
    </w:p>
  </w:footnote>
  <w:footnote w:id="13">
    <w:p w14:paraId="472AF435" w14:textId="7E13E717" w:rsidR="00E76E12" w:rsidRPr="005B5295" w:rsidRDefault="00E76E12">
      <w:pPr>
        <w:pStyle w:val="FootnoteText"/>
      </w:pPr>
      <w:r w:rsidRPr="00E764DA">
        <w:rPr>
          <w:rStyle w:val="FootnoteReference"/>
        </w:rPr>
        <w:footnoteRef/>
      </w:r>
      <w:r w:rsidRPr="00E764DA">
        <w:t xml:space="preserve"> </w:t>
      </w:r>
      <w:r w:rsidRPr="00E764DA">
        <w:rPr>
          <w:rStyle w:val="normaltextrun"/>
          <w:color w:val="000000"/>
        </w:rPr>
        <w:t>See section 89 of the Police Act 1996 (in relation to constables), section 453A of POCA (in relation to AFIs), section 31 of the Commissioners for Revenue and Customs Act 2002 (in relation to officers of Revenue and Customs), section 453B of POCA (in relation to SFO officers), section 453C (in relation to immigration officers).</w:t>
      </w:r>
    </w:p>
  </w:footnote>
  <w:footnote w:id="14">
    <w:p w14:paraId="255BC30E" w14:textId="39EC24C0" w:rsidR="00E76E12" w:rsidRPr="00E764DA" w:rsidRDefault="00E76E12">
      <w:pPr>
        <w:pStyle w:val="FootnoteText"/>
      </w:pPr>
      <w:r w:rsidRPr="00E764DA">
        <w:rPr>
          <w:rStyle w:val="FootnoteReference"/>
        </w:rPr>
        <w:footnoteRef/>
      </w:r>
      <w:r w:rsidRPr="00E764DA">
        <w:t xml:space="preserve"> </w:t>
      </w:r>
      <w:r w:rsidRPr="00E764DA">
        <w:rPr>
          <w:rStyle w:val="normaltextrun"/>
          <w:color w:val="000000"/>
        </w:rPr>
        <w:t>The appropriate officer is under no obligation to divulge the anticipated costs.</w:t>
      </w:r>
    </w:p>
  </w:footnote>
  <w:footnote w:id="15">
    <w:p w14:paraId="1E77A95E" w14:textId="3390C2FE" w:rsidR="00E76E12" w:rsidRPr="00E764DA" w:rsidRDefault="00E76E12" w:rsidP="005B5295">
      <w:pPr>
        <w:pStyle w:val="paragraph"/>
        <w:spacing w:before="0" w:beforeAutospacing="0" w:after="0" w:afterAutospacing="0"/>
        <w:textAlignment w:val="baseline"/>
        <w:rPr>
          <w:rFonts w:ascii="Arial" w:hAnsi="Arial" w:cs="Arial"/>
          <w:color w:val="000000"/>
          <w:sz w:val="20"/>
          <w:szCs w:val="20"/>
        </w:rPr>
      </w:pPr>
      <w:r w:rsidRPr="00E764DA">
        <w:rPr>
          <w:rStyle w:val="FootnoteReference"/>
          <w:rFonts w:ascii="Arial" w:hAnsi="Arial" w:cs="Arial"/>
          <w:sz w:val="20"/>
          <w:szCs w:val="20"/>
        </w:rPr>
        <w:footnoteRef/>
      </w:r>
      <w:r w:rsidRPr="00E764DA">
        <w:rPr>
          <w:rFonts w:ascii="Arial" w:hAnsi="Arial" w:cs="Arial"/>
          <w:sz w:val="20"/>
          <w:szCs w:val="20"/>
        </w:rPr>
        <w:t xml:space="preserve"> </w:t>
      </w:r>
      <w:r w:rsidRPr="00E764DA">
        <w:rPr>
          <w:rStyle w:val="normaltextrun"/>
          <w:rFonts w:ascii="Arial" w:hAnsi="Arial" w:cs="Arial"/>
          <w:color w:val="000000"/>
          <w:sz w:val="20"/>
          <w:szCs w:val="20"/>
        </w:rPr>
        <w:t>Unless they are themselves a senior appropriate officer.</w:t>
      </w:r>
      <w:r w:rsidRPr="00E764DA">
        <w:rPr>
          <w:rStyle w:val="eop"/>
          <w:rFonts w:ascii="Arial" w:hAnsi="Arial" w:cs="Arial"/>
          <w:color w:val="000000"/>
          <w:sz w:val="20"/>
          <w:szCs w:val="20"/>
        </w:rPr>
        <w:t> </w:t>
      </w:r>
    </w:p>
  </w:footnote>
  <w:footnote w:id="16">
    <w:p w14:paraId="7A202420" w14:textId="5DE8B17D" w:rsidR="00E76E12" w:rsidRPr="005B5295" w:rsidRDefault="00E76E12" w:rsidP="00B7689F">
      <w:pPr>
        <w:pStyle w:val="paragraph"/>
        <w:spacing w:before="0" w:beforeAutospacing="0" w:after="0" w:afterAutospacing="0"/>
        <w:ind w:right="360"/>
        <w:textAlignment w:val="baseline"/>
        <w:rPr>
          <w:rFonts w:ascii="Arial" w:hAnsi="Arial" w:cs="Arial"/>
          <w:color w:val="000000"/>
          <w:sz w:val="18"/>
          <w:szCs w:val="18"/>
        </w:rPr>
      </w:pPr>
      <w:r w:rsidRPr="00E764DA">
        <w:rPr>
          <w:rStyle w:val="FootnoteReference"/>
          <w:rFonts w:ascii="Arial" w:hAnsi="Arial" w:cs="Arial"/>
          <w:sz w:val="20"/>
          <w:szCs w:val="20"/>
        </w:rPr>
        <w:footnoteRef/>
      </w:r>
      <w:r w:rsidRPr="00E764DA">
        <w:rPr>
          <w:rFonts w:ascii="Arial" w:hAnsi="Arial" w:cs="Arial"/>
          <w:sz w:val="20"/>
          <w:szCs w:val="20"/>
        </w:rPr>
        <w:t xml:space="preserve"> </w:t>
      </w:r>
      <w:r w:rsidRPr="00E764DA">
        <w:rPr>
          <w:rStyle w:val="normaltextrun"/>
          <w:rFonts w:ascii="Arial" w:hAnsi="Arial" w:cs="Arial"/>
          <w:color w:val="000000"/>
          <w:sz w:val="20"/>
          <w:szCs w:val="20"/>
        </w:rPr>
        <w:t>Relevant Director has the meaning given by Proceeds of Crime Act 2002, s.352(5A): in relation to England and Wales, it means the Director of Public Prosecutions or the Director of the Serious Fraud Office. In relation to Northern Ireland, it means the Director of Public Prosecutions for Northern Ireland of the Director of the Serious Fraud Office.</w:t>
      </w:r>
      <w:r w:rsidRPr="005B5295">
        <w:rPr>
          <w:rStyle w:val="eop"/>
          <w:rFonts w:ascii="Arial" w:hAnsi="Arial" w:cs="Arial"/>
          <w:color w:val="000000"/>
          <w:sz w:val="20"/>
          <w:szCs w:val="20"/>
        </w:rPr>
        <w:t> </w:t>
      </w:r>
    </w:p>
  </w:footnote>
  <w:footnote w:id="17">
    <w:p w14:paraId="3D09A2EB" w14:textId="5FB6D2D6" w:rsidR="00E76E12" w:rsidRDefault="00E76E12">
      <w:pPr>
        <w:pStyle w:val="FootnoteText"/>
      </w:pPr>
      <w:r w:rsidRPr="005B5295">
        <w:rPr>
          <w:rStyle w:val="FootnoteReference"/>
        </w:rPr>
        <w:footnoteRef/>
      </w:r>
      <w:r w:rsidRPr="005B5295">
        <w:t xml:space="preserve"> </w:t>
      </w:r>
      <w:r w:rsidRPr="005B5295">
        <w:rPr>
          <w:color w:val="000000"/>
        </w:rPr>
        <w:t>Proceeds of Crime Act 2002, s.357.</w:t>
      </w:r>
    </w:p>
  </w:footnote>
  <w:footnote w:id="18">
    <w:p w14:paraId="0861F2FB" w14:textId="333528FF" w:rsidR="00E76E12" w:rsidRPr="005B5295" w:rsidRDefault="00E76E12" w:rsidP="002B0F27">
      <w:pPr>
        <w:pStyle w:val="paragraph"/>
        <w:spacing w:before="0" w:beforeAutospacing="0" w:after="0" w:afterAutospacing="0"/>
        <w:textAlignment w:val="baseline"/>
        <w:rPr>
          <w:rFonts w:ascii="Arial" w:hAnsi="Arial" w:cs="Arial"/>
          <w:color w:val="000000"/>
          <w:sz w:val="18"/>
          <w:szCs w:val="18"/>
        </w:rPr>
      </w:pPr>
      <w:r w:rsidRPr="005B5295">
        <w:rPr>
          <w:rStyle w:val="FootnoteReference"/>
          <w:rFonts w:ascii="Arial" w:hAnsi="Arial" w:cs="Arial"/>
        </w:rPr>
        <w:footnoteRef/>
      </w:r>
      <w:r w:rsidRPr="005B5295">
        <w:rPr>
          <w:rFonts w:ascii="Arial" w:hAnsi="Arial" w:cs="Arial"/>
        </w:rPr>
        <w:t xml:space="preserve"> </w:t>
      </w:r>
      <w:r w:rsidRPr="005B5295">
        <w:rPr>
          <w:rStyle w:val="normaltextrun"/>
          <w:rFonts w:ascii="Arial" w:hAnsi="Arial" w:cs="Arial"/>
          <w:color w:val="000000"/>
          <w:sz w:val="20"/>
          <w:szCs w:val="20"/>
        </w:rPr>
        <w:t>For example, this could be a warrant card or documentation confirming the status of an AFI.</w:t>
      </w:r>
      <w:r w:rsidRPr="005B5295">
        <w:rPr>
          <w:rStyle w:val="eop"/>
          <w:rFonts w:ascii="Arial" w:hAnsi="Arial" w:cs="Arial"/>
          <w:color w:val="000000"/>
          <w:sz w:val="20"/>
          <w:szCs w:val="20"/>
        </w:rPr>
        <w:t> </w:t>
      </w:r>
    </w:p>
  </w:footnote>
  <w:footnote w:id="19">
    <w:p w14:paraId="4DE0D3E6" w14:textId="77777777" w:rsidR="00E76E12" w:rsidRPr="005B5295" w:rsidRDefault="00E76E12" w:rsidP="00311D17">
      <w:pPr>
        <w:pStyle w:val="BodyText"/>
        <w:tabs>
          <w:tab w:val="left" w:pos="3280"/>
        </w:tabs>
        <w:rPr>
          <w:sz w:val="20"/>
        </w:rPr>
      </w:pPr>
      <w:r w:rsidRPr="005B5295">
        <w:rPr>
          <w:rStyle w:val="FootnoteReference"/>
        </w:rPr>
        <w:footnoteRef/>
      </w:r>
      <w:r w:rsidRPr="005B5295">
        <w:t xml:space="preserve"> </w:t>
      </w:r>
      <w:r w:rsidRPr="005B5295">
        <w:rPr>
          <w:sz w:val="20"/>
        </w:rPr>
        <w:t>Proceeds of Crime Act 2002, s.352(5).</w:t>
      </w:r>
    </w:p>
    <w:p w14:paraId="240E1E94" w14:textId="46628DA5" w:rsidR="00E76E12" w:rsidRDefault="00E76E12">
      <w:pPr>
        <w:pStyle w:val="FootnoteText"/>
      </w:pPr>
    </w:p>
  </w:footnote>
  <w:footnote w:id="20">
    <w:p w14:paraId="4B7092F6" w14:textId="76429884" w:rsidR="00E76E12" w:rsidRPr="005B5295" w:rsidRDefault="00E76E12">
      <w:pPr>
        <w:pStyle w:val="FootnoteText"/>
      </w:pPr>
      <w:r w:rsidRPr="005B5295">
        <w:rPr>
          <w:rStyle w:val="FootnoteReference"/>
        </w:rPr>
        <w:footnoteRef/>
      </w:r>
      <w:r w:rsidRPr="005B5295">
        <w:t xml:space="preserve"> </w:t>
      </w:r>
      <w:r w:rsidRPr="005B5295">
        <w:rPr>
          <w:color w:val="000000"/>
        </w:rPr>
        <w:t>Proceeds of Crime Act 2002, ss. 357(6) and 363(7).</w:t>
      </w:r>
    </w:p>
  </w:footnote>
  <w:footnote w:id="21">
    <w:p w14:paraId="5FC15637" w14:textId="160D9F37" w:rsidR="00E76E12" w:rsidRPr="005B5295" w:rsidRDefault="00E76E12">
      <w:pPr>
        <w:pStyle w:val="FootnoteText"/>
      </w:pPr>
      <w:r w:rsidRPr="005B5295">
        <w:rPr>
          <w:rStyle w:val="FootnoteReference"/>
        </w:rPr>
        <w:footnoteRef/>
      </w:r>
      <w:r w:rsidRPr="005B5295">
        <w:t xml:space="preserve"> </w:t>
      </w:r>
      <w:r w:rsidRPr="005B5295">
        <w:rPr>
          <w:color w:val="000000"/>
        </w:rPr>
        <w:t>Enforcement agencies might also consider bringing contempt of court proceedings where there is a failure to comply with a disclosure order or a customer information order.</w:t>
      </w:r>
    </w:p>
  </w:footnote>
  <w:footnote w:id="22">
    <w:p w14:paraId="3837DE3F" w14:textId="576FBCC1" w:rsidR="00E76E12" w:rsidRPr="005B5295" w:rsidRDefault="00E76E12">
      <w:pPr>
        <w:pStyle w:val="FootnoteText"/>
      </w:pPr>
      <w:r w:rsidRPr="005B5295">
        <w:rPr>
          <w:rStyle w:val="FootnoteReference"/>
        </w:rPr>
        <w:footnoteRef/>
      </w:r>
      <w:r w:rsidRPr="005B5295">
        <w:t xml:space="preserve"> </w:t>
      </w:r>
      <w:r w:rsidRPr="005B5295">
        <w:rPr>
          <w:color w:val="000000"/>
        </w:rPr>
        <w:t>Proceeds of Crime Act 2002, s.379.</w:t>
      </w:r>
    </w:p>
  </w:footnote>
  <w:footnote w:id="23">
    <w:p w14:paraId="3CDD17ED" w14:textId="23346F00" w:rsidR="00E76E12" w:rsidRDefault="00E76E12">
      <w:pPr>
        <w:pStyle w:val="FootnoteText"/>
      </w:pPr>
      <w:r>
        <w:rPr>
          <w:rStyle w:val="FootnoteReference"/>
        </w:rPr>
        <w:footnoteRef/>
      </w:r>
      <w:r>
        <w:t xml:space="preserve"> </w:t>
      </w:r>
      <w:r w:rsidRPr="005B5295">
        <w:rPr>
          <w:rStyle w:val="normaltextrun"/>
          <w:color w:val="000000"/>
        </w:rPr>
        <w:t>Proceeds of Crime Act 2002, ss. 348(4); 361(6); 368 and 374.</w:t>
      </w:r>
      <w:r w:rsidRPr="005B5295">
        <w:rPr>
          <w:rStyle w:val="eop"/>
          <w:color w:val="000000"/>
        </w:rPr>
        <w:t> </w:t>
      </w:r>
    </w:p>
  </w:footnote>
  <w:footnote w:id="24">
    <w:p w14:paraId="3E59AF1F" w14:textId="5349399F" w:rsidR="00E76E12" w:rsidRDefault="00E76E12">
      <w:pPr>
        <w:pStyle w:val="FootnoteText"/>
        <w:rPr>
          <w:rStyle w:val="normaltextrun"/>
          <w:color w:val="000000"/>
        </w:rPr>
      </w:pPr>
      <w:r w:rsidRPr="00715D1C">
        <w:rPr>
          <w:rStyle w:val="FootnoteReference"/>
        </w:rPr>
        <w:footnoteRef/>
      </w:r>
      <w:r w:rsidRPr="00715D1C">
        <w:t xml:space="preserve"> </w:t>
      </w:r>
      <w:r w:rsidRPr="00715D1C">
        <w:rPr>
          <w:rStyle w:val="normaltextrun"/>
          <w:color w:val="000000"/>
        </w:rPr>
        <w:t>Unlike an application for an investigation order, both the applicant and respondent are notified of an application for a variation or discharge of the order. They therefore both have the opportunity to be represented before the judge.</w:t>
      </w:r>
    </w:p>
    <w:p w14:paraId="3B346F90" w14:textId="77777777" w:rsidR="00E76E12" w:rsidRPr="00715D1C" w:rsidRDefault="00E76E12">
      <w:pPr>
        <w:pStyle w:val="FootnoteText"/>
      </w:pPr>
    </w:p>
  </w:footnote>
  <w:footnote w:id="25">
    <w:p w14:paraId="40DE2BE1" w14:textId="7611A878" w:rsidR="00E76E12" w:rsidRPr="00715D1C" w:rsidRDefault="00E76E12">
      <w:pPr>
        <w:pStyle w:val="FootnoteText"/>
      </w:pPr>
      <w:r w:rsidRPr="00715D1C">
        <w:rPr>
          <w:rStyle w:val="FootnoteReference"/>
        </w:rPr>
        <w:footnoteRef/>
      </w:r>
      <w:r w:rsidRPr="00715D1C">
        <w:t xml:space="preserve"> </w:t>
      </w:r>
      <w:r w:rsidRPr="00715D1C">
        <w:rPr>
          <w:rStyle w:val="normaltextrun"/>
          <w:color w:val="000000"/>
        </w:rPr>
        <w:t>Proceeds of Crime Act 2002, ss. 345 and 346.</w:t>
      </w:r>
    </w:p>
  </w:footnote>
  <w:footnote w:id="26">
    <w:p w14:paraId="5FD28621" w14:textId="6202D70B" w:rsidR="00E76E12" w:rsidRPr="00715D1C" w:rsidRDefault="00E76E12">
      <w:pPr>
        <w:pStyle w:val="FootnoteText"/>
      </w:pPr>
      <w:r w:rsidRPr="00715D1C">
        <w:rPr>
          <w:rStyle w:val="FootnoteReference"/>
        </w:rPr>
        <w:footnoteRef/>
      </w:r>
      <w:r w:rsidRPr="00715D1C">
        <w:t xml:space="preserve"> </w:t>
      </w:r>
      <w:r w:rsidRPr="00715D1C">
        <w:rPr>
          <w:rStyle w:val="normaltextrun"/>
          <w:color w:val="000000"/>
        </w:rPr>
        <w:t>Subject to the enactment of Schedule 12 the Financial Services Bill, this will also include accounts held with electronic money institutions or payments institutions.</w:t>
      </w:r>
    </w:p>
  </w:footnote>
  <w:footnote w:id="27">
    <w:p w14:paraId="61294482" w14:textId="1DF0462A" w:rsidR="00E76E12" w:rsidRDefault="00E76E12">
      <w:pPr>
        <w:pStyle w:val="FootnoteText"/>
      </w:pPr>
      <w:r w:rsidRPr="00715D1C">
        <w:rPr>
          <w:rStyle w:val="FootnoteReference"/>
        </w:rPr>
        <w:footnoteRef/>
      </w:r>
      <w:r w:rsidRPr="00715D1C">
        <w:t xml:space="preserve"> </w:t>
      </w:r>
      <w:r w:rsidRPr="00715D1C">
        <w:rPr>
          <w:rStyle w:val="normaltextrun"/>
          <w:color w:val="000000"/>
        </w:rPr>
        <w:t>Subject to the enactment of Schedule 12 the Financial Services Bill, this will also include accounts held with electronic money institutions or payments institutions.</w:t>
      </w:r>
    </w:p>
  </w:footnote>
  <w:footnote w:id="28">
    <w:p w14:paraId="58153939" w14:textId="59D94CB5" w:rsidR="00E76E12" w:rsidRPr="00715D1C" w:rsidRDefault="00E76E12">
      <w:pPr>
        <w:pStyle w:val="FootnoteText"/>
      </w:pPr>
      <w:r w:rsidRPr="00715D1C">
        <w:rPr>
          <w:rStyle w:val="FootnoteReference"/>
        </w:rPr>
        <w:footnoteRef/>
      </w:r>
      <w:r w:rsidRPr="00715D1C">
        <w:t xml:space="preserve"> </w:t>
      </w:r>
      <w:r w:rsidRPr="00715D1C">
        <w:rPr>
          <w:rStyle w:val="normaltextrun"/>
          <w:color w:val="000000"/>
        </w:rPr>
        <w:t>See Crown Proceedings (Northern Ireland) Order 1981.</w:t>
      </w:r>
    </w:p>
  </w:footnote>
  <w:footnote w:id="29">
    <w:p w14:paraId="331C660B" w14:textId="2B02D2D2" w:rsidR="00E76E12" w:rsidRPr="003F7D0F" w:rsidRDefault="00E76E12">
      <w:pPr>
        <w:pStyle w:val="FootnoteText"/>
      </w:pPr>
      <w:r w:rsidRPr="003F7D0F">
        <w:rPr>
          <w:rStyle w:val="FootnoteReference"/>
        </w:rPr>
        <w:footnoteRef/>
      </w:r>
      <w:r w:rsidRPr="003F7D0F">
        <w:t xml:space="preserve"> </w:t>
      </w:r>
      <w:r w:rsidRPr="003F7D0F">
        <w:rPr>
          <w:rStyle w:val="normaltextrun"/>
          <w:color w:val="000000"/>
        </w:rPr>
        <w:t>Proceeds of Crime Act 2002, ss.352(5) and (7) as to who is an appropriate person (but where a production order is not available, see ss.353(10) and (11)).</w:t>
      </w:r>
    </w:p>
  </w:footnote>
  <w:footnote w:id="30">
    <w:p w14:paraId="7A03ACA3" w14:textId="10EA7A44" w:rsidR="00E76E12" w:rsidRPr="003F7D0F" w:rsidRDefault="00E76E12" w:rsidP="00FA5EA5">
      <w:pPr>
        <w:pStyle w:val="paragraph"/>
        <w:spacing w:before="0" w:beforeAutospacing="0" w:after="0" w:afterAutospacing="0"/>
        <w:ind w:right="405"/>
        <w:textAlignment w:val="baseline"/>
        <w:rPr>
          <w:rFonts w:ascii="Arial" w:hAnsi="Arial" w:cs="Arial"/>
          <w:color w:val="000000"/>
          <w:sz w:val="20"/>
          <w:szCs w:val="20"/>
        </w:rPr>
      </w:pPr>
      <w:r w:rsidRPr="003F7D0F">
        <w:rPr>
          <w:rStyle w:val="FootnoteReference"/>
          <w:rFonts w:ascii="Arial" w:hAnsi="Arial" w:cs="Arial"/>
          <w:sz w:val="20"/>
          <w:szCs w:val="20"/>
        </w:rPr>
        <w:footnoteRef/>
      </w:r>
      <w:r w:rsidRPr="003F7D0F">
        <w:rPr>
          <w:rFonts w:ascii="Arial" w:hAnsi="Arial" w:cs="Arial"/>
          <w:sz w:val="20"/>
          <w:szCs w:val="20"/>
        </w:rPr>
        <w:t xml:space="preserve"> </w:t>
      </w:r>
      <w:r w:rsidRPr="003F7D0F">
        <w:rPr>
          <w:rStyle w:val="normaltextrun"/>
          <w:rFonts w:ascii="Arial" w:hAnsi="Arial" w:cs="Arial"/>
          <w:color w:val="000000"/>
          <w:sz w:val="20"/>
          <w:szCs w:val="20"/>
        </w:rPr>
        <w:t>Proceeds of Crime Act 2002 (Application of Police and Criminal Evidence Act 1984) (England and Wales) Order 2015 made pursuant to under Proceeds of Crime Act 2002, s.355 and applies with modifications, in relation to England and Wales; Police and Criminal Evidence Act 1984, s.16; the Investigators need to be aware of equivalent Northern Ireland legislation.</w:t>
      </w:r>
      <w:r w:rsidRPr="003F7D0F">
        <w:rPr>
          <w:rStyle w:val="eop"/>
          <w:rFonts w:ascii="Arial" w:hAnsi="Arial" w:cs="Arial"/>
          <w:color w:val="000000"/>
          <w:sz w:val="20"/>
          <w:szCs w:val="20"/>
        </w:rPr>
        <w:t> </w:t>
      </w:r>
    </w:p>
  </w:footnote>
  <w:footnote w:id="31">
    <w:p w14:paraId="2443874F" w14:textId="5F98B012" w:rsidR="00E76E12" w:rsidRPr="003F7D0F" w:rsidRDefault="00E76E12" w:rsidP="009A2ADB">
      <w:pPr>
        <w:pStyle w:val="paragraph"/>
        <w:spacing w:before="0" w:beforeAutospacing="0" w:after="0" w:afterAutospacing="0"/>
        <w:textAlignment w:val="baseline"/>
        <w:rPr>
          <w:rFonts w:ascii="Arial" w:hAnsi="Arial" w:cs="Arial"/>
          <w:color w:val="000000"/>
          <w:sz w:val="20"/>
          <w:szCs w:val="20"/>
        </w:rPr>
      </w:pPr>
      <w:r w:rsidRPr="003F7D0F">
        <w:rPr>
          <w:rStyle w:val="FootnoteReference"/>
          <w:rFonts w:ascii="Arial" w:hAnsi="Arial" w:cs="Arial"/>
          <w:sz w:val="20"/>
          <w:szCs w:val="20"/>
        </w:rPr>
        <w:footnoteRef/>
      </w:r>
      <w:r w:rsidRPr="003F7D0F">
        <w:rPr>
          <w:rFonts w:ascii="Arial" w:hAnsi="Arial" w:cs="Arial"/>
          <w:sz w:val="20"/>
          <w:szCs w:val="20"/>
        </w:rPr>
        <w:t xml:space="preserve"> </w:t>
      </w:r>
      <w:r w:rsidRPr="003F7D0F">
        <w:rPr>
          <w:rStyle w:val="normaltextrun"/>
          <w:rFonts w:ascii="Arial" w:hAnsi="Arial" w:cs="Arial"/>
          <w:color w:val="000000"/>
          <w:sz w:val="20"/>
          <w:szCs w:val="20"/>
        </w:rPr>
        <w:t>Proceeds of Crime Act 2002, ss. 352(1) and (6).</w:t>
      </w:r>
      <w:r w:rsidRPr="003F7D0F">
        <w:rPr>
          <w:rStyle w:val="eop"/>
          <w:rFonts w:ascii="Arial" w:hAnsi="Arial" w:cs="Arial"/>
          <w:color w:val="000000"/>
          <w:sz w:val="20"/>
          <w:szCs w:val="20"/>
        </w:rPr>
        <w:t> </w:t>
      </w:r>
    </w:p>
  </w:footnote>
  <w:footnote w:id="32">
    <w:p w14:paraId="0ED476EE" w14:textId="75228609" w:rsidR="00E76E12" w:rsidRPr="00715D1C" w:rsidRDefault="00E76E12">
      <w:pPr>
        <w:pStyle w:val="FootnoteText"/>
      </w:pPr>
      <w:r w:rsidRPr="003F7D0F">
        <w:rPr>
          <w:rStyle w:val="FootnoteReference"/>
        </w:rPr>
        <w:footnoteRef/>
      </w:r>
      <w:r w:rsidRPr="003F7D0F">
        <w:t xml:space="preserve"> Material falls Proceeds of Crime Act 2002, s.353(7) if it cannot be identified at the time of the application but it relates to the person or property specified in the application or to certain related questions listed in section 353(</w:t>
      </w:r>
      <w:proofErr w:type="gramStart"/>
      <w:r w:rsidRPr="003F7D0F">
        <w:t>7)(</w:t>
      </w:r>
      <w:proofErr w:type="gramEnd"/>
      <w:r w:rsidRPr="003F7D0F">
        <w:t>ZA), and is likely to be of substantial value (whether or not by itself) to the investigation for the purposes of which the warrant is sought</w:t>
      </w:r>
      <w:r w:rsidR="003F7D0F">
        <w:t xml:space="preserve">. </w:t>
      </w:r>
    </w:p>
  </w:footnote>
  <w:footnote w:id="33">
    <w:p w14:paraId="46588BC3" w14:textId="531AFE2A" w:rsidR="00E76E12" w:rsidRPr="003F7D0F" w:rsidRDefault="00E76E12">
      <w:pPr>
        <w:pStyle w:val="FootnoteText"/>
      </w:pPr>
      <w:r w:rsidRPr="003F7D0F">
        <w:rPr>
          <w:rStyle w:val="FootnoteReference"/>
        </w:rPr>
        <w:footnoteRef/>
      </w:r>
      <w:r w:rsidRPr="003F7D0F">
        <w:t xml:space="preserve"> Proceeds of Crime Act 2002, s.379.</w:t>
      </w:r>
    </w:p>
  </w:footnote>
  <w:footnote w:id="34">
    <w:p w14:paraId="2FD5F0D4" w14:textId="0B8A42C8" w:rsidR="00E76E12" w:rsidRPr="003F7D0F" w:rsidRDefault="00E76E12" w:rsidP="00E84CFB">
      <w:pPr>
        <w:spacing w:before="1"/>
        <w:rPr>
          <w:sz w:val="20"/>
          <w:szCs w:val="20"/>
        </w:rPr>
      </w:pPr>
      <w:r w:rsidRPr="003F7D0F">
        <w:rPr>
          <w:rStyle w:val="FootnoteReference"/>
          <w:sz w:val="20"/>
          <w:szCs w:val="20"/>
        </w:rPr>
        <w:footnoteRef/>
      </w:r>
      <w:r w:rsidRPr="003F7D0F">
        <w:rPr>
          <w:sz w:val="20"/>
          <w:szCs w:val="20"/>
        </w:rPr>
        <w:t xml:space="preserve"> A renewable energy installation is not explicitly included in the PACE (Northern Ireland) Order 1989 definition of</w:t>
      </w:r>
      <w:r w:rsidR="003F7D0F" w:rsidRPr="003F7D0F">
        <w:rPr>
          <w:sz w:val="20"/>
          <w:szCs w:val="20"/>
        </w:rPr>
        <w:t xml:space="preserve"> </w:t>
      </w:r>
      <w:r w:rsidRPr="003F7D0F">
        <w:rPr>
          <w:sz w:val="20"/>
          <w:szCs w:val="20"/>
        </w:rPr>
        <w:t>“premises.”</w:t>
      </w:r>
    </w:p>
    <w:p w14:paraId="6ABF4A4B" w14:textId="4AEA3AAA" w:rsidR="00E76E12" w:rsidRPr="00715D1C" w:rsidRDefault="00E76E12">
      <w:pPr>
        <w:pStyle w:val="FootnoteText"/>
      </w:pPr>
    </w:p>
  </w:footnote>
  <w:footnote w:id="35">
    <w:p w14:paraId="19CA3D90" w14:textId="6B57297C" w:rsidR="00E76E12" w:rsidRPr="003F7D0F" w:rsidRDefault="00E76E12">
      <w:pPr>
        <w:pStyle w:val="FootnoteText"/>
      </w:pPr>
      <w:r w:rsidRPr="003F7D0F">
        <w:rPr>
          <w:rStyle w:val="FootnoteReference"/>
        </w:rPr>
        <w:footnoteRef/>
      </w:r>
      <w:r w:rsidRPr="003F7D0F">
        <w:t xml:space="preserve"> </w:t>
      </w:r>
      <w:r w:rsidRPr="003F7D0F">
        <w:rPr>
          <w:rStyle w:val="normaltextrun"/>
          <w:color w:val="000000"/>
        </w:rPr>
        <w:t xml:space="preserve">Proceeds of Crime Act 2002, ss. 449 and 449A. Relevant Director has the meaning given by s.352(5A); in relation to England and Wales, it means the Director of Public Prosecutions or the Director of the Serious Fraud Office; in relation to Northern Ireland it means the Director of the Serious Fraud Office or the Director of Public Prosecutions for Northern Ireland. </w:t>
      </w:r>
    </w:p>
  </w:footnote>
  <w:footnote w:id="36">
    <w:p w14:paraId="0ECEEADE" w14:textId="79E0F81F" w:rsidR="00E76E12" w:rsidRPr="003F7D0F" w:rsidRDefault="00E76E12">
      <w:pPr>
        <w:pStyle w:val="FootnoteText"/>
      </w:pPr>
      <w:r w:rsidRPr="003F7D0F">
        <w:rPr>
          <w:rStyle w:val="FootnoteReference"/>
        </w:rPr>
        <w:footnoteRef/>
      </w:r>
      <w:r w:rsidRPr="003F7D0F">
        <w:t xml:space="preserve"> Proceeds</w:t>
      </w:r>
      <w:r w:rsidRPr="003F7D0F">
        <w:rPr>
          <w:spacing w:val="-4"/>
        </w:rPr>
        <w:t xml:space="preserve"> </w:t>
      </w:r>
      <w:r w:rsidRPr="003F7D0F">
        <w:t>of</w:t>
      </w:r>
      <w:r w:rsidRPr="003F7D0F">
        <w:rPr>
          <w:spacing w:val="-4"/>
        </w:rPr>
        <w:t xml:space="preserve"> </w:t>
      </w:r>
      <w:r w:rsidRPr="003F7D0F">
        <w:t>Crime</w:t>
      </w:r>
      <w:r w:rsidRPr="003F7D0F">
        <w:rPr>
          <w:spacing w:val="-3"/>
        </w:rPr>
        <w:t xml:space="preserve"> </w:t>
      </w:r>
      <w:r w:rsidRPr="003F7D0F">
        <w:t>Act</w:t>
      </w:r>
      <w:r w:rsidRPr="003F7D0F">
        <w:rPr>
          <w:spacing w:val="-1"/>
        </w:rPr>
        <w:t xml:space="preserve"> </w:t>
      </w:r>
      <w:r w:rsidRPr="003F7D0F">
        <w:t>2002, ss.</w:t>
      </w:r>
      <w:r w:rsidRPr="003F7D0F">
        <w:rPr>
          <w:spacing w:val="-2"/>
        </w:rPr>
        <w:t xml:space="preserve"> </w:t>
      </w:r>
      <w:r w:rsidRPr="003F7D0F">
        <w:t>449</w:t>
      </w:r>
      <w:r w:rsidRPr="003F7D0F">
        <w:rPr>
          <w:spacing w:val="-3"/>
        </w:rPr>
        <w:t xml:space="preserve"> </w:t>
      </w:r>
      <w:r w:rsidRPr="003F7D0F">
        <w:t>and</w:t>
      </w:r>
      <w:r w:rsidRPr="003F7D0F">
        <w:rPr>
          <w:spacing w:val="-2"/>
        </w:rPr>
        <w:t xml:space="preserve"> </w:t>
      </w:r>
      <w:r w:rsidRPr="003F7D0F">
        <w:t>449A.</w:t>
      </w:r>
      <w:r w:rsidRPr="003F7D0F">
        <w:rPr>
          <w:spacing w:val="-2"/>
        </w:rPr>
        <w:t xml:space="preserve"> </w:t>
      </w:r>
      <w:r w:rsidRPr="003F7D0F">
        <w:t>Relevant</w:t>
      </w:r>
      <w:r w:rsidRPr="003F7D0F">
        <w:rPr>
          <w:spacing w:val="-2"/>
        </w:rPr>
        <w:t xml:space="preserve"> </w:t>
      </w:r>
      <w:r w:rsidRPr="003F7D0F">
        <w:t>Director</w:t>
      </w:r>
      <w:r w:rsidRPr="003F7D0F">
        <w:rPr>
          <w:spacing w:val="-1"/>
        </w:rPr>
        <w:t xml:space="preserve"> </w:t>
      </w:r>
      <w:r w:rsidRPr="003F7D0F">
        <w:t>has</w:t>
      </w:r>
      <w:r w:rsidRPr="003F7D0F">
        <w:rPr>
          <w:spacing w:val="-3"/>
        </w:rPr>
        <w:t xml:space="preserve"> </w:t>
      </w:r>
      <w:r w:rsidRPr="003F7D0F">
        <w:t>the</w:t>
      </w:r>
      <w:r w:rsidRPr="003F7D0F">
        <w:rPr>
          <w:spacing w:val="-3"/>
        </w:rPr>
        <w:t xml:space="preserve"> </w:t>
      </w:r>
      <w:r w:rsidRPr="003F7D0F">
        <w:t>meaning</w:t>
      </w:r>
      <w:r w:rsidRPr="003F7D0F">
        <w:rPr>
          <w:spacing w:val="-3"/>
        </w:rPr>
        <w:t xml:space="preserve"> </w:t>
      </w:r>
      <w:r w:rsidRPr="003F7D0F">
        <w:t>given</w:t>
      </w:r>
      <w:r w:rsidRPr="003F7D0F">
        <w:rPr>
          <w:spacing w:val="-2"/>
        </w:rPr>
        <w:t xml:space="preserve"> </w:t>
      </w:r>
      <w:r w:rsidRPr="003F7D0F">
        <w:t>by</w:t>
      </w:r>
      <w:r w:rsidRPr="003F7D0F">
        <w:rPr>
          <w:spacing w:val="-2"/>
        </w:rPr>
        <w:t xml:space="preserve"> </w:t>
      </w:r>
      <w:r w:rsidRPr="003F7D0F">
        <w:t>s.352(5A);</w:t>
      </w:r>
      <w:r w:rsidRPr="003F7D0F">
        <w:rPr>
          <w:spacing w:val="-3"/>
        </w:rPr>
        <w:t xml:space="preserve"> </w:t>
      </w:r>
      <w:r w:rsidRPr="003F7D0F">
        <w:t>in</w:t>
      </w:r>
      <w:r w:rsidRPr="003F7D0F">
        <w:rPr>
          <w:spacing w:val="-1"/>
        </w:rPr>
        <w:t xml:space="preserve"> </w:t>
      </w:r>
      <w:r w:rsidRPr="003F7D0F">
        <w:t>relation</w:t>
      </w:r>
      <w:r w:rsidRPr="003F7D0F">
        <w:rPr>
          <w:spacing w:val="-1"/>
        </w:rPr>
        <w:t xml:space="preserve"> </w:t>
      </w:r>
      <w:r w:rsidRPr="003F7D0F">
        <w:t>to England and Wales, it means the Director of Public Prosecutions or the Director of the Serious Fraud Office; in relation to Northern Ireland it means the Director of the Serious Fraud Office or the Director of Public Prosecutions for Northern</w:t>
      </w:r>
      <w:r w:rsidRPr="003F7D0F">
        <w:rPr>
          <w:spacing w:val="-1"/>
        </w:rPr>
        <w:t xml:space="preserve"> </w:t>
      </w:r>
      <w:r w:rsidRPr="003F7D0F">
        <w:t>Ireland.</w:t>
      </w:r>
    </w:p>
  </w:footnote>
  <w:footnote w:id="37">
    <w:p w14:paraId="1AB8C532" w14:textId="7C99E21A" w:rsidR="00E76E12" w:rsidRDefault="00E76E12">
      <w:pPr>
        <w:pStyle w:val="FootnoteText"/>
      </w:pPr>
      <w:r w:rsidRPr="003F7D0F">
        <w:rPr>
          <w:rStyle w:val="FootnoteReference"/>
        </w:rPr>
        <w:footnoteRef/>
      </w:r>
      <w:r w:rsidRPr="003F7D0F">
        <w:t xml:space="preserve"> Proceeds</w:t>
      </w:r>
      <w:r w:rsidRPr="003F7D0F">
        <w:rPr>
          <w:spacing w:val="-4"/>
        </w:rPr>
        <w:t xml:space="preserve"> </w:t>
      </w:r>
      <w:r w:rsidRPr="003F7D0F">
        <w:t>of</w:t>
      </w:r>
      <w:r w:rsidRPr="003F7D0F">
        <w:rPr>
          <w:spacing w:val="-4"/>
        </w:rPr>
        <w:t xml:space="preserve"> </w:t>
      </w:r>
      <w:r w:rsidRPr="003F7D0F">
        <w:t>Crime</w:t>
      </w:r>
      <w:r w:rsidRPr="003F7D0F">
        <w:rPr>
          <w:spacing w:val="-3"/>
        </w:rPr>
        <w:t xml:space="preserve"> </w:t>
      </w:r>
      <w:r w:rsidRPr="003F7D0F">
        <w:t>Act</w:t>
      </w:r>
      <w:r w:rsidRPr="003F7D0F">
        <w:rPr>
          <w:spacing w:val="-1"/>
        </w:rPr>
        <w:t xml:space="preserve"> </w:t>
      </w:r>
      <w:r w:rsidRPr="003F7D0F">
        <w:t>2002, ss.</w:t>
      </w:r>
      <w:r w:rsidRPr="003F7D0F">
        <w:rPr>
          <w:spacing w:val="-2"/>
        </w:rPr>
        <w:t xml:space="preserve"> </w:t>
      </w:r>
      <w:r w:rsidRPr="003F7D0F">
        <w:t>449</w:t>
      </w:r>
      <w:r w:rsidRPr="003F7D0F">
        <w:rPr>
          <w:spacing w:val="-3"/>
        </w:rPr>
        <w:t xml:space="preserve"> </w:t>
      </w:r>
      <w:r w:rsidRPr="003F7D0F">
        <w:t>and</w:t>
      </w:r>
      <w:r w:rsidRPr="003F7D0F">
        <w:rPr>
          <w:spacing w:val="-2"/>
        </w:rPr>
        <w:t xml:space="preserve"> </w:t>
      </w:r>
      <w:r w:rsidRPr="003F7D0F">
        <w:t>449A.</w:t>
      </w:r>
      <w:r w:rsidRPr="003F7D0F">
        <w:rPr>
          <w:spacing w:val="-2"/>
        </w:rPr>
        <w:t xml:space="preserve"> </w:t>
      </w:r>
      <w:r w:rsidRPr="003F7D0F">
        <w:t>Relevant</w:t>
      </w:r>
      <w:r w:rsidRPr="003F7D0F">
        <w:rPr>
          <w:spacing w:val="-2"/>
        </w:rPr>
        <w:t xml:space="preserve"> </w:t>
      </w:r>
      <w:r w:rsidRPr="003F7D0F">
        <w:t>Director</w:t>
      </w:r>
      <w:r w:rsidRPr="003F7D0F">
        <w:rPr>
          <w:spacing w:val="-1"/>
        </w:rPr>
        <w:t xml:space="preserve"> </w:t>
      </w:r>
      <w:r w:rsidRPr="003F7D0F">
        <w:t>has</w:t>
      </w:r>
      <w:r w:rsidRPr="003F7D0F">
        <w:rPr>
          <w:spacing w:val="-3"/>
        </w:rPr>
        <w:t xml:space="preserve"> </w:t>
      </w:r>
      <w:r w:rsidRPr="003F7D0F">
        <w:t>the</w:t>
      </w:r>
      <w:r w:rsidRPr="003F7D0F">
        <w:rPr>
          <w:spacing w:val="-3"/>
        </w:rPr>
        <w:t xml:space="preserve"> </w:t>
      </w:r>
      <w:r w:rsidRPr="003F7D0F">
        <w:t>meaning</w:t>
      </w:r>
      <w:r w:rsidRPr="003F7D0F">
        <w:rPr>
          <w:spacing w:val="-3"/>
        </w:rPr>
        <w:t xml:space="preserve"> </w:t>
      </w:r>
      <w:r w:rsidRPr="003F7D0F">
        <w:t>given</w:t>
      </w:r>
      <w:r w:rsidRPr="003F7D0F">
        <w:rPr>
          <w:spacing w:val="-2"/>
        </w:rPr>
        <w:t xml:space="preserve"> </w:t>
      </w:r>
      <w:r w:rsidRPr="003F7D0F">
        <w:t>by</w:t>
      </w:r>
      <w:r w:rsidRPr="003F7D0F">
        <w:rPr>
          <w:spacing w:val="-2"/>
        </w:rPr>
        <w:t xml:space="preserve"> </w:t>
      </w:r>
      <w:r w:rsidRPr="003F7D0F">
        <w:t>s.352(5A);</w:t>
      </w:r>
      <w:r w:rsidRPr="003F7D0F">
        <w:rPr>
          <w:spacing w:val="-3"/>
        </w:rPr>
        <w:t xml:space="preserve"> </w:t>
      </w:r>
      <w:r w:rsidRPr="003F7D0F">
        <w:t>in</w:t>
      </w:r>
      <w:r w:rsidRPr="003F7D0F">
        <w:rPr>
          <w:spacing w:val="-1"/>
        </w:rPr>
        <w:t xml:space="preserve"> </w:t>
      </w:r>
      <w:r w:rsidRPr="003F7D0F">
        <w:t>relation</w:t>
      </w:r>
      <w:r w:rsidRPr="003F7D0F">
        <w:rPr>
          <w:spacing w:val="-1"/>
        </w:rPr>
        <w:t xml:space="preserve"> </w:t>
      </w:r>
      <w:r w:rsidRPr="003F7D0F">
        <w:t>to England and Wales, it means the Director of Public Prosecutions or the Director of the Serious Fraud Office; in relation to Northern Ireland it means the Director of the Serious Fraud Office or the Director of Public Prosecutions for Northern</w:t>
      </w:r>
      <w:r w:rsidRPr="003F7D0F">
        <w:rPr>
          <w:spacing w:val="-1"/>
        </w:rPr>
        <w:t xml:space="preserve"> </w:t>
      </w:r>
      <w:r w:rsidRPr="003F7D0F">
        <w:t>Ireland.</w:t>
      </w:r>
    </w:p>
  </w:footnote>
  <w:footnote w:id="38">
    <w:p w14:paraId="5B5EF653" w14:textId="646D419C" w:rsidR="00E76E12" w:rsidRPr="003F7D0F" w:rsidRDefault="00E76E12">
      <w:pPr>
        <w:pStyle w:val="FootnoteText"/>
      </w:pPr>
      <w:r w:rsidRPr="003F7D0F">
        <w:rPr>
          <w:rStyle w:val="FootnoteReference"/>
        </w:rPr>
        <w:footnoteRef/>
      </w:r>
      <w:r w:rsidRPr="003F7D0F">
        <w:t xml:space="preserve"> See Criminal Justice and Police Act 2001, s.64 for the meaning of “appropriate judicial authority” in relation to the exercise of the power of seizure under the Proceeds of Crime Act 2002, s.352(4), whether exercised alone or in conjunction with section 50 of the 2001 Act, it means the High Court.</w:t>
      </w:r>
    </w:p>
  </w:footnote>
  <w:footnote w:id="39">
    <w:p w14:paraId="3A306859" w14:textId="3FCF908A" w:rsidR="00E76E12" w:rsidRPr="003F7D0F" w:rsidRDefault="00E76E12">
      <w:pPr>
        <w:pStyle w:val="FootnoteText"/>
      </w:pPr>
      <w:r w:rsidRPr="003F7D0F">
        <w:rPr>
          <w:rStyle w:val="FootnoteReference"/>
        </w:rPr>
        <w:footnoteRef/>
      </w:r>
      <w:r w:rsidRPr="003F7D0F">
        <w:t xml:space="preserve"> </w:t>
      </w:r>
      <w:r w:rsidRPr="003F7D0F">
        <w:rPr>
          <w:rStyle w:val="normaltextrun"/>
          <w:color w:val="000000"/>
        </w:rPr>
        <w:t>Proceeds of Crime Act 2002, s. 356(10).</w:t>
      </w:r>
    </w:p>
  </w:footnote>
  <w:footnote w:id="40">
    <w:p w14:paraId="7FA907E2" w14:textId="02544CDC" w:rsidR="00E76E12" w:rsidRPr="003F7D0F" w:rsidRDefault="00E76E12">
      <w:pPr>
        <w:pStyle w:val="FootnoteText"/>
      </w:pPr>
      <w:r w:rsidRPr="003F7D0F">
        <w:rPr>
          <w:rStyle w:val="FootnoteReference"/>
        </w:rPr>
        <w:footnoteRef/>
      </w:r>
      <w:r w:rsidRPr="003F7D0F">
        <w:t xml:space="preserve"> </w:t>
      </w:r>
      <w:r w:rsidRPr="003F7D0F">
        <w:rPr>
          <w:rStyle w:val="normaltextrun"/>
          <w:color w:val="000000"/>
        </w:rPr>
        <w:t>Proceeds of Crime Act 2002, s.356(5).</w:t>
      </w:r>
    </w:p>
  </w:footnote>
  <w:footnote w:id="41">
    <w:p w14:paraId="6DD70E58" w14:textId="0C67F556" w:rsidR="00E76E12" w:rsidRPr="009A1713" w:rsidRDefault="00E76E12" w:rsidP="008711EE">
      <w:pPr>
        <w:ind w:right="180"/>
      </w:pPr>
      <w:r w:rsidRPr="003F7D0F">
        <w:rPr>
          <w:rStyle w:val="FootnoteReference"/>
          <w:sz w:val="20"/>
          <w:szCs w:val="20"/>
        </w:rPr>
        <w:footnoteRef/>
      </w:r>
      <w:r w:rsidRPr="003F7D0F">
        <w:rPr>
          <w:sz w:val="20"/>
          <w:szCs w:val="20"/>
        </w:rPr>
        <w:t xml:space="preserve"> Proceeds of Crime Act 2002, ss.449 and 449A. Relevant Director has the meaning given by s.352(5A); in relation to England and Wales, it means the Director of Public Prosecutions or the Director of the Serious Fraud Office; in relation to Northern Ireland it means the Director of the Serious Fraud Office or the Director of Public Prosecutions for Northern Ireland.</w:t>
      </w:r>
    </w:p>
  </w:footnote>
  <w:footnote w:id="42">
    <w:p w14:paraId="4DF79F7D" w14:textId="2D1A7DD3" w:rsidR="00E76E12" w:rsidRPr="003F7D0F" w:rsidRDefault="00E76E12">
      <w:pPr>
        <w:pStyle w:val="FootnoteText"/>
      </w:pPr>
      <w:r w:rsidRPr="003F7D0F">
        <w:rPr>
          <w:rStyle w:val="FootnoteReference"/>
        </w:rPr>
        <w:footnoteRef/>
      </w:r>
      <w:r w:rsidRPr="003F7D0F">
        <w:t xml:space="preserve"> </w:t>
      </w:r>
      <w:r w:rsidRPr="003F7D0F">
        <w:rPr>
          <w:rStyle w:val="normaltextrun"/>
          <w:color w:val="000000"/>
        </w:rPr>
        <w:t>When considering whether to request and make a record of someone’s personal details, the appropriate person should be aware of the need for proportionality to avoid any unjustifiable interference with a person’s right to private and family life under Article 8 of the European Convention on Human Rights 1950.</w:t>
      </w:r>
    </w:p>
  </w:footnote>
  <w:footnote w:id="43">
    <w:p w14:paraId="7075CC4B" w14:textId="0B0B8D76" w:rsidR="00E76E12" w:rsidRPr="00715D1C" w:rsidRDefault="00E76E12">
      <w:pPr>
        <w:pStyle w:val="FootnoteText"/>
      </w:pPr>
      <w:r w:rsidRPr="003F7D0F">
        <w:rPr>
          <w:rStyle w:val="FootnoteReference"/>
        </w:rPr>
        <w:footnoteRef/>
      </w:r>
      <w:r w:rsidRPr="003F7D0F">
        <w:t xml:space="preserve"> </w:t>
      </w:r>
      <w:r w:rsidRPr="003F7D0F">
        <w:rPr>
          <w:rStyle w:val="normaltextrun"/>
          <w:color w:val="000000"/>
        </w:rPr>
        <w:t>Proceeds of Crime Act 2002, ss.449 and 449A. Relevant Director has the meaning given by s.352(5A); in relation to England and Wales, it means the Director of Public Prosecutions or the Director of the Serious Fraud Office; in relation to Northern Ireland it means the Director of the Serious Fraud Office or the Director of Public Prosecutions for Northern Ireland.</w:t>
      </w:r>
    </w:p>
  </w:footnote>
  <w:footnote w:id="44">
    <w:p w14:paraId="491BA5FB" w14:textId="77777777" w:rsidR="00E76E12" w:rsidRPr="00715D1C" w:rsidRDefault="00E76E12" w:rsidP="008711EE">
      <w:pPr>
        <w:ind w:right="180"/>
        <w:rPr>
          <w:sz w:val="20"/>
        </w:rPr>
      </w:pPr>
      <w:r w:rsidRPr="00715D1C">
        <w:rPr>
          <w:rStyle w:val="FootnoteReference"/>
        </w:rPr>
        <w:footnoteRef/>
      </w:r>
      <w:r w:rsidRPr="00715D1C">
        <w:t xml:space="preserve"> </w:t>
      </w:r>
      <w:r w:rsidRPr="00715D1C">
        <w:rPr>
          <w:sz w:val="20"/>
        </w:rPr>
        <w:t>Proceeds of Crime Act 2002, ss.449 and 449A. Relevant Director has the meaning given by s.352(5A); in relation to England and Wales, it means the Director of Public Prosecutions or the Director of the Serious Fraud Office; in relation to Northern Ireland it means the Director of the Serious Fraud Office or the Director of Public Prosecutions for Northern</w:t>
      </w:r>
      <w:r w:rsidRPr="00715D1C">
        <w:rPr>
          <w:spacing w:val="-1"/>
          <w:sz w:val="20"/>
        </w:rPr>
        <w:t xml:space="preserve"> </w:t>
      </w:r>
      <w:r w:rsidRPr="00715D1C">
        <w:rPr>
          <w:sz w:val="20"/>
        </w:rPr>
        <w:t>Ireland.</w:t>
      </w:r>
    </w:p>
    <w:p w14:paraId="2EFB16D6" w14:textId="514E6F96" w:rsidR="00E76E12" w:rsidRDefault="00E76E12">
      <w:pPr>
        <w:pStyle w:val="FootnoteText"/>
      </w:pPr>
    </w:p>
  </w:footnote>
  <w:footnote w:id="45">
    <w:p w14:paraId="7EA39084" w14:textId="617EC017" w:rsidR="00E76E12" w:rsidRPr="003F7D0F" w:rsidRDefault="00E76E12">
      <w:pPr>
        <w:pStyle w:val="FootnoteText"/>
      </w:pPr>
      <w:r w:rsidRPr="003F7D0F">
        <w:rPr>
          <w:rStyle w:val="FootnoteReference"/>
        </w:rPr>
        <w:footnoteRef/>
      </w:r>
      <w:r w:rsidRPr="003F7D0F">
        <w:t xml:space="preserve"> </w:t>
      </w:r>
      <w:r w:rsidRPr="003F7D0F">
        <w:rPr>
          <w:rStyle w:val="normaltextrun"/>
          <w:color w:val="000000"/>
        </w:rPr>
        <w:t>Article 14 of the Criminal Justice (Northern Ireland) Order 2005 (SI 2005/1965) extended the definition of customer information under section 364 to include customer information on safe deposit boxes.</w:t>
      </w:r>
    </w:p>
  </w:footnote>
  <w:footnote w:id="46">
    <w:p w14:paraId="3B9406F5" w14:textId="5804A20A" w:rsidR="00E76E12" w:rsidRPr="003F7D0F" w:rsidRDefault="00E76E12">
      <w:pPr>
        <w:pStyle w:val="FootnoteText"/>
      </w:pPr>
      <w:r w:rsidRPr="003F7D0F">
        <w:rPr>
          <w:rStyle w:val="FootnoteReference"/>
        </w:rPr>
        <w:footnoteRef/>
      </w:r>
      <w:r w:rsidRPr="003F7D0F">
        <w:t xml:space="preserve"> </w:t>
      </w:r>
      <w:r w:rsidRPr="003F7D0F">
        <w:rPr>
          <w:rStyle w:val="normaltextrun"/>
          <w:color w:val="000000"/>
        </w:rPr>
        <w:t>Proceeds of Crime Act 2002, s.416(4).</w:t>
      </w:r>
    </w:p>
  </w:footnote>
  <w:footnote w:id="47">
    <w:p w14:paraId="0C756BD6" w14:textId="77777777" w:rsidR="00E76E12" w:rsidRPr="003F7D0F" w:rsidRDefault="00E76E12" w:rsidP="0023060B">
      <w:pPr>
        <w:spacing w:before="1"/>
        <w:rPr>
          <w:sz w:val="20"/>
          <w:szCs w:val="20"/>
        </w:rPr>
      </w:pPr>
      <w:r w:rsidRPr="003F7D0F">
        <w:rPr>
          <w:rStyle w:val="FootnoteReference"/>
          <w:sz w:val="20"/>
          <w:szCs w:val="20"/>
        </w:rPr>
        <w:footnoteRef/>
      </w:r>
      <w:r w:rsidRPr="003F7D0F">
        <w:rPr>
          <w:sz w:val="20"/>
          <w:szCs w:val="20"/>
        </w:rPr>
        <w:t xml:space="preserve"> Proceeds of Crime Act 2002, s. 369(7).</w:t>
      </w:r>
    </w:p>
    <w:p w14:paraId="0A211200" w14:textId="1C83EF06" w:rsidR="00E76E12" w:rsidRPr="00715D1C" w:rsidRDefault="00E76E12">
      <w:pPr>
        <w:pStyle w:val="FootnoteText"/>
      </w:pPr>
    </w:p>
  </w:footnote>
  <w:footnote w:id="48">
    <w:p w14:paraId="1D700DB5" w14:textId="4A36A9DF" w:rsidR="00E76E12" w:rsidRDefault="00E76E12">
      <w:pPr>
        <w:pStyle w:val="FootnoteText"/>
      </w:pPr>
      <w:r>
        <w:rPr>
          <w:rStyle w:val="FootnoteReference"/>
        </w:rPr>
        <w:footnoteRef/>
      </w:r>
      <w:r>
        <w:t xml:space="preserve"> Proceeds of Crime Act 2002, s.363(7).</w:t>
      </w:r>
    </w:p>
  </w:footnote>
  <w:footnote w:id="49">
    <w:p w14:paraId="1940E41B" w14:textId="14ABB4F6" w:rsidR="00E76E12" w:rsidRPr="00715D1C" w:rsidRDefault="00E76E12">
      <w:pPr>
        <w:pStyle w:val="FootnoteText"/>
      </w:pPr>
      <w:r w:rsidRPr="00715D1C">
        <w:rPr>
          <w:rStyle w:val="FootnoteReference"/>
        </w:rPr>
        <w:footnoteRef/>
      </w:r>
      <w:r w:rsidRPr="00715D1C">
        <w:t xml:space="preserve"> </w:t>
      </w:r>
      <w:r w:rsidRPr="00715D1C">
        <w:rPr>
          <w:rStyle w:val="normaltextrun"/>
          <w:color w:val="000000"/>
        </w:rPr>
        <w:t>Account information relates to an account or accounts held at the financial institution by the person.</w:t>
      </w:r>
    </w:p>
  </w:footnote>
  <w:footnote w:id="50">
    <w:p w14:paraId="0A459775" w14:textId="692C9CE1" w:rsidR="00E76E12" w:rsidRDefault="00E76E12">
      <w:pPr>
        <w:pStyle w:val="FootnoteText"/>
      </w:pPr>
      <w:r>
        <w:rPr>
          <w:rStyle w:val="FootnoteReference"/>
        </w:rPr>
        <w:footnoteRef/>
      </w:r>
      <w:r>
        <w:t xml:space="preserve"> </w:t>
      </w:r>
      <w:r w:rsidRPr="00715D1C">
        <w:t>Proceeds of Crime Act 2002, ss.370(6) and</w:t>
      </w:r>
      <w:r w:rsidR="003F7D0F">
        <w:t xml:space="preserve"> </w:t>
      </w:r>
      <w:r w:rsidRPr="00715D1C">
        <w:t>(7).</w:t>
      </w:r>
    </w:p>
  </w:footnote>
  <w:footnote w:id="51">
    <w:p w14:paraId="6FF7537B" w14:textId="11996804" w:rsidR="00E76E12" w:rsidRPr="00B453DC" w:rsidRDefault="00E76E12">
      <w:pPr>
        <w:pStyle w:val="FootnoteText"/>
      </w:pPr>
      <w:r w:rsidRPr="00B453DC">
        <w:rPr>
          <w:rStyle w:val="FootnoteReference"/>
        </w:rPr>
        <w:footnoteRef/>
      </w:r>
      <w:r w:rsidRPr="00B453DC">
        <w:t xml:space="preserve"> </w:t>
      </w:r>
      <w:r w:rsidRPr="00B453DC">
        <w:rPr>
          <w:rStyle w:val="normaltextrun"/>
          <w:color w:val="000000"/>
        </w:rPr>
        <w:t>Proceeds of Crime Act 2002, s.362(A)(7).</w:t>
      </w:r>
    </w:p>
  </w:footnote>
  <w:footnote w:id="52">
    <w:p w14:paraId="2E20380C" w14:textId="4B40DAFF" w:rsidR="00E76E12" w:rsidRPr="00B453DC" w:rsidRDefault="00E76E12">
      <w:pPr>
        <w:pStyle w:val="FootnoteText"/>
      </w:pPr>
      <w:r w:rsidRPr="00B453DC">
        <w:rPr>
          <w:rStyle w:val="FootnoteReference"/>
        </w:rPr>
        <w:footnoteRef/>
      </w:r>
      <w:r w:rsidRPr="00B453DC">
        <w:t xml:space="preserve"> </w:t>
      </w:r>
      <w:r w:rsidRPr="00B453DC">
        <w:rPr>
          <w:rStyle w:val="normaltextrun"/>
          <w:color w:val="000000"/>
        </w:rPr>
        <w:t>Proceeds of Crime Act 2002, s.362(a)specifies what an order must contain as well as the requirement to comply with an order within a certain timeframe.</w:t>
      </w:r>
    </w:p>
  </w:footnote>
  <w:footnote w:id="53">
    <w:p w14:paraId="14331B96" w14:textId="1D325575" w:rsidR="00E76E12" w:rsidRPr="00B453DC" w:rsidRDefault="00E76E12">
      <w:pPr>
        <w:pStyle w:val="FootnoteText"/>
      </w:pPr>
      <w:r w:rsidRPr="00B453DC">
        <w:rPr>
          <w:rStyle w:val="FootnoteReference"/>
        </w:rPr>
        <w:footnoteRef/>
      </w:r>
      <w:r w:rsidRPr="00B453DC">
        <w:t xml:space="preserve">  Proceeds of Crime Act 2002, ss.362B (7) </w:t>
      </w:r>
      <w:proofErr w:type="gramStart"/>
      <w:r w:rsidRPr="00B453DC">
        <w:t>and(</w:t>
      </w:r>
      <w:proofErr w:type="gramEnd"/>
      <w:r w:rsidRPr="00B453DC">
        <w:t>8). A politically exposed person is an individual who has been entrusted with prominent public functions by an international organization or a state outside the UK or EEA. It also includes family members and close associates and those who are otherwise connected to the individual.</w:t>
      </w:r>
    </w:p>
  </w:footnote>
  <w:footnote w:id="54">
    <w:p w14:paraId="3BE26A4B" w14:textId="07B61566" w:rsidR="00E76E12" w:rsidRDefault="00E76E12">
      <w:pPr>
        <w:pStyle w:val="FootnoteText"/>
        <w:rPr>
          <w:rStyle w:val="normaltextrun"/>
          <w:color w:val="000000"/>
        </w:rPr>
      </w:pPr>
      <w:r w:rsidRPr="00B453DC">
        <w:rPr>
          <w:rStyle w:val="FootnoteReference"/>
        </w:rPr>
        <w:footnoteRef/>
      </w:r>
      <w:r w:rsidRPr="00B453DC">
        <w:t xml:space="preserve"> </w:t>
      </w:r>
      <w:r w:rsidRPr="00B453DC">
        <w:rPr>
          <w:rStyle w:val="normaltextrun"/>
          <w:color w:val="000000"/>
        </w:rPr>
        <w:t>For property held in trust, see also the Proceeds of Crime Act 2002, s.362H.</w:t>
      </w:r>
    </w:p>
    <w:p w14:paraId="6F5F9D9A" w14:textId="77777777" w:rsidR="00E76E12" w:rsidRPr="00B453DC" w:rsidRDefault="00E76E12">
      <w:pPr>
        <w:pStyle w:val="FootnoteText"/>
      </w:pPr>
    </w:p>
  </w:footnote>
  <w:footnote w:id="55">
    <w:p w14:paraId="3D2097C9" w14:textId="70328027" w:rsidR="00E76E12" w:rsidRPr="003F7D0F" w:rsidRDefault="00E76E12" w:rsidP="007E3B2D">
      <w:pPr>
        <w:spacing w:before="73"/>
        <w:rPr>
          <w:sz w:val="20"/>
          <w:szCs w:val="20"/>
        </w:rPr>
      </w:pPr>
      <w:r w:rsidRPr="003F7D0F">
        <w:rPr>
          <w:rStyle w:val="FootnoteReference"/>
          <w:sz w:val="20"/>
          <w:szCs w:val="20"/>
        </w:rPr>
        <w:footnoteRef/>
      </w:r>
      <w:r w:rsidRPr="003F7D0F">
        <w:rPr>
          <w:sz w:val="20"/>
          <w:szCs w:val="20"/>
        </w:rPr>
        <w:t xml:space="preserve"> Proceeds of Crime Act 2002, s.304; recoverable property is property obtained through unlawful conduct.</w:t>
      </w:r>
    </w:p>
  </w:footnote>
  <w:footnote w:id="56">
    <w:p w14:paraId="044303C1" w14:textId="5C6B4F01" w:rsidR="00E76E12" w:rsidRPr="003F7D0F" w:rsidRDefault="00E76E12" w:rsidP="00E65CD8">
      <w:pPr>
        <w:spacing w:before="71"/>
        <w:ind w:right="245"/>
        <w:rPr>
          <w:sz w:val="20"/>
          <w:szCs w:val="20"/>
        </w:rPr>
      </w:pPr>
      <w:r w:rsidRPr="003F7D0F">
        <w:rPr>
          <w:rStyle w:val="FootnoteReference"/>
          <w:sz w:val="20"/>
          <w:szCs w:val="20"/>
        </w:rPr>
        <w:footnoteRef/>
      </w:r>
      <w:r w:rsidRPr="003F7D0F">
        <w:rPr>
          <w:sz w:val="20"/>
          <w:szCs w:val="20"/>
        </w:rPr>
        <w:t xml:space="preserve"> An example of this might be where an individual provides nothing more than the bare minimum of information necessary to address each requirement of the order, and as a result the agency is not satisfied by his explanation as to the derivation of the property. In those circumstances, the rebuttable presumption that the property is recoverable does not arise, but the enforcement agency may elect to take further civil recovery action against the property in light of the evidence (or lack of evidence) provided by the individual.</w:t>
      </w:r>
    </w:p>
    <w:p w14:paraId="1BC2B680" w14:textId="77777777" w:rsidR="00E76E12" w:rsidRPr="007E3B2D" w:rsidRDefault="00E76E12" w:rsidP="00E65CD8">
      <w:pPr>
        <w:spacing w:before="71"/>
        <w:ind w:right="245"/>
      </w:pPr>
    </w:p>
  </w:footnote>
  <w:footnote w:id="57">
    <w:p w14:paraId="66A7EDBC" w14:textId="7B9292F0" w:rsidR="00E76E12" w:rsidRPr="003F7D0F" w:rsidRDefault="00E76E12">
      <w:pPr>
        <w:pStyle w:val="FootnoteText"/>
      </w:pPr>
      <w:r w:rsidRPr="003F7D0F">
        <w:rPr>
          <w:rStyle w:val="FootnoteReference"/>
        </w:rPr>
        <w:footnoteRef/>
      </w:r>
      <w:r w:rsidRPr="003F7D0F">
        <w:t xml:space="preserve"> Proceeds of Crime Act 2002, s.362D(3). Where the requirements are complied with at different times, this means the last date upon which action to comply with the order is taken.</w:t>
      </w:r>
    </w:p>
  </w:footnote>
  <w:footnote w:id="58">
    <w:p w14:paraId="26D6984E" w14:textId="77777777" w:rsidR="00E76E12" w:rsidRPr="003F7D0F" w:rsidRDefault="00E76E12" w:rsidP="007E3B2D">
      <w:pPr>
        <w:spacing w:before="73"/>
        <w:ind w:right="94"/>
        <w:rPr>
          <w:sz w:val="20"/>
          <w:szCs w:val="20"/>
        </w:rPr>
      </w:pPr>
      <w:r w:rsidRPr="003F7D0F">
        <w:rPr>
          <w:rStyle w:val="FootnoteReference"/>
          <w:sz w:val="20"/>
          <w:szCs w:val="20"/>
        </w:rPr>
        <w:footnoteRef/>
      </w:r>
      <w:r w:rsidRPr="003F7D0F">
        <w:rPr>
          <w:sz w:val="20"/>
          <w:szCs w:val="20"/>
        </w:rPr>
        <w:t xml:space="preserve"> Proceeds of Crime Act 2002, s.341 makes provision for civil recovery investigations, money laundering investigations, confiscation investigations and detained cash investigations.</w:t>
      </w:r>
    </w:p>
    <w:p w14:paraId="7FC8B808" w14:textId="55227B07" w:rsidR="00E76E12" w:rsidRDefault="00E76E12">
      <w:pPr>
        <w:pStyle w:val="FootnoteText"/>
      </w:pPr>
    </w:p>
  </w:footnote>
  <w:footnote w:id="59">
    <w:p w14:paraId="5A7FC632" w14:textId="51EF5A2E" w:rsidR="00E76E12" w:rsidRPr="003F7D0F" w:rsidRDefault="00E76E12" w:rsidP="00E76E12">
      <w:pPr>
        <w:spacing w:before="71"/>
        <w:ind w:left="660" w:right="129"/>
        <w:rPr>
          <w:sz w:val="20"/>
          <w:szCs w:val="20"/>
        </w:rPr>
      </w:pPr>
      <w:r w:rsidRPr="003F7D0F">
        <w:rPr>
          <w:rStyle w:val="FootnoteReference"/>
          <w:sz w:val="20"/>
          <w:szCs w:val="20"/>
        </w:rPr>
        <w:footnoteRef/>
      </w:r>
      <w:r w:rsidRPr="003F7D0F">
        <w:rPr>
          <w:sz w:val="20"/>
          <w:szCs w:val="20"/>
        </w:rPr>
        <w:t xml:space="preserve"> Proceeds of Crime Act 2002, s.s.449 and 449A. Relevant Director has the meaning given by s.352(5A): in relation to England and Wales, it means the Director of Public Prosecutions or the Director of the Serious Fraud Office; in relation to Northern Ireland it means the Director of the Serious Fraud Office or the Director of Public Prosecutions for Northern Ireland.</w:t>
      </w:r>
    </w:p>
  </w:footnote>
  <w:footnote w:id="60">
    <w:p w14:paraId="1B49715E" w14:textId="1881AE56" w:rsidR="00E76E12" w:rsidRPr="003F7D0F" w:rsidRDefault="00E76E12">
      <w:pPr>
        <w:pStyle w:val="FootnoteText"/>
      </w:pPr>
      <w:r w:rsidRPr="003F7D0F">
        <w:rPr>
          <w:rStyle w:val="FootnoteReference"/>
        </w:rPr>
        <w:footnoteRef/>
      </w:r>
      <w:r w:rsidRPr="003F7D0F">
        <w:t xml:space="preserve"> If anyone appears to be under the age of 18, they must be treated as a juvenile for the purposes of this code unless there is clear evidence that they are older.</w:t>
      </w:r>
    </w:p>
  </w:footnote>
  <w:footnote w:id="61">
    <w:p w14:paraId="6EC8917E" w14:textId="5C84A2D6" w:rsidR="00E76E12" w:rsidRPr="003F7D0F" w:rsidRDefault="00E76E12">
      <w:pPr>
        <w:pStyle w:val="FootnoteText"/>
      </w:pPr>
      <w:r w:rsidRPr="003F7D0F">
        <w:rPr>
          <w:rStyle w:val="FootnoteReference"/>
        </w:rPr>
        <w:footnoteRef/>
      </w:r>
      <w:r w:rsidRPr="003F7D0F">
        <w:t xml:space="preserve"> Mental disorder is defined in the Mental Health Act 1983, s.1(2) as “mental illness, arrested or incomplete disorder of the mind, psychopathic disorder, and any other disorder or disability of the mind.” For Northern Ireland. See Article 3(1) of the Mental Health (Northern Ireland) Order 1986.</w:t>
      </w:r>
    </w:p>
  </w:footnote>
  <w:footnote w:id="62">
    <w:p w14:paraId="6F46DFB4" w14:textId="77777777" w:rsidR="00E76E12" w:rsidRPr="003F7D0F" w:rsidRDefault="00E76E12" w:rsidP="004D3A12">
      <w:pPr>
        <w:spacing w:before="1" w:line="244" w:lineRule="exact"/>
        <w:rPr>
          <w:sz w:val="20"/>
          <w:szCs w:val="20"/>
        </w:rPr>
      </w:pPr>
      <w:r w:rsidRPr="003F7D0F">
        <w:rPr>
          <w:rStyle w:val="FootnoteReference"/>
          <w:sz w:val="20"/>
          <w:szCs w:val="20"/>
        </w:rPr>
        <w:footnoteRef/>
      </w:r>
      <w:r w:rsidRPr="003F7D0F">
        <w:rPr>
          <w:sz w:val="20"/>
          <w:szCs w:val="20"/>
        </w:rPr>
        <w:t xml:space="preserve"> ‘Appropriate Adult’ means, in the case of a:</w:t>
      </w:r>
    </w:p>
    <w:p w14:paraId="0D00E9A4" w14:textId="77777777" w:rsidR="00E76E12" w:rsidRPr="003F7D0F" w:rsidRDefault="00E76E12" w:rsidP="007E3B2D">
      <w:pPr>
        <w:pStyle w:val="ListParagraph"/>
        <w:numPr>
          <w:ilvl w:val="0"/>
          <w:numId w:val="2"/>
        </w:numPr>
        <w:tabs>
          <w:tab w:val="left" w:pos="1380"/>
          <w:tab w:val="left" w:pos="1381"/>
        </w:tabs>
        <w:ind w:left="1020" w:hanging="340"/>
        <w:rPr>
          <w:sz w:val="20"/>
          <w:szCs w:val="20"/>
        </w:rPr>
      </w:pPr>
      <w:r w:rsidRPr="003F7D0F">
        <w:rPr>
          <w:sz w:val="20"/>
          <w:szCs w:val="20"/>
        </w:rPr>
        <w:t>juvenile:</w:t>
      </w:r>
    </w:p>
    <w:p w14:paraId="770FE5C2" w14:textId="77777777" w:rsidR="00E76E12" w:rsidRPr="003F7D0F" w:rsidRDefault="00E76E12" w:rsidP="007E3B2D">
      <w:pPr>
        <w:pStyle w:val="ListParagraph"/>
        <w:numPr>
          <w:ilvl w:val="1"/>
          <w:numId w:val="2"/>
        </w:numPr>
        <w:tabs>
          <w:tab w:val="left" w:pos="2100"/>
          <w:tab w:val="left" w:pos="2101"/>
        </w:tabs>
        <w:spacing w:before="6"/>
        <w:ind w:left="1361" w:right="154" w:hanging="340"/>
        <w:rPr>
          <w:sz w:val="20"/>
          <w:szCs w:val="20"/>
        </w:rPr>
      </w:pPr>
      <w:r w:rsidRPr="003F7D0F">
        <w:rPr>
          <w:sz w:val="20"/>
          <w:szCs w:val="20"/>
        </w:rPr>
        <w:t>the parent, guardian or, if the juvenile is in the care of a local authority or voluntary organisation, a person representing that authority or</w:t>
      </w:r>
      <w:r w:rsidRPr="003F7D0F">
        <w:rPr>
          <w:spacing w:val="-2"/>
          <w:sz w:val="20"/>
          <w:szCs w:val="20"/>
        </w:rPr>
        <w:t xml:space="preserve"> </w:t>
      </w:r>
      <w:r w:rsidRPr="003F7D0F">
        <w:rPr>
          <w:sz w:val="20"/>
          <w:szCs w:val="20"/>
        </w:rPr>
        <w:t>organisation;</w:t>
      </w:r>
    </w:p>
    <w:p w14:paraId="37EE319F" w14:textId="77777777" w:rsidR="00E76E12" w:rsidRPr="003F7D0F" w:rsidRDefault="00E76E12" w:rsidP="007E3B2D">
      <w:pPr>
        <w:pStyle w:val="ListParagraph"/>
        <w:numPr>
          <w:ilvl w:val="1"/>
          <w:numId w:val="2"/>
        </w:numPr>
        <w:tabs>
          <w:tab w:val="left" w:pos="2100"/>
          <w:tab w:val="left" w:pos="2101"/>
        </w:tabs>
        <w:spacing w:before="2"/>
        <w:ind w:left="1361" w:hanging="340"/>
        <w:rPr>
          <w:sz w:val="20"/>
          <w:szCs w:val="20"/>
        </w:rPr>
      </w:pPr>
      <w:r w:rsidRPr="003F7D0F">
        <w:rPr>
          <w:sz w:val="20"/>
          <w:szCs w:val="20"/>
        </w:rPr>
        <w:t>a social worker of a local authority;</w:t>
      </w:r>
      <w:r w:rsidRPr="003F7D0F">
        <w:rPr>
          <w:spacing w:val="-5"/>
          <w:sz w:val="20"/>
          <w:szCs w:val="20"/>
        </w:rPr>
        <w:t xml:space="preserve"> </w:t>
      </w:r>
      <w:r w:rsidRPr="003F7D0F">
        <w:rPr>
          <w:sz w:val="20"/>
          <w:szCs w:val="20"/>
        </w:rPr>
        <w:t>or</w:t>
      </w:r>
    </w:p>
    <w:p w14:paraId="47F27B33" w14:textId="77777777" w:rsidR="00E76E12" w:rsidRPr="003F7D0F" w:rsidRDefault="00E76E12" w:rsidP="007E3B2D">
      <w:pPr>
        <w:pStyle w:val="ListParagraph"/>
        <w:numPr>
          <w:ilvl w:val="1"/>
          <w:numId w:val="2"/>
        </w:numPr>
        <w:tabs>
          <w:tab w:val="left" w:pos="2100"/>
          <w:tab w:val="left" w:pos="2101"/>
        </w:tabs>
        <w:spacing w:before="3"/>
        <w:ind w:left="1361" w:right="665" w:hanging="340"/>
        <w:rPr>
          <w:sz w:val="20"/>
          <w:szCs w:val="20"/>
        </w:rPr>
      </w:pPr>
      <w:r w:rsidRPr="003F7D0F">
        <w:rPr>
          <w:sz w:val="20"/>
          <w:szCs w:val="20"/>
        </w:rPr>
        <w:t>in the absence of the above, some other responsible adult aged 18 or over who is not an appropriate officer or employed by the organisation which the appropriate officer works</w:t>
      </w:r>
      <w:r w:rsidRPr="003F7D0F">
        <w:rPr>
          <w:spacing w:val="-28"/>
          <w:sz w:val="20"/>
          <w:szCs w:val="20"/>
        </w:rPr>
        <w:t xml:space="preserve"> </w:t>
      </w:r>
      <w:r w:rsidRPr="003F7D0F">
        <w:rPr>
          <w:sz w:val="20"/>
          <w:szCs w:val="20"/>
        </w:rPr>
        <w:t>for;</w:t>
      </w:r>
    </w:p>
    <w:p w14:paraId="3C6D3695" w14:textId="77777777" w:rsidR="00E76E12" w:rsidRPr="003F7D0F" w:rsidRDefault="00E76E12" w:rsidP="007E3B2D">
      <w:pPr>
        <w:pStyle w:val="ListParagraph"/>
        <w:numPr>
          <w:ilvl w:val="0"/>
          <w:numId w:val="2"/>
        </w:numPr>
        <w:tabs>
          <w:tab w:val="left" w:pos="1380"/>
          <w:tab w:val="left" w:pos="1381"/>
        </w:tabs>
        <w:ind w:left="1020" w:hanging="340"/>
        <w:rPr>
          <w:sz w:val="20"/>
          <w:szCs w:val="20"/>
        </w:rPr>
      </w:pPr>
      <w:r w:rsidRPr="003F7D0F">
        <w:rPr>
          <w:sz w:val="20"/>
          <w:szCs w:val="20"/>
        </w:rPr>
        <w:t>person who is mentally disordered or mentally</w:t>
      </w:r>
      <w:r w:rsidRPr="003F7D0F">
        <w:rPr>
          <w:spacing w:val="1"/>
          <w:sz w:val="20"/>
          <w:szCs w:val="20"/>
        </w:rPr>
        <w:t xml:space="preserve"> </w:t>
      </w:r>
      <w:r w:rsidRPr="003F7D0F">
        <w:rPr>
          <w:sz w:val="20"/>
          <w:szCs w:val="20"/>
        </w:rPr>
        <w:t>vulnerable:</w:t>
      </w:r>
    </w:p>
    <w:p w14:paraId="44D3D0EA" w14:textId="77777777" w:rsidR="00E76E12" w:rsidRPr="003F7D0F" w:rsidRDefault="00E76E12" w:rsidP="007E3B2D">
      <w:pPr>
        <w:pStyle w:val="ListParagraph"/>
        <w:numPr>
          <w:ilvl w:val="1"/>
          <w:numId w:val="2"/>
        </w:numPr>
        <w:tabs>
          <w:tab w:val="left" w:pos="2101"/>
        </w:tabs>
        <w:spacing w:before="1"/>
        <w:ind w:left="1361" w:hanging="340"/>
        <w:jc w:val="both"/>
        <w:rPr>
          <w:sz w:val="20"/>
          <w:szCs w:val="20"/>
        </w:rPr>
      </w:pPr>
      <w:r w:rsidRPr="003F7D0F">
        <w:rPr>
          <w:sz w:val="20"/>
          <w:szCs w:val="20"/>
        </w:rPr>
        <w:t>a relative, guardian or other person responsible for their care or</w:t>
      </w:r>
      <w:r w:rsidRPr="003F7D0F">
        <w:rPr>
          <w:spacing w:val="-5"/>
          <w:sz w:val="20"/>
          <w:szCs w:val="20"/>
        </w:rPr>
        <w:t xml:space="preserve"> </w:t>
      </w:r>
      <w:r w:rsidRPr="003F7D0F">
        <w:rPr>
          <w:sz w:val="20"/>
          <w:szCs w:val="20"/>
        </w:rPr>
        <w:t>custody;</w:t>
      </w:r>
    </w:p>
    <w:p w14:paraId="0D02723C" w14:textId="77777777" w:rsidR="00E76E12" w:rsidRPr="003F7D0F" w:rsidRDefault="00E76E12" w:rsidP="007E3B2D">
      <w:pPr>
        <w:pStyle w:val="ListParagraph"/>
        <w:numPr>
          <w:ilvl w:val="1"/>
          <w:numId w:val="2"/>
        </w:numPr>
        <w:tabs>
          <w:tab w:val="left" w:pos="2101"/>
        </w:tabs>
        <w:spacing w:before="1"/>
        <w:ind w:left="1361" w:right="266" w:hanging="340"/>
        <w:jc w:val="both"/>
        <w:rPr>
          <w:sz w:val="20"/>
          <w:szCs w:val="20"/>
        </w:rPr>
      </w:pPr>
      <w:r w:rsidRPr="003F7D0F">
        <w:rPr>
          <w:sz w:val="20"/>
          <w:szCs w:val="20"/>
        </w:rPr>
        <w:t>someone experienced in dealing with mentally disordered or mentally vulnerable people but who is not an appropriate officer or employed by the organisation which the appropriate officer works for;</w:t>
      </w:r>
      <w:r w:rsidRPr="003F7D0F">
        <w:rPr>
          <w:spacing w:val="-2"/>
          <w:sz w:val="20"/>
          <w:szCs w:val="20"/>
        </w:rPr>
        <w:t xml:space="preserve"> </w:t>
      </w:r>
      <w:r w:rsidRPr="003F7D0F">
        <w:rPr>
          <w:sz w:val="20"/>
          <w:szCs w:val="20"/>
        </w:rPr>
        <w:t>or</w:t>
      </w:r>
    </w:p>
    <w:p w14:paraId="5CE24016" w14:textId="3DDAF01F" w:rsidR="00E76E12" w:rsidRPr="00717641" w:rsidRDefault="00E76E12" w:rsidP="00717641">
      <w:pPr>
        <w:pStyle w:val="ListParagraph"/>
        <w:numPr>
          <w:ilvl w:val="1"/>
          <w:numId w:val="2"/>
        </w:numPr>
        <w:tabs>
          <w:tab w:val="left" w:pos="2101"/>
        </w:tabs>
        <w:spacing w:before="8"/>
        <w:ind w:left="1361" w:right="672" w:hanging="340"/>
        <w:jc w:val="both"/>
        <w:rPr>
          <w:sz w:val="20"/>
        </w:rPr>
      </w:pPr>
      <w:r w:rsidRPr="003F7D0F">
        <w:rPr>
          <w:sz w:val="20"/>
          <w:szCs w:val="20"/>
        </w:rPr>
        <w:t>in the absence of the above, some other responsible adult aged 18 or over who is not an appropriate officer or employed by the organisation which the appropriate officer works</w:t>
      </w:r>
      <w:r w:rsidRPr="003F7D0F">
        <w:rPr>
          <w:spacing w:val="-30"/>
          <w:sz w:val="20"/>
          <w:szCs w:val="20"/>
        </w:rPr>
        <w:t xml:space="preserve"> </w:t>
      </w:r>
      <w:r w:rsidRPr="003F7D0F">
        <w:rPr>
          <w:sz w:val="20"/>
          <w:szCs w:val="20"/>
        </w:rPr>
        <w:t>for.</w:t>
      </w:r>
    </w:p>
  </w:footnote>
  <w:footnote w:id="63">
    <w:p w14:paraId="183D97FD" w14:textId="77777777" w:rsidR="00E76E12" w:rsidRPr="007E3B2D" w:rsidRDefault="00E76E12" w:rsidP="00264D6C">
      <w:pPr>
        <w:spacing w:before="73"/>
        <w:ind w:right="814"/>
        <w:rPr>
          <w:sz w:val="20"/>
        </w:rPr>
      </w:pPr>
      <w:r w:rsidRPr="007E3B2D">
        <w:rPr>
          <w:rStyle w:val="FootnoteReference"/>
        </w:rPr>
        <w:footnoteRef/>
      </w:r>
      <w:r w:rsidRPr="007E3B2D">
        <w:t xml:space="preserve"> </w:t>
      </w:r>
      <w:r w:rsidRPr="007E3B2D">
        <w:rPr>
          <w:sz w:val="20"/>
        </w:rPr>
        <w:t>Including those qualified to practise in accordance with the Solicitors (Northern Ireland) Order 1986 or the</w:t>
      </w:r>
      <w:r w:rsidRPr="007E3B2D">
        <w:t xml:space="preserve"> </w:t>
      </w:r>
      <w:r w:rsidRPr="007E3B2D">
        <w:rPr>
          <w:sz w:val="20"/>
        </w:rPr>
        <w:t>Solicitors Act 1974.</w:t>
      </w:r>
    </w:p>
    <w:p w14:paraId="010AAD23" w14:textId="42F05019" w:rsidR="00E76E12" w:rsidRPr="007E3B2D" w:rsidRDefault="00E76E12">
      <w:pPr>
        <w:pStyle w:val="FootnoteText"/>
      </w:pPr>
    </w:p>
  </w:footnote>
  <w:footnote w:id="64">
    <w:p w14:paraId="627513CE" w14:textId="77344391" w:rsidR="00E76E12" w:rsidRPr="00C603EA" w:rsidRDefault="00E76E12" w:rsidP="00264D6C">
      <w:pPr>
        <w:spacing w:before="73"/>
        <w:rPr>
          <w:sz w:val="20"/>
          <w:szCs w:val="20"/>
        </w:rPr>
      </w:pPr>
      <w:r w:rsidRPr="00C603EA">
        <w:rPr>
          <w:rStyle w:val="FootnoteReference"/>
          <w:sz w:val="20"/>
          <w:szCs w:val="20"/>
        </w:rPr>
        <w:footnoteRef/>
      </w:r>
      <w:r w:rsidRPr="00C603EA">
        <w:rPr>
          <w:sz w:val="20"/>
          <w:szCs w:val="20"/>
        </w:rPr>
        <w:t xml:space="preserve"> Mental Health Act 1983</w:t>
      </w:r>
      <w:r w:rsidR="003F7D0F">
        <w:rPr>
          <w:sz w:val="20"/>
          <w:szCs w:val="20"/>
        </w:rPr>
        <w:t>, s.1(2).</w:t>
      </w:r>
    </w:p>
    <w:p w14:paraId="63854323" w14:textId="285F7295" w:rsidR="00E76E12" w:rsidRPr="007E3B2D" w:rsidRDefault="00E76E12">
      <w:pPr>
        <w:pStyle w:val="FootnoteText"/>
      </w:pPr>
    </w:p>
  </w:footnote>
  <w:footnote w:id="65">
    <w:p w14:paraId="046251F0" w14:textId="77777777" w:rsidR="00E76E12" w:rsidRPr="00C603EA" w:rsidRDefault="00E76E12" w:rsidP="00264D6C">
      <w:pPr>
        <w:spacing w:before="73"/>
        <w:rPr>
          <w:sz w:val="20"/>
          <w:szCs w:val="20"/>
        </w:rPr>
      </w:pPr>
      <w:r w:rsidRPr="00C603EA">
        <w:rPr>
          <w:rStyle w:val="FootnoteReference"/>
          <w:sz w:val="20"/>
          <w:szCs w:val="20"/>
        </w:rPr>
        <w:footnoteRef/>
      </w:r>
      <w:r w:rsidRPr="00C603EA">
        <w:rPr>
          <w:sz w:val="20"/>
          <w:szCs w:val="20"/>
        </w:rPr>
        <w:t xml:space="preserve"> Or </w:t>
      </w:r>
      <w:proofErr w:type="spellStart"/>
      <w:proofErr w:type="gramStart"/>
      <w:r w:rsidRPr="00C603EA">
        <w:rPr>
          <w:sz w:val="20"/>
          <w:szCs w:val="20"/>
        </w:rPr>
        <w:t>welsh</w:t>
      </w:r>
      <w:proofErr w:type="spellEnd"/>
      <w:r w:rsidRPr="00C603EA">
        <w:rPr>
          <w:sz w:val="20"/>
          <w:szCs w:val="20"/>
        </w:rPr>
        <w:t>, if</w:t>
      </w:r>
      <w:proofErr w:type="gramEnd"/>
      <w:r w:rsidRPr="00C603EA">
        <w:rPr>
          <w:sz w:val="20"/>
          <w:szCs w:val="20"/>
        </w:rPr>
        <w:t xml:space="preserve"> the interview is conducted in Wales.</w:t>
      </w:r>
    </w:p>
    <w:p w14:paraId="5CD2F6C9" w14:textId="05316F3A" w:rsidR="00E76E12" w:rsidRPr="007E3B2D" w:rsidRDefault="00E76E12">
      <w:pPr>
        <w:pStyle w:val="FootnoteText"/>
      </w:pPr>
    </w:p>
  </w:footnote>
  <w:footnote w:id="66">
    <w:p w14:paraId="148CBAB1" w14:textId="77777777" w:rsidR="00E76E12" w:rsidRPr="00C603EA" w:rsidRDefault="00E76E12" w:rsidP="00264D6C">
      <w:pPr>
        <w:spacing w:before="73"/>
        <w:ind w:right="729"/>
        <w:rPr>
          <w:sz w:val="20"/>
          <w:szCs w:val="20"/>
        </w:rPr>
      </w:pPr>
      <w:r w:rsidRPr="00C603EA">
        <w:rPr>
          <w:rStyle w:val="FootnoteReference"/>
          <w:sz w:val="20"/>
          <w:szCs w:val="20"/>
        </w:rPr>
        <w:footnoteRef/>
      </w:r>
      <w:r w:rsidRPr="00C603EA">
        <w:rPr>
          <w:sz w:val="20"/>
          <w:szCs w:val="20"/>
        </w:rPr>
        <w:t xml:space="preserve"> Persons whose presence is authorised are a solicitor, a qualified accountant, an appropriate adult, a person providing assistance and an interpreter.</w:t>
      </w:r>
    </w:p>
    <w:p w14:paraId="7C02F707" w14:textId="5CB7DC56" w:rsidR="00E76E12" w:rsidRPr="007E3B2D" w:rsidRDefault="00E76E12">
      <w:pPr>
        <w:pStyle w:val="FootnoteText"/>
      </w:pPr>
    </w:p>
  </w:footnote>
  <w:footnote w:id="67">
    <w:p w14:paraId="3D8618B5" w14:textId="394D50A3" w:rsidR="00E76E12" w:rsidRPr="00E70EA0" w:rsidRDefault="00E76E12" w:rsidP="00BC2A88">
      <w:pPr>
        <w:spacing w:before="73"/>
        <w:ind w:right="592"/>
        <w:rPr>
          <w:sz w:val="20"/>
          <w:szCs w:val="20"/>
        </w:rPr>
      </w:pPr>
      <w:r w:rsidRPr="00E70EA0">
        <w:rPr>
          <w:rStyle w:val="FootnoteReference"/>
          <w:sz w:val="20"/>
          <w:szCs w:val="20"/>
        </w:rPr>
        <w:footnoteRef/>
      </w:r>
      <w:r w:rsidRPr="00E70EA0">
        <w:rPr>
          <w:sz w:val="20"/>
          <w:szCs w:val="20"/>
        </w:rPr>
        <w:t xml:space="preserve"> Proceeds of Crime Act 2002, ss.449 and 449A. Relevant Director has the meaning given by section 352(A): in relation to England and Wales, it means the Director of Public Prosecutions or the Director of the Serious Fraud Office; in relation to Northern Ireland it means the Director of the Serious Fraud Office or the Director of Public Prosecutions for Northern Ireland.</w:t>
      </w:r>
    </w:p>
  </w:footnote>
  <w:footnote w:id="68">
    <w:p w14:paraId="03B51AC0" w14:textId="7700E788" w:rsidR="00E76E12" w:rsidRPr="007E3B2D" w:rsidRDefault="00E76E12">
      <w:pPr>
        <w:pStyle w:val="FootnoteText"/>
      </w:pPr>
      <w:r w:rsidRPr="007E3B2D">
        <w:rPr>
          <w:rStyle w:val="FootnoteReference"/>
        </w:rPr>
        <w:footnoteRef/>
      </w:r>
      <w:r w:rsidRPr="007E3B2D">
        <w:t xml:space="preserve"> Proceeds of Crime Act 2002, ss.449 and 449A. Relevant Director has the meaning given by s.352(A): in relation to England and Wales, it means the Director of Public Prosecutions or the Director of the Serious Fraud Office; in relation to Northern Ireland it means the Director of the Serious Fraud Office or the Director of Public Prosecutions for Northern Ireland. </w:t>
      </w:r>
    </w:p>
  </w:footnote>
  <w:footnote w:id="69">
    <w:p w14:paraId="78A7EFD6" w14:textId="64134F77" w:rsidR="00E76E12" w:rsidRPr="00E70EA0" w:rsidRDefault="00E76E12">
      <w:pPr>
        <w:pStyle w:val="FootnoteText"/>
      </w:pPr>
      <w:r w:rsidRPr="00E70EA0">
        <w:rPr>
          <w:rStyle w:val="FootnoteReference"/>
        </w:rPr>
        <w:footnoteRef/>
      </w:r>
      <w:r w:rsidRPr="00E70EA0">
        <w:t xml:space="preserve"> Proceeds of Crime Act 2002, s.375A(5).</w:t>
      </w:r>
    </w:p>
  </w:footnote>
  <w:footnote w:id="70">
    <w:p w14:paraId="2A0D68BD" w14:textId="3284A84F" w:rsidR="00E76E12" w:rsidRPr="00E70EA0" w:rsidRDefault="00E76E12">
      <w:pPr>
        <w:pStyle w:val="FootnoteText"/>
      </w:pPr>
      <w:r w:rsidRPr="00E70EA0">
        <w:rPr>
          <w:rStyle w:val="FootnoteReference"/>
        </w:rPr>
        <w:footnoteRef/>
      </w:r>
      <w:r w:rsidRPr="00E70EA0">
        <w:t xml:space="preserve"> Relevant Director has the meaning given by s.352(A): in relation to England and Wales, it means the Director of Public Prosecutions or the Director of the Serious Fraud Office; in relation to Northern Ireland it means the Director of the Serious Fraud Office or the Director of Public Prosecutions for Northern Ireland.</w:t>
      </w:r>
    </w:p>
  </w:footnote>
  <w:footnote w:id="71">
    <w:p w14:paraId="6A01BD9A" w14:textId="25B7E59B" w:rsidR="00E76E12" w:rsidRPr="007E3B2D" w:rsidRDefault="00E76E12" w:rsidP="004D3A12">
      <w:pPr>
        <w:spacing w:line="241" w:lineRule="exact"/>
        <w:rPr>
          <w:sz w:val="20"/>
        </w:rPr>
      </w:pPr>
      <w:r w:rsidRPr="00E70EA0">
        <w:rPr>
          <w:rStyle w:val="FootnoteReference"/>
          <w:sz w:val="20"/>
          <w:szCs w:val="20"/>
        </w:rPr>
        <w:footnoteRef/>
      </w:r>
      <w:r w:rsidRPr="00E70EA0">
        <w:rPr>
          <w:sz w:val="20"/>
          <w:szCs w:val="20"/>
        </w:rPr>
        <w:t xml:space="preserve"> Proceeds of Crime Act 2002, ss.378(3), (3AA), (3D), (3F) and (6</w:t>
      </w:r>
      <w:proofErr w:type="gramStart"/>
      <w:r w:rsidRPr="00E70EA0">
        <w:rPr>
          <w:sz w:val="20"/>
          <w:szCs w:val="20"/>
        </w:rPr>
        <w:t>A)(</w:t>
      </w:r>
      <w:proofErr w:type="gramEnd"/>
      <w:r w:rsidRPr="00E70EA0">
        <w:rPr>
          <w:sz w:val="20"/>
          <w:szCs w:val="20"/>
        </w:rPr>
        <w:t>b).</w:t>
      </w:r>
    </w:p>
  </w:footnote>
  <w:footnote w:id="72">
    <w:p w14:paraId="07001A8E" w14:textId="46CD5231" w:rsidR="00E76E12" w:rsidRDefault="00E76E12">
      <w:pPr>
        <w:pStyle w:val="FootnoteText"/>
      </w:pPr>
      <w:r w:rsidRPr="007E3B2D">
        <w:rPr>
          <w:rStyle w:val="FootnoteReference"/>
        </w:rPr>
        <w:footnoteRef/>
      </w:r>
      <w:r w:rsidRPr="007E3B2D">
        <w:t xml:space="preserve"> Relevant Director has the meaning given by s.352(A): in relation to England and Wales, it means the Director of Public Prosecutions or the Director of the Serious Fraud Office; in relation to Northern Ireland it means the Director of the Serious Fraud Office or the Director of Public Prosecutions for Northern Ireland.</w:t>
      </w:r>
    </w:p>
    <w:p w14:paraId="4DD70E99" w14:textId="77777777" w:rsidR="00E76E12" w:rsidRPr="007E3B2D" w:rsidRDefault="00E76E1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1B04" w14:textId="77777777" w:rsidR="00E76E12" w:rsidRDefault="00E76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64CA"/>
    <w:multiLevelType w:val="hybridMultilevel"/>
    <w:tmpl w:val="C29EA2DC"/>
    <w:lvl w:ilvl="0" w:tplc="50648384">
      <w:numFmt w:val="bullet"/>
      <w:lvlText w:val=""/>
      <w:lvlJc w:val="left"/>
      <w:pPr>
        <w:ind w:left="1380" w:hanging="360"/>
      </w:pPr>
      <w:rPr>
        <w:rFonts w:ascii="Symbol" w:eastAsia="Symbol" w:hAnsi="Symbol" w:cs="Symbol" w:hint="default"/>
        <w:w w:val="99"/>
        <w:sz w:val="20"/>
        <w:szCs w:val="20"/>
        <w:lang w:val="en-GB" w:eastAsia="en-US" w:bidi="ar-SA"/>
      </w:rPr>
    </w:lvl>
    <w:lvl w:ilvl="1" w:tplc="EBAA7A10">
      <w:numFmt w:val="bullet"/>
      <w:lvlText w:val="o"/>
      <w:lvlJc w:val="left"/>
      <w:pPr>
        <w:ind w:left="2100" w:hanging="360"/>
      </w:pPr>
      <w:rPr>
        <w:rFonts w:ascii="Courier New" w:eastAsia="Courier New" w:hAnsi="Courier New" w:cs="Courier New" w:hint="default"/>
        <w:w w:val="99"/>
        <w:sz w:val="20"/>
        <w:szCs w:val="20"/>
        <w:lang w:val="en-GB" w:eastAsia="en-US" w:bidi="ar-SA"/>
      </w:rPr>
    </w:lvl>
    <w:lvl w:ilvl="2" w:tplc="5C8CD7C4">
      <w:numFmt w:val="bullet"/>
      <w:lvlText w:val="•"/>
      <w:lvlJc w:val="left"/>
      <w:pPr>
        <w:ind w:left="3010" w:hanging="360"/>
      </w:pPr>
      <w:rPr>
        <w:rFonts w:hint="default"/>
        <w:lang w:val="en-GB" w:eastAsia="en-US" w:bidi="ar-SA"/>
      </w:rPr>
    </w:lvl>
    <w:lvl w:ilvl="3" w:tplc="3446E096">
      <w:numFmt w:val="bullet"/>
      <w:lvlText w:val="•"/>
      <w:lvlJc w:val="left"/>
      <w:pPr>
        <w:ind w:left="3920" w:hanging="360"/>
      </w:pPr>
      <w:rPr>
        <w:rFonts w:hint="default"/>
        <w:lang w:val="en-GB" w:eastAsia="en-US" w:bidi="ar-SA"/>
      </w:rPr>
    </w:lvl>
    <w:lvl w:ilvl="4" w:tplc="805A7170">
      <w:numFmt w:val="bullet"/>
      <w:lvlText w:val="•"/>
      <w:lvlJc w:val="left"/>
      <w:pPr>
        <w:ind w:left="4830" w:hanging="360"/>
      </w:pPr>
      <w:rPr>
        <w:rFonts w:hint="default"/>
        <w:lang w:val="en-GB" w:eastAsia="en-US" w:bidi="ar-SA"/>
      </w:rPr>
    </w:lvl>
    <w:lvl w:ilvl="5" w:tplc="55EA6E4A">
      <w:numFmt w:val="bullet"/>
      <w:lvlText w:val="•"/>
      <w:lvlJc w:val="left"/>
      <w:pPr>
        <w:ind w:left="5740" w:hanging="360"/>
      </w:pPr>
      <w:rPr>
        <w:rFonts w:hint="default"/>
        <w:lang w:val="en-GB" w:eastAsia="en-US" w:bidi="ar-SA"/>
      </w:rPr>
    </w:lvl>
    <w:lvl w:ilvl="6" w:tplc="AF920E32">
      <w:numFmt w:val="bullet"/>
      <w:lvlText w:val="•"/>
      <w:lvlJc w:val="left"/>
      <w:pPr>
        <w:ind w:left="6650" w:hanging="360"/>
      </w:pPr>
      <w:rPr>
        <w:rFonts w:hint="default"/>
        <w:lang w:val="en-GB" w:eastAsia="en-US" w:bidi="ar-SA"/>
      </w:rPr>
    </w:lvl>
    <w:lvl w:ilvl="7" w:tplc="D41824E2">
      <w:numFmt w:val="bullet"/>
      <w:lvlText w:val="•"/>
      <w:lvlJc w:val="left"/>
      <w:pPr>
        <w:ind w:left="7560" w:hanging="360"/>
      </w:pPr>
      <w:rPr>
        <w:rFonts w:hint="default"/>
        <w:lang w:val="en-GB" w:eastAsia="en-US" w:bidi="ar-SA"/>
      </w:rPr>
    </w:lvl>
    <w:lvl w:ilvl="8" w:tplc="55702BC6">
      <w:numFmt w:val="bullet"/>
      <w:lvlText w:val="•"/>
      <w:lvlJc w:val="left"/>
      <w:pPr>
        <w:ind w:left="8470" w:hanging="360"/>
      </w:pPr>
      <w:rPr>
        <w:rFonts w:hint="default"/>
        <w:lang w:val="en-GB" w:eastAsia="en-US" w:bidi="ar-SA"/>
      </w:rPr>
    </w:lvl>
  </w:abstractNum>
  <w:abstractNum w:abstractNumId="1" w15:restartNumberingAfterBreak="0">
    <w:nsid w:val="3FBA1127"/>
    <w:multiLevelType w:val="hybridMultilevel"/>
    <w:tmpl w:val="7CC40EAA"/>
    <w:lvl w:ilvl="0" w:tplc="D0BE963C">
      <w:start w:val="1"/>
      <w:numFmt w:val="lowerLetter"/>
      <w:lvlText w:val="%1."/>
      <w:lvlJc w:val="left"/>
      <w:pPr>
        <w:ind w:left="1777" w:hanging="360"/>
        <w:jc w:val="right"/>
      </w:pPr>
      <w:rPr>
        <w:rFonts w:ascii="Arial" w:eastAsia="Arial" w:hAnsi="Arial" w:cs="Arial" w:hint="default"/>
        <w:w w:val="100"/>
        <w:sz w:val="24"/>
        <w:szCs w:val="24"/>
        <w:lang w:val="en-GB" w:eastAsia="en-US" w:bidi="ar-SA"/>
      </w:rPr>
    </w:lvl>
    <w:lvl w:ilvl="1" w:tplc="0F3E26A8">
      <w:start w:val="1"/>
      <w:numFmt w:val="lowerRoman"/>
      <w:lvlText w:val="%2."/>
      <w:lvlJc w:val="left"/>
      <w:pPr>
        <w:ind w:left="2821" w:hanging="481"/>
        <w:jc w:val="right"/>
      </w:pPr>
      <w:rPr>
        <w:rFonts w:hint="default"/>
        <w:spacing w:val="-1"/>
        <w:w w:val="100"/>
        <w:lang w:val="en-GB" w:eastAsia="en-US" w:bidi="ar-SA"/>
      </w:rPr>
    </w:lvl>
    <w:lvl w:ilvl="2" w:tplc="76028FC6">
      <w:numFmt w:val="bullet"/>
      <w:lvlText w:val="•"/>
      <w:lvlJc w:val="left"/>
      <w:pPr>
        <w:ind w:left="3650" w:hanging="481"/>
      </w:pPr>
      <w:rPr>
        <w:rFonts w:hint="default"/>
        <w:lang w:val="en-GB" w:eastAsia="en-US" w:bidi="ar-SA"/>
      </w:rPr>
    </w:lvl>
    <w:lvl w:ilvl="3" w:tplc="4C7A6100">
      <w:numFmt w:val="bullet"/>
      <w:lvlText w:val="•"/>
      <w:lvlJc w:val="left"/>
      <w:pPr>
        <w:ind w:left="4480" w:hanging="481"/>
      </w:pPr>
      <w:rPr>
        <w:rFonts w:hint="default"/>
        <w:lang w:val="en-GB" w:eastAsia="en-US" w:bidi="ar-SA"/>
      </w:rPr>
    </w:lvl>
    <w:lvl w:ilvl="4" w:tplc="92601766">
      <w:numFmt w:val="bullet"/>
      <w:lvlText w:val="•"/>
      <w:lvlJc w:val="left"/>
      <w:pPr>
        <w:ind w:left="5310" w:hanging="481"/>
      </w:pPr>
      <w:rPr>
        <w:rFonts w:hint="default"/>
        <w:lang w:val="en-GB" w:eastAsia="en-US" w:bidi="ar-SA"/>
      </w:rPr>
    </w:lvl>
    <w:lvl w:ilvl="5" w:tplc="1098FBCE">
      <w:numFmt w:val="bullet"/>
      <w:lvlText w:val="•"/>
      <w:lvlJc w:val="left"/>
      <w:pPr>
        <w:ind w:left="6140" w:hanging="481"/>
      </w:pPr>
      <w:rPr>
        <w:rFonts w:hint="default"/>
        <w:lang w:val="en-GB" w:eastAsia="en-US" w:bidi="ar-SA"/>
      </w:rPr>
    </w:lvl>
    <w:lvl w:ilvl="6" w:tplc="B3B0F750">
      <w:numFmt w:val="bullet"/>
      <w:lvlText w:val="•"/>
      <w:lvlJc w:val="left"/>
      <w:pPr>
        <w:ind w:left="6970" w:hanging="481"/>
      </w:pPr>
      <w:rPr>
        <w:rFonts w:hint="default"/>
        <w:lang w:val="en-GB" w:eastAsia="en-US" w:bidi="ar-SA"/>
      </w:rPr>
    </w:lvl>
    <w:lvl w:ilvl="7" w:tplc="536E22A0">
      <w:numFmt w:val="bullet"/>
      <w:lvlText w:val="•"/>
      <w:lvlJc w:val="left"/>
      <w:pPr>
        <w:ind w:left="7800" w:hanging="481"/>
      </w:pPr>
      <w:rPr>
        <w:rFonts w:hint="default"/>
        <w:lang w:val="en-GB" w:eastAsia="en-US" w:bidi="ar-SA"/>
      </w:rPr>
    </w:lvl>
    <w:lvl w:ilvl="8" w:tplc="C26662D0">
      <w:numFmt w:val="bullet"/>
      <w:lvlText w:val="•"/>
      <w:lvlJc w:val="left"/>
      <w:pPr>
        <w:ind w:left="8630" w:hanging="481"/>
      </w:pPr>
      <w:rPr>
        <w:rFonts w:hint="default"/>
        <w:lang w:val="en-GB" w:eastAsia="en-US" w:bidi="ar-SA"/>
      </w:rPr>
    </w:lvl>
  </w:abstractNum>
  <w:abstractNum w:abstractNumId="2" w15:restartNumberingAfterBreak="0">
    <w:nsid w:val="47303059"/>
    <w:multiLevelType w:val="hybridMultilevel"/>
    <w:tmpl w:val="B6429AF6"/>
    <w:lvl w:ilvl="0" w:tplc="41B4E3D6">
      <w:start w:val="1"/>
      <w:numFmt w:val="lowerLetter"/>
      <w:lvlText w:val="%1."/>
      <w:lvlJc w:val="left"/>
      <w:pPr>
        <w:ind w:left="2330" w:hanging="360"/>
      </w:pPr>
      <w:rPr>
        <w:rFonts w:ascii="Arial" w:eastAsia="Arial" w:hAnsi="Arial" w:cs="Arial" w:hint="default"/>
        <w:color w:val="1F1F1F"/>
        <w:spacing w:val="-1"/>
        <w:w w:val="97"/>
        <w:sz w:val="24"/>
        <w:szCs w:val="24"/>
        <w:lang w:val="en-GB" w:eastAsia="en-US" w:bidi="ar-SA"/>
      </w:rPr>
    </w:lvl>
    <w:lvl w:ilvl="1" w:tplc="C122CCA6">
      <w:start w:val="3"/>
      <w:numFmt w:val="lowerLetter"/>
      <w:lvlText w:val="%2."/>
      <w:lvlJc w:val="left"/>
      <w:pPr>
        <w:ind w:left="2344" w:hanging="360"/>
      </w:pPr>
      <w:rPr>
        <w:rFonts w:hint="default"/>
        <w:lang w:val="en-GB" w:eastAsia="en-US" w:bidi="ar-SA"/>
      </w:rPr>
    </w:lvl>
    <w:lvl w:ilvl="2" w:tplc="E3560814">
      <w:numFmt w:val="bullet"/>
      <w:lvlText w:val="•"/>
      <w:lvlJc w:val="left"/>
      <w:pPr>
        <w:ind w:left="3930" w:hanging="360"/>
      </w:pPr>
      <w:rPr>
        <w:rFonts w:hint="default"/>
        <w:lang w:val="en-GB" w:eastAsia="en-US" w:bidi="ar-SA"/>
      </w:rPr>
    </w:lvl>
    <w:lvl w:ilvl="3" w:tplc="2286C2EC">
      <w:numFmt w:val="bullet"/>
      <w:lvlText w:val="•"/>
      <w:lvlJc w:val="left"/>
      <w:pPr>
        <w:ind w:left="4725" w:hanging="360"/>
      </w:pPr>
      <w:rPr>
        <w:rFonts w:hint="default"/>
        <w:lang w:val="en-GB" w:eastAsia="en-US" w:bidi="ar-SA"/>
      </w:rPr>
    </w:lvl>
    <w:lvl w:ilvl="4" w:tplc="49828376">
      <w:numFmt w:val="bullet"/>
      <w:lvlText w:val="•"/>
      <w:lvlJc w:val="left"/>
      <w:pPr>
        <w:ind w:left="5520" w:hanging="360"/>
      </w:pPr>
      <w:rPr>
        <w:rFonts w:hint="default"/>
        <w:lang w:val="en-GB" w:eastAsia="en-US" w:bidi="ar-SA"/>
      </w:rPr>
    </w:lvl>
    <w:lvl w:ilvl="5" w:tplc="ED26828E">
      <w:numFmt w:val="bullet"/>
      <w:lvlText w:val="•"/>
      <w:lvlJc w:val="left"/>
      <w:pPr>
        <w:ind w:left="6315" w:hanging="360"/>
      </w:pPr>
      <w:rPr>
        <w:rFonts w:hint="default"/>
        <w:lang w:val="en-GB" w:eastAsia="en-US" w:bidi="ar-SA"/>
      </w:rPr>
    </w:lvl>
    <w:lvl w:ilvl="6" w:tplc="ED8CC75A">
      <w:numFmt w:val="bullet"/>
      <w:lvlText w:val="•"/>
      <w:lvlJc w:val="left"/>
      <w:pPr>
        <w:ind w:left="7110" w:hanging="360"/>
      </w:pPr>
      <w:rPr>
        <w:rFonts w:hint="default"/>
        <w:lang w:val="en-GB" w:eastAsia="en-US" w:bidi="ar-SA"/>
      </w:rPr>
    </w:lvl>
    <w:lvl w:ilvl="7" w:tplc="39AA9804">
      <w:numFmt w:val="bullet"/>
      <w:lvlText w:val="•"/>
      <w:lvlJc w:val="left"/>
      <w:pPr>
        <w:ind w:left="7905" w:hanging="360"/>
      </w:pPr>
      <w:rPr>
        <w:rFonts w:hint="default"/>
        <w:lang w:val="en-GB" w:eastAsia="en-US" w:bidi="ar-SA"/>
      </w:rPr>
    </w:lvl>
    <w:lvl w:ilvl="8" w:tplc="3A2E68C6">
      <w:numFmt w:val="bullet"/>
      <w:lvlText w:val="•"/>
      <w:lvlJc w:val="left"/>
      <w:pPr>
        <w:ind w:left="8700" w:hanging="360"/>
      </w:pPr>
      <w:rPr>
        <w:rFonts w:hint="default"/>
        <w:lang w:val="en-GB" w:eastAsia="en-US" w:bidi="ar-SA"/>
      </w:rPr>
    </w:lvl>
  </w:abstractNum>
  <w:abstractNum w:abstractNumId="3" w15:restartNumberingAfterBreak="0">
    <w:nsid w:val="4AB4218E"/>
    <w:multiLevelType w:val="hybridMultilevel"/>
    <w:tmpl w:val="047ED83C"/>
    <w:lvl w:ilvl="0" w:tplc="F4E47F1A">
      <w:start w:val="1"/>
      <w:numFmt w:val="lowerLetter"/>
      <w:lvlText w:val="%1."/>
      <w:lvlJc w:val="left"/>
      <w:pPr>
        <w:ind w:left="2210" w:hanging="360"/>
      </w:pPr>
      <w:rPr>
        <w:rFonts w:ascii="Arial" w:eastAsia="Arial" w:hAnsi="Arial" w:cs="Arial" w:hint="default"/>
        <w:color w:val="1F1F1F"/>
        <w:spacing w:val="-1"/>
        <w:w w:val="97"/>
        <w:sz w:val="24"/>
        <w:szCs w:val="24"/>
        <w:lang w:val="en-GB" w:eastAsia="en-US" w:bidi="ar-SA"/>
      </w:rPr>
    </w:lvl>
    <w:lvl w:ilvl="1" w:tplc="935833EE">
      <w:numFmt w:val="bullet"/>
      <w:lvlText w:val="•"/>
      <w:lvlJc w:val="left"/>
      <w:pPr>
        <w:ind w:left="3027" w:hanging="360"/>
      </w:pPr>
      <w:rPr>
        <w:rFonts w:hint="default"/>
        <w:lang w:val="en-GB" w:eastAsia="en-US" w:bidi="ar-SA"/>
      </w:rPr>
    </w:lvl>
    <w:lvl w:ilvl="2" w:tplc="9544D4EC">
      <w:numFmt w:val="bullet"/>
      <w:lvlText w:val="•"/>
      <w:lvlJc w:val="left"/>
      <w:pPr>
        <w:ind w:left="3834" w:hanging="360"/>
      </w:pPr>
      <w:rPr>
        <w:rFonts w:hint="default"/>
        <w:lang w:val="en-GB" w:eastAsia="en-US" w:bidi="ar-SA"/>
      </w:rPr>
    </w:lvl>
    <w:lvl w:ilvl="3" w:tplc="2256B26E">
      <w:numFmt w:val="bullet"/>
      <w:lvlText w:val="•"/>
      <w:lvlJc w:val="left"/>
      <w:pPr>
        <w:ind w:left="4641" w:hanging="360"/>
      </w:pPr>
      <w:rPr>
        <w:rFonts w:hint="default"/>
        <w:lang w:val="en-GB" w:eastAsia="en-US" w:bidi="ar-SA"/>
      </w:rPr>
    </w:lvl>
    <w:lvl w:ilvl="4" w:tplc="CF08E7E6">
      <w:numFmt w:val="bullet"/>
      <w:lvlText w:val="•"/>
      <w:lvlJc w:val="left"/>
      <w:pPr>
        <w:ind w:left="5448" w:hanging="360"/>
      </w:pPr>
      <w:rPr>
        <w:rFonts w:hint="default"/>
        <w:lang w:val="en-GB" w:eastAsia="en-US" w:bidi="ar-SA"/>
      </w:rPr>
    </w:lvl>
    <w:lvl w:ilvl="5" w:tplc="17E4E6AA">
      <w:numFmt w:val="bullet"/>
      <w:lvlText w:val="•"/>
      <w:lvlJc w:val="left"/>
      <w:pPr>
        <w:ind w:left="6255" w:hanging="360"/>
      </w:pPr>
      <w:rPr>
        <w:rFonts w:hint="default"/>
        <w:lang w:val="en-GB" w:eastAsia="en-US" w:bidi="ar-SA"/>
      </w:rPr>
    </w:lvl>
    <w:lvl w:ilvl="6" w:tplc="A4D03710">
      <w:numFmt w:val="bullet"/>
      <w:lvlText w:val="•"/>
      <w:lvlJc w:val="left"/>
      <w:pPr>
        <w:ind w:left="7062" w:hanging="360"/>
      </w:pPr>
      <w:rPr>
        <w:rFonts w:hint="default"/>
        <w:lang w:val="en-GB" w:eastAsia="en-US" w:bidi="ar-SA"/>
      </w:rPr>
    </w:lvl>
    <w:lvl w:ilvl="7" w:tplc="B1CA24A8">
      <w:numFmt w:val="bullet"/>
      <w:lvlText w:val="•"/>
      <w:lvlJc w:val="left"/>
      <w:pPr>
        <w:ind w:left="7869" w:hanging="360"/>
      </w:pPr>
      <w:rPr>
        <w:rFonts w:hint="default"/>
        <w:lang w:val="en-GB" w:eastAsia="en-US" w:bidi="ar-SA"/>
      </w:rPr>
    </w:lvl>
    <w:lvl w:ilvl="8" w:tplc="8994817A">
      <w:numFmt w:val="bullet"/>
      <w:lvlText w:val="•"/>
      <w:lvlJc w:val="left"/>
      <w:pPr>
        <w:ind w:left="8676" w:hanging="360"/>
      </w:pPr>
      <w:rPr>
        <w:rFonts w:hint="default"/>
        <w:lang w:val="en-GB" w:eastAsia="en-US" w:bidi="ar-SA"/>
      </w:rPr>
    </w:lvl>
  </w:abstractNum>
  <w:abstractNum w:abstractNumId="4" w15:restartNumberingAfterBreak="0">
    <w:nsid w:val="5043550F"/>
    <w:multiLevelType w:val="hybridMultilevel"/>
    <w:tmpl w:val="BD5C2608"/>
    <w:lvl w:ilvl="0" w:tplc="51E8ABE2">
      <w:start w:val="1"/>
      <w:numFmt w:val="lowerLetter"/>
      <w:lvlText w:val="%1."/>
      <w:lvlJc w:val="left"/>
      <w:pPr>
        <w:ind w:left="2328" w:hanging="358"/>
      </w:pPr>
      <w:rPr>
        <w:rFonts w:ascii="Arial" w:eastAsia="Arial" w:hAnsi="Arial" w:cs="Arial" w:hint="default"/>
        <w:color w:val="1F1F1F"/>
        <w:spacing w:val="-1"/>
        <w:w w:val="97"/>
        <w:sz w:val="24"/>
        <w:szCs w:val="24"/>
        <w:lang w:val="en-GB" w:eastAsia="en-US" w:bidi="ar-SA"/>
      </w:rPr>
    </w:lvl>
    <w:lvl w:ilvl="1" w:tplc="87345496">
      <w:numFmt w:val="bullet"/>
      <w:lvlText w:val=""/>
      <w:lvlJc w:val="left"/>
      <w:pPr>
        <w:ind w:left="3051" w:hanging="180"/>
      </w:pPr>
      <w:rPr>
        <w:rFonts w:ascii="Symbol" w:eastAsia="Symbol" w:hAnsi="Symbol" w:cs="Symbol" w:hint="default"/>
        <w:color w:val="1F1F1F"/>
        <w:w w:val="96"/>
        <w:sz w:val="24"/>
        <w:szCs w:val="24"/>
        <w:lang w:val="en-GB" w:eastAsia="en-US" w:bidi="ar-SA"/>
      </w:rPr>
    </w:lvl>
    <w:lvl w:ilvl="2" w:tplc="575CB7D8">
      <w:numFmt w:val="bullet"/>
      <w:lvlText w:val="•"/>
      <w:lvlJc w:val="left"/>
      <w:pPr>
        <w:ind w:left="3863" w:hanging="180"/>
      </w:pPr>
      <w:rPr>
        <w:rFonts w:hint="default"/>
        <w:lang w:val="en-GB" w:eastAsia="en-US" w:bidi="ar-SA"/>
      </w:rPr>
    </w:lvl>
    <w:lvl w:ilvl="3" w:tplc="7AE63C1C">
      <w:numFmt w:val="bullet"/>
      <w:lvlText w:val="•"/>
      <w:lvlJc w:val="left"/>
      <w:pPr>
        <w:ind w:left="4666" w:hanging="180"/>
      </w:pPr>
      <w:rPr>
        <w:rFonts w:hint="default"/>
        <w:lang w:val="en-GB" w:eastAsia="en-US" w:bidi="ar-SA"/>
      </w:rPr>
    </w:lvl>
    <w:lvl w:ilvl="4" w:tplc="53488084">
      <w:numFmt w:val="bullet"/>
      <w:lvlText w:val="•"/>
      <w:lvlJc w:val="left"/>
      <w:pPr>
        <w:ind w:left="5470" w:hanging="180"/>
      </w:pPr>
      <w:rPr>
        <w:rFonts w:hint="default"/>
        <w:lang w:val="en-GB" w:eastAsia="en-US" w:bidi="ar-SA"/>
      </w:rPr>
    </w:lvl>
    <w:lvl w:ilvl="5" w:tplc="B7EED392">
      <w:numFmt w:val="bullet"/>
      <w:lvlText w:val="•"/>
      <w:lvlJc w:val="left"/>
      <w:pPr>
        <w:ind w:left="6273" w:hanging="180"/>
      </w:pPr>
      <w:rPr>
        <w:rFonts w:hint="default"/>
        <w:lang w:val="en-GB" w:eastAsia="en-US" w:bidi="ar-SA"/>
      </w:rPr>
    </w:lvl>
    <w:lvl w:ilvl="6" w:tplc="13ACF0FC">
      <w:numFmt w:val="bullet"/>
      <w:lvlText w:val="•"/>
      <w:lvlJc w:val="left"/>
      <w:pPr>
        <w:ind w:left="7077" w:hanging="180"/>
      </w:pPr>
      <w:rPr>
        <w:rFonts w:hint="default"/>
        <w:lang w:val="en-GB" w:eastAsia="en-US" w:bidi="ar-SA"/>
      </w:rPr>
    </w:lvl>
    <w:lvl w:ilvl="7" w:tplc="88C09510">
      <w:numFmt w:val="bullet"/>
      <w:lvlText w:val="•"/>
      <w:lvlJc w:val="left"/>
      <w:pPr>
        <w:ind w:left="7880" w:hanging="180"/>
      </w:pPr>
      <w:rPr>
        <w:rFonts w:hint="default"/>
        <w:lang w:val="en-GB" w:eastAsia="en-US" w:bidi="ar-SA"/>
      </w:rPr>
    </w:lvl>
    <w:lvl w:ilvl="8" w:tplc="FD565832">
      <w:numFmt w:val="bullet"/>
      <w:lvlText w:val="•"/>
      <w:lvlJc w:val="left"/>
      <w:pPr>
        <w:ind w:left="8684" w:hanging="180"/>
      </w:pPr>
      <w:rPr>
        <w:rFonts w:hint="default"/>
        <w:lang w:val="en-GB" w:eastAsia="en-US" w:bidi="ar-SA"/>
      </w:rPr>
    </w:lvl>
  </w:abstractNum>
  <w:abstractNum w:abstractNumId="5" w15:restartNumberingAfterBreak="0">
    <w:nsid w:val="615C4087"/>
    <w:multiLevelType w:val="hybridMultilevel"/>
    <w:tmpl w:val="89B0AF2C"/>
    <w:lvl w:ilvl="0" w:tplc="08090017">
      <w:start w:val="1"/>
      <w:numFmt w:val="lowerLetter"/>
      <w:lvlText w:val="%1)"/>
      <w:lvlJc w:val="left"/>
      <w:pPr>
        <w:ind w:left="1469" w:hanging="360"/>
      </w:pPr>
    </w:lvl>
    <w:lvl w:ilvl="1" w:tplc="08090019" w:tentative="1">
      <w:start w:val="1"/>
      <w:numFmt w:val="lowerLetter"/>
      <w:lvlText w:val="%2."/>
      <w:lvlJc w:val="left"/>
      <w:pPr>
        <w:ind w:left="2189" w:hanging="360"/>
      </w:pPr>
    </w:lvl>
    <w:lvl w:ilvl="2" w:tplc="0809001B" w:tentative="1">
      <w:start w:val="1"/>
      <w:numFmt w:val="lowerRoman"/>
      <w:lvlText w:val="%3."/>
      <w:lvlJc w:val="right"/>
      <w:pPr>
        <w:ind w:left="2909" w:hanging="180"/>
      </w:pPr>
    </w:lvl>
    <w:lvl w:ilvl="3" w:tplc="0809000F" w:tentative="1">
      <w:start w:val="1"/>
      <w:numFmt w:val="decimal"/>
      <w:lvlText w:val="%4."/>
      <w:lvlJc w:val="left"/>
      <w:pPr>
        <w:ind w:left="3629" w:hanging="360"/>
      </w:pPr>
    </w:lvl>
    <w:lvl w:ilvl="4" w:tplc="08090019" w:tentative="1">
      <w:start w:val="1"/>
      <w:numFmt w:val="lowerLetter"/>
      <w:lvlText w:val="%5."/>
      <w:lvlJc w:val="left"/>
      <w:pPr>
        <w:ind w:left="4349" w:hanging="360"/>
      </w:pPr>
    </w:lvl>
    <w:lvl w:ilvl="5" w:tplc="0809001B" w:tentative="1">
      <w:start w:val="1"/>
      <w:numFmt w:val="lowerRoman"/>
      <w:lvlText w:val="%6."/>
      <w:lvlJc w:val="right"/>
      <w:pPr>
        <w:ind w:left="5069" w:hanging="180"/>
      </w:pPr>
    </w:lvl>
    <w:lvl w:ilvl="6" w:tplc="0809000F" w:tentative="1">
      <w:start w:val="1"/>
      <w:numFmt w:val="decimal"/>
      <w:lvlText w:val="%7."/>
      <w:lvlJc w:val="left"/>
      <w:pPr>
        <w:ind w:left="5789" w:hanging="360"/>
      </w:pPr>
    </w:lvl>
    <w:lvl w:ilvl="7" w:tplc="08090019" w:tentative="1">
      <w:start w:val="1"/>
      <w:numFmt w:val="lowerLetter"/>
      <w:lvlText w:val="%8."/>
      <w:lvlJc w:val="left"/>
      <w:pPr>
        <w:ind w:left="6509" w:hanging="360"/>
      </w:pPr>
    </w:lvl>
    <w:lvl w:ilvl="8" w:tplc="0809001B" w:tentative="1">
      <w:start w:val="1"/>
      <w:numFmt w:val="lowerRoman"/>
      <w:lvlText w:val="%9."/>
      <w:lvlJc w:val="right"/>
      <w:pPr>
        <w:ind w:left="7229" w:hanging="180"/>
      </w:pPr>
    </w:lvl>
  </w:abstractNum>
  <w:abstractNum w:abstractNumId="6" w15:restartNumberingAfterBreak="0">
    <w:nsid w:val="64293765"/>
    <w:multiLevelType w:val="hybridMultilevel"/>
    <w:tmpl w:val="BDC003F4"/>
    <w:lvl w:ilvl="0" w:tplc="1214DDA0">
      <w:numFmt w:val="bullet"/>
      <w:lvlText w:val=""/>
      <w:lvlJc w:val="left"/>
      <w:pPr>
        <w:ind w:left="2568" w:hanging="360"/>
      </w:pPr>
      <w:rPr>
        <w:rFonts w:ascii="Symbol" w:eastAsia="Symbol" w:hAnsi="Symbol" w:cs="Symbol" w:hint="default"/>
        <w:w w:val="100"/>
        <w:sz w:val="24"/>
        <w:szCs w:val="24"/>
        <w:lang w:val="en-GB" w:eastAsia="en-US" w:bidi="ar-SA"/>
      </w:rPr>
    </w:lvl>
    <w:lvl w:ilvl="1" w:tplc="F514A0BE">
      <w:numFmt w:val="bullet"/>
      <w:lvlText w:val="•"/>
      <w:lvlJc w:val="left"/>
      <w:pPr>
        <w:ind w:left="3423" w:hanging="360"/>
      </w:pPr>
      <w:rPr>
        <w:rFonts w:hint="default"/>
        <w:lang w:val="en-GB" w:eastAsia="en-US" w:bidi="ar-SA"/>
      </w:rPr>
    </w:lvl>
    <w:lvl w:ilvl="2" w:tplc="27E03C76">
      <w:numFmt w:val="bullet"/>
      <w:lvlText w:val="•"/>
      <w:lvlJc w:val="left"/>
      <w:pPr>
        <w:ind w:left="4278" w:hanging="360"/>
      </w:pPr>
      <w:rPr>
        <w:rFonts w:hint="default"/>
        <w:lang w:val="en-GB" w:eastAsia="en-US" w:bidi="ar-SA"/>
      </w:rPr>
    </w:lvl>
    <w:lvl w:ilvl="3" w:tplc="E2321784">
      <w:numFmt w:val="bullet"/>
      <w:lvlText w:val="•"/>
      <w:lvlJc w:val="left"/>
      <w:pPr>
        <w:ind w:left="5133" w:hanging="360"/>
      </w:pPr>
      <w:rPr>
        <w:rFonts w:hint="default"/>
        <w:lang w:val="en-GB" w:eastAsia="en-US" w:bidi="ar-SA"/>
      </w:rPr>
    </w:lvl>
    <w:lvl w:ilvl="4" w:tplc="69D20772">
      <w:numFmt w:val="bullet"/>
      <w:lvlText w:val="•"/>
      <w:lvlJc w:val="left"/>
      <w:pPr>
        <w:ind w:left="5988" w:hanging="360"/>
      </w:pPr>
      <w:rPr>
        <w:rFonts w:hint="default"/>
        <w:lang w:val="en-GB" w:eastAsia="en-US" w:bidi="ar-SA"/>
      </w:rPr>
    </w:lvl>
    <w:lvl w:ilvl="5" w:tplc="1FD81386">
      <w:numFmt w:val="bullet"/>
      <w:lvlText w:val="•"/>
      <w:lvlJc w:val="left"/>
      <w:pPr>
        <w:ind w:left="6843" w:hanging="360"/>
      </w:pPr>
      <w:rPr>
        <w:rFonts w:hint="default"/>
        <w:lang w:val="en-GB" w:eastAsia="en-US" w:bidi="ar-SA"/>
      </w:rPr>
    </w:lvl>
    <w:lvl w:ilvl="6" w:tplc="4A7E2B46">
      <w:numFmt w:val="bullet"/>
      <w:lvlText w:val="•"/>
      <w:lvlJc w:val="left"/>
      <w:pPr>
        <w:ind w:left="7698" w:hanging="360"/>
      </w:pPr>
      <w:rPr>
        <w:rFonts w:hint="default"/>
        <w:lang w:val="en-GB" w:eastAsia="en-US" w:bidi="ar-SA"/>
      </w:rPr>
    </w:lvl>
    <w:lvl w:ilvl="7" w:tplc="60389DDA">
      <w:numFmt w:val="bullet"/>
      <w:lvlText w:val="•"/>
      <w:lvlJc w:val="left"/>
      <w:pPr>
        <w:ind w:left="8553" w:hanging="360"/>
      </w:pPr>
      <w:rPr>
        <w:rFonts w:hint="default"/>
        <w:lang w:val="en-GB" w:eastAsia="en-US" w:bidi="ar-SA"/>
      </w:rPr>
    </w:lvl>
    <w:lvl w:ilvl="8" w:tplc="1A0EF716">
      <w:numFmt w:val="bullet"/>
      <w:lvlText w:val="•"/>
      <w:lvlJc w:val="left"/>
      <w:pPr>
        <w:ind w:left="9408" w:hanging="360"/>
      </w:pPr>
      <w:rPr>
        <w:rFonts w:hint="default"/>
        <w:lang w:val="en-GB" w:eastAsia="en-US" w:bidi="ar-SA"/>
      </w:rPr>
    </w:lvl>
  </w:abstractNum>
  <w:abstractNum w:abstractNumId="7" w15:restartNumberingAfterBreak="0">
    <w:nsid w:val="67142543"/>
    <w:multiLevelType w:val="hybridMultilevel"/>
    <w:tmpl w:val="998E5084"/>
    <w:lvl w:ilvl="0" w:tplc="08090001">
      <w:start w:val="1"/>
      <w:numFmt w:val="bullet"/>
      <w:lvlText w:val=""/>
      <w:lvlJc w:val="left"/>
      <w:pPr>
        <w:ind w:left="1777" w:hanging="360"/>
      </w:pPr>
      <w:rPr>
        <w:rFonts w:ascii="Symbol" w:hAnsi="Symbol" w:hint="default"/>
        <w:color w:val="1F1F1F"/>
        <w:w w:val="100"/>
        <w:sz w:val="24"/>
        <w:szCs w:val="24"/>
        <w:lang w:val="en-GB" w:eastAsia="en-US" w:bidi="ar-SA"/>
      </w:rPr>
    </w:lvl>
    <w:lvl w:ilvl="1" w:tplc="08090003">
      <w:start w:val="1"/>
      <w:numFmt w:val="bullet"/>
      <w:lvlText w:val="o"/>
      <w:lvlJc w:val="left"/>
      <w:pPr>
        <w:ind w:left="2490" w:hanging="360"/>
      </w:pPr>
      <w:rPr>
        <w:rFonts w:ascii="Courier New" w:hAnsi="Courier New" w:cs="Courier New" w:hint="default"/>
        <w:lang w:val="en-GB" w:eastAsia="en-US" w:bidi="ar-SA"/>
      </w:rPr>
    </w:lvl>
    <w:lvl w:ilvl="2" w:tplc="8CC25AB4">
      <w:numFmt w:val="bullet"/>
      <w:lvlText w:val="•"/>
      <w:lvlJc w:val="left"/>
      <w:pPr>
        <w:ind w:left="3193" w:hanging="360"/>
      </w:pPr>
      <w:rPr>
        <w:rFonts w:hint="default"/>
        <w:lang w:val="en-GB" w:eastAsia="en-US" w:bidi="ar-SA"/>
      </w:rPr>
    </w:lvl>
    <w:lvl w:ilvl="3" w:tplc="FDD099B0">
      <w:numFmt w:val="bullet"/>
      <w:lvlText w:val="•"/>
      <w:lvlJc w:val="left"/>
      <w:pPr>
        <w:ind w:left="3896" w:hanging="360"/>
      </w:pPr>
      <w:rPr>
        <w:rFonts w:hint="default"/>
        <w:lang w:val="en-GB" w:eastAsia="en-US" w:bidi="ar-SA"/>
      </w:rPr>
    </w:lvl>
    <w:lvl w:ilvl="4" w:tplc="9C5AB4D4">
      <w:numFmt w:val="bullet"/>
      <w:lvlText w:val="•"/>
      <w:lvlJc w:val="left"/>
      <w:pPr>
        <w:ind w:left="4599" w:hanging="360"/>
      </w:pPr>
      <w:rPr>
        <w:rFonts w:hint="default"/>
        <w:lang w:val="en-GB" w:eastAsia="en-US" w:bidi="ar-SA"/>
      </w:rPr>
    </w:lvl>
    <w:lvl w:ilvl="5" w:tplc="9FAAC930">
      <w:numFmt w:val="bullet"/>
      <w:lvlText w:val="•"/>
      <w:lvlJc w:val="left"/>
      <w:pPr>
        <w:ind w:left="5302" w:hanging="360"/>
      </w:pPr>
      <w:rPr>
        <w:rFonts w:hint="default"/>
        <w:lang w:val="en-GB" w:eastAsia="en-US" w:bidi="ar-SA"/>
      </w:rPr>
    </w:lvl>
    <w:lvl w:ilvl="6" w:tplc="CC3CC9A0">
      <w:numFmt w:val="bullet"/>
      <w:lvlText w:val="•"/>
      <w:lvlJc w:val="left"/>
      <w:pPr>
        <w:ind w:left="6005" w:hanging="360"/>
      </w:pPr>
      <w:rPr>
        <w:rFonts w:hint="default"/>
        <w:lang w:val="en-GB" w:eastAsia="en-US" w:bidi="ar-SA"/>
      </w:rPr>
    </w:lvl>
    <w:lvl w:ilvl="7" w:tplc="B46887A0">
      <w:numFmt w:val="bullet"/>
      <w:lvlText w:val="•"/>
      <w:lvlJc w:val="left"/>
      <w:pPr>
        <w:ind w:left="6708" w:hanging="360"/>
      </w:pPr>
      <w:rPr>
        <w:rFonts w:hint="default"/>
        <w:lang w:val="en-GB" w:eastAsia="en-US" w:bidi="ar-SA"/>
      </w:rPr>
    </w:lvl>
    <w:lvl w:ilvl="8" w:tplc="A77CE17A">
      <w:numFmt w:val="bullet"/>
      <w:lvlText w:val="•"/>
      <w:lvlJc w:val="left"/>
      <w:pPr>
        <w:ind w:left="7411" w:hanging="360"/>
      </w:pPr>
      <w:rPr>
        <w:rFonts w:hint="default"/>
        <w:lang w:val="en-GB" w:eastAsia="en-US" w:bidi="ar-SA"/>
      </w:rPr>
    </w:lvl>
  </w:abstractNum>
  <w:abstractNum w:abstractNumId="8" w15:restartNumberingAfterBreak="0">
    <w:nsid w:val="72DE7430"/>
    <w:multiLevelType w:val="hybridMultilevel"/>
    <w:tmpl w:val="4E487BE2"/>
    <w:lvl w:ilvl="0" w:tplc="CAAA7614">
      <w:start w:val="1"/>
      <w:numFmt w:val="decimal"/>
      <w:lvlText w:val="%1."/>
      <w:lvlJc w:val="left"/>
      <w:pPr>
        <w:ind w:left="680" w:hanging="680"/>
        <w:jc w:val="right"/>
      </w:pPr>
      <w:rPr>
        <w:rFonts w:ascii="Arial" w:eastAsia="Arial" w:hAnsi="Arial" w:cs="Arial" w:hint="default"/>
        <w:color w:val="1F1F1F"/>
        <w:spacing w:val="0"/>
        <w:w w:val="96"/>
        <w:sz w:val="24"/>
        <w:szCs w:val="28"/>
        <w:lang w:val="en-GB" w:eastAsia="en-US" w:bidi="ar-SA"/>
      </w:rPr>
    </w:lvl>
    <w:lvl w:ilvl="1" w:tplc="08090001">
      <w:start w:val="1"/>
      <w:numFmt w:val="bullet"/>
      <w:lvlText w:val=""/>
      <w:lvlJc w:val="left"/>
      <w:pPr>
        <w:ind w:left="1740" w:hanging="360"/>
      </w:pPr>
      <w:rPr>
        <w:rFonts w:ascii="Symbol" w:hAnsi="Symbol" w:hint="default"/>
        <w:w w:val="100"/>
        <w:lang w:val="en-GB" w:eastAsia="en-US" w:bidi="ar-SA"/>
      </w:rPr>
    </w:lvl>
    <w:lvl w:ilvl="2" w:tplc="15967164">
      <w:start w:val="1"/>
      <w:numFmt w:val="bullet"/>
      <w:lvlText w:val="o"/>
      <w:lvlJc w:val="left"/>
      <w:pPr>
        <w:ind w:left="2460" w:hanging="360"/>
      </w:pPr>
      <w:rPr>
        <w:rFonts w:ascii="Courier New" w:hAnsi="Courier New" w:hint="default"/>
        <w:w w:val="100"/>
        <w:lang w:val="en-GB" w:eastAsia="en-US" w:bidi="ar-SA"/>
      </w:rPr>
    </w:lvl>
    <w:lvl w:ilvl="3" w:tplc="6C103124">
      <w:numFmt w:val="bullet"/>
      <w:lvlText w:val="•"/>
      <w:lvlJc w:val="left"/>
      <w:pPr>
        <w:ind w:left="2160" w:hanging="360"/>
      </w:pPr>
      <w:rPr>
        <w:rFonts w:hint="default"/>
        <w:lang w:val="en-GB" w:eastAsia="en-US" w:bidi="ar-SA"/>
      </w:rPr>
    </w:lvl>
    <w:lvl w:ilvl="4" w:tplc="917472A4">
      <w:numFmt w:val="bullet"/>
      <w:lvlText w:val="•"/>
      <w:lvlJc w:val="left"/>
      <w:pPr>
        <w:ind w:left="2340" w:hanging="360"/>
      </w:pPr>
      <w:rPr>
        <w:rFonts w:hint="default"/>
        <w:lang w:val="en-GB" w:eastAsia="en-US" w:bidi="ar-SA"/>
      </w:rPr>
    </w:lvl>
    <w:lvl w:ilvl="5" w:tplc="9620C3F4">
      <w:numFmt w:val="bullet"/>
      <w:lvlText w:val="•"/>
      <w:lvlJc w:val="left"/>
      <w:pPr>
        <w:ind w:left="2460" w:hanging="360"/>
      </w:pPr>
      <w:rPr>
        <w:rFonts w:hint="default"/>
        <w:lang w:val="en-GB" w:eastAsia="en-US" w:bidi="ar-SA"/>
      </w:rPr>
    </w:lvl>
    <w:lvl w:ilvl="6" w:tplc="1F16F20C">
      <w:numFmt w:val="bullet"/>
      <w:lvlText w:val="•"/>
      <w:lvlJc w:val="left"/>
      <w:pPr>
        <w:ind w:left="2580" w:hanging="360"/>
      </w:pPr>
      <w:rPr>
        <w:rFonts w:hint="default"/>
        <w:lang w:val="en-GB" w:eastAsia="en-US" w:bidi="ar-SA"/>
      </w:rPr>
    </w:lvl>
    <w:lvl w:ilvl="7" w:tplc="6AE43A84">
      <w:numFmt w:val="bullet"/>
      <w:lvlText w:val="•"/>
      <w:lvlJc w:val="left"/>
      <w:pPr>
        <w:ind w:left="4507" w:hanging="360"/>
      </w:pPr>
      <w:rPr>
        <w:rFonts w:hint="default"/>
        <w:lang w:val="en-GB" w:eastAsia="en-US" w:bidi="ar-SA"/>
      </w:rPr>
    </w:lvl>
    <w:lvl w:ilvl="8" w:tplc="221CEE3E">
      <w:numFmt w:val="bullet"/>
      <w:lvlText w:val="•"/>
      <w:lvlJc w:val="left"/>
      <w:pPr>
        <w:ind w:left="6435" w:hanging="360"/>
      </w:pPr>
      <w:rPr>
        <w:rFonts w:hint="default"/>
        <w:lang w:val="en-GB" w:eastAsia="en-US" w:bidi="ar-SA"/>
      </w:rPr>
    </w:lvl>
  </w:abstractNum>
  <w:abstractNum w:abstractNumId="9" w15:restartNumberingAfterBreak="0">
    <w:nsid w:val="75965547"/>
    <w:multiLevelType w:val="hybridMultilevel"/>
    <w:tmpl w:val="946A1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D65497"/>
    <w:multiLevelType w:val="hybridMultilevel"/>
    <w:tmpl w:val="D6FE5EA2"/>
    <w:lvl w:ilvl="0" w:tplc="D8B4FC48">
      <w:start w:val="1"/>
      <w:numFmt w:val="lowerLetter"/>
      <w:lvlText w:val="%1."/>
      <w:lvlJc w:val="left"/>
      <w:pPr>
        <w:ind w:left="2330" w:hanging="449"/>
        <w:jc w:val="right"/>
      </w:pPr>
      <w:rPr>
        <w:rFonts w:ascii="Arial" w:eastAsia="Arial" w:hAnsi="Arial" w:cs="Arial" w:hint="default"/>
        <w:color w:val="1F1F1F"/>
        <w:spacing w:val="-1"/>
        <w:w w:val="97"/>
        <w:sz w:val="24"/>
        <w:szCs w:val="24"/>
        <w:lang w:val="en-GB" w:eastAsia="en-US" w:bidi="ar-SA"/>
      </w:rPr>
    </w:lvl>
    <w:lvl w:ilvl="1" w:tplc="1AC44518">
      <w:numFmt w:val="bullet"/>
      <w:lvlText w:val=""/>
      <w:lvlJc w:val="left"/>
      <w:pPr>
        <w:ind w:left="3051" w:hanging="180"/>
      </w:pPr>
      <w:rPr>
        <w:rFonts w:ascii="Symbol" w:eastAsia="Symbol" w:hAnsi="Symbol" w:cs="Symbol" w:hint="default"/>
        <w:color w:val="1F1F1F"/>
        <w:w w:val="96"/>
        <w:sz w:val="24"/>
        <w:szCs w:val="24"/>
        <w:lang w:val="en-GB" w:eastAsia="en-US" w:bidi="ar-SA"/>
      </w:rPr>
    </w:lvl>
    <w:lvl w:ilvl="2" w:tplc="2076990C">
      <w:numFmt w:val="bullet"/>
      <w:lvlText w:val="•"/>
      <w:lvlJc w:val="left"/>
      <w:pPr>
        <w:ind w:left="3863" w:hanging="180"/>
      </w:pPr>
      <w:rPr>
        <w:rFonts w:hint="default"/>
        <w:lang w:val="en-GB" w:eastAsia="en-US" w:bidi="ar-SA"/>
      </w:rPr>
    </w:lvl>
    <w:lvl w:ilvl="3" w:tplc="DC924FDE">
      <w:numFmt w:val="bullet"/>
      <w:lvlText w:val="•"/>
      <w:lvlJc w:val="left"/>
      <w:pPr>
        <w:ind w:left="4666" w:hanging="180"/>
      </w:pPr>
      <w:rPr>
        <w:rFonts w:hint="default"/>
        <w:lang w:val="en-GB" w:eastAsia="en-US" w:bidi="ar-SA"/>
      </w:rPr>
    </w:lvl>
    <w:lvl w:ilvl="4" w:tplc="82B02C48">
      <w:numFmt w:val="bullet"/>
      <w:lvlText w:val="•"/>
      <w:lvlJc w:val="left"/>
      <w:pPr>
        <w:ind w:left="5470" w:hanging="180"/>
      </w:pPr>
      <w:rPr>
        <w:rFonts w:hint="default"/>
        <w:lang w:val="en-GB" w:eastAsia="en-US" w:bidi="ar-SA"/>
      </w:rPr>
    </w:lvl>
    <w:lvl w:ilvl="5" w:tplc="23E68C80">
      <w:numFmt w:val="bullet"/>
      <w:lvlText w:val="•"/>
      <w:lvlJc w:val="left"/>
      <w:pPr>
        <w:ind w:left="6273" w:hanging="180"/>
      </w:pPr>
      <w:rPr>
        <w:rFonts w:hint="default"/>
        <w:lang w:val="en-GB" w:eastAsia="en-US" w:bidi="ar-SA"/>
      </w:rPr>
    </w:lvl>
    <w:lvl w:ilvl="6" w:tplc="7B62E844">
      <w:numFmt w:val="bullet"/>
      <w:lvlText w:val="•"/>
      <w:lvlJc w:val="left"/>
      <w:pPr>
        <w:ind w:left="7077" w:hanging="180"/>
      </w:pPr>
      <w:rPr>
        <w:rFonts w:hint="default"/>
        <w:lang w:val="en-GB" w:eastAsia="en-US" w:bidi="ar-SA"/>
      </w:rPr>
    </w:lvl>
    <w:lvl w:ilvl="7" w:tplc="3C4A30B4">
      <w:numFmt w:val="bullet"/>
      <w:lvlText w:val="•"/>
      <w:lvlJc w:val="left"/>
      <w:pPr>
        <w:ind w:left="7880" w:hanging="180"/>
      </w:pPr>
      <w:rPr>
        <w:rFonts w:hint="default"/>
        <w:lang w:val="en-GB" w:eastAsia="en-US" w:bidi="ar-SA"/>
      </w:rPr>
    </w:lvl>
    <w:lvl w:ilvl="8" w:tplc="CA049416">
      <w:numFmt w:val="bullet"/>
      <w:lvlText w:val="•"/>
      <w:lvlJc w:val="left"/>
      <w:pPr>
        <w:ind w:left="8684" w:hanging="180"/>
      </w:pPr>
      <w:rPr>
        <w:rFonts w:hint="default"/>
        <w:lang w:val="en-GB" w:eastAsia="en-US" w:bidi="ar-SA"/>
      </w:rPr>
    </w:lvl>
  </w:abstractNum>
  <w:num w:numId="1">
    <w:abstractNumId w:val="1"/>
  </w:num>
  <w:num w:numId="2">
    <w:abstractNumId w:val="0"/>
  </w:num>
  <w:num w:numId="3">
    <w:abstractNumId w:val="3"/>
  </w:num>
  <w:num w:numId="4">
    <w:abstractNumId w:val="6"/>
  </w:num>
  <w:num w:numId="5">
    <w:abstractNumId w:val="7"/>
  </w:num>
  <w:num w:numId="6">
    <w:abstractNumId w:val="2"/>
  </w:num>
  <w:num w:numId="7">
    <w:abstractNumId w:val="10"/>
  </w:num>
  <w:num w:numId="8">
    <w:abstractNumId w:val="4"/>
  </w:num>
  <w:num w:numId="9">
    <w:abstractNumId w:val="8"/>
  </w:num>
  <w:num w:numId="10">
    <w:abstractNumId w:val="9"/>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Zelkha">
    <w15:presenceInfo w15:providerId="AD" w15:userId="S::Sarah.Zelkha@homeoffice.gov.uk::c8e97c13-d2d4-4f7b-b807-5f17c13ce286"/>
  </w15:person>
  <w15:person w15:author="William Carter">
    <w15:presenceInfo w15:providerId="AD" w15:userId="S::william.carter@homeoffice.gov.uk::5338413d-8029-42cc-b99e-abc130cd5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DC"/>
    <w:rsid w:val="00003C3A"/>
    <w:rsid w:val="0001506A"/>
    <w:rsid w:val="00033E8D"/>
    <w:rsid w:val="0006395E"/>
    <w:rsid w:val="00074415"/>
    <w:rsid w:val="000876A2"/>
    <w:rsid w:val="00096760"/>
    <w:rsid w:val="000A04BB"/>
    <w:rsid w:val="000A77B3"/>
    <w:rsid w:val="000C0D57"/>
    <w:rsid w:val="00156AA7"/>
    <w:rsid w:val="00181E88"/>
    <w:rsid w:val="001A4B85"/>
    <w:rsid w:val="001B52A5"/>
    <w:rsid w:val="001D486C"/>
    <w:rsid w:val="001D74C7"/>
    <w:rsid w:val="001D7DA2"/>
    <w:rsid w:val="0020471F"/>
    <w:rsid w:val="00212063"/>
    <w:rsid w:val="00217F8E"/>
    <w:rsid w:val="00226BF4"/>
    <w:rsid w:val="0023060B"/>
    <w:rsid w:val="00234B92"/>
    <w:rsid w:val="002473CB"/>
    <w:rsid w:val="00264D6C"/>
    <w:rsid w:val="00294F8B"/>
    <w:rsid w:val="002B0F27"/>
    <w:rsid w:val="002B1030"/>
    <w:rsid w:val="002B1D5D"/>
    <w:rsid w:val="002C1AEC"/>
    <w:rsid w:val="002D6034"/>
    <w:rsid w:val="002E5C94"/>
    <w:rsid w:val="002F3A32"/>
    <w:rsid w:val="002F6474"/>
    <w:rsid w:val="002F68BF"/>
    <w:rsid w:val="002F7830"/>
    <w:rsid w:val="00311D17"/>
    <w:rsid w:val="00312A4C"/>
    <w:rsid w:val="00313C05"/>
    <w:rsid w:val="0031625F"/>
    <w:rsid w:val="00320E9F"/>
    <w:rsid w:val="00332CD9"/>
    <w:rsid w:val="00335A4C"/>
    <w:rsid w:val="003670A7"/>
    <w:rsid w:val="00390383"/>
    <w:rsid w:val="003A61DD"/>
    <w:rsid w:val="003B4081"/>
    <w:rsid w:val="003C02AB"/>
    <w:rsid w:val="003C5313"/>
    <w:rsid w:val="003D44DB"/>
    <w:rsid w:val="003E1EF0"/>
    <w:rsid w:val="003F63E0"/>
    <w:rsid w:val="003F7D0F"/>
    <w:rsid w:val="00407B41"/>
    <w:rsid w:val="0042564B"/>
    <w:rsid w:val="0042675C"/>
    <w:rsid w:val="004477E2"/>
    <w:rsid w:val="00454C50"/>
    <w:rsid w:val="00474428"/>
    <w:rsid w:val="004B21E5"/>
    <w:rsid w:val="004B5FC5"/>
    <w:rsid w:val="004D28EC"/>
    <w:rsid w:val="004D3A12"/>
    <w:rsid w:val="004F7AEF"/>
    <w:rsid w:val="00513245"/>
    <w:rsid w:val="005561F7"/>
    <w:rsid w:val="00562B12"/>
    <w:rsid w:val="00567853"/>
    <w:rsid w:val="0057477A"/>
    <w:rsid w:val="00577ED7"/>
    <w:rsid w:val="005828E6"/>
    <w:rsid w:val="0058707A"/>
    <w:rsid w:val="005B5295"/>
    <w:rsid w:val="005B7A00"/>
    <w:rsid w:val="005E503B"/>
    <w:rsid w:val="005F2CAF"/>
    <w:rsid w:val="005F47A1"/>
    <w:rsid w:val="00615F2E"/>
    <w:rsid w:val="00617836"/>
    <w:rsid w:val="00647E81"/>
    <w:rsid w:val="006573A4"/>
    <w:rsid w:val="00666A33"/>
    <w:rsid w:val="00673636"/>
    <w:rsid w:val="00692B54"/>
    <w:rsid w:val="0069584D"/>
    <w:rsid w:val="006C2AE8"/>
    <w:rsid w:val="006C7734"/>
    <w:rsid w:val="006E4D96"/>
    <w:rsid w:val="00715D1C"/>
    <w:rsid w:val="00715EE8"/>
    <w:rsid w:val="00717641"/>
    <w:rsid w:val="00724C49"/>
    <w:rsid w:val="0076632D"/>
    <w:rsid w:val="00767398"/>
    <w:rsid w:val="007739CB"/>
    <w:rsid w:val="00783B5F"/>
    <w:rsid w:val="007903CF"/>
    <w:rsid w:val="007A55A1"/>
    <w:rsid w:val="007C1FFE"/>
    <w:rsid w:val="007D2DF8"/>
    <w:rsid w:val="007D6E4C"/>
    <w:rsid w:val="007E0405"/>
    <w:rsid w:val="007E3B2D"/>
    <w:rsid w:val="007E7B1C"/>
    <w:rsid w:val="008362A7"/>
    <w:rsid w:val="00866A51"/>
    <w:rsid w:val="008711EE"/>
    <w:rsid w:val="008B673A"/>
    <w:rsid w:val="008D3E83"/>
    <w:rsid w:val="008F7021"/>
    <w:rsid w:val="009061C4"/>
    <w:rsid w:val="00911A42"/>
    <w:rsid w:val="00946E80"/>
    <w:rsid w:val="00946ED1"/>
    <w:rsid w:val="009470A5"/>
    <w:rsid w:val="0097744E"/>
    <w:rsid w:val="00993F36"/>
    <w:rsid w:val="009A1713"/>
    <w:rsid w:val="009A2ADB"/>
    <w:rsid w:val="009C1533"/>
    <w:rsid w:val="009C31DC"/>
    <w:rsid w:val="009C676C"/>
    <w:rsid w:val="009F129E"/>
    <w:rsid w:val="00A057AF"/>
    <w:rsid w:val="00A232B0"/>
    <w:rsid w:val="00A5024B"/>
    <w:rsid w:val="00A65103"/>
    <w:rsid w:val="00A77A72"/>
    <w:rsid w:val="00A872DC"/>
    <w:rsid w:val="00A90423"/>
    <w:rsid w:val="00AB5A94"/>
    <w:rsid w:val="00AB69C5"/>
    <w:rsid w:val="00AC6587"/>
    <w:rsid w:val="00AE5895"/>
    <w:rsid w:val="00B44927"/>
    <w:rsid w:val="00B453DC"/>
    <w:rsid w:val="00B517E6"/>
    <w:rsid w:val="00B7689F"/>
    <w:rsid w:val="00B928F1"/>
    <w:rsid w:val="00B93855"/>
    <w:rsid w:val="00B943E3"/>
    <w:rsid w:val="00BA041A"/>
    <w:rsid w:val="00BB7601"/>
    <w:rsid w:val="00BC1AAE"/>
    <w:rsid w:val="00BC2A88"/>
    <w:rsid w:val="00BD0CE2"/>
    <w:rsid w:val="00BE798D"/>
    <w:rsid w:val="00C1404A"/>
    <w:rsid w:val="00C20FCF"/>
    <w:rsid w:val="00C27133"/>
    <w:rsid w:val="00C368D5"/>
    <w:rsid w:val="00C47BE2"/>
    <w:rsid w:val="00C603EA"/>
    <w:rsid w:val="00C91754"/>
    <w:rsid w:val="00C97124"/>
    <w:rsid w:val="00C971D6"/>
    <w:rsid w:val="00CB710E"/>
    <w:rsid w:val="00CB7549"/>
    <w:rsid w:val="00CC1DA7"/>
    <w:rsid w:val="00CF2010"/>
    <w:rsid w:val="00CF4281"/>
    <w:rsid w:val="00D042AC"/>
    <w:rsid w:val="00D0682D"/>
    <w:rsid w:val="00D4607F"/>
    <w:rsid w:val="00D63F6D"/>
    <w:rsid w:val="00D71260"/>
    <w:rsid w:val="00D83ED6"/>
    <w:rsid w:val="00D93BEE"/>
    <w:rsid w:val="00D94E9A"/>
    <w:rsid w:val="00DA4126"/>
    <w:rsid w:val="00DB54F5"/>
    <w:rsid w:val="00DB5C1D"/>
    <w:rsid w:val="00DF5129"/>
    <w:rsid w:val="00E040AB"/>
    <w:rsid w:val="00E1440F"/>
    <w:rsid w:val="00E236FC"/>
    <w:rsid w:val="00E26834"/>
    <w:rsid w:val="00E419DA"/>
    <w:rsid w:val="00E42F7B"/>
    <w:rsid w:val="00E55A06"/>
    <w:rsid w:val="00E65CD8"/>
    <w:rsid w:val="00E70EA0"/>
    <w:rsid w:val="00E757F6"/>
    <w:rsid w:val="00E764DA"/>
    <w:rsid w:val="00E76E12"/>
    <w:rsid w:val="00E84CFB"/>
    <w:rsid w:val="00EA7934"/>
    <w:rsid w:val="00EB1923"/>
    <w:rsid w:val="00EE7F57"/>
    <w:rsid w:val="00F300CA"/>
    <w:rsid w:val="00F44EB3"/>
    <w:rsid w:val="00F567C8"/>
    <w:rsid w:val="00F636DC"/>
    <w:rsid w:val="00F73BFB"/>
    <w:rsid w:val="00F828C4"/>
    <w:rsid w:val="00F83A58"/>
    <w:rsid w:val="00FA16F7"/>
    <w:rsid w:val="00FA1765"/>
    <w:rsid w:val="00FA26A4"/>
    <w:rsid w:val="00FA5EA5"/>
    <w:rsid w:val="00FA66BF"/>
    <w:rsid w:val="00FB689C"/>
    <w:rsid w:val="00FC4B4A"/>
    <w:rsid w:val="00FD676D"/>
    <w:rsid w:val="00FE44E1"/>
    <w:rsid w:val="00FE48C1"/>
    <w:rsid w:val="02A6BE6A"/>
    <w:rsid w:val="09433041"/>
    <w:rsid w:val="0BB132F6"/>
    <w:rsid w:val="0CECFEC0"/>
    <w:rsid w:val="0E2BD149"/>
    <w:rsid w:val="116ADC10"/>
    <w:rsid w:val="119FB50A"/>
    <w:rsid w:val="174C2D2C"/>
    <w:rsid w:val="22FD7A45"/>
    <w:rsid w:val="270314C8"/>
    <w:rsid w:val="28BBCC2C"/>
    <w:rsid w:val="2A67DB45"/>
    <w:rsid w:val="2F023E13"/>
    <w:rsid w:val="38CC535A"/>
    <w:rsid w:val="4D93EE02"/>
    <w:rsid w:val="4F9195AB"/>
    <w:rsid w:val="4F95AEFF"/>
    <w:rsid w:val="52A74724"/>
    <w:rsid w:val="52C53B59"/>
    <w:rsid w:val="5319D988"/>
    <w:rsid w:val="5B9C4DC6"/>
    <w:rsid w:val="60E9A014"/>
    <w:rsid w:val="61C7B638"/>
    <w:rsid w:val="66F130E8"/>
    <w:rsid w:val="6A392270"/>
    <w:rsid w:val="6C3A7CFF"/>
    <w:rsid w:val="6C50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7885B"/>
  <w15:docId w15:val="{32E8CC9E-B6A5-464C-8CBE-FE5F3B23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rsid w:val="003B4081"/>
    <w:pPr>
      <w:spacing w:before="120" w:after="120"/>
      <w:outlineLvl w:val="0"/>
    </w:pPr>
    <w:rPr>
      <w:b/>
      <w:bCs/>
      <w:sz w:val="26"/>
      <w:szCs w:val="24"/>
    </w:rPr>
  </w:style>
  <w:style w:type="paragraph" w:styleId="Heading2">
    <w:name w:val="heading 2"/>
    <w:basedOn w:val="Normal"/>
    <w:next w:val="Normal"/>
    <w:link w:val="Heading2Char"/>
    <w:uiPriority w:val="9"/>
    <w:unhideWhenUsed/>
    <w:qFormat/>
    <w:rsid w:val="003B4081"/>
    <w:pPr>
      <w:keepNext/>
      <w:keepLines/>
      <w:spacing w:before="120"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3"/>
      <w:ind w:left="223"/>
    </w:pPr>
    <w:rPr>
      <w:b/>
      <w:bCs/>
      <w:sz w:val="24"/>
      <w:szCs w:val="24"/>
    </w:rPr>
  </w:style>
  <w:style w:type="paragraph" w:styleId="TOC2">
    <w:name w:val="toc 2"/>
    <w:basedOn w:val="Normal"/>
    <w:uiPriority w:val="39"/>
    <w:qFormat/>
    <w:pPr>
      <w:spacing w:before="57"/>
      <w:ind w:left="223"/>
    </w:pPr>
    <w:rPr>
      <w:sz w:val="24"/>
      <w:szCs w:val="24"/>
    </w:rPr>
  </w:style>
  <w:style w:type="paragraph" w:styleId="TOC3">
    <w:name w:val="toc 3"/>
    <w:basedOn w:val="Normal"/>
    <w:uiPriority w:val="39"/>
    <w:qFormat/>
    <w:pPr>
      <w:spacing w:before="60"/>
      <w:ind w:left="506"/>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97"/>
      <w:ind w:left="110" w:right="1118"/>
    </w:pPr>
    <w:rPr>
      <w:b/>
      <w:bCs/>
      <w:sz w:val="72"/>
      <w:szCs w:val="72"/>
    </w:rPr>
  </w:style>
  <w:style w:type="paragraph" w:styleId="ListParagraph">
    <w:name w:val="List Paragraph"/>
    <w:basedOn w:val="Normal"/>
    <w:uiPriority w:val="1"/>
    <w:qFormat/>
    <w:pPr>
      <w:ind w:left="1450" w:hanging="68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6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73A"/>
    <w:rPr>
      <w:rFonts w:ascii="Segoe UI" w:eastAsia="Arial" w:hAnsi="Segoe UI" w:cs="Segoe UI"/>
      <w:sz w:val="18"/>
      <w:szCs w:val="18"/>
      <w:lang w:val="en-GB"/>
    </w:rPr>
  </w:style>
  <w:style w:type="paragraph" w:styleId="NoSpacing">
    <w:name w:val="No Spacing"/>
    <w:uiPriority w:val="1"/>
    <w:qFormat/>
    <w:rsid w:val="002B1030"/>
    <w:rPr>
      <w:rFonts w:ascii="Arial" w:eastAsia="Arial" w:hAnsi="Arial" w:cs="Arial"/>
      <w:lang w:val="en-GB"/>
    </w:rPr>
  </w:style>
  <w:style w:type="paragraph" w:styleId="Header">
    <w:name w:val="header"/>
    <w:basedOn w:val="Normal"/>
    <w:link w:val="HeaderChar"/>
    <w:uiPriority w:val="99"/>
    <w:unhideWhenUsed/>
    <w:rsid w:val="002473CB"/>
    <w:pPr>
      <w:tabs>
        <w:tab w:val="center" w:pos="4513"/>
        <w:tab w:val="right" w:pos="9026"/>
      </w:tabs>
    </w:pPr>
  </w:style>
  <w:style w:type="character" w:customStyle="1" w:styleId="HeaderChar">
    <w:name w:val="Header Char"/>
    <w:basedOn w:val="DefaultParagraphFont"/>
    <w:link w:val="Header"/>
    <w:uiPriority w:val="99"/>
    <w:rsid w:val="002473CB"/>
    <w:rPr>
      <w:rFonts w:ascii="Arial" w:eastAsia="Arial" w:hAnsi="Arial" w:cs="Arial"/>
      <w:lang w:val="en-GB"/>
    </w:rPr>
  </w:style>
  <w:style w:type="paragraph" w:styleId="Footer">
    <w:name w:val="footer"/>
    <w:basedOn w:val="Normal"/>
    <w:link w:val="FooterChar"/>
    <w:uiPriority w:val="99"/>
    <w:unhideWhenUsed/>
    <w:rsid w:val="002473CB"/>
    <w:pPr>
      <w:tabs>
        <w:tab w:val="center" w:pos="4513"/>
        <w:tab w:val="right" w:pos="9026"/>
      </w:tabs>
    </w:pPr>
  </w:style>
  <w:style w:type="character" w:customStyle="1" w:styleId="FooterChar">
    <w:name w:val="Footer Char"/>
    <w:basedOn w:val="DefaultParagraphFont"/>
    <w:link w:val="Footer"/>
    <w:uiPriority w:val="99"/>
    <w:rsid w:val="002473CB"/>
    <w:rPr>
      <w:rFonts w:ascii="Arial" w:eastAsia="Arial" w:hAnsi="Arial" w:cs="Arial"/>
      <w:lang w:val="en-GB"/>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normaltextrun">
    <w:name w:val="normaltextrun"/>
    <w:basedOn w:val="DefaultParagraphFont"/>
    <w:rsid w:val="00C97124"/>
  </w:style>
  <w:style w:type="paragraph" w:customStyle="1" w:styleId="paragraph">
    <w:name w:val="paragraph"/>
    <w:basedOn w:val="Normal"/>
    <w:rsid w:val="00C9712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C97124"/>
  </w:style>
  <w:style w:type="character" w:styleId="Hyperlink">
    <w:name w:val="Hyperlink"/>
    <w:basedOn w:val="DefaultParagraphFont"/>
    <w:uiPriority w:val="99"/>
    <w:unhideWhenUsed/>
    <w:rsid w:val="00DB5C1D"/>
    <w:rPr>
      <w:color w:val="0000FF" w:themeColor="hyperlink"/>
      <w:u w:val="single"/>
    </w:rPr>
  </w:style>
  <w:style w:type="character" w:styleId="UnresolvedMention">
    <w:name w:val="Unresolved Mention"/>
    <w:basedOn w:val="DefaultParagraphFont"/>
    <w:uiPriority w:val="99"/>
    <w:unhideWhenUsed/>
    <w:rsid w:val="00DB5C1D"/>
    <w:rPr>
      <w:color w:val="605E5C"/>
      <w:shd w:val="clear" w:color="auto" w:fill="E1DFDD"/>
    </w:rPr>
  </w:style>
  <w:style w:type="paragraph" w:styleId="TOCHeading">
    <w:name w:val="TOC Heading"/>
    <w:basedOn w:val="Heading1"/>
    <w:next w:val="Normal"/>
    <w:uiPriority w:val="39"/>
    <w:unhideWhenUsed/>
    <w:qFormat/>
    <w:rsid w:val="007A55A1"/>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Cs w:val="32"/>
      <w:lang w:val="en-US"/>
    </w:rPr>
  </w:style>
  <w:style w:type="paragraph" w:styleId="TOC4">
    <w:name w:val="toc 4"/>
    <w:basedOn w:val="Normal"/>
    <w:next w:val="Normal"/>
    <w:autoRedefine/>
    <w:uiPriority w:val="39"/>
    <w:unhideWhenUsed/>
    <w:rsid w:val="007A55A1"/>
    <w:pPr>
      <w:widowControl/>
      <w:autoSpaceDE/>
      <w:autoSpaceDN/>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7A55A1"/>
    <w:pPr>
      <w:widowControl/>
      <w:autoSpaceDE/>
      <w:autoSpaceDN/>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7A55A1"/>
    <w:pPr>
      <w:widowControl/>
      <w:autoSpaceDE/>
      <w:autoSpaceDN/>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7A55A1"/>
    <w:pPr>
      <w:widowControl/>
      <w:autoSpaceDE/>
      <w:autoSpaceDN/>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7A55A1"/>
    <w:pPr>
      <w:widowControl/>
      <w:autoSpaceDE/>
      <w:autoSpaceDN/>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7A55A1"/>
    <w:pPr>
      <w:widowControl/>
      <w:autoSpaceDE/>
      <w:autoSpaceDN/>
      <w:spacing w:after="100" w:line="259" w:lineRule="auto"/>
      <w:ind w:left="1760"/>
    </w:pPr>
    <w:rPr>
      <w:rFonts w:asciiTheme="minorHAnsi" w:eastAsiaTheme="minorEastAsia" w:hAnsiTheme="minorHAnsi" w:cstheme="minorBidi"/>
      <w:lang w:eastAsia="en-GB"/>
    </w:rPr>
  </w:style>
  <w:style w:type="character" w:customStyle="1" w:styleId="Heading2Char">
    <w:name w:val="Heading 2 Char"/>
    <w:basedOn w:val="DefaultParagraphFont"/>
    <w:link w:val="Heading2"/>
    <w:uiPriority w:val="9"/>
    <w:rsid w:val="003B4081"/>
    <w:rPr>
      <w:rFonts w:ascii="Arial" w:eastAsiaTheme="majorEastAsia" w:hAnsi="Arial" w:cstheme="majorBidi"/>
      <w:b/>
      <w:sz w:val="24"/>
      <w:szCs w:val="26"/>
      <w:lang w:val="en-GB"/>
    </w:rPr>
  </w:style>
  <w:style w:type="character" w:styleId="CommentReference">
    <w:name w:val="annotation reference"/>
    <w:basedOn w:val="DefaultParagraphFont"/>
    <w:uiPriority w:val="99"/>
    <w:semiHidden/>
    <w:unhideWhenUsed/>
    <w:rsid w:val="00AB69C5"/>
    <w:rPr>
      <w:sz w:val="16"/>
      <w:szCs w:val="16"/>
    </w:rPr>
  </w:style>
  <w:style w:type="paragraph" w:styleId="CommentText">
    <w:name w:val="annotation text"/>
    <w:basedOn w:val="Normal"/>
    <w:link w:val="CommentTextChar"/>
    <w:uiPriority w:val="99"/>
    <w:semiHidden/>
    <w:unhideWhenUsed/>
    <w:rsid w:val="00AB69C5"/>
    <w:rPr>
      <w:sz w:val="20"/>
      <w:szCs w:val="20"/>
    </w:rPr>
  </w:style>
  <w:style w:type="character" w:customStyle="1" w:styleId="CommentTextChar">
    <w:name w:val="Comment Text Char"/>
    <w:basedOn w:val="DefaultParagraphFont"/>
    <w:link w:val="CommentText"/>
    <w:uiPriority w:val="99"/>
    <w:semiHidden/>
    <w:rsid w:val="00AB69C5"/>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AB69C5"/>
    <w:rPr>
      <w:b/>
      <w:bCs/>
    </w:rPr>
  </w:style>
  <w:style w:type="character" w:customStyle="1" w:styleId="CommentSubjectChar">
    <w:name w:val="Comment Subject Char"/>
    <w:basedOn w:val="CommentTextChar"/>
    <w:link w:val="CommentSubject"/>
    <w:uiPriority w:val="99"/>
    <w:semiHidden/>
    <w:rsid w:val="00AB69C5"/>
    <w:rPr>
      <w:rFonts w:ascii="Arial" w:eastAsia="Arial" w:hAnsi="Arial" w:cs="Arial"/>
      <w:b/>
      <w:bCs/>
      <w:sz w:val="20"/>
      <w:szCs w:val="20"/>
      <w:lang w:val="en-GB"/>
    </w:rPr>
  </w:style>
  <w:style w:type="paragraph" w:customStyle="1" w:styleId="legclearfix">
    <w:name w:val="legclearfix"/>
    <w:basedOn w:val="Normal"/>
    <w:rsid w:val="0021206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212063"/>
  </w:style>
  <w:style w:type="character" w:customStyle="1" w:styleId="legamendquote">
    <w:name w:val="legamendquote"/>
    <w:basedOn w:val="DefaultParagraphFont"/>
    <w:rsid w:val="00212063"/>
  </w:style>
  <w:style w:type="character" w:styleId="Mention">
    <w:name w:val="Mention"/>
    <w:basedOn w:val="DefaultParagraphFont"/>
    <w:uiPriority w:val="99"/>
    <w:unhideWhenUsed/>
    <w:rsid w:val="00B938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1775">
      <w:bodyDiv w:val="1"/>
      <w:marLeft w:val="0"/>
      <w:marRight w:val="0"/>
      <w:marTop w:val="0"/>
      <w:marBottom w:val="0"/>
      <w:divBdr>
        <w:top w:val="none" w:sz="0" w:space="0" w:color="auto"/>
        <w:left w:val="none" w:sz="0" w:space="0" w:color="auto"/>
        <w:bottom w:val="none" w:sz="0" w:space="0" w:color="auto"/>
        <w:right w:val="none" w:sz="0" w:space="0" w:color="auto"/>
      </w:divBdr>
    </w:div>
    <w:div w:id="217716736">
      <w:bodyDiv w:val="1"/>
      <w:marLeft w:val="0"/>
      <w:marRight w:val="0"/>
      <w:marTop w:val="0"/>
      <w:marBottom w:val="0"/>
      <w:divBdr>
        <w:top w:val="none" w:sz="0" w:space="0" w:color="auto"/>
        <w:left w:val="none" w:sz="0" w:space="0" w:color="auto"/>
        <w:bottom w:val="none" w:sz="0" w:space="0" w:color="auto"/>
        <w:right w:val="none" w:sz="0" w:space="0" w:color="auto"/>
      </w:divBdr>
    </w:div>
    <w:div w:id="256065670">
      <w:bodyDiv w:val="1"/>
      <w:marLeft w:val="0"/>
      <w:marRight w:val="0"/>
      <w:marTop w:val="0"/>
      <w:marBottom w:val="0"/>
      <w:divBdr>
        <w:top w:val="none" w:sz="0" w:space="0" w:color="auto"/>
        <w:left w:val="none" w:sz="0" w:space="0" w:color="auto"/>
        <w:bottom w:val="none" w:sz="0" w:space="0" w:color="auto"/>
        <w:right w:val="none" w:sz="0" w:space="0" w:color="auto"/>
      </w:divBdr>
    </w:div>
    <w:div w:id="713162985">
      <w:bodyDiv w:val="1"/>
      <w:marLeft w:val="0"/>
      <w:marRight w:val="0"/>
      <w:marTop w:val="0"/>
      <w:marBottom w:val="0"/>
      <w:divBdr>
        <w:top w:val="none" w:sz="0" w:space="0" w:color="auto"/>
        <w:left w:val="none" w:sz="0" w:space="0" w:color="auto"/>
        <w:bottom w:val="none" w:sz="0" w:space="0" w:color="auto"/>
        <w:right w:val="none" w:sz="0" w:space="0" w:color="auto"/>
      </w:divBdr>
    </w:div>
    <w:div w:id="1077166677">
      <w:bodyDiv w:val="1"/>
      <w:marLeft w:val="0"/>
      <w:marRight w:val="0"/>
      <w:marTop w:val="0"/>
      <w:marBottom w:val="0"/>
      <w:divBdr>
        <w:top w:val="none" w:sz="0" w:space="0" w:color="auto"/>
        <w:left w:val="none" w:sz="0" w:space="0" w:color="auto"/>
        <w:bottom w:val="none" w:sz="0" w:space="0" w:color="auto"/>
        <w:right w:val="none" w:sz="0" w:space="0" w:color="auto"/>
      </w:divBdr>
    </w:div>
    <w:div w:id="1140733460">
      <w:bodyDiv w:val="1"/>
      <w:marLeft w:val="0"/>
      <w:marRight w:val="0"/>
      <w:marTop w:val="0"/>
      <w:marBottom w:val="0"/>
      <w:divBdr>
        <w:top w:val="none" w:sz="0" w:space="0" w:color="auto"/>
        <w:left w:val="none" w:sz="0" w:space="0" w:color="auto"/>
        <w:bottom w:val="none" w:sz="0" w:space="0" w:color="auto"/>
        <w:right w:val="none" w:sz="0" w:space="0" w:color="auto"/>
      </w:divBdr>
    </w:div>
    <w:div w:id="1219784494">
      <w:bodyDiv w:val="1"/>
      <w:marLeft w:val="0"/>
      <w:marRight w:val="0"/>
      <w:marTop w:val="0"/>
      <w:marBottom w:val="0"/>
      <w:divBdr>
        <w:top w:val="none" w:sz="0" w:space="0" w:color="auto"/>
        <w:left w:val="none" w:sz="0" w:space="0" w:color="auto"/>
        <w:bottom w:val="none" w:sz="0" w:space="0" w:color="auto"/>
        <w:right w:val="none" w:sz="0" w:space="0" w:color="auto"/>
      </w:divBdr>
    </w:div>
    <w:div w:id="1225489009">
      <w:bodyDiv w:val="1"/>
      <w:marLeft w:val="0"/>
      <w:marRight w:val="0"/>
      <w:marTop w:val="0"/>
      <w:marBottom w:val="0"/>
      <w:divBdr>
        <w:top w:val="none" w:sz="0" w:space="0" w:color="auto"/>
        <w:left w:val="none" w:sz="0" w:space="0" w:color="auto"/>
        <w:bottom w:val="none" w:sz="0" w:space="0" w:color="auto"/>
        <w:right w:val="none" w:sz="0" w:space="0" w:color="auto"/>
      </w:divBdr>
    </w:div>
    <w:div w:id="1358652020">
      <w:bodyDiv w:val="1"/>
      <w:marLeft w:val="0"/>
      <w:marRight w:val="0"/>
      <w:marTop w:val="0"/>
      <w:marBottom w:val="0"/>
      <w:divBdr>
        <w:top w:val="none" w:sz="0" w:space="0" w:color="auto"/>
        <w:left w:val="none" w:sz="0" w:space="0" w:color="auto"/>
        <w:bottom w:val="none" w:sz="0" w:space="0" w:color="auto"/>
        <w:right w:val="none" w:sz="0" w:space="0" w:color="auto"/>
      </w:divBdr>
    </w:div>
    <w:div w:id="1573155320">
      <w:bodyDiv w:val="1"/>
      <w:marLeft w:val="0"/>
      <w:marRight w:val="0"/>
      <w:marTop w:val="0"/>
      <w:marBottom w:val="0"/>
      <w:divBdr>
        <w:top w:val="none" w:sz="0" w:space="0" w:color="auto"/>
        <w:left w:val="none" w:sz="0" w:space="0" w:color="auto"/>
        <w:bottom w:val="none" w:sz="0" w:space="0" w:color="auto"/>
        <w:right w:val="none" w:sz="0" w:space="0" w:color="auto"/>
      </w:divBdr>
    </w:div>
    <w:div w:id="1664236573">
      <w:bodyDiv w:val="1"/>
      <w:marLeft w:val="0"/>
      <w:marRight w:val="0"/>
      <w:marTop w:val="0"/>
      <w:marBottom w:val="0"/>
      <w:divBdr>
        <w:top w:val="none" w:sz="0" w:space="0" w:color="auto"/>
        <w:left w:val="none" w:sz="0" w:space="0" w:color="auto"/>
        <w:bottom w:val="none" w:sz="0" w:space="0" w:color="auto"/>
        <w:right w:val="none" w:sz="0" w:space="0" w:color="auto"/>
      </w:divBdr>
    </w:div>
    <w:div w:id="1769042039">
      <w:bodyDiv w:val="1"/>
      <w:marLeft w:val="0"/>
      <w:marRight w:val="0"/>
      <w:marTop w:val="0"/>
      <w:marBottom w:val="0"/>
      <w:divBdr>
        <w:top w:val="none" w:sz="0" w:space="0" w:color="auto"/>
        <w:left w:val="none" w:sz="0" w:space="0" w:color="auto"/>
        <w:bottom w:val="none" w:sz="0" w:space="0" w:color="auto"/>
        <w:right w:val="none" w:sz="0" w:space="0" w:color="auto"/>
      </w:divBdr>
    </w:div>
    <w:div w:id="2010129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5</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true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Economic Crime - Criminal Finances</TermName>
          <TermId xmlns="http://schemas.microsoft.com/office/infopath/2007/PartnerControls">9eb47dea-2b75-4eb2-9229-e0c6ddcaed50</TermId>
        </TermInfo>
      </Terms>
    </jb5e598af17141539648acf311d7477b>
    <SharedWithUsers xmlns="dc620cdd-5e0c-4a62-b043-592f7c304b60">
      <UserInfo>
        <DisplayName>Sarah Zelkha</DisplayName>
        <AccountId>353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O document" ma:contentTypeID="0x010100A5BF1C78D9F64B679A5EBDE1C6598EBC01005C99D269E66755448F2BE9B3C0E9BD1A" ma:contentTypeVersion="16" ma:contentTypeDescription="Create a new document." ma:contentTypeScope="" ma:versionID="7bc5cc18755016e7dc2a9c8540cd64b7">
  <xsd:schema xmlns:xsd="http://www.w3.org/2001/XMLSchema" xmlns:xs="http://www.w3.org/2001/XMLSchema" xmlns:p="http://schemas.microsoft.com/office/2006/metadata/properties" xmlns:ns2="4e9417ab-6472-4075-af16-7dc6074df91e" xmlns:ns3="f1288a0c-7e91-400a-94fb-973fc1260e67" xmlns:ns4="dc620cdd-5e0c-4a62-b043-592f7c304b60" targetNamespace="http://schemas.microsoft.com/office/2006/metadata/properties" ma:root="true" ma:fieldsID="a9cb57e11b9e011acedfc8dad58b0759" ns2:_="" ns3:_="" ns4:_="">
    <xsd:import namespace="4e9417ab-6472-4075-af16-7dc6074df91e"/>
    <xsd:import namespace="f1288a0c-7e91-400a-94fb-973fc1260e67"/>
    <xsd:import namespace="dc620cdd-5e0c-4a62-b043-592f7c304b6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bc8a72-ff79-4db9-97d3-facd4ff26090}" ma:internalName="TaxCatchAll" ma:showField="CatchAllData" ma:web="dc620cdd-5e0c-4a62-b043-592f7c304b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bc8a72-ff79-4db9-97d3-facd4ff26090}" ma:internalName="TaxCatchAllLabel" ma:readOnly="true" ma:showField="CatchAllDataLabel" ma:web="dc620cdd-5e0c-4a62-b043-592f7c304b6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Economic Crime - Criminal Finances|9eb47dea-2b75-4eb2-9229-e0c6ddcaed50"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tandard|6ac71db3-f607-40c5-a1e1-b9c1a296a59c"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288a0c-7e91-400a-94fb-973fc1260e6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620cdd-5e0c-4a62-b043-592f7c304b60"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3e580ec-c125-41f3-a307-e1c841722a86" ContentTypeId="0x010100A5BF1C78D9F64B679A5EBDE1C6598EBC01" PreviousValue="false"/>
</file>

<file path=customXml/itemProps1.xml><?xml version="1.0" encoding="utf-8"?>
<ds:datastoreItem xmlns:ds="http://schemas.openxmlformats.org/officeDocument/2006/customXml" ds:itemID="{1CAE3379-A4D6-4980-AB16-D7DE5BA986DF}">
  <ds:schemaRefs>
    <ds:schemaRef ds:uri="http://schemas.openxmlformats.org/officeDocument/2006/bibliography"/>
  </ds:schemaRefs>
</ds:datastoreItem>
</file>

<file path=customXml/itemProps2.xml><?xml version="1.0" encoding="utf-8"?>
<ds:datastoreItem xmlns:ds="http://schemas.openxmlformats.org/officeDocument/2006/customXml" ds:itemID="{29778412-FF08-4E1F-8D2F-887BC8563569}">
  <ds:schemaRefs>
    <ds:schemaRef ds:uri="http://schemas.microsoft.com/office/2006/metadata/properties"/>
    <ds:schemaRef ds:uri="http://schemas.microsoft.com/office/infopath/2007/PartnerControls"/>
    <ds:schemaRef ds:uri="4e9417ab-6472-4075-af16-7dc6074df91e"/>
    <ds:schemaRef ds:uri="dc620cdd-5e0c-4a62-b043-592f7c304b60"/>
  </ds:schemaRefs>
</ds:datastoreItem>
</file>

<file path=customXml/itemProps3.xml><?xml version="1.0" encoding="utf-8"?>
<ds:datastoreItem xmlns:ds="http://schemas.openxmlformats.org/officeDocument/2006/customXml" ds:itemID="{E4D5603B-1634-4B11-85A8-B12A5BA76C4D}">
  <ds:schemaRefs>
    <ds:schemaRef ds:uri="http://schemas.microsoft.com/sharepoint/v3/contenttype/forms"/>
  </ds:schemaRefs>
</ds:datastoreItem>
</file>

<file path=customXml/itemProps4.xml><?xml version="1.0" encoding="utf-8"?>
<ds:datastoreItem xmlns:ds="http://schemas.openxmlformats.org/officeDocument/2006/customXml" ds:itemID="{5CE47E9D-563B-49B7-A97F-BC0755DF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f1288a0c-7e91-400a-94fb-973fc1260e67"/>
    <ds:schemaRef ds:uri="dc620cdd-5e0c-4a62-b043-592f7c304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C12AFB-885A-48FD-9626-B2A4C4D3D10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80</Pages>
  <Words>27204</Words>
  <Characters>155068</Characters>
  <Application>Microsoft Office Word</Application>
  <DocSecurity>0</DocSecurity>
  <Lines>1292</Lines>
  <Paragraphs>363</Paragraphs>
  <ScaleCrop>false</ScaleCrop>
  <Company/>
  <LinksUpToDate>false</LinksUpToDate>
  <CharactersWithSpaces>181909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Investigation Code for consultation</dc:title>
  <dc:subject/>
  <dc:creator>ICarter</dc:creator>
  <cp:keywords/>
  <cp:lastModifiedBy>Sarah Zelkha</cp:lastModifiedBy>
  <cp:revision>3</cp:revision>
  <cp:lastPrinted>2021-06-15T16:55:00Z</cp:lastPrinted>
  <dcterms:created xsi:type="dcterms:W3CDTF">2022-06-08T08:42:00Z</dcterms:created>
  <dcterms:modified xsi:type="dcterms:W3CDTF">2022-06-08T08:46:00Z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for Office 365</vt:lpwstr>
  </property>
  <property fmtid="{D5CDD505-2E9C-101B-9397-08002B2CF9AE}" pid="4" name="LastSaved">
    <vt:filetime>2021-01-20T00:00:00Z</vt:filetime>
  </property>
  <property fmtid="{D5CDD505-2E9C-101B-9397-08002B2CF9AE}" pid="5" name="ContentTypeId">
    <vt:lpwstr>0x010100A5BF1C78D9F64B679A5EBDE1C6598EBC01005C99D269E66755448F2BE9B3C0E9BD1A</vt:lpwstr>
  </property>
  <property fmtid="{D5CDD505-2E9C-101B-9397-08002B2CF9AE}" pid="6" name="HOBusinessUnit">
    <vt:lpwstr>3;#Economic Crime - Criminal Finances|9eb47dea-2b75-4eb2-9229-e0c6ddcaed50</vt:lpwstr>
  </property>
  <property fmtid="{D5CDD505-2E9C-101B-9397-08002B2CF9AE}" pid="7" name="HOCopyrightLevel">
    <vt:lpwstr>2;#Crown|69589897-2828-4761-976e-717fd8e631c9</vt:lpwstr>
  </property>
  <property fmtid="{D5CDD505-2E9C-101B-9397-08002B2CF9AE}" pid="8" name="HOGovernmentSecurityClassification">
    <vt:lpwstr>1;#Official|14c80daa-741b-422c-9722-f71693c9ede4</vt:lpwstr>
  </property>
  <property fmtid="{D5CDD505-2E9C-101B-9397-08002B2CF9AE}" pid="9" name="HOSiteType">
    <vt:lpwstr>5;#Policy – Significant|b8faeb8d-1a87-44bd-8153-bff3c10363ae</vt:lpwstr>
  </property>
</Properties>
</file>