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5844" w14:textId="2C614075" w:rsidR="0048323E" w:rsidRPr="00C9645D" w:rsidRDefault="0048323E" w:rsidP="00783E55">
      <w:pPr>
        <w:ind w:left="0" w:firstLine="0"/>
        <w:jc w:val="center"/>
        <w:rPr>
          <w:b/>
          <w:bCs/>
          <w:sz w:val="22"/>
        </w:rPr>
      </w:pPr>
      <w:r w:rsidRPr="00C9645D">
        <w:rPr>
          <w:b/>
          <w:bCs/>
          <w:sz w:val="22"/>
        </w:rPr>
        <w:t>Draft revised PACE Code 2022 A (Stop and Search)</w:t>
      </w:r>
    </w:p>
    <w:p w14:paraId="64A11AE4" w14:textId="6D683F2D" w:rsidR="0048323E" w:rsidRPr="00C9645D" w:rsidRDefault="0048323E" w:rsidP="00783E55">
      <w:pPr>
        <w:jc w:val="center"/>
        <w:rPr>
          <w:b/>
          <w:bCs/>
          <w:sz w:val="22"/>
        </w:rPr>
      </w:pPr>
      <w:r w:rsidRPr="00C9645D">
        <w:rPr>
          <w:noProof/>
          <w:sz w:val="22"/>
        </w:rPr>
        <mc:AlternateContent>
          <mc:Choice Requires="wps">
            <w:drawing>
              <wp:anchor distT="45720" distB="45720" distL="114300" distR="114300" simplePos="0" relativeHeight="251658240" behindDoc="0" locked="0" layoutInCell="1" allowOverlap="1" wp14:anchorId="18DEBA1B" wp14:editId="5362A76E">
                <wp:simplePos x="0" y="0"/>
                <wp:positionH relativeFrom="page">
                  <wp:posOffset>355600</wp:posOffset>
                </wp:positionH>
                <wp:positionV relativeFrom="paragraph">
                  <wp:posOffset>324485</wp:posOffset>
                </wp:positionV>
                <wp:extent cx="3784600" cy="1149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149350"/>
                        </a:xfrm>
                        <a:prstGeom prst="rect">
                          <a:avLst/>
                        </a:prstGeom>
                        <a:solidFill>
                          <a:srgbClr val="FFFFFF"/>
                        </a:solidFill>
                        <a:ln w="9525">
                          <a:solidFill>
                            <a:srgbClr val="000000"/>
                          </a:solidFill>
                          <a:miter lim="800000"/>
                          <a:headEnd/>
                          <a:tailEnd/>
                        </a:ln>
                      </wps:spPr>
                      <wps:txbx>
                        <w:txbxContent>
                          <w:p w14:paraId="6B132DF8" w14:textId="77777777" w:rsidR="0048323E" w:rsidRDefault="0048323E" w:rsidP="0048323E">
                            <w:pPr>
                              <w:jc w:val="center"/>
                            </w:pPr>
                            <w:r w:rsidRPr="00C86CCE">
                              <w:t xml:space="preserve">This overview has been prepared for the purpose of a statutory consultation on revising PACE Codes </w:t>
                            </w:r>
                            <w:r>
                              <w:t>A</w:t>
                            </w:r>
                            <w:r w:rsidRPr="00C86CCE">
                              <w:t xml:space="preserve"> published on GOV.UK at </w:t>
                            </w:r>
                            <w:hyperlink r:id="rId12" w:history="1">
                              <w:r w:rsidRPr="00776A49">
                                <w:rPr>
                                  <w:rStyle w:val="Hyperlink"/>
                                </w:rPr>
                                <w:t>https://www.gov.uk/guidance/police-and-criminal-evidence-act-1984-pace-codes-of-practice</w:t>
                              </w:r>
                            </w:hyperlink>
                            <w:r>
                              <w:t>.</w:t>
                            </w:r>
                          </w:p>
                          <w:p w14:paraId="39E0A2DC" w14:textId="77777777" w:rsidR="0048323E" w:rsidRDefault="0048323E" w:rsidP="00C9645D">
                            <w:pPr>
                              <w:ind w:left="0" w:firstLine="0"/>
                              <w:jc w:val="center"/>
                            </w:pPr>
                            <w:r>
                              <w:t xml:space="preserve">It is </w:t>
                            </w:r>
                            <w:r w:rsidRPr="00C86CCE">
                              <w:t>included as a preface to the draft revised Code to help police officers, police staff and other practitioners to understand the scope of the changes being proposed.</w:t>
                            </w:r>
                          </w:p>
                          <w:p w14:paraId="79D4A670" w14:textId="77777777" w:rsidR="0048323E" w:rsidRDefault="0048323E" w:rsidP="0048323E">
                            <w:pPr>
                              <w:jc w:val="center"/>
                            </w:pPr>
                          </w:p>
                          <w:p w14:paraId="6E0212B1" w14:textId="77777777" w:rsidR="0048323E" w:rsidRDefault="0048323E" w:rsidP="0048323E">
                            <w:pPr>
                              <w:jc w:val="center"/>
                            </w:pPr>
                          </w:p>
                          <w:p w14:paraId="609401D1" w14:textId="77777777" w:rsidR="0048323E" w:rsidRDefault="0048323E" w:rsidP="004832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DEBA1B" id="_x0000_t202" coordsize="21600,21600" o:spt="202" path="m,l,21600r21600,l21600,xe">
                <v:stroke joinstyle="miter"/>
                <v:path gradientshapeok="t" o:connecttype="rect"/>
              </v:shapetype>
              <v:shape id="Text Box 2" o:spid="_x0000_s1026" type="#_x0000_t202" style="position:absolute;left:0;text-align:left;margin-left:28pt;margin-top:25.55pt;width:298pt;height:9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">
                <v:textbox>
                  <w:txbxContent>
                    <w:p w14:paraId="6B132DF8" w14:textId="77777777" w:rsidR="0048323E" w:rsidRDefault="0048323E" w:rsidP="0048323E">
                      <w:pPr>
                        <w:jc w:val="center"/>
                      </w:pPr>
                      <w:r w:rsidRPr="00C86CCE">
                        <w:t xml:space="preserve">This overview has been prepared for the purpose of a statutory consultation on revising PACE Codes </w:t>
                      </w:r>
                      <w:r>
                        <w:t>A</w:t>
                      </w:r>
                      <w:r w:rsidRPr="00C86CCE">
                        <w:t xml:space="preserve"> published on GOV.UK at </w:t>
                      </w:r>
                      <w:hyperlink r:id="rId13" w:history="1">
                        <w:r w:rsidRPr="00776A49">
                          <w:rPr>
                            <w:rStyle w:val="Hyperlink"/>
                          </w:rPr>
                          <w:t>https://www.gov.uk/guidance/police-and-criminal-evidence-act-1984-pace-codes-of-practice</w:t>
                        </w:r>
                      </w:hyperlink>
                      <w:r>
                        <w:t>.</w:t>
                      </w:r>
                    </w:p>
                    <w:p w14:paraId="39E0A2DC" w14:textId="77777777" w:rsidR="0048323E" w:rsidRDefault="0048323E" w:rsidP="00C9645D">
                      <w:pPr>
                        <w:ind w:left="0" w:firstLine="0"/>
                        <w:jc w:val="center"/>
                      </w:pPr>
                      <w:r>
                        <w:t xml:space="preserve">It is </w:t>
                      </w:r>
                      <w:r w:rsidRPr="00C86CCE">
                        <w:t>included as a preface to the draft revised Code to help police officers, police staff and other practitioners to understand the scope of the changes being proposed.</w:t>
                      </w:r>
                    </w:p>
                    <w:p w14:paraId="79D4A670" w14:textId="77777777" w:rsidR="0048323E" w:rsidRDefault="0048323E" w:rsidP="0048323E">
                      <w:pPr>
                        <w:jc w:val="center"/>
                      </w:pPr>
                    </w:p>
                    <w:p w14:paraId="6E0212B1" w14:textId="77777777" w:rsidR="0048323E" w:rsidRDefault="0048323E" w:rsidP="0048323E">
                      <w:pPr>
                        <w:jc w:val="center"/>
                      </w:pPr>
                    </w:p>
                    <w:p w14:paraId="609401D1" w14:textId="77777777" w:rsidR="0048323E" w:rsidRDefault="0048323E" w:rsidP="0048323E">
                      <w:pPr>
                        <w:jc w:val="center"/>
                      </w:pPr>
                    </w:p>
                  </w:txbxContent>
                </v:textbox>
                <w10:wrap type="square" anchorx="page"/>
              </v:shape>
            </w:pict>
          </mc:Fallback>
        </mc:AlternateContent>
      </w:r>
      <w:r w:rsidRPr="00C9645D">
        <w:rPr>
          <w:b/>
          <w:bCs/>
          <w:sz w:val="22"/>
        </w:rPr>
        <w:t>DETAILED OVERVIEW OF PROPOSED REVISIONS</w:t>
      </w:r>
    </w:p>
    <w:p w14:paraId="13919624" w14:textId="1C11AEB6" w:rsidR="0048323E" w:rsidRPr="00274532" w:rsidRDefault="0048323E" w:rsidP="0048323E">
      <w:pPr>
        <w:jc w:val="center"/>
        <w:rPr>
          <w:sz w:val="22"/>
        </w:rPr>
      </w:pPr>
    </w:p>
    <w:p w14:paraId="0924D96A" w14:textId="4E8F2853" w:rsidR="00536407" w:rsidRPr="0015632D" w:rsidRDefault="00274532" w:rsidP="00B414ED">
      <w:pPr>
        <w:pStyle w:val="ListParagraph"/>
        <w:numPr>
          <w:ilvl w:val="0"/>
          <w:numId w:val="64"/>
        </w:numPr>
        <w:ind w:right="0"/>
        <w:rPr>
          <w:rFonts w:eastAsia="Times New Roman"/>
          <w:b/>
          <w:bCs/>
          <w:szCs w:val="16"/>
        </w:rPr>
      </w:pPr>
      <w:r w:rsidRPr="0015632D">
        <w:rPr>
          <w:b/>
          <w:bCs/>
          <w:szCs w:val="16"/>
        </w:rPr>
        <w:t>The revisions to Code A</w:t>
      </w:r>
      <w:r w:rsidR="00162190">
        <w:rPr>
          <w:b/>
          <w:bCs/>
          <w:szCs w:val="16"/>
        </w:rPr>
        <w:t xml:space="preserve"> introduce a new Annex </w:t>
      </w:r>
      <w:r w:rsidR="00A32437">
        <w:rPr>
          <w:b/>
          <w:bCs/>
          <w:szCs w:val="16"/>
        </w:rPr>
        <w:t>G</w:t>
      </w:r>
      <w:r w:rsidR="00007586">
        <w:rPr>
          <w:b/>
          <w:bCs/>
          <w:szCs w:val="16"/>
        </w:rPr>
        <w:t xml:space="preserve"> which</w:t>
      </w:r>
      <w:r w:rsidRPr="0015632D">
        <w:rPr>
          <w:b/>
          <w:bCs/>
          <w:szCs w:val="16"/>
        </w:rPr>
        <w:t xml:space="preserve"> introduce </w:t>
      </w:r>
      <w:r w:rsidRPr="0015632D">
        <w:rPr>
          <w:rFonts w:eastAsia="Times New Roman"/>
          <w:b/>
          <w:bCs/>
          <w:szCs w:val="16"/>
        </w:rPr>
        <w:t>searches under Section 342E of the Sentencing Code in relation to individuals subject to a Serious Violence Reduction Order</w:t>
      </w:r>
      <w:r w:rsidR="00AF2A8B">
        <w:rPr>
          <w:rFonts w:eastAsia="Times New Roman"/>
          <w:b/>
          <w:bCs/>
          <w:szCs w:val="16"/>
        </w:rPr>
        <w:t xml:space="preserve"> (SVRO)</w:t>
      </w:r>
      <w:r w:rsidRPr="0015632D">
        <w:rPr>
          <w:rFonts w:eastAsia="Times New Roman"/>
          <w:b/>
          <w:bCs/>
          <w:szCs w:val="16"/>
        </w:rPr>
        <w:t xml:space="preserve">. </w:t>
      </w:r>
    </w:p>
    <w:p w14:paraId="7952E990" w14:textId="2E54F8F7" w:rsidR="00274532" w:rsidRPr="005D2631" w:rsidRDefault="00395B87" w:rsidP="00B414ED">
      <w:pPr>
        <w:pStyle w:val="ListParagraph"/>
        <w:numPr>
          <w:ilvl w:val="0"/>
          <w:numId w:val="64"/>
        </w:numPr>
        <w:ind w:right="0"/>
        <w:rPr>
          <w:rFonts w:eastAsia="Times New Roman"/>
          <w:b/>
          <w:bCs/>
          <w:szCs w:val="16"/>
        </w:rPr>
      </w:pPr>
      <w:r w:rsidRPr="0015632D">
        <w:rPr>
          <w:szCs w:val="16"/>
          <w:lang w:eastAsia="en-US"/>
        </w:rPr>
        <w:t>Introduced in the Police, Crime</w:t>
      </w:r>
      <w:r w:rsidR="005A3096">
        <w:rPr>
          <w:szCs w:val="16"/>
          <w:lang w:eastAsia="en-US"/>
        </w:rPr>
        <w:t>,</w:t>
      </w:r>
      <w:r w:rsidRPr="0015632D">
        <w:rPr>
          <w:szCs w:val="16"/>
          <w:lang w:eastAsia="en-US"/>
        </w:rPr>
        <w:t xml:space="preserve"> Sentencing </w:t>
      </w:r>
      <w:r w:rsidR="005A3096">
        <w:rPr>
          <w:szCs w:val="16"/>
          <w:lang w:eastAsia="en-US"/>
        </w:rPr>
        <w:t xml:space="preserve">and Courts </w:t>
      </w:r>
      <w:r w:rsidRPr="0015632D">
        <w:rPr>
          <w:szCs w:val="16"/>
          <w:lang w:eastAsia="en-US"/>
        </w:rPr>
        <w:t xml:space="preserve">Act 2022, </w:t>
      </w:r>
      <w:r w:rsidR="007525B3" w:rsidRPr="0015632D">
        <w:rPr>
          <w:szCs w:val="16"/>
          <w:lang w:eastAsia="en-US"/>
        </w:rPr>
        <w:t xml:space="preserve">SVROs are a civil order which give the police powers to </w:t>
      </w:r>
      <w:r w:rsidR="007525B3" w:rsidRPr="0015632D">
        <w:rPr>
          <w:rFonts w:eastAsia="Times New Roman"/>
          <w:color w:val="0B0C0C"/>
          <w:szCs w:val="16"/>
        </w:rPr>
        <w:t>stop and search individuals convicted of an offence where a knife or offensive weapon was present</w:t>
      </w:r>
      <w:r w:rsidR="005D2631">
        <w:rPr>
          <w:rFonts w:eastAsia="Times New Roman"/>
          <w:color w:val="0B0C0C"/>
          <w:szCs w:val="16"/>
        </w:rPr>
        <w:t>, without prior reasonable ground</w:t>
      </w:r>
      <w:r w:rsidR="00286CC2">
        <w:rPr>
          <w:rFonts w:eastAsia="Times New Roman"/>
          <w:color w:val="0B0C0C"/>
          <w:szCs w:val="16"/>
        </w:rPr>
        <w:t>s</w:t>
      </w:r>
      <w:r w:rsidR="005D2631">
        <w:rPr>
          <w:rFonts w:eastAsia="Times New Roman"/>
          <w:color w:val="0B0C0C"/>
          <w:szCs w:val="16"/>
        </w:rPr>
        <w:t>.</w:t>
      </w:r>
    </w:p>
    <w:p w14:paraId="6719D331" w14:textId="140579D5" w:rsidR="005D2631" w:rsidRPr="003A14F3" w:rsidRDefault="005D2631" w:rsidP="00B414ED">
      <w:pPr>
        <w:pStyle w:val="ListParagraph"/>
        <w:numPr>
          <w:ilvl w:val="0"/>
          <w:numId w:val="64"/>
        </w:numPr>
        <w:ind w:right="0"/>
        <w:rPr>
          <w:rFonts w:eastAsia="Times New Roman"/>
          <w:b/>
          <w:bCs/>
          <w:szCs w:val="16"/>
        </w:rPr>
      </w:pPr>
      <w:r>
        <w:rPr>
          <w:rFonts w:eastAsia="Times New Roman"/>
          <w:color w:val="0B0C0C"/>
          <w:szCs w:val="16"/>
        </w:rPr>
        <w:t xml:space="preserve">The revised Code A outlines </w:t>
      </w:r>
      <w:r w:rsidR="00C51003">
        <w:rPr>
          <w:rFonts w:eastAsia="Times New Roman"/>
          <w:color w:val="0B0C0C"/>
          <w:szCs w:val="16"/>
        </w:rPr>
        <w:t>the</w:t>
      </w:r>
      <w:r w:rsidR="00A84E77">
        <w:rPr>
          <w:rFonts w:eastAsia="Times New Roman"/>
          <w:color w:val="0B0C0C"/>
          <w:szCs w:val="16"/>
        </w:rPr>
        <w:t xml:space="preserve"> </w:t>
      </w:r>
      <w:r w:rsidR="00BB033D">
        <w:rPr>
          <w:rFonts w:eastAsia="Times New Roman"/>
          <w:color w:val="0B0C0C"/>
          <w:szCs w:val="16"/>
        </w:rPr>
        <w:t>powers under Section 324E of the Sentencing Code</w:t>
      </w:r>
      <w:r w:rsidR="00C51003">
        <w:rPr>
          <w:rFonts w:eastAsia="Times New Roman"/>
          <w:color w:val="0B0C0C"/>
          <w:szCs w:val="16"/>
        </w:rPr>
        <w:t xml:space="preserve"> and the considerations police officers should make when</w:t>
      </w:r>
      <w:r w:rsidR="009B514E">
        <w:rPr>
          <w:rFonts w:eastAsia="Times New Roman"/>
          <w:color w:val="0B0C0C"/>
          <w:szCs w:val="16"/>
        </w:rPr>
        <w:t xml:space="preserve"> deciding to</w:t>
      </w:r>
      <w:r w:rsidR="00C51003">
        <w:rPr>
          <w:rFonts w:eastAsia="Times New Roman"/>
          <w:color w:val="0B0C0C"/>
          <w:szCs w:val="16"/>
        </w:rPr>
        <w:t xml:space="preserve"> </w:t>
      </w:r>
      <w:r w:rsidR="009B514E">
        <w:rPr>
          <w:rFonts w:eastAsia="Times New Roman"/>
          <w:color w:val="0B0C0C"/>
          <w:szCs w:val="16"/>
        </w:rPr>
        <w:t xml:space="preserve">conduct a search on individuals subject to an </w:t>
      </w:r>
      <w:r w:rsidR="00AF2A8B">
        <w:rPr>
          <w:rFonts w:eastAsia="Times New Roman"/>
          <w:color w:val="0B0C0C"/>
          <w:szCs w:val="16"/>
        </w:rPr>
        <w:t>SVRO.</w:t>
      </w:r>
      <w:r w:rsidR="00E7017B">
        <w:rPr>
          <w:rFonts w:eastAsia="Times New Roman"/>
          <w:color w:val="0B0C0C"/>
          <w:szCs w:val="16"/>
        </w:rPr>
        <w:t xml:space="preserve"> In particular</w:t>
      </w:r>
      <w:r w:rsidR="003A14F3">
        <w:rPr>
          <w:rFonts w:eastAsia="Times New Roman"/>
          <w:color w:val="0B0C0C"/>
          <w:szCs w:val="16"/>
        </w:rPr>
        <w:t xml:space="preserve">: </w:t>
      </w:r>
    </w:p>
    <w:p w14:paraId="20D8AAF9" w14:textId="77777777" w:rsidR="003A14F3" w:rsidRPr="003A14F3" w:rsidRDefault="003A14F3" w:rsidP="003A14F3">
      <w:pPr>
        <w:pStyle w:val="ListParagraph"/>
        <w:numPr>
          <w:ilvl w:val="1"/>
          <w:numId w:val="64"/>
        </w:numPr>
        <w:ind w:right="0"/>
        <w:rPr>
          <w:rFonts w:eastAsia="Times New Roman"/>
          <w:szCs w:val="16"/>
        </w:rPr>
      </w:pPr>
      <w:r w:rsidRPr="003A14F3">
        <w:rPr>
          <w:rFonts w:eastAsia="Times New Roman"/>
          <w:szCs w:val="16"/>
        </w:rPr>
        <w:t>Highlights that the power does not require officers to have prior reasonable grounds but must not be based on prejudice;</w:t>
      </w:r>
    </w:p>
    <w:p w14:paraId="3323CE07" w14:textId="2BAA29B7" w:rsidR="003A14F3" w:rsidRPr="003A14F3" w:rsidRDefault="003A14F3" w:rsidP="003A14F3">
      <w:pPr>
        <w:pStyle w:val="ListParagraph"/>
        <w:numPr>
          <w:ilvl w:val="1"/>
          <w:numId w:val="64"/>
        </w:numPr>
        <w:ind w:right="0"/>
        <w:rPr>
          <w:rFonts w:eastAsia="Times New Roman"/>
          <w:szCs w:val="16"/>
        </w:rPr>
      </w:pPr>
      <w:r w:rsidRPr="003A14F3">
        <w:rPr>
          <w:rFonts w:eastAsia="Times New Roman"/>
          <w:szCs w:val="16"/>
        </w:rPr>
        <w:t>Highlights that search</w:t>
      </w:r>
      <w:r w:rsidR="00132AA6">
        <w:rPr>
          <w:rFonts w:eastAsia="Times New Roman"/>
          <w:szCs w:val="16"/>
        </w:rPr>
        <w:t>es</w:t>
      </w:r>
      <w:r w:rsidRPr="003A14F3">
        <w:rPr>
          <w:rFonts w:eastAsia="Times New Roman"/>
          <w:szCs w:val="16"/>
        </w:rPr>
        <w:t xml:space="preserve"> can only be conducted on those with an SVRO and officers should seek to confirm the identity of the individual</w:t>
      </w:r>
    </w:p>
    <w:p w14:paraId="7FA3A586" w14:textId="2EB3C3B9" w:rsidR="003A14F3" w:rsidRPr="003A14F3" w:rsidRDefault="003A14F3" w:rsidP="003A14F3">
      <w:pPr>
        <w:pStyle w:val="ListParagraph"/>
        <w:numPr>
          <w:ilvl w:val="1"/>
          <w:numId w:val="64"/>
        </w:numPr>
        <w:ind w:right="0"/>
        <w:rPr>
          <w:rFonts w:eastAsia="Times New Roman"/>
          <w:szCs w:val="16"/>
        </w:rPr>
      </w:pPr>
      <w:r w:rsidRPr="003A14F3">
        <w:rPr>
          <w:rFonts w:eastAsia="Times New Roman"/>
          <w:szCs w:val="16"/>
        </w:rPr>
        <w:t xml:space="preserve">outlines that the use of the power like all other stop and search </w:t>
      </w:r>
      <w:r w:rsidR="00E449C3">
        <w:rPr>
          <w:rFonts w:eastAsia="Times New Roman"/>
          <w:szCs w:val="16"/>
        </w:rPr>
        <w:t xml:space="preserve">powers </w:t>
      </w:r>
      <w:r w:rsidRPr="003A14F3">
        <w:rPr>
          <w:rFonts w:eastAsia="Times New Roman"/>
          <w:szCs w:val="16"/>
        </w:rPr>
        <w:t>is discretionary, and officer</w:t>
      </w:r>
      <w:r w:rsidR="00E449C3">
        <w:rPr>
          <w:rFonts w:eastAsia="Times New Roman"/>
          <w:szCs w:val="16"/>
        </w:rPr>
        <w:t>s</w:t>
      </w:r>
      <w:r w:rsidRPr="003A14F3">
        <w:rPr>
          <w:rFonts w:eastAsia="Times New Roman"/>
          <w:szCs w:val="16"/>
        </w:rPr>
        <w:t xml:space="preserve"> are expected to use their judgement when choosing to conduct searches. </w:t>
      </w:r>
    </w:p>
    <w:p w14:paraId="441214B8" w14:textId="36DD3DFC" w:rsidR="003A14F3" w:rsidRPr="003A14F3" w:rsidRDefault="003A14F3" w:rsidP="003A14F3">
      <w:pPr>
        <w:pStyle w:val="ListParagraph"/>
        <w:numPr>
          <w:ilvl w:val="1"/>
          <w:numId w:val="64"/>
        </w:numPr>
        <w:ind w:right="0"/>
        <w:rPr>
          <w:rFonts w:eastAsia="Times New Roman"/>
          <w:szCs w:val="16"/>
        </w:rPr>
      </w:pPr>
      <w:r w:rsidRPr="003A14F3">
        <w:rPr>
          <w:rFonts w:eastAsia="Times New Roman"/>
          <w:szCs w:val="16"/>
        </w:rPr>
        <w:t>Outlines the territorial extent of the use of the powers including that SVRO</w:t>
      </w:r>
      <w:r w:rsidR="00E449C3">
        <w:rPr>
          <w:rFonts w:eastAsia="Times New Roman"/>
          <w:szCs w:val="16"/>
        </w:rPr>
        <w:t>s</w:t>
      </w:r>
      <w:r w:rsidRPr="003A14F3">
        <w:rPr>
          <w:rFonts w:eastAsia="Times New Roman"/>
          <w:szCs w:val="16"/>
        </w:rPr>
        <w:t xml:space="preserve"> can only be issue</w:t>
      </w:r>
      <w:r w:rsidR="00E449C3">
        <w:rPr>
          <w:rFonts w:eastAsia="Times New Roman"/>
          <w:szCs w:val="16"/>
        </w:rPr>
        <w:t>d</w:t>
      </w:r>
      <w:r w:rsidRPr="003A14F3">
        <w:rPr>
          <w:rFonts w:eastAsia="Times New Roman"/>
          <w:szCs w:val="16"/>
        </w:rPr>
        <w:t xml:space="preserve"> in the pilot area</w:t>
      </w:r>
      <w:r w:rsidR="00E449C3">
        <w:rPr>
          <w:rFonts w:eastAsia="Times New Roman"/>
          <w:szCs w:val="16"/>
        </w:rPr>
        <w:t>s</w:t>
      </w:r>
      <w:r w:rsidRPr="003A14F3">
        <w:rPr>
          <w:rFonts w:eastAsia="Times New Roman"/>
          <w:szCs w:val="16"/>
        </w:rPr>
        <w:t xml:space="preserve"> however the stop and search power is enforceable across England and Wales. </w:t>
      </w:r>
    </w:p>
    <w:p w14:paraId="2663689C" w14:textId="77777777" w:rsidR="003A14F3" w:rsidRPr="0015632D" w:rsidRDefault="003A14F3" w:rsidP="003A14F3">
      <w:pPr>
        <w:pStyle w:val="ListParagraph"/>
        <w:ind w:right="0" w:firstLine="0"/>
        <w:rPr>
          <w:rFonts w:eastAsia="Times New Roman"/>
          <w:b/>
          <w:bCs/>
          <w:szCs w:val="16"/>
        </w:rPr>
      </w:pPr>
    </w:p>
    <w:p w14:paraId="34180380" w14:textId="416852AB" w:rsidR="00237C24" w:rsidRPr="004A5A0F" w:rsidRDefault="00737968" w:rsidP="00B414ED">
      <w:pPr>
        <w:pStyle w:val="ListParagraph"/>
        <w:numPr>
          <w:ilvl w:val="0"/>
          <w:numId w:val="64"/>
        </w:numPr>
        <w:ind w:right="0"/>
        <w:rPr>
          <w:rFonts w:eastAsia="Times New Roman"/>
          <w:b/>
          <w:bCs/>
          <w:szCs w:val="16"/>
        </w:rPr>
      </w:pPr>
      <w:r>
        <w:rPr>
          <w:szCs w:val="16"/>
        </w:rPr>
        <w:t>SVROs will be piloted before a decision is made on roll out across England and Wales</w:t>
      </w:r>
      <w:r w:rsidR="005D78FB">
        <w:rPr>
          <w:szCs w:val="16"/>
        </w:rPr>
        <w:t>.</w:t>
      </w:r>
      <w:r w:rsidR="00DD2F32" w:rsidDel="00DD2F32">
        <w:rPr>
          <w:szCs w:val="16"/>
        </w:rPr>
        <w:t xml:space="preserve"> </w:t>
      </w:r>
    </w:p>
    <w:p w14:paraId="5C637A1D" w14:textId="22CA3533" w:rsidR="00DD2F32" w:rsidRPr="004A5A0F" w:rsidRDefault="005860CF" w:rsidP="00237C24">
      <w:pPr>
        <w:pStyle w:val="ListParagraph"/>
        <w:numPr>
          <w:ilvl w:val="0"/>
          <w:numId w:val="64"/>
        </w:numPr>
        <w:ind w:right="0"/>
        <w:rPr>
          <w:rFonts w:eastAsia="Times New Roman"/>
          <w:b/>
          <w:bCs/>
          <w:szCs w:val="16"/>
        </w:rPr>
      </w:pPr>
      <w:r>
        <w:rPr>
          <w:szCs w:val="16"/>
        </w:rPr>
        <w:lastRenderedPageBreak/>
        <w:t xml:space="preserve">SVROs will be piloted in </w:t>
      </w:r>
      <w:r w:rsidR="00473147">
        <w:rPr>
          <w:szCs w:val="16"/>
        </w:rPr>
        <w:t>Merseyside, West Midlands, Thames Valley and Sussex police force areas</w:t>
      </w:r>
      <w:r w:rsidR="00237C24">
        <w:rPr>
          <w:szCs w:val="16"/>
        </w:rPr>
        <w:t xml:space="preserve"> and can be issued in these forces only</w:t>
      </w:r>
      <w:r w:rsidR="00FA1B7F">
        <w:rPr>
          <w:szCs w:val="16"/>
        </w:rPr>
        <w:t>.</w:t>
      </w:r>
      <w:r w:rsidR="00237C24">
        <w:rPr>
          <w:szCs w:val="16"/>
        </w:rPr>
        <w:t xml:space="preserve"> </w:t>
      </w:r>
      <w:r w:rsidR="00122974" w:rsidRPr="00122974">
        <w:rPr>
          <w:szCs w:val="16"/>
        </w:rPr>
        <w:t xml:space="preserve">Annex </w:t>
      </w:r>
      <w:r w:rsidR="00496AAD">
        <w:rPr>
          <w:szCs w:val="16"/>
        </w:rPr>
        <w:t>G</w:t>
      </w:r>
      <w:r w:rsidR="00122974" w:rsidRPr="00122974">
        <w:rPr>
          <w:szCs w:val="16"/>
        </w:rPr>
        <w:t xml:space="preserve"> shall, however, be enforceable across England and Wales, for the purpose of the pilot.  </w:t>
      </w:r>
    </w:p>
    <w:p w14:paraId="5339997A" w14:textId="310E0AE6" w:rsidR="0048323E" w:rsidRDefault="0048323E" w:rsidP="00AD60B4">
      <w:pPr>
        <w:ind w:left="0" w:firstLine="0"/>
        <w:jc w:val="left"/>
      </w:pPr>
    </w:p>
    <w:p w14:paraId="7390A511" w14:textId="6ABAC44E" w:rsidR="0048323E" w:rsidRPr="00AD60B4" w:rsidRDefault="00AD60B4" w:rsidP="0048323E">
      <w:pPr>
        <w:spacing w:after="160" w:line="259" w:lineRule="auto"/>
        <w:ind w:left="0" w:right="0" w:firstLine="0"/>
        <w:jc w:val="left"/>
        <w:rPr>
          <w:b/>
          <w:bCs/>
          <w:sz w:val="44"/>
        </w:rPr>
      </w:pPr>
      <w:r w:rsidRPr="00AD60B4">
        <w:rPr>
          <w:b/>
          <w:bCs/>
        </w:rPr>
        <w:t>TABLE - SUMMARY EXPLANATION OF CHANGES TO CODE A</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390"/>
        <w:gridCol w:w="5361"/>
      </w:tblGrid>
      <w:tr w:rsidR="007E0D74" w14:paraId="625B572D" w14:textId="77777777" w:rsidTr="00837179">
        <w:tc>
          <w:tcPr>
            <w:tcW w:w="474" w:type="dxa"/>
          </w:tcPr>
          <w:p w14:paraId="48F6C118" w14:textId="77777777" w:rsidR="007E0D74" w:rsidRPr="00F60AFF" w:rsidRDefault="007E0D74" w:rsidP="00012E51">
            <w:pPr>
              <w:spacing w:after="160" w:line="259" w:lineRule="auto"/>
              <w:ind w:left="0" w:right="0" w:firstLine="0"/>
              <w:jc w:val="left"/>
              <w:rPr>
                <w:b/>
                <w:szCs w:val="16"/>
              </w:rPr>
            </w:pPr>
            <w:r w:rsidRPr="00F60AFF">
              <w:rPr>
                <w:b/>
                <w:szCs w:val="16"/>
              </w:rPr>
              <w:t>No.</w:t>
            </w:r>
          </w:p>
        </w:tc>
        <w:tc>
          <w:tcPr>
            <w:tcW w:w="1008" w:type="dxa"/>
          </w:tcPr>
          <w:p w14:paraId="3D5A8751" w14:textId="77777777" w:rsidR="007E0D74" w:rsidRPr="00F60AFF" w:rsidRDefault="007E0D74" w:rsidP="00012E51">
            <w:pPr>
              <w:spacing w:after="160" w:line="259" w:lineRule="auto"/>
              <w:ind w:left="0" w:right="0" w:firstLine="0"/>
              <w:jc w:val="left"/>
              <w:rPr>
                <w:b/>
                <w:szCs w:val="16"/>
              </w:rPr>
            </w:pPr>
            <w:r w:rsidRPr="00F60AFF">
              <w:rPr>
                <w:b/>
                <w:szCs w:val="16"/>
              </w:rPr>
              <w:t>Paragraph</w:t>
            </w:r>
          </w:p>
        </w:tc>
        <w:tc>
          <w:tcPr>
            <w:tcW w:w="5743" w:type="dxa"/>
          </w:tcPr>
          <w:p w14:paraId="550600D9" w14:textId="77777777" w:rsidR="007E0D74" w:rsidRPr="00F60AFF" w:rsidRDefault="007E0D74" w:rsidP="00012E51">
            <w:pPr>
              <w:spacing w:after="160" w:line="259" w:lineRule="auto"/>
              <w:ind w:left="0" w:right="0" w:firstLine="0"/>
              <w:jc w:val="left"/>
              <w:rPr>
                <w:b/>
                <w:szCs w:val="16"/>
              </w:rPr>
            </w:pPr>
            <w:r w:rsidRPr="00F60AFF">
              <w:rPr>
                <w:b/>
                <w:szCs w:val="16"/>
              </w:rPr>
              <w:t>Summary of changes, reason/purpose</w:t>
            </w:r>
          </w:p>
        </w:tc>
      </w:tr>
      <w:tr w:rsidR="007E0D74" w14:paraId="64AFAC38" w14:textId="77777777" w:rsidTr="00837179">
        <w:tc>
          <w:tcPr>
            <w:tcW w:w="474" w:type="dxa"/>
          </w:tcPr>
          <w:p w14:paraId="652C4B16" w14:textId="77777777" w:rsidR="007E0D74" w:rsidRPr="00F60AFF" w:rsidRDefault="007E0D74" w:rsidP="00012E51">
            <w:pPr>
              <w:spacing w:after="160" w:line="259" w:lineRule="auto"/>
              <w:ind w:left="0" w:right="0" w:firstLine="0"/>
              <w:jc w:val="left"/>
              <w:rPr>
                <w:bCs/>
                <w:szCs w:val="16"/>
              </w:rPr>
            </w:pPr>
            <w:r w:rsidRPr="00F60AFF">
              <w:rPr>
                <w:bCs/>
                <w:szCs w:val="16"/>
              </w:rPr>
              <w:t>1</w:t>
            </w:r>
          </w:p>
        </w:tc>
        <w:tc>
          <w:tcPr>
            <w:tcW w:w="1008" w:type="dxa"/>
          </w:tcPr>
          <w:p w14:paraId="6F4980DA" w14:textId="77777777" w:rsidR="007E0D74" w:rsidRPr="00F60AFF" w:rsidRDefault="007E0D74" w:rsidP="00012E51">
            <w:pPr>
              <w:spacing w:after="160" w:line="259" w:lineRule="auto"/>
              <w:ind w:left="0" w:right="0" w:firstLine="0"/>
              <w:jc w:val="left"/>
              <w:rPr>
                <w:bCs/>
                <w:szCs w:val="16"/>
              </w:rPr>
            </w:pPr>
            <w:r w:rsidRPr="00F60AFF">
              <w:rPr>
                <w:bCs/>
                <w:szCs w:val="16"/>
              </w:rPr>
              <w:t xml:space="preserve">Commencement </w:t>
            </w:r>
          </w:p>
        </w:tc>
        <w:tc>
          <w:tcPr>
            <w:tcW w:w="5743" w:type="dxa"/>
          </w:tcPr>
          <w:p w14:paraId="71E120AE" w14:textId="06008372" w:rsidR="007E0D74" w:rsidRPr="00F60AFF" w:rsidRDefault="007E0D74" w:rsidP="00012E51">
            <w:pPr>
              <w:spacing w:after="160" w:line="259" w:lineRule="auto"/>
              <w:ind w:left="0" w:right="0" w:firstLine="0"/>
              <w:jc w:val="left"/>
              <w:rPr>
                <w:bCs/>
                <w:szCs w:val="16"/>
              </w:rPr>
            </w:pPr>
            <w:r w:rsidRPr="00F60AFF">
              <w:rPr>
                <w:bCs/>
              </w:rPr>
              <w:t xml:space="preserve">The revised Code will come into force as specified in the Order. </w:t>
            </w:r>
            <w:r w:rsidR="005654A6">
              <w:rPr>
                <w:bCs/>
                <w:szCs w:val="16"/>
              </w:rPr>
              <w:t>I</w:t>
            </w:r>
            <w:r w:rsidRPr="00F60AFF">
              <w:rPr>
                <w:bCs/>
                <w:szCs w:val="16"/>
              </w:rPr>
              <w:t>ntroduce</w:t>
            </w:r>
            <w:r w:rsidR="005654A6">
              <w:rPr>
                <w:bCs/>
                <w:szCs w:val="16"/>
              </w:rPr>
              <w:t>s</w:t>
            </w:r>
            <w:r w:rsidRPr="00F60AFF">
              <w:rPr>
                <w:bCs/>
                <w:szCs w:val="16"/>
              </w:rPr>
              <w:t xml:space="preserve"> </w:t>
            </w:r>
            <w:r w:rsidRPr="00F60AFF">
              <w:rPr>
                <w:rFonts w:eastAsia="Times New Roman"/>
                <w:bCs/>
                <w:szCs w:val="16"/>
              </w:rPr>
              <w:t xml:space="preserve">searches under Section 342E of the Sentencing Code in relation to individuals subject to a Serious Violence Reduction Order (SVRO). </w:t>
            </w:r>
            <w:r w:rsidRPr="00F60AFF">
              <w:rPr>
                <w:bCs/>
              </w:rPr>
              <w:t xml:space="preserve"> </w:t>
            </w:r>
          </w:p>
        </w:tc>
      </w:tr>
      <w:tr w:rsidR="007E0D74" w14:paraId="1E30FB05" w14:textId="77777777" w:rsidTr="00837179">
        <w:tc>
          <w:tcPr>
            <w:tcW w:w="474" w:type="dxa"/>
          </w:tcPr>
          <w:p w14:paraId="426EC7AC" w14:textId="77777777" w:rsidR="007E0D74" w:rsidRPr="00F60AFF" w:rsidRDefault="007E0D74" w:rsidP="00012E51">
            <w:pPr>
              <w:spacing w:after="160" w:line="259" w:lineRule="auto"/>
              <w:ind w:left="0" w:right="0" w:firstLine="0"/>
              <w:jc w:val="left"/>
              <w:rPr>
                <w:bCs/>
                <w:szCs w:val="16"/>
              </w:rPr>
            </w:pPr>
            <w:r w:rsidRPr="00F60AFF">
              <w:rPr>
                <w:bCs/>
                <w:szCs w:val="16"/>
              </w:rPr>
              <w:t>2</w:t>
            </w:r>
          </w:p>
        </w:tc>
        <w:tc>
          <w:tcPr>
            <w:tcW w:w="1008" w:type="dxa"/>
          </w:tcPr>
          <w:p w14:paraId="2EEED778" w14:textId="77777777" w:rsidR="007E0D74" w:rsidRPr="00F60AFF" w:rsidRDefault="007E0D74" w:rsidP="00012E51">
            <w:pPr>
              <w:spacing w:after="160" w:line="259" w:lineRule="auto"/>
              <w:ind w:left="0" w:right="0" w:firstLine="0"/>
              <w:jc w:val="left"/>
              <w:rPr>
                <w:bCs/>
                <w:szCs w:val="16"/>
              </w:rPr>
            </w:pPr>
            <w:r w:rsidRPr="00F60AFF">
              <w:rPr>
                <w:bCs/>
                <w:szCs w:val="16"/>
              </w:rPr>
              <w:t>2.1(f)</w:t>
            </w:r>
          </w:p>
        </w:tc>
        <w:tc>
          <w:tcPr>
            <w:tcW w:w="5743" w:type="dxa"/>
          </w:tcPr>
          <w:p w14:paraId="1BCCE319" w14:textId="2ADA2087" w:rsidR="007E0D74" w:rsidRPr="00F60AFF" w:rsidRDefault="007E0D74" w:rsidP="00012E51">
            <w:pPr>
              <w:spacing w:after="160" w:line="259" w:lineRule="auto"/>
              <w:ind w:left="0" w:right="0" w:firstLine="0"/>
              <w:jc w:val="left"/>
              <w:rPr>
                <w:bCs/>
                <w:szCs w:val="16"/>
              </w:rPr>
            </w:pPr>
            <w:r w:rsidRPr="00F60AFF">
              <w:rPr>
                <w:bCs/>
                <w:szCs w:val="16"/>
              </w:rPr>
              <w:t>Includes Serious Violence Reduction Orders in the types of stop and search powers</w:t>
            </w:r>
            <w:r w:rsidR="00CF4BE1">
              <w:rPr>
                <w:bCs/>
                <w:szCs w:val="16"/>
              </w:rPr>
              <w:t xml:space="preserve"> to which </w:t>
            </w:r>
            <w:r w:rsidR="00527276">
              <w:rPr>
                <w:bCs/>
                <w:szCs w:val="16"/>
              </w:rPr>
              <w:t>Co</w:t>
            </w:r>
            <w:r w:rsidR="00CF4BE1">
              <w:rPr>
                <w:bCs/>
                <w:szCs w:val="16"/>
              </w:rPr>
              <w:t>de</w:t>
            </w:r>
            <w:r w:rsidR="00527276">
              <w:rPr>
                <w:bCs/>
                <w:szCs w:val="16"/>
              </w:rPr>
              <w:t xml:space="preserve"> A</w:t>
            </w:r>
            <w:r w:rsidR="00CF4BE1">
              <w:rPr>
                <w:bCs/>
                <w:szCs w:val="16"/>
              </w:rPr>
              <w:t xml:space="preserve"> applies</w:t>
            </w:r>
            <w:r w:rsidR="005450A1">
              <w:rPr>
                <w:bCs/>
                <w:szCs w:val="16"/>
              </w:rPr>
              <w:t>.</w:t>
            </w:r>
          </w:p>
        </w:tc>
      </w:tr>
      <w:tr w:rsidR="007E0D74" w14:paraId="2F6E1798" w14:textId="77777777" w:rsidTr="00837179">
        <w:tc>
          <w:tcPr>
            <w:tcW w:w="474" w:type="dxa"/>
          </w:tcPr>
          <w:p w14:paraId="581AA67D" w14:textId="77777777" w:rsidR="007E0D74" w:rsidRPr="006F2290" w:rsidRDefault="007E0D74" w:rsidP="00012E51">
            <w:pPr>
              <w:spacing w:after="160" w:line="259" w:lineRule="auto"/>
              <w:ind w:left="0" w:right="0" w:firstLine="0"/>
              <w:jc w:val="left"/>
              <w:rPr>
                <w:bCs/>
                <w:szCs w:val="16"/>
              </w:rPr>
            </w:pPr>
            <w:r w:rsidRPr="006F2290">
              <w:rPr>
                <w:bCs/>
                <w:szCs w:val="16"/>
              </w:rPr>
              <w:t>3</w:t>
            </w:r>
          </w:p>
        </w:tc>
        <w:tc>
          <w:tcPr>
            <w:tcW w:w="1008" w:type="dxa"/>
          </w:tcPr>
          <w:p w14:paraId="1171E1AE" w14:textId="77777777" w:rsidR="007E0D74" w:rsidRPr="00F60AFF" w:rsidRDefault="007E0D74" w:rsidP="00012E51">
            <w:pPr>
              <w:spacing w:after="160" w:line="259" w:lineRule="auto"/>
              <w:ind w:left="0" w:right="0" w:firstLine="0"/>
              <w:jc w:val="left"/>
              <w:rPr>
                <w:bCs/>
                <w:szCs w:val="16"/>
              </w:rPr>
            </w:pPr>
            <w:r w:rsidRPr="00F60AFF">
              <w:rPr>
                <w:bCs/>
                <w:szCs w:val="16"/>
              </w:rPr>
              <w:t>2.30 – 2.37</w:t>
            </w:r>
          </w:p>
        </w:tc>
        <w:tc>
          <w:tcPr>
            <w:tcW w:w="5743" w:type="dxa"/>
          </w:tcPr>
          <w:p w14:paraId="58EB82A3" w14:textId="520258FB" w:rsidR="007E0D74" w:rsidRDefault="007E0D74" w:rsidP="00012E51">
            <w:pPr>
              <w:spacing w:after="160" w:line="259" w:lineRule="auto"/>
              <w:ind w:left="0" w:right="0" w:firstLine="0"/>
              <w:jc w:val="left"/>
              <w:rPr>
                <w:bCs/>
                <w:szCs w:val="16"/>
              </w:rPr>
            </w:pPr>
            <w:r w:rsidRPr="00F60AFF">
              <w:rPr>
                <w:bCs/>
                <w:szCs w:val="16"/>
              </w:rPr>
              <w:t>Outlines powers in relation to Serious Violence Reduction Orders</w:t>
            </w:r>
            <w:r>
              <w:rPr>
                <w:bCs/>
                <w:szCs w:val="16"/>
              </w:rPr>
              <w:t>. H</w:t>
            </w:r>
            <w:r w:rsidRPr="00F60AFF">
              <w:rPr>
                <w:bCs/>
                <w:szCs w:val="16"/>
              </w:rPr>
              <w:t>ighlights that the power does not require officers to have prior reasonable ground</w:t>
            </w:r>
            <w:r w:rsidR="00E074DF">
              <w:rPr>
                <w:bCs/>
                <w:szCs w:val="16"/>
              </w:rPr>
              <w:t>s</w:t>
            </w:r>
            <w:r w:rsidRPr="00F60AFF">
              <w:rPr>
                <w:bCs/>
                <w:szCs w:val="16"/>
              </w:rPr>
              <w:t xml:space="preserve"> to suspect that the person searched is in possession of a prohibited item. </w:t>
            </w:r>
          </w:p>
          <w:p w14:paraId="5DFF8A6B" w14:textId="5CBF679B" w:rsidR="007E0D74" w:rsidRPr="00F60AFF" w:rsidRDefault="007E0D74" w:rsidP="00012E51">
            <w:pPr>
              <w:spacing w:after="160" w:line="259" w:lineRule="auto"/>
              <w:ind w:left="0" w:right="0" w:firstLine="0"/>
              <w:jc w:val="left"/>
              <w:rPr>
                <w:bCs/>
                <w:szCs w:val="16"/>
              </w:rPr>
            </w:pPr>
            <w:r>
              <w:rPr>
                <w:bCs/>
                <w:szCs w:val="16"/>
              </w:rPr>
              <w:t>Outlines steps that should be taken by officers to ensure that search</w:t>
            </w:r>
            <w:r w:rsidR="00E074DF">
              <w:rPr>
                <w:bCs/>
                <w:szCs w:val="16"/>
              </w:rPr>
              <w:t>es</w:t>
            </w:r>
            <w:r>
              <w:rPr>
                <w:bCs/>
                <w:szCs w:val="16"/>
              </w:rPr>
              <w:t xml:space="preserve"> under these powers are un</w:t>
            </w:r>
            <w:r w:rsidR="00E5259A">
              <w:rPr>
                <w:bCs/>
                <w:szCs w:val="16"/>
              </w:rPr>
              <w:t>der</w:t>
            </w:r>
            <w:r>
              <w:rPr>
                <w:bCs/>
                <w:szCs w:val="16"/>
              </w:rPr>
              <w:t xml:space="preserve">taken on individuals subject to an SVRO only. </w:t>
            </w:r>
          </w:p>
        </w:tc>
      </w:tr>
      <w:tr w:rsidR="003550BE" w14:paraId="24037498" w14:textId="77777777" w:rsidTr="00837179">
        <w:tc>
          <w:tcPr>
            <w:tcW w:w="474" w:type="dxa"/>
          </w:tcPr>
          <w:p w14:paraId="60C99346" w14:textId="466C650B" w:rsidR="003550BE" w:rsidRPr="006F2290" w:rsidRDefault="003550BE" w:rsidP="00012E51">
            <w:pPr>
              <w:spacing w:after="160" w:line="259" w:lineRule="auto"/>
              <w:ind w:left="0" w:right="0" w:firstLine="0"/>
              <w:jc w:val="left"/>
              <w:rPr>
                <w:bCs/>
                <w:szCs w:val="16"/>
              </w:rPr>
            </w:pPr>
            <w:r>
              <w:rPr>
                <w:bCs/>
                <w:szCs w:val="16"/>
              </w:rPr>
              <w:t>4</w:t>
            </w:r>
          </w:p>
        </w:tc>
        <w:tc>
          <w:tcPr>
            <w:tcW w:w="1008" w:type="dxa"/>
          </w:tcPr>
          <w:p w14:paraId="3023D533" w14:textId="0BFDEF20" w:rsidR="003550BE" w:rsidRPr="00F60AFF" w:rsidRDefault="003550BE" w:rsidP="00012E51">
            <w:pPr>
              <w:spacing w:after="160" w:line="259" w:lineRule="auto"/>
              <w:ind w:left="0" w:right="0" w:firstLine="0"/>
              <w:jc w:val="left"/>
              <w:rPr>
                <w:bCs/>
                <w:szCs w:val="16"/>
              </w:rPr>
            </w:pPr>
            <w:r>
              <w:rPr>
                <w:bCs/>
                <w:szCs w:val="16"/>
              </w:rPr>
              <w:t>3.3</w:t>
            </w:r>
          </w:p>
        </w:tc>
        <w:tc>
          <w:tcPr>
            <w:tcW w:w="5743" w:type="dxa"/>
          </w:tcPr>
          <w:p w14:paraId="3785BFA3" w14:textId="56BC6320" w:rsidR="003550BE" w:rsidRDefault="003550BE" w:rsidP="003550BE">
            <w:pPr>
              <w:spacing w:after="0" w:line="259" w:lineRule="auto"/>
              <w:ind w:left="0" w:right="0" w:firstLine="0"/>
              <w:jc w:val="left"/>
            </w:pPr>
            <w:r>
              <w:t xml:space="preserve">Outlines that in the case of searches mentioned in </w:t>
            </w:r>
            <w:r>
              <w:rPr>
                <w:i/>
              </w:rPr>
              <w:t>paragraph 2.1</w:t>
            </w:r>
            <w:r w:rsidRPr="003550BE">
              <w:rPr>
                <w:iCs/>
              </w:rPr>
              <w:t xml:space="preserve"> </w:t>
            </w:r>
            <w:r w:rsidRPr="003550BE">
              <w:rPr>
                <w:i/>
              </w:rPr>
              <w:t>(f)</w:t>
            </w:r>
            <w:r>
              <w:t xml:space="preserve"> (searches in relation to SVROs), which do not require reasonable grounds for suspicion, officers may make any reasonable search to look for items for which they are empowered to search. </w:t>
            </w:r>
          </w:p>
          <w:p w14:paraId="69B6C72A" w14:textId="77777777" w:rsidR="003550BE" w:rsidRPr="00F60AFF" w:rsidRDefault="003550BE" w:rsidP="00012E51">
            <w:pPr>
              <w:spacing w:after="160" w:line="259" w:lineRule="auto"/>
              <w:ind w:left="0" w:right="0" w:firstLine="0"/>
              <w:jc w:val="left"/>
              <w:rPr>
                <w:bCs/>
                <w:szCs w:val="16"/>
              </w:rPr>
            </w:pPr>
          </w:p>
        </w:tc>
      </w:tr>
      <w:tr w:rsidR="007E0D74" w14:paraId="251F6246" w14:textId="77777777" w:rsidTr="00837179">
        <w:tc>
          <w:tcPr>
            <w:tcW w:w="474" w:type="dxa"/>
          </w:tcPr>
          <w:p w14:paraId="2D8BEB33" w14:textId="2A255571" w:rsidR="007E0D74" w:rsidRPr="00837179" w:rsidRDefault="003550BE" w:rsidP="00012E51">
            <w:pPr>
              <w:spacing w:after="160" w:line="259" w:lineRule="auto"/>
              <w:ind w:left="0" w:right="0" w:firstLine="0"/>
              <w:jc w:val="left"/>
              <w:rPr>
                <w:bCs/>
                <w:color w:val="auto"/>
                <w:szCs w:val="16"/>
              </w:rPr>
            </w:pPr>
            <w:r>
              <w:rPr>
                <w:bCs/>
                <w:color w:val="auto"/>
                <w:szCs w:val="16"/>
              </w:rPr>
              <w:t>5</w:t>
            </w:r>
          </w:p>
        </w:tc>
        <w:tc>
          <w:tcPr>
            <w:tcW w:w="1008" w:type="dxa"/>
          </w:tcPr>
          <w:p w14:paraId="6BCADA38" w14:textId="77777777" w:rsidR="007E0D74" w:rsidRPr="00837179" w:rsidRDefault="007E0D74" w:rsidP="00012E51">
            <w:pPr>
              <w:spacing w:after="160" w:line="259" w:lineRule="auto"/>
              <w:ind w:left="0" w:right="0" w:firstLine="0"/>
              <w:jc w:val="left"/>
              <w:rPr>
                <w:bCs/>
                <w:color w:val="auto"/>
                <w:szCs w:val="16"/>
              </w:rPr>
            </w:pPr>
            <w:r w:rsidRPr="00837179">
              <w:rPr>
                <w:bCs/>
                <w:color w:val="auto"/>
                <w:szCs w:val="16"/>
              </w:rPr>
              <w:t>3.8</w:t>
            </w:r>
          </w:p>
        </w:tc>
        <w:tc>
          <w:tcPr>
            <w:tcW w:w="5743" w:type="dxa"/>
          </w:tcPr>
          <w:p w14:paraId="60227640" w14:textId="754BA6AA" w:rsidR="007E0D74" w:rsidRPr="00837179" w:rsidRDefault="00EE34B1" w:rsidP="00012E51">
            <w:pPr>
              <w:spacing w:after="160" w:line="259" w:lineRule="auto"/>
              <w:ind w:left="0" w:right="0" w:firstLine="0"/>
              <w:jc w:val="left"/>
              <w:rPr>
                <w:bCs/>
                <w:color w:val="auto"/>
                <w:szCs w:val="16"/>
              </w:rPr>
            </w:pPr>
            <w:r w:rsidRPr="00837179">
              <w:rPr>
                <w:bCs/>
                <w:color w:val="auto"/>
                <w:szCs w:val="16"/>
              </w:rPr>
              <w:t>Provides th</w:t>
            </w:r>
            <w:r w:rsidR="00837179">
              <w:rPr>
                <w:bCs/>
                <w:color w:val="auto"/>
                <w:szCs w:val="16"/>
              </w:rPr>
              <w:t>at</w:t>
            </w:r>
            <w:r w:rsidRPr="00837179">
              <w:rPr>
                <w:bCs/>
                <w:color w:val="auto"/>
                <w:szCs w:val="16"/>
              </w:rPr>
              <w:t xml:space="preserve"> prior to conduct</w:t>
            </w:r>
            <w:r w:rsidR="00A934FE" w:rsidRPr="00837179">
              <w:rPr>
                <w:bCs/>
                <w:color w:val="auto"/>
                <w:szCs w:val="16"/>
              </w:rPr>
              <w:t>ing a search under section 342E of the</w:t>
            </w:r>
            <w:r w:rsidR="00527276" w:rsidRPr="00837179">
              <w:rPr>
                <w:bCs/>
                <w:color w:val="auto"/>
                <w:szCs w:val="16"/>
              </w:rPr>
              <w:t xml:space="preserve"> S</w:t>
            </w:r>
            <w:r w:rsidR="00A934FE" w:rsidRPr="00837179">
              <w:rPr>
                <w:bCs/>
                <w:color w:val="auto"/>
                <w:szCs w:val="16"/>
              </w:rPr>
              <w:t xml:space="preserve">entencing </w:t>
            </w:r>
            <w:r w:rsidR="00527276" w:rsidRPr="00837179">
              <w:rPr>
                <w:bCs/>
                <w:color w:val="auto"/>
                <w:szCs w:val="16"/>
              </w:rPr>
              <w:t>C</w:t>
            </w:r>
            <w:r w:rsidR="00A934FE" w:rsidRPr="00837179">
              <w:rPr>
                <w:bCs/>
                <w:color w:val="auto"/>
                <w:szCs w:val="16"/>
              </w:rPr>
              <w:t xml:space="preserve">ode in relation to individual subject to a </w:t>
            </w:r>
            <w:r w:rsidR="00C731D1" w:rsidRPr="00837179">
              <w:rPr>
                <w:bCs/>
                <w:color w:val="auto"/>
                <w:szCs w:val="16"/>
              </w:rPr>
              <w:t>Serious Violence Reduction Order</w:t>
            </w:r>
            <w:r w:rsidR="00527276" w:rsidRPr="00837179">
              <w:rPr>
                <w:bCs/>
                <w:color w:val="auto"/>
                <w:szCs w:val="16"/>
              </w:rPr>
              <w:t xml:space="preserve">, officer </w:t>
            </w:r>
            <w:r w:rsidR="00A934FE" w:rsidRPr="00837179">
              <w:rPr>
                <w:bCs/>
                <w:color w:val="auto"/>
                <w:szCs w:val="16"/>
              </w:rPr>
              <w:t xml:space="preserve">must tell the detained person </w:t>
            </w:r>
            <w:r w:rsidR="00D27D6E" w:rsidRPr="00837179">
              <w:rPr>
                <w:bCs/>
                <w:color w:val="auto"/>
                <w:szCs w:val="16"/>
              </w:rPr>
              <w:t xml:space="preserve">that an SVRO is in </w:t>
            </w:r>
            <w:r w:rsidR="00527276" w:rsidRPr="00837179">
              <w:rPr>
                <w:bCs/>
                <w:color w:val="auto"/>
                <w:szCs w:val="16"/>
              </w:rPr>
              <w:t xml:space="preserve">force and is the reason for the search. </w:t>
            </w:r>
          </w:p>
        </w:tc>
      </w:tr>
      <w:tr w:rsidR="007E0D74" w14:paraId="3EED7FF0" w14:textId="77777777" w:rsidTr="00837179">
        <w:tc>
          <w:tcPr>
            <w:tcW w:w="474" w:type="dxa"/>
          </w:tcPr>
          <w:p w14:paraId="4009D5EC" w14:textId="7245C70F" w:rsidR="007E0D74" w:rsidRPr="00837179" w:rsidRDefault="003550BE" w:rsidP="00012E51">
            <w:pPr>
              <w:spacing w:after="160" w:line="259" w:lineRule="auto"/>
              <w:ind w:left="0" w:right="0" w:firstLine="0"/>
              <w:jc w:val="left"/>
              <w:rPr>
                <w:bCs/>
                <w:color w:val="auto"/>
                <w:szCs w:val="16"/>
              </w:rPr>
            </w:pPr>
            <w:r>
              <w:rPr>
                <w:bCs/>
                <w:color w:val="auto"/>
                <w:szCs w:val="16"/>
              </w:rPr>
              <w:t>6</w:t>
            </w:r>
          </w:p>
        </w:tc>
        <w:tc>
          <w:tcPr>
            <w:tcW w:w="1008" w:type="dxa"/>
          </w:tcPr>
          <w:p w14:paraId="546084F1" w14:textId="72DFB876" w:rsidR="007E0D74" w:rsidRPr="00837179" w:rsidRDefault="007E0D74" w:rsidP="00012E51">
            <w:pPr>
              <w:spacing w:after="160" w:line="259" w:lineRule="auto"/>
              <w:ind w:left="0" w:right="0" w:firstLine="0"/>
              <w:jc w:val="left"/>
              <w:rPr>
                <w:bCs/>
                <w:color w:val="auto"/>
                <w:szCs w:val="16"/>
              </w:rPr>
            </w:pPr>
            <w:r w:rsidRPr="00837179">
              <w:rPr>
                <w:bCs/>
                <w:color w:val="auto"/>
                <w:szCs w:val="16"/>
              </w:rPr>
              <w:t>4.3</w:t>
            </w:r>
            <w:r w:rsidR="00527276" w:rsidRPr="00837179">
              <w:rPr>
                <w:bCs/>
                <w:color w:val="auto"/>
                <w:szCs w:val="16"/>
              </w:rPr>
              <w:t>(d)</w:t>
            </w:r>
          </w:p>
        </w:tc>
        <w:tc>
          <w:tcPr>
            <w:tcW w:w="5743" w:type="dxa"/>
          </w:tcPr>
          <w:p w14:paraId="15D8F2F6" w14:textId="1E6121B1" w:rsidR="007E0D74" w:rsidRPr="00837179" w:rsidRDefault="00763687" w:rsidP="00012E51">
            <w:pPr>
              <w:spacing w:after="160" w:line="259" w:lineRule="auto"/>
              <w:ind w:left="0" w:right="0" w:firstLine="0"/>
              <w:jc w:val="left"/>
              <w:rPr>
                <w:bCs/>
                <w:color w:val="auto"/>
                <w:szCs w:val="16"/>
              </w:rPr>
            </w:pPr>
            <w:r w:rsidRPr="00837179">
              <w:rPr>
                <w:bCs/>
                <w:color w:val="auto"/>
                <w:szCs w:val="16"/>
              </w:rPr>
              <w:t>Provide</w:t>
            </w:r>
            <w:r w:rsidR="003262DA">
              <w:rPr>
                <w:bCs/>
                <w:color w:val="auto"/>
                <w:szCs w:val="16"/>
              </w:rPr>
              <w:t>s</w:t>
            </w:r>
            <w:r w:rsidRPr="00837179">
              <w:rPr>
                <w:bCs/>
                <w:color w:val="auto"/>
                <w:szCs w:val="16"/>
              </w:rPr>
              <w:t xml:space="preserve"> that a record of the search under section 342E of the Sentencing Code </w:t>
            </w:r>
            <w:r w:rsidR="00FF1DF5" w:rsidRPr="00837179">
              <w:rPr>
                <w:bCs/>
                <w:color w:val="auto"/>
                <w:szCs w:val="16"/>
              </w:rPr>
              <w:t xml:space="preserve">in relation to individual subject to a Serious Violence Reduction Order must always include the fact that an SVRO is in </w:t>
            </w:r>
            <w:r w:rsidR="000E4478" w:rsidRPr="00837179">
              <w:rPr>
                <w:bCs/>
                <w:color w:val="auto"/>
                <w:szCs w:val="16"/>
              </w:rPr>
              <w:t xml:space="preserve">force and whether anything was found and whether anything was seized. </w:t>
            </w:r>
          </w:p>
        </w:tc>
      </w:tr>
      <w:tr w:rsidR="007E0D74" w14:paraId="565BB622" w14:textId="77777777" w:rsidTr="00837179">
        <w:trPr>
          <w:trHeight w:val="424"/>
        </w:trPr>
        <w:tc>
          <w:tcPr>
            <w:tcW w:w="474" w:type="dxa"/>
          </w:tcPr>
          <w:p w14:paraId="3851F959" w14:textId="79F27BAA" w:rsidR="007E0D74" w:rsidRPr="00837179" w:rsidRDefault="003550BE" w:rsidP="00012E51">
            <w:pPr>
              <w:spacing w:after="160" w:line="259" w:lineRule="auto"/>
              <w:ind w:left="0" w:right="0" w:firstLine="0"/>
              <w:jc w:val="left"/>
              <w:rPr>
                <w:bCs/>
                <w:szCs w:val="16"/>
              </w:rPr>
            </w:pPr>
            <w:r>
              <w:rPr>
                <w:bCs/>
                <w:szCs w:val="16"/>
              </w:rPr>
              <w:t>7</w:t>
            </w:r>
          </w:p>
        </w:tc>
        <w:tc>
          <w:tcPr>
            <w:tcW w:w="1008" w:type="dxa"/>
          </w:tcPr>
          <w:p w14:paraId="3BD79909" w14:textId="77777777" w:rsidR="007E0D74" w:rsidRPr="00F60AFF" w:rsidRDefault="007E0D74" w:rsidP="00012E51">
            <w:pPr>
              <w:spacing w:after="160" w:line="259" w:lineRule="auto"/>
              <w:ind w:left="0" w:right="0" w:firstLine="0"/>
              <w:jc w:val="left"/>
              <w:rPr>
                <w:bCs/>
                <w:szCs w:val="16"/>
              </w:rPr>
            </w:pPr>
            <w:r w:rsidRPr="00F60AFF">
              <w:rPr>
                <w:bCs/>
                <w:szCs w:val="16"/>
              </w:rPr>
              <w:t xml:space="preserve">Annex A </w:t>
            </w:r>
          </w:p>
        </w:tc>
        <w:tc>
          <w:tcPr>
            <w:tcW w:w="5743" w:type="dxa"/>
          </w:tcPr>
          <w:p w14:paraId="5916AF9B" w14:textId="2501F358" w:rsidR="007E0D74" w:rsidRPr="00F60AFF" w:rsidRDefault="007E0D74" w:rsidP="00012E51">
            <w:pPr>
              <w:spacing w:after="160" w:line="259" w:lineRule="auto"/>
              <w:ind w:left="0" w:right="0" w:firstLine="0"/>
              <w:jc w:val="left"/>
              <w:rPr>
                <w:bCs/>
                <w:szCs w:val="16"/>
              </w:rPr>
            </w:pPr>
            <w:r w:rsidRPr="00F60AFF">
              <w:rPr>
                <w:bCs/>
                <w:szCs w:val="16"/>
              </w:rPr>
              <w:t xml:space="preserve">Includes </w:t>
            </w:r>
            <w:r w:rsidRPr="00F60AFF">
              <w:rPr>
                <w:rFonts w:eastAsia="Times New Roman"/>
                <w:bCs/>
                <w:szCs w:val="16"/>
              </w:rPr>
              <w:t xml:space="preserve">searches under Section 342E of the Sentencing Code in relation to individuals subject to a Serious Violence Reduction Order </w:t>
            </w:r>
            <w:r w:rsidRPr="00F60AFF">
              <w:rPr>
                <w:rFonts w:eastAsia="Times New Roman"/>
                <w:bCs/>
                <w:szCs w:val="16"/>
              </w:rPr>
              <w:lastRenderedPageBreak/>
              <w:t>(SVRO) in the summary of main stop and search power</w:t>
            </w:r>
            <w:r w:rsidR="00E074DF">
              <w:rPr>
                <w:rFonts w:eastAsia="Times New Roman"/>
                <w:bCs/>
                <w:szCs w:val="16"/>
              </w:rPr>
              <w:t>s</w:t>
            </w:r>
            <w:r w:rsidRPr="00F60AFF">
              <w:rPr>
                <w:rFonts w:eastAsia="Times New Roman"/>
                <w:bCs/>
                <w:szCs w:val="16"/>
              </w:rPr>
              <w:t xml:space="preserve"> to which code A applies.</w:t>
            </w:r>
          </w:p>
        </w:tc>
      </w:tr>
    </w:tbl>
    <w:p w14:paraId="5C550EEA" w14:textId="462A069E" w:rsidR="00C9645D" w:rsidRDefault="00C9645D" w:rsidP="0048323E">
      <w:pPr>
        <w:spacing w:after="160" w:line="259" w:lineRule="auto"/>
        <w:ind w:left="0" w:right="0" w:firstLine="0"/>
        <w:jc w:val="left"/>
        <w:rPr>
          <w:b/>
          <w:sz w:val="44"/>
        </w:rPr>
      </w:pPr>
    </w:p>
    <w:p w14:paraId="554CAC8B" w14:textId="77777777" w:rsidR="00C9645D" w:rsidRDefault="00C9645D" w:rsidP="0048323E">
      <w:pPr>
        <w:spacing w:after="160" w:line="259" w:lineRule="auto"/>
        <w:ind w:left="0" w:right="0" w:firstLine="0"/>
        <w:jc w:val="left"/>
        <w:rPr>
          <w:ins w:id="0" w:author="Courtney Ducille-Smith" w:date="2022-03-09T17:36:00Z"/>
          <w:b/>
          <w:sz w:val="44"/>
        </w:rPr>
      </w:pPr>
    </w:p>
    <w:p w14:paraId="5D00659C" w14:textId="1BE45444" w:rsidR="0048323E" w:rsidRDefault="0048323E" w:rsidP="00C9645D">
      <w:pPr>
        <w:spacing w:after="111" w:line="247" w:lineRule="auto"/>
        <w:ind w:left="-5" w:right="0" w:hanging="10"/>
        <w:jc w:val="left"/>
      </w:pPr>
      <w:r>
        <w:rPr>
          <w:rFonts w:ascii="Calibri" w:eastAsia="Calibri" w:hAnsi="Calibri" w:cs="Calibri"/>
          <w:noProof/>
          <w:color w:val="000000"/>
          <w:sz w:val="22"/>
        </w:rPr>
        <mc:AlternateContent>
          <mc:Choice Requires="wpg">
            <w:drawing>
              <wp:anchor distT="0" distB="0" distL="114300" distR="114300" simplePos="0" relativeHeight="251658241" behindDoc="0" locked="0" layoutInCell="1" allowOverlap="1" wp14:anchorId="7227463A" wp14:editId="218179CA">
                <wp:simplePos x="0" y="0"/>
                <wp:positionH relativeFrom="page">
                  <wp:posOffset>3074906</wp:posOffset>
                </wp:positionH>
                <wp:positionV relativeFrom="page">
                  <wp:posOffset>5388788</wp:posOffset>
                </wp:positionV>
                <wp:extent cx="2109089" cy="2171218"/>
                <wp:effectExtent l="0" t="0" r="0" b="0"/>
                <wp:wrapTopAndBottom/>
                <wp:docPr id="33532" name="Group 33532"/>
                <wp:cNvGraphicFramePr/>
                <a:graphic xmlns:a="http://schemas.openxmlformats.org/drawingml/2006/main">
                  <a:graphicData uri="http://schemas.microsoft.com/office/word/2010/wordprocessingGroup">
                    <wpg:wgp>
                      <wpg:cNvGrpSpPr/>
                      <wpg:grpSpPr>
                        <a:xfrm>
                          <a:off x="0" y="0"/>
                          <a:ext cx="2109089" cy="2171218"/>
                          <a:chOff x="0" y="0"/>
                          <a:chExt cx="2109089" cy="2171218"/>
                        </a:xfrm>
                      </wpg:grpSpPr>
                      <wps:wsp>
                        <wps:cNvPr id="197" name="Shape 197"/>
                        <wps:cNvSpPr/>
                        <wps:spPr>
                          <a:xfrm>
                            <a:off x="0" y="0"/>
                            <a:ext cx="2109089" cy="2171218"/>
                          </a:xfrm>
                          <a:custGeom>
                            <a:avLst/>
                            <a:gdLst/>
                            <a:ahLst/>
                            <a:cxnLst/>
                            <a:rect l="0" t="0" r="0" b="0"/>
                            <a:pathLst>
                              <a:path w="2109089" h="2171218">
                                <a:moveTo>
                                  <a:pt x="2109089" y="0"/>
                                </a:moveTo>
                                <a:lnTo>
                                  <a:pt x="2109089" y="2171218"/>
                                </a:lnTo>
                                <a:lnTo>
                                  <a:pt x="0" y="2171218"/>
                                </a:lnTo>
                                <a:lnTo>
                                  <a:pt x="21090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Rectangle 198"/>
                        <wps:cNvSpPr/>
                        <wps:spPr>
                          <a:xfrm rot="-2699999">
                            <a:off x="838210" y="854652"/>
                            <a:ext cx="1389757" cy="582233"/>
                          </a:xfrm>
                          <a:prstGeom prst="rect">
                            <a:avLst/>
                          </a:prstGeom>
                          <a:ln>
                            <a:noFill/>
                          </a:ln>
                        </wps:spPr>
                        <wps:txbx>
                          <w:txbxContent>
                            <w:p w14:paraId="46748223" w14:textId="77777777" w:rsidR="0048323E" w:rsidRDefault="0048323E" w:rsidP="0048323E">
                              <w:pPr>
                                <w:spacing w:after="160" w:line="259" w:lineRule="auto"/>
                                <w:ind w:left="0" w:right="0" w:firstLine="0"/>
                                <w:jc w:val="left"/>
                              </w:pPr>
                              <w:r>
                                <w:rPr>
                                  <w:b/>
                                  <w:color w:val="FFFEFD"/>
                                  <w:sz w:val="60"/>
                                </w:rPr>
                                <w:t xml:space="preserve">Code </w:t>
                              </w:r>
                            </w:p>
                          </w:txbxContent>
                        </wps:txbx>
                        <wps:bodyPr horzOverflow="overflow" vert="horz" lIns="0" tIns="0" rIns="0" bIns="0" rtlCol="0">
                          <a:noAutofit/>
                        </wps:bodyPr>
                      </wps:wsp>
                      <wps:wsp>
                        <wps:cNvPr id="199" name="Rectangle 199"/>
                        <wps:cNvSpPr/>
                        <wps:spPr>
                          <a:xfrm rot="-2699999">
                            <a:off x="1536783" y="1262507"/>
                            <a:ext cx="506730" cy="582232"/>
                          </a:xfrm>
                          <a:prstGeom prst="rect">
                            <a:avLst/>
                          </a:prstGeom>
                          <a:ln>
                            <a:noFill/>
                          </a:ln>
                        </wps:spPr>
                        <wps:txbx>
                          <w:txbxContent>
                            <w:p w14:paraId="7EB15180" w14:textId="77777777" w:rsidR="0048323E" w:rsidRDefault="0048323E" w:rsidP="0048323E">
                              <w:pPr>
                                <w:spacing w:after="160" w:line="259" w:lineRule="auto"/>
                                <w:ind w:left="0" w:right="0" w:firstLine="0"/>
                                <w:jc w:val="left"/>
                              </w:pPr>
                              <w:r>
                                <w:rPr>
                                  <w:b/>
                                  <w:color w:val="FFFEFD"/>
                                  <w:sz w:val="60"/>
                                </w:rPr>
                                <w:t xml:space="preserve">A </w:t>
                              </w:r>
                            </w:p>
                          </w:txbxContent>
                        </wps:txbx>
                        <wps:bodyPr horzOverflow="overflow" vert="horz" lIns="0" tIns="0" rIns="0" bIns="0" rtlCol="0">
                          <a:noAutofit/>
                        </wps:bodyPr>
                      </wps:wsp>
                    </wpg:wgp>
                  </a:graphicData>
                </a:graphic>
              </wp:anchor>
            </w:drawing>
          </mc:Choice>
          <mc:Fallback xmlns:oel="http://schemas.microsoft.com/office/2019/extlst">
            <w:pict>
              <v:group w14:anchorId="7227463A" id="Group 33532" o:spid="_x0000_s1027" style="position:absolute;left:0;text-align:left;margin-left:242.1pt;margin-top:424.3pt;width:166.05pt;height:170.95pt;z-index:251658241;mso-position-horizontal-relative:page;mso-position-vertical-relative:page" coordsize="21090,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">
                <v:shape id="Shape 197" o:spid="_x0000_s1028" style="position:absolute;width:21090;height:21712;visibility:visible;mso-wrap-style:square;v-text-anchor:top" coordsize="2109089,217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" path="m2109089,r,2171218l,2171218,2109089,xe" fillcolor="#181717" stroked="f" strokeweight="0">
                  <v:stroke miterlimit="83231f" joinstyle="miter"/>
                  <v:path arrowok="t" textboxrect="0,0,2109089,2171218"/>
                </v:shape>
                <v:rect id="Rectangle 198" o:spid="_x0000_s1029" style="position:absolute;left:8382;top:8546;width:13897;height:5822;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" filled="f" stroked="f">
                  <v:textbox inset="0,0,0,0">
                    <w:txbxContent>
                      <w:p w14:paraId="46748223" w14:textId="77777777" w:rsidR="0048323E" w:rsidRDefault="0048323E" w:rsidP="0048323E">
                        <w:pPr>
                          <w:spacing w:after="160" w:line="259" w:lineRule="auto"/>
                          <w:ind w:left="0" w:right="0" w:firstLine="0"/>
                          <w:jc w:val="left"/>
                        </w:pPr>
                        <w:r>
                          <w:rPr>
                            <w:b/>
                            <w:color w:val="FFFEFD"/>
                            <w:sz w:val="60"/>
                          </w:rPr>
                          <w:t xml:space="preserve">Code </w:t>
                        </w:r>
                      </w:p>
                    </w:txbxContent>
                  </v:textbox>
                </v:rect>
                <v:rect id="Rectangle 199" o:spid="_x0000_s1030" style="position:absolute;left:15367;top:12625;width:5068;height:5822;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" filled="f" stroked="f">
                  <v:textbox inset="0,0,0,0">
                    <w:txbxContent>
                      <w:p w14:paraId="7EB15180" w14:textId="77777777" w:rsidR="0048323E" w:rsidRDefault="0048323E" w:rsidP="0048323E">
                        <w:pPr>
                          <w:spacing w:after="160" w:line="259" w:lineRule="auto"/>
                          <w:ind w:left="0" w:right="0" w:firstLine="0"/>
                          <w:jc w:val="left"/>
                        </w:pPr>
                        <w:r>
                          <w:rPr>
                            <w:b/>
                            <w:color w:val="FFFEFD"/>
                            <w:sz w:val="60"/>
                          </w:rPr>
                          <w:t xml:space="preserve">A </w:t>
                        </w:r>
                      </w:p>
                    </w:txbxContent>
                  </v:textbox>
                </v:rect>
                <w10:wrap type="topAndBottom" anchorx="page" anchory="page"/>
              </v:group>
            </w:pict>
          </mc:Fallback>
        </mc:AlternateContent>
      </w:r>
      <w:r>
        <w:rPr>
          <w:b/>
          <w:sz w:val="44"/>
        </w:rPr>
        <w:t xml:space="preserve"> </w:t>
      </w:r>
    </w:p>
    <w:p w14:paraId="688E2E3B" w14:textId="5717AC7D" w:rsidR="00C9645D" w:rsidRPr="00C9645D" w:rsidRDefault="00C9645D" w:rsidP="00C9645D">
      <w:pPr>
        <w:spacing w:after="111" w:line="247" w:lineRule="auto"/>
        <w:ind w:left="0" w:right="0" w:firstLine="0"/>
        <w:jc w:val="left"/>
        <w:rPr>
          <w:b/>
          <w:bCs/>
          <w:sz w:val="40"/>
          <w:szCs w:val="40"/>
        </w:rPr>
      </w:pPr>
      <w:r w:rsidRPr="00C9645D">
        <w:rPr>
          <w:b/>
          <w:bCs/>
          <w:sz w:val="40"/>
          <w:szCs w:val="40"/>
        </w:rPr>
        <w:t>Revised code of practice for the exercise by: Police Officers of Statutory Powers of stop and search</w:t>
      </w:r>
    </w:p>
    <w:p w14:paraId="0D2806A9" w14:textId="77777777" w:rsidR="00C9645D" w:rsidRPr="00C9645D" w:rsidRDefault="00C9645D" w:rsidP="00C9645D">
      <w:pPr>
        <w:spacing w:after="111" w:line="247" w:lineRule="auto"/>
        <w:ind w:left="-5" w:right="0" w:hanging="10"/>
        <w:jc w:val="left"/>
        <w:rPr>
          <w:b/>
          <w:bCs/>
          <w:sz w:val="40"/>
          <w:szCs w:val="40"/>
        </w:rPr>
      </w:pPr>
    </w:p>
    <w:p w14:paraId="72217BC6" w14:textId="55CF4F74" w:rsidR="00C9645D" w:rsidRPr="00C9645D" w:rsidRDefault="00C9645D" w:rsidP="00C9645D">
      <w:pPr>
        <w:spacing w:after="111" w:line="247" w:lineRule="auto"/>
        <w:ind w:left="-5" w:right="0" w:hanging="10"/>
        <w:jc w:val="left"/>
        <w:rPr>
          <w:b/>
          <w:bCs/>
          <w:sz w:val="40"/>
          <w:szCs w:val="40"/>
        </w:rPr>
      </w:pPr>
      <w:r w:rsidRPr="00C9645D">
        <w:rPr>
          <w:b/>
          <w:bCs/>
          <w:sz w:val="40"/>
          <w:szCs w:val="40"/>
        </w:rPr>
        <w:t xml:space="preserve">Police Officers and Police Staff of requirements to record public encounters </w:t>
      </w:r>
    </w:p>
    <w:p w14:paraId="743B6EDE" w14:textId="77777777" w:rsidR="00C9645D" w:rsidRPr="00C9645D" w:rsidRDefault="00C9645D" w:rsidP="00C9645D">
      <w:pPr>
        <w:spacing w:after="111" w:line="247" w:lineRule="auto"/>
        <w:ind w:left="-5" w:right="0" w:hanging="10"/>
        <w:jc w:val="left"/>
        <w:rPr>
          <w:b/>
          <w:bCs/>
          <w:sz w:val="40"/>
          <w:szCs w:val="40"/>
        </w:rPr>
      </w:pPr>
    </w:p>
    <w:p w14:paraId="721A597C" w14:textId="77777777" w:rsidR="00C9645D" w:rsidRDefault="00C9645D" w:rsidP="00C9645D">
      <w:pPr>
        <w:spacing w:after="111" w:line="247" w:lineRule="auto"/>
        <w:ind w:left="-5" w:right="0" w:hanging="10"/>
        <w:jc w:val="left"/>
        <w:rPr>
          <w:b/>
          <w:sz w:val="44"/>
          <w:szCs w:val="44"/>
        </w:rPr>
      </w:pPr>
      <w:r w:rsidRPr="00C9645D">
        <w:rPr>
          <w:b/>
          <w:bCs/>
          <w:sz w:val="40"/>
          <w:szCs w:val="40"/>
        </w:rPr>
        <w:lastRenderedPageBreak/>
        <w:t>Police and Criminal Evidence Act 1984 (PACE) – Code A</w:t>
      </w:r>
      <w:r w:rsidRPr="00C9645D">
        <w:rPr>
          <w:b/>
          <w:sz w:val="44"/>
          <w:szCs w:val="44"/>
        </w:rPr>
        <w:tab/>
      </w:r>
    </w:p>
    <w:p w14:paraId="762CF8B0" w14:textId="77777777" w:rsidR="00C9645D" w:rsidRDefault="00C9645D" w:rsidP="00C9645D">
      <w:pPr>
        <w:spacing w:after="111" w:line="247" w:lineRule="auto"/>
        <w:ind w:left="-5" w:right="0" w:hanging="10"/>
        <w:jc w:val="left"/>
        <w:rPr>
          <w:bCs/>
          <w:sz w:val="32"/>
          <w:szCs w:val="32"/>
        </w:rPr>
      </w:pPr>
    </w:p>
    <w:p w14:paraId="65075BE8" w14:textId="084DDAB7" w:rsidR="0048323E" w:rsidRPr="00C9645D" w:rsidRDefault="00C9645D" w:rsidP="00C9645D">
      <w:pPr>
        <w:spacing w:after="111" w:line="247" w:lineRule="auto"/>
        <w:ind w:left="-5" w:right="0" w:hanging="10"/>
        <w:jc w:val="left"/>
        <w:rPr>
          <w:ins w:id="1" w:author="Courtney Ducille-Smith" w:date="2022-03-09T17:36:00Z"/>
          <w:bCs/>
          <w:sz w:val="32"/>
          <w:szCs w:val="32"/>
        </w:rPr>
      </w:pPr>
      <w:r w:rsidRPr="00C9645D">
        <w:rPr>
          <w:bCs/>
          <w:sz w:val="32"/>
          <w:szCs w:val="32"/>
        </w:rPr>
        <w:t>[MM] 2022</w:t>
      </w:r>
    </w:p>
    <w:p w14:paraId="769F80C3" w14:textId="77777777" w:rsidR="00E808C8" w:rsidRDefault="00E808C8" w:rsidP="00C9645D">
      <w:pPr>
        <w:ind w:left="0" w:firstLine="0"/>
        <w:sectPr w:rsidR="00E808C8">
          <w:headerReference w:type="even" r:id="rId14"/>
          <w:headerReference w:type="default" r:id="rId15"/>
          <w:footerReference w:type="even" r:id="rId16"/>
          <w:footerReference w:type="default" r:id="rId17"/>
          <w:headerReference w:type="first" r:id="rId18"/>
          <w:footerReference w:type="first" r:id="rId19"/>
          <w:pgSz w:w="8164" w:h="11906"/>
          <w:pgMar w:top="1440" w:right="1918" w:bottom="1440" w:left="575" w:header="720" w:footer="720" w:gutter="0"/>
          <w:cols w:space="720"/>
        </w:sectPr>
      </w:pPr>
    </w:p>
    <w:p w14:paraId="601BA51C" w14:textId="533363D6" w:rsidR="00E808C8" w:rsidRDefault="00E808C8">
      <w:pPr>
        <w:spacing w:after="108" w:line="259" w:lineRule="auto"/>
        <w:ind w:left="397" w:right="0" w:firstLine="0"/>
        <w:jc w:val="left"/>
      </w:pPr>
    </w:p>
    <w:p w14:paraId="374E9816" w14:textId="7C5CF393" w:rsidR="00E808C8" w:rsidRDefault="00E35751">
      <w:pPr>
        <w:tabs>
          <w:tab w:val="center" w:pos="829"/>
          <w:tab w:val="center" w:pos="1557"/>
          <w:tab w:val="center" w:pos="2062"/>
          <w:tab w:val="center" w:pos="2649"/>
          <w:tab w:val="center" w:pos="3251"/>
        </w:tabs>
        <w:spacing w:after="65" w:line="252" w:lineRule="auto"/>
        <w:ind w:left="0" w:right="0" w:firstLine="0"/>
        <w:jc w:val="left"/>
      </w:pPr>
      <w:r>
        <w:rPr>
          <w:rFonts w:ascii="Calibri" w:eastAsia="Calibri" w:hAnsi="Calibri" w:cs="Calibri"/>
        </w:rPr>
        <w:t xml:space="preserve"> </w:t>
      </w:r>
    </w:p>
    <w:p w14:paraId="5D2D4866" w14:textId="77777777" w:rsidR="00E808C8" w:rsidRDefault="00E35751">
      <w:pPr>
        <w:spacing w:after="171" w:line="260" w:lineRule="auto"/>
        <w:ind w:left="586" w:right="618" w:hanging="10"/>
        <w:jc w:val="center"/>
      </w:pPr>
      <w:r>
        <w:t xml:space="preserve">CODE OF PRACTICE FOR THE EXERCISE BY: </w:t>
      </w:r>
    </w:p>
    <w:p w14:paraId="2D3F6B0A" w14:textId="77777777" w:rsidR="00E808C8" w:rsidRDefault="00E35751">
      <w:pPr>
        <w:spacing w:after="164"/>
        <w:ind w:left="711" w:right="0" w:firstLine="0"/>
      </w:pPr>
      <w:r>
        <w:t xml:space="preserve">POLICE OFFICERS OF STATUTORY POWERS OF STOP AND SEARCH </w:t>
      </w:r>
    </w:p>
    <w:p w14:paraId="74FA2D61" w14:textId="527801F8" w:rsidR="00E808C8" w:rsidRDefault="00E35751">
      <w:pPr>
        <w:spacing w:after="6067" w:line="260" w:lineRule="auto"/>
        <w:ind w:left="586" w:right="529" w:hanging="10"/>
        <w:jc w:val="center"/>
      </w:pPr>
      <w:r>
        <w:t xml:space="preserve">POLICE OFFICERS AND POLICE STAFF OF REQUIREMENTS TO </w:t>
      </w:r>
      <w:r>
        <w:rPr>
          <w:color w:val="000000"/>
        </w:rPr>
        <w:t xml:space="preserve"> </w:t>
      </w:r>
      <w:r>
        <w:t xml:space="preserve">RECORD PUBLIC ENCOUNTERS </w:t>
      </w:r>
    </w:p>
    <w:p w14:paraId="60F062BB" w14:textId="77777777" w:rsidR="00311F4A" w:rsidRDefault="00311F4A">
      <w:pPr>
        <w:spacing w:after="6067" w:line="260" w:lineRule="auto"/>
        <w:ind w:left="586" w:right="529" w:hanging="10"/>
        <w:jc w:val="center"/>
      </w:pPr>
    </w:p>
    <w:p w14:paraId="3CABDEC5" w14:textId="77777777" w:rsidR="00E808C8" w:rsidRDefault="00E35751">
      <w:pPr>
        <w:spacing w:after="171" w:line="259" w:lineRule="auto"/>
        <w:ind w:left="0" w:firstLine="0"/>
        <w:jc w:val="center"/>
      </w:pPr>
      <w:r>
        <w:rPr>
          <w:b/>
        </w:rPr>
        <w:lastRenderedPageBreak/>
        <w:t xml:space="preserve">Commencement – Transitional Arrangements </w:t>
      </w:r>
    </w:p>
    <w:p w14:paraId="288E0136" w14:textId="217E6F1D" w:rsidR="00E808C8" w:rsidRDefault="00E35751">
      <w:pPr>
        <w:spacing w:after="171" w:line="260" w:lineRule="auto"/>
        <w:ind w:left="586" w:right="574" w:hanging="10"/>
        <w:jc w:val="center"/>
      </w:pPr>
      <w:r>
        <w:t>This code applies to any search by a police officer and the recording of public encounters taking place after 00.00 on</w:t>
      </w:r>
      <w:del w:id="2" w:author="Courtney Ducille-Smith" w:date="2022-03-09T17:27:00Z">
        <w:r w:rsidDel="0048323E">
          <w:delText xml:space="preserve"> </w:delText>
        </w:r>
      </w:del>
      <w:ins w:id="3" w:author="Courtney Ducille-Smith" w:date="2022-03-09T17:27:00Z">
        <w:r w:rsidR="0048323E">
          <w:t>[DDMMYYYY</w:t>
        </w:r>
      </w:ins>
      <w:ins w:id="4" w:author="Courtney Ducille-Smith" w:date="2022-03-09T17:28:00Z">
        <w:r w:rsidR="0048323E">
          <w:t>]</w:t>
        </w:r>
      </w:ins>
      <w:del w:id="5" w:author="Courtney Ducille-Smith" w:date="2022-03-09T17:27:00Z">
        <w:r w:rsidDel="0048323E">
          <w:delText>19 March 2015</w:delText>
        </w:r>
      </w:del>
      <w:r>
        <w:t>.</w:t>
      </w:r>
      <w:r>
        <w:rPr>
          <w:rFonts w:ascii="Times New Roman" w:eastAsia="Times New Roman" w:hAnsi="Times New Roman" w:cs="Times New Roman"/>
        </w:rPr>
        <w:t xml:space="preserve"> </w:t>
      </w:r>
    </w:p>
    <w:p w14:paraId="6AD13FB1" w14:textId="77777777" w:rsidR="00E808C8" w:rsidRDefault="00E35751">
      <w:pPr>
        <w:spacing w:after="147" w:line="259" w:lineRule="auto"/>
        <w:ind w:left="0" w:right="0" w:firstLine="0"/>
        <w:jc w:val="left"/>
      </w:pPr>
      <w:r>
        <w:rPr>
          <w:b/>
          <w:sz w:val="18"/>
        </w:rPr>
        <w:t xml:space="preserve">Contents </w:t>
      </w:r>
    </w:p>
    <w:p w14:paraId="788569A6" w14:textId="7FD5483B" w:rsidR="00E808C8" w:rsidRDefault="00E35751">
      <w:pPr>
        <w:tabs>
          <w:tab w:val="right" w:pos="6733"/>
        </w:tabs>
        <w:spacing w:after="173" w:line="265" w:lineRule="auto"/>
        <w:ind w:left="-14" w:right="0" w:firstLine="0"/>
        <w:jc w:val="left"/>
      </w:pPr>
      <w:r>
        <w:rPr>
          <w:b/>
        </w:rPr>
        <w:t xml:space="preserve">1.0 </w:t>
      </w:r>
      <w:r w:rsidR="00311F4A">
        <w:rPr>
          <w:b/>
        </w:rPr>
        <w:t xml:space="preserve">    </w:t>
      </w:r>
      <w:r>
        <w:rPr>
          <w:b/>
        </w:rPr>
        <w:t xml:space="preserve">General.........................................................................................................................4 </w:t>
      </w:r>
      <w:r>
        <w:rPr>
          <w:b/>
          <w:color w:val="000000"/>
        </w:rPr>
        <w:t xml:space="preserve"> </w:t>
      </w:r>
    </w:p>
    <w:p w14:paraId="31330B5A" w14:textId="77777777" w:rsidR="00E808C8" w:rsidRDefault="00E35751" w:rsidP="00E35751">
      <w:pPr>
        <w:numPr>
          <w:ilvl w:val="0"/>
          <w:numId w:val="29"/>
        </w:numPr>
        <w:spacing w:after="173" w:line="265" w:lineRule="auto"/>
        <w:ind w:right="0" w:hanging="567"/>
        <w:jc w:val="left"/>
      </w:pPr>
      <w:r>
        <w:rPr>
          <w:b/>
        </w:rPr>
        <w:t xml:space="preserve">Principles governing stop and search .....................................................................4 </w:t>
      </w:r>
    </w:p>
    <w:p w14:paraId="0E4753E4" w14:textId="77777777" w:rsidR="00E808C8" w:rsidRDefault="00E35751" w:rsidP="00E35751">
      <w:pPr>
        <w:numPr>
          <w:ilvl w:val="0"/>
          <w:numId w:val="29"/>
        </w:numPr>
        <w:spacing w:after="59" w:line="265" w:lineRule="auto"/>
        <w:ind w:right="0" w:hanging="567"/>
        <w:jc w:val="left"/>
      </w:pPr>
      <w:r>
        <w:rPr>
          <w:b/>
        </w:rPr>
        <w:t xml:space="preserve">Types of stop and search powers.............................................................................5 </w:t>
      </w:r>
      <w:r>
        <w:rPr>
          <w:b/>
          <w:color w:val="000000"/>
        </w:rPr>
        <w:t xml:space="preserve"> </w:t>
      </w:r>
    </w:p>
    <w:p w14:paraId="6169FD49" w14:textId="77777777" w:rsidR="00E808C8" w:rsidRDefault="00E35751" w:rsidP="00E35751">
      <w:pPr>
        <w:numPr>
          <w:ilvl w:val="1"/>
          <w:numId w:val="29"/>
        </w:numPr>
        <w:spacing w:after="0" w:line="260" w:lineRule="auto"/>
        <w:ind w:right="0" w:hanging="340"/>
      </w:pPr>
      <w:r>
        <w:t xml:space="preserve">Stop and search powers requiring reasonable grounds for suspicion – </w:t>
      </w:r>
    </w:p>
    <w:p w14:paraId="3A26C0D9" w14:textId="53273AEA" w:rsidR="00E808C8" w:rsidRDefault="00311F4A">
      <w:pPr>
        <w:spacing w:after="14" w:line="333" w:lineRule="auto"/>
        <w:ind w:left="553" w:right="0" w:firstLine="340"/>
      </w:pPr>
      <w:r>
        <w:t xml:space="preserve">explanation </w:t>
      </w:r>
      <w:r>
        <w:rPr>
          <w:color w:val="000000"/>
        </w:rPr>
        <w:t>...........................................................................................................</w:t>
      </w:r>
      <w:r w:rsidR="00E35751">
        <w:rPr>
          <w:rFonts w:ascii="Times New Roman" w:eastAsia="Times New Roman" w:hAnsi="Times New Roman" w:cs="Times New Roman"/>
        </w:rPr>
        <w:t xml:space="preserve"> </w:t>
      </w:r>
      <w:r>
        <w:t xml:space="preserve">6 </w:t>
      </w:r>
      <w:r>
        <w:rPr>
          <w:color w:val="000000"/>
        </w:rPr>
        <w:t>General</w:t>
      </w:r>
      <w:r w:rsidR="00E35751">
        <w:rPr>
          <w:i/>
        </w:rPr>
        <w:t xml:space="preserve"> </w:t>
      </w:r>
      <w:r w:rsidR="00E35751">
        <w:t>..................................................................................................................</w:t>
      </w:r>
      <w:r w:rsidR="00E35751">
        <w:rPr>
          <w:rFonts w:ascii="Times New Roman" w:eastAsia="Times New Roman" w:hAnsi="Times New Roman" w:cs="Times New Roman"/>
        </w:rPr>
        <w:t xml:space="preserve"> </w:t>
      </w:r>
      <w:r w:rsidR="00E35751">
        <w:t xml:space="preserve">6 </w:t>
      </w:r>
    </w:p>
    <w:p w14:paraId="7BC10AD0" w14:textId="77777777" w:rsidR="00E808C8" w:rsidRDefault="00E35751">
      <w:pPr>
        <w:tabs>
          <w:tab w:val="center" w:pos="567"/>
          <w:tab w:val="right" w:pos="6733"/>
        </w:tabs>
        <w:spacing w:after="68"/>
        <w:ind w:left="0" w:right="0" w:firstLine="0"/>
        <w:jc w:val="left"/>
      </w:pPr>
      <w:r>
        <w:rPr>
          <w:rFonts w:ascii="Calibri" w:eastAsia="Calibri" w:hAnsi="Calibri" w:cs="Calibri"/>
          <w:color w:val="000000"/>
          <w:sz w:val="22"/>
        </w:rPr>
        <w:tab/>
      </w:r>
      <w:r>
        <w:rPr>
          <w:color w:val="000000"/>
        </w:rPr>
        <w:t xml:space="preserve"> </w:t>
      </w:r>
      <w:r>
        <w:rPr>
          <w:color w:val="000000"/>
        </w:rPr>
        <w:tab/>
      </w:r>
      <w:r>
        <w:rPr>
          <w:i/>
        </w:rPr>
        <w:t xml:space="preserve">Personal factors can never support reasonable grounds for suspicion </w:t>
      </w:r>
      <w:r>
        <w:t>...............</w:t>
      </w:r>
      <w:r>
        <w:rPr>
          <w:rFonts w:ascii="Times New Roman" w:eastAsia="Times New Roman" w:hAnsi="Times New Roman" w:cs="Times New Roman"/>
        </w:rPr>
        <w:t xml:space="preserve"> </w:t>
      </w:r>
      <w:r>
        <w:t xml:space="preserve">6 </w:t>
      </w:r>
    </w:p>
    <w:p w14:paraId="37C8C06E" w14:textId="77777777" w:rsidR="00E808C8" w:rsidRDefault="00E35751">
      <w:pPr>
        <w:tabs>
          <w:tab w:val="center" w:pos="567"/>
          <w:tab w:val="right" w:pos="6733"/>
        </w:tabs>
        <w:spacing w:after="68"/>
        <w:ind w:left="0" w:right="0" w:firstLine="0"/>
        <w:jc w:val="left"/>
      </w:pPr>
      <w:r>
        <w:rPr>
          <w:rFonts w:ascii="Calibri" w:eastAsia="Calibri" w:hAnsi="Calibri" w:cs="Calibri"/>
          <w:color w:val="000000"/>
          <w:sz w:val="22"/>
        </w:rPr>
        <w:tab/>
      </w:r>
      <w:r>
        <w:rPr>
          <w:color w:val="000000"/>
        </w:rPr>
        <w:t xml:space="preserve"> </w:t>
      </w:r>
      <w:r>
        <w:rPr>
          <w:color w:val="000000"/>
        </w:rPr>
        <w:tab/>
      </w:r>
      <w:r>
        <w:rPr>
          <w:i/>
        </w:rPr>
        <w:t>Reasonable grounds for suspicion based on information and/or intelligence</w:t>
      </w:r>
      <w:r>
        <w:rPr>
          <w:color w:val="000000"/>
        </w:rPr>
        <w:t xml:space="preserve"> </w:t>
      </w:r>
      <w:r>
        <w:t>......</w:t>
      </w:r>
      <w:r>
        <w:rPr>
          <w:rFonts w:ascii="Times New Roman" w:eastAsia="Times New Roman" w:hAnsi="Times New Roman" w:cs="Times New Roman"/>
        </w:rPr>
        <w:t xml:space="preserve"> </w:t>
      </w:r>
      <w:r>
        <w:t xml:space="preserve">7 </w:t>
      </w:r>
    </w:p>
    <w:p w14:paraId="2B8B00F9" w14:textId="7EC7F8AA" w:rsidR="00E808C8" w:rsidRDefault="00E35751">
      <w:pPr>
        <w:spacing w:after="0" w:line="357" w:lineRule="auto"/>
        <w:ind w:left="143" w:right="0" w:hanging="10"/>
        <w:jc w:val="center"/>
      </w:pPr>
      <w:r>
        <w:rPr>
          <w:color w:val="000000"/>
        </w:rPr>
        <w:t xml:space="preserve"> </w:t>
      </w:r>
      <w:r>
        <w:rPr>
          <w:color w:val="000000"/>
        </w:rPr>
        <w:tab/>
      </w:r>
      <w:r>
        <w:rPr>
          <w:i/>
        </w:rPr>
        <w:t xml:space="preserve">Reasonable grounds for suspicion and searching </w:t>
      </w:r>
      <w:r w:rsidR="00311F4A">
        <w:rPr>
          <w:i/>
        </w:rPr>
        <w:t xml:space="preserve">groups </w:t>
      </w:r>
      <w:r w:rsidR="00311F4A">
        <w:rPr>
          <w:color w:val="000000"/>
        </w:rPr>
        <w:t>..................................</w:t>
      </w:r>
      <w:r>
        <w:rPr>
          <w:rFonts w:ascii="Times New Roman" w:eastAsia="Times New Roman" w:hAnsi="Times New Roman" w:cs="Times New Roman"/>
        </w:rPr>
        <w:t xml:space="preserve"> </w:t>
      </w:r>
      <w:r w:rsidR="00311F4A">
        <w:t xml:space="preserve">7 </w:t>
      </w:r>
      <w:r w:rsidR="00311F4A">
        <w:rPr>
          <w:color w:val="000000"/>
        </w:rPr>
        <w:tab/>
      </w:r>
      <w:r>
        <w:rPr>
          <w:i/>
        </w:rPr>
        <w:t xml:space="preserve">Reasonable grounds for suspicion based on behaviour, time and location </w:t>
      </w:r>
      <w:r>
        <w:t>.........</w:t>
      </w:r>
      <w:r>
        <w:rPr>
          <w:rFonts w:ascii="Times New Roman" w:eastAsia="Times New Roman" w:hAnsi="Times New Roman" w:cs="Times New Roman"/>
        </w:rPr>
        <w:t xml:space="preserve"> </w:t>
      </w:r>
      <w:r>
        <w:t xml:space="preserve">8 </w:t>
      </w:r>
    </w:p>
    <w:p w14:paraId="0EB10F1A" w14:textId="0F52211D" w:rsidR="00E808C8" w:rsidRDefault="00E35751">
      <w:pPr>
        <w:tabs>
          <w:tab w:val="center" w:pos="567"/>
          <w:tab w:val="right" w:pos="6733"/>
        </w:tabs>
        <w:spacing w:after="61" w:line="259" w:lineRule="auto"/>
        <w:ind w:left="0" w:right="0" w:firstLine="0"/>
        <w:jc w:val="left"/>
      </w:pPr>
      <w:r>
        <w:rPr>
          <w:rFonts w:ascii="Calibri" w:eastAsia="Calibri" w:hAnsi="Calibri" w:cs="Calibri"/>
          <w:color w:val="000000"/>
          <w:sz w:val="22"/>
        </w:rPr>
        <w:tab/>
      </w:r>
      <w:r>
        <w:rPr>
          <w:color w:val="000000"/>
        </w:rPr>
        <w:t xml:space="preserve"> </w:t>
      </w:r>
      <w:r>
        <w:rPr>
          <w:color w:val="000000"/>
        </w:rPr>
        <w:tab/>
      </w:r>
      <w:r>
        <w:rPr>
          <w:i/>
        </w:rPr>
        <w:t xml:space="preserve">Securing public confidence and promoting community </w:t>
      </w:r>
      <w:r w:rsidR="00311F4A">
        <w:rPr>
          <w:i/>
        </w:rPr>
        <w:t xml:space="preserve">relations </w:t>
      </w:r>
      <w:r w:rsidR="00311F4A">
        <w:rPr>
          <w:color w:val="000000"/>
        </w:rPr>
        <w:t>........................</w:t>
      </w:r>
      <w:r>
        <w:rPr>
          <w:rFonts w:ascii="Times New Roman" w:eastAsia="Times New Roman" w:hAnsi="Times New Roman" w:cs="Times New Roman"/>
        </w:rPr>
        <w:t xml:space="preserve"> </w:t>
      </w:r>
      <w:r>
        <w:t xml:space="preserve">8 </w:t>
      </w:r>
    </w:p>
    <w:p w14:paraId="399D063A" w14:textId="77777777" w:rsidR="00E808C8" w:rsidRDefault="00E35751">
      <w:pPr>
        <w:tabs>
          <w:tab w:val="center" w:pos="567"/>
          <w:tab w:val="right" w:pos="6733"/>
        </w:tabs>
        <w:spacing w:after="61" w:line="259" w:lineRule="auto"/>
        <w:ind w:left="0" w:right="0" w:firstLine="0"/>
        <w:jc w:val="left"/>
      </w:pPr>
      <w:r>
        <w:rPr>
          <w:rFonts w:ascii="Calibri" w:eastAsia="Calibri" w:hAnsi="Calibri" w:cs="Calibri"/>
          <w:color w:val="000000"/>
          <w:sz w:val="22"/>
        </w:rPr>
        <w:tab/>
      </w:r>
      <w:r>
        <w:rPr>
          <w:color w:val="000000"/>
        </w:rPr>
        <w:t xml:space="preserve"> </w:t>
      </w:r>
      <w:r>
        <w:rPr>
          <w:color w:val="000000"/>
        </w:rPr>
        <w:tab/>
      </w:r>
      <w:r>
        <w:rPr>
          <w:i/>
        </w:rPr>
        <w:t>Questioning to decide whether to carry out a search</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 xml:space="preserve">8 </w:t>
      </w:r>
    </w:p>
    <w:p w14:paraId="5804B83C" w14:textId="77777777" w:rsidR="00E808C8" w:rsidRDefault="00E35751" w:rsidP="00E35751">
      <w:pPr>
        <w:numPr>
          <w:ilvl w:val="1"/>
          <w:numId w:val="29"/>
        </w:numPr>
        <w:spacing w:after="0" w:line="260" w:lineRule="auto"/>
        <w:ind w:right="0" w:hanging="340"/>
      </w:pPr>
      <w:r>
        <w:t xml:space="preserve">Searches authorised under section 60 of the Criminal Justice and Public </w:t>
      </w:r>
      <w:r>
        <w:rPr>
          <w:color w:val="000000"/>
        </w:rPr>
        <w:t xml:space="preserve"> </w:t>
      </w:r>
    </w:p>
    <w:p w14:paraId="481CB57B" w14:textId="4FD68D40" w:rsidR="00E808C8" w:rsidRDefault="00E35751">
      <w:pPr>
        <w:spacing w:after="66" w:line="259" w:lineRule="auto"/>
        <w:ind w:left="10" w:right="28" w:hanging="10"/>
        <w:jc w:val="right"/>
      </w:pPr>
      <w:r>
        <w:t xml:space="preserve">Order Act </w:t>
      </w:r>
      <w:r w:rsidR="00311F4A">
        <w:t xml:space="preserve">1994 </w:t>
      </w:r>
      <w:r w:rsidR="00311F4A">
        <w:rPr>
          <w:color w:val="000000"/>
        </w:rPr>
        <w:t>.....................................................................................................</w:t>
      </w:r>
      <w:r>
        <w:rPr>
          <w:rFonts w:ascii="Times New Roman" w:eastAsia="Times New Roman" w:hAnsi="Times New Roman" w:cs="Times New Roman"/>
        </w:rPr>
        <w:t xml:space="preserve"> </w:t>
      </w:r>
      <w:r>
        <w:t>9</w:t>
      </w:r>
      <w:r>
        <w:rPr>
          <w:rFonts w:ascii="Times New Roman" w:eastAsia="Times New Roman" w:hAnsi="Times New Roman" w:cs="Times New Roman"/>
        </w:rPr>
        <w:t xml:space="preserve"> </w:t>
      </w:r>
    </w:p>
    <w:p w14:paraId="106B07CD" w14:textId="77777777" w:rsidR="00E808C8" w:rsidRDefault="00E35751">
      <w:pPr>
        <w:tabs>
          <w:tab w:val="center" w:pos="567"/>
          <w:tab w:val="right" w:pos="6733"/>
        </w:tabs>
        <w:spacing w:after="61" w:line="260" w:lineRule="auto"/>
        <w:ind w:left="0" w:right="0" w:firstLine="0"/>
        <w:jc w:val="left"/>
      </w:pPr>
      <w:r>
        <w:rPr>
          <w:rFonts w:ascii="Calibri" w:eastAsia="Calibri" w:hAnsi="Calibri" w:cs="Calibri"/>
          <w:color w:val="000000"/>
          <w:sz w:val="22"/>
        </w:rPr>
        <w:tab/>
      </w:r>
      <w:r>
        <w:rPr>
          <w:color w:val="000000"/>
        </w:rPr>
        <w:t xml:space="preserve"> </w:t>
      </w:r>
      <w:r>
        <w:rPr>
          <w:color w:val="000000"/>
        </w:rPr>
        <w:tab/>
      </w:r>
      <w:r>
        <w:rPr>
          <w:i/>
        </w:rPr>
        <w:t>Powers to require removal of face coverings</w:t>
      </w:r>
      <w:r>
        <w:rPr>
          <w:color w:val="000000"/>
        </w:rPr>
        <w:t xml:space="preserve"> </w:t>
      </w:r>
      <w:r>
        <w:t>......................................................</w:t>
      </w:r>
      <w:r>
        <w:rPr>
          <w:rFonts w:ascii="Times New Roman" w:eastAsia="Times New Roman" w:hAnsi="Times New Roman" w:cs="Times New Roman"/>
        </w:rPr>
        <w:t xml:space="preserve"> </w:t>
      </w:r>
      <w:r>
        <w:t xml:space="preserve">10 </w:t>
      </w:r>
    </w:p>
    <w:p w14:paraId="75170E53" w14:textId="77777777" w:rsidR="00E808C8" w:rsidRDefault="00E35751" w:rsidP="00E35751">
      <w:pPr>
        <w:numPr>
          <w:ilvl w:val="1"/>
          <w:numId w:val="29"/>
        </w:numPr>
        <w:spacing w:after="57" w:line="260" w:lineRule="auto"/>
        <w:ind w:right="0" w:hanging="340"/>
      </w:pPr>
      <w:r>
        <w:t>Not used...............................................................................................................</w:t>
      </w:r>
      <w:r>
        <w:rPr>
          <w:rFonts w:ascii="Times New Roman" w:eastAsia="Times New Roman" w:hAnsi="Times New Roman" w:cs="Times New Roman"/>
        </w:rPr>
        <w:t xml:space="preserve"> </w:t>
      </w:r>
      <w:r>
        <w:t xml:space="preserve">10 </w:t>
      </w:r>
    </w:p>
    <w:p w14:paraId="108D719A" w14:textId="77777777" w:rsidR="00E808C8" w:rsidRDefault="00E35751" w:rsidP="00E35751">
      <w:pPr>
        <w:numPr>
          <w:ilvl w:val="1"/>
          <w:numId w:val="29"/>
        </w:numPr>
        <w:spacing w:after="14" w:line="260" w:lineRule="auto"/>
        <w:ind w:right="0" w:hanging="340"/>
      </w:pPr>
      <w:r>
        <w:t xml:space="preserve">Searches under Schedule 5 to the Terrorism Prevention and Investigation </w:t>
      </w:r>
    </w:p>
    <w:p w14:paraId="1D4BE6B5" w14:textId="77777777" w:rsidR="00E808C8" w:rsidRDefault="00E35751">
      <w:pPr>
        <w:tabs>
          <w:tab w:val="center" w:pos="3699"/>
          <w:tab w:val="right" w:pos="6733"/>
        </w:tabs>
        <w:spacing w:after="66" w:line="259" w:lineRule="auto"/>
        <w:ind w:left="0" w:right="0" w:firstLine="0"/>
        <w:jc w:val="left"/>
      </w:pPr>
      <w:r>
        <w:rPr>
          <w:rFonts w:ascii="Calibri" w:eastAsia="Calibri" w:hAnsi="Calibri" w:cs="Calibri"/>
          <w:color w:val="000000"/>
          <w:sz w:val="22"/>
        </w:rPr>
        <w:tab/>
      </w:r>
      <w:r>
        <w:t>Measures Act 2011 .............................................................................................</w:t>
      </w:r>
      <w:r>
        <w:rPr>
          <w:color w:val="000000"/>
        </w:rPr>
        <w:t xml:space="preserve"> </w:t>
      </w:r>
      <w:r>
        <w:rPr>
          <w:color w:val="000000"/>
        </w:rPr>
        <w:tab/>
      </w:r>
      <w:r>
        <w:rPr>
          <w:rFonts w:ascii="Times New Roman" w:eastAsia="Times New Roman" w:hAnsi="Times New Roman" w:cs="Times New Roman"/>
        </w:rPr>
        <w:t xml:space="preserve"> </w:t>
      </w:r>
      <w:r>
        <w:t xml:space="preserve">11 </w:t>
      </w:r>
    </w:p>
    <w:p w14:paraId="3FAC92AD" w14:textId="20200F71" w:rsidR="00681575" w:rsidRDefault="00E35751" w:rsidP="00087921">
      <w:pPr>
        <w:numPr>
          <w:ilvl w:val="1"/>
          <w:numId w:val="29"/>
        </w:numPr>
        <w:spacing w:after="163"/>
        <w:ind w:right="0" w:hanging="340"/>
      </w:pPr>
      <w:r>
        <w:t>Powers to search persons in the exercise of a power to search premises ........</w:t>
      </w:r>
      <w:r>
        <w:rPr>
          <w:rFonts w:ascii="Times New Roman" w:eastAsia="Times New Roman" w:hAnsi="Times New Roman" w:cs="Times New Roman"/>
        </w:rPr>
        <w:t xml:space="preserve"> </w:t>
      </w:r>
      <w:r>
        <w:t>12</w:t>
      </w:r>
    </w:p>
    <w:p w14:paraId="05E2FEFF" w14:textId="77777777" w:rsidR="00E808C8" w:rsidRDefault="00E35751" w:rsidP="00E35751">
      <w:pPr>
        <w:numPr>
          <w:ilvl w:val="0"/>
          <w:numId w:val="29"/>
        </w:numPr>
        <w:spacing w:after="113" w:line="351" w:lineRule="auto"/>
        <w:ind w:right="0" w:hanging="567"/>
        <w:jc w:val="left"/>
      </w:pPr>
      <w:r>
        <w:rPr>
          <w:b/>
        </w:rPr>
        <w:t xml:space="preserve">Conduct of searches ................................................................................................ 12 </w:t>
      </w:r>
      <w:r>
        <w:t>Steps to be taken prior to a search.............................................................................</w:t>
      </w:r>
      <w:r>
        <w:rPr>
          <w:color w:val="000000"/>
        </w:rPr>
        <w:t xml:space="preserve"> </w:t>
      </w:r>
      <w:r>
        <w:rPr>
          <w:color w:val="000000"/>
        </w:rPr>
        <w:tab/>
      </w:r>
      <w:r>
        <w:rPr>
          <w:rFonts w:ascii="Times New Roman" w:eastAsia="Times New Roman" w:hAnsi="Times New Roman" w:cs="Times New Roman"/>
        </w:rPr>
        <w:t xml:space="preserve"> </w:t>
      </w:r>
      <w:r>
        <w:t xml:space="preserve">14 </w:t>
      </w:r>
    </w:p>
    <w:p w14:paraId="705D332F" w14:textId="77777777" w:rsidR="00E808C8" w:rsidRDefault="00E35751" w:rsidP="00E35751">
      <w:pPr>
        <w:numPr>
          <w:ilvl w:val="0"/>
          <w:numId w:val="29"/>
        </w:numPr>
        <w:spacing w:after="73" w:line="265" w:lineRule="auto"/>
        <w:ind w:right="0" w:hanging="567"/>
        <w:jc w:val="left"/>
      </w:pPr>
      <w:r>
        <w:rPr>
          <w:b/>
        </w:rPr>
        <w:t xml:space="preserve">Recording requirements .......................................................................................... 15 </w:t>
      </w:r>
    </w:p>
    <w:p w14:paraId="428174E8" w14:textId="77777777" w:rsidR="00E808C8" w:rsidRDefault="00E35751" w:rsidP="00E35751">
      <w:pPr>
        <w:numPr>
          <w:ilvl w:val="1"/>
          <w:numId w:val="29"/>
        </w:numPr>
        <w:spacing w:after="75" w:line="260" w:lineRule="auto"/>
        <w:ind w:right="0" w:hanging="340"/>
      </w:pPr>
      <w:r>
        <w:t>Searches which do not result in an arrest...........................................................15</w:t>
      </w:r>
      <w:r>
        <w:rPr>
          <w:color w:val="000000"/>
        </w:rPr>
        <w:t xml:space="preserve"> </w:t>
      </w:r>
      <w:r>
        <w:rPr>
          <w:color w:val="000000"/>
        </w:rPr>
        <w:tab/>
      </w:r>
      <w:r>
        <w:rPr>
          <w:rFonts w:ascii="Times New Roman" w:eastAsia="Times New Roman" w:hAnsi="Times New Roman" w:cs="Times New Roman"/>
        </w:rPr>
        <w:t xml:space="preserve"> </w:t>
      </w:r>
    </w:p>
    <w:p w14:paraId="7B6EB23B" w14:textId="77777777" w:rsidR="00E808C8" w:rsidRDefault="00E35751" w:rsidP="00E35751">
      <w:pPr>
        <w:numPr>
          <w:ilvl w:val="1"/>
          <w:numId w:val="29"/>
        </w:numPr>
        <w:spacing w:after="61" w:line="260" w:lineRule="auto"/>
        <w:ind w:right="0" w:hanging="340"/>
      </w:pPr>
      <w:r>
        <w:t>Searches which result in an arrest......................................................................15</w:t>
      </w:r>
      <w:r>
        <w:rPr>
          <w:color w:val="000000"/>
        </w:rPr>
        <w:t xml:space="preserve"> </w:t>
      </w:r>
      <w:r>
        <w:rPr>
          <w:color w:val="000000"/>
        </w:rPr>
        <w:tab/>
      </w:r>
      <w:r>
        <w:rPr>
          <w:rFonts w:ascii="Times New Roman" w:eastAsia="Times New Roman" w:hAnsi="Times New Roman" w:cs="Times New Roman"/>
        </w:rPr>
        <w:t xml:space="preserve"> </w:t>
      </w:r>
    </w:p>
    <w:p w14:paraId="60B88C59" w14:textId="77777777" w:rsidR="00E808C8" w:rsidRDefault="00E35751" w:rsidP="00E35751">
      <w:pPr>
        <w:numPr>
          <w:ilvl w:val="1"/>
          <w:numId w:val="29"/>
        </w:numPr>
        <w:spacing w:after="71" w:line="260" w:lineRule="auto"/>
        <w:ind w:right="0" w:hanging="340"/>
      </w:pPr>
      <w:r>
        <w:t>Record of search .................................................................................................</w:t>
      </w:r>
      <w:r>
        <w:rPr>
          <w:rFonts w:ascii="Times New Roman" w:eastAsia="Times New Roman" w:hAnsi="Times New Roman" w:cs="Times New Roman"/>
        </w:rPr>
        <w:t xml:space="preserve"> </w:t>
      </w:r>
      <w:r>
        <w:t xml:space="preserve">16 </w:t>
      </w:r>
    </w:p>
    <w:p w14:paraId="22ED298C" w14:textId="77777777" w:rsidR="00E808C8" w:rsidRDefault="00E35751">
      <w:pPr>
        <w:tabs>
          <w:tab w:val="center" w:pos="3529"/>
          <w:tab w:val="right" w:pos="6733"/>
        </w:tabs>
        <w:spacing w:after="174" w:line="260" w:lineRule="auto"/>
        <w:ind w:left="0" w:right="0" w:firstLine="0"/>
        <w:jc w:val="left"/>
      </w:pPr>
      <w:r>
        <w:rPr>
          <w:rFonts w:ascii="Calibri" w:eastAsia="Calibri" w:hAnsi="Calibri" w:cs="Calibri"/>
          <w:color w:val="000000"/>
          <w:sz w:val="22"/>
        </w:rPr>
        <w:lastRenderedPageBreak/>
        <w:tab/>
      </w:r>
      <w:r>
        <w:t>Recording of encounters not governed by statutory powers......................................</w:t>
      </w:r>
      <w:r>
        <w:rPr>
          <w:color w:val="000000"/>
        </w:rPr>
        <w:t xml:space="preserve"> </w:t>
      </w:r>
      <w:r>
        <w:rPr>
          <w:color w:val="000000"/>
        </w:rPr>
        <w:tab/>
      </w:r>
      <w:r>
        <w:rPr>
          <w:rFonts w:ascii="Times New Roman" w:eastAsia="Times New Roman" w:hAnsi="Times New Roman" w:cs="Times New Roman"/>
        </w:rPr>
        <w:t xml:space="preserve"> </w:t>
      </w:r>
      <w:r>
        <w:t xml:space="preserve">17 </w:t>
      </w:r>
    </w:p>
    <w:p w14:paraId="7F5F92F5" w14:textId="77777777" w:rsidR="00E808C8" w:rsidRDefault="00E35751" w:rsidP="00E35751">
      <w:pPr>
        <w:numPr>
          <w:ilvl w:val="0"/>
          <w:numId w:val="29"/>
        </w:numPr>
        <w:spacing w:after="59" w:line="265" w:lineRule="auto"/>
        <w:ind w:right="0" w:hanging="567"/>
        <w:jc w:val="left"/>
      </w:pPr>
      <w:r>
        <w:rPr>
          <w:b/>
        </w:rPr>
        <w:t xml:space="preserve">Monitoring and supervising the use of stop and search powers ....................... 18 </w:t>
      </w:r>
    </w:p>
    <w:p w14:paraId="1095BC90" w14:textId="77777777" w:rsidR="00E808C8" w:rsidRDefault="00E35751">
      <w:pPr>
        <w:spacing w:after="71" w:line="260" w:lineRule="auto"/>
        <w:ind w:left="563" w:right="0" w:hanging="10"/>
      </w:pPr>
      <w:r>
        <w:t>General</w:t>
      </w:r>
      <w:r>
        <w:rPr>
          <w:color w:val="000000"/>
        </w:rPr>
        <w:t xml:space="preserve"> </w:t>
      </w:r>
      <w:r>
        <w:t>........................................................................................................................</w:t>
      </w:r>
      <w:r>
        <w:rPr>
          <w:rFonts w:ascii="Times New Roman" w:eastAsia="Times New Roman" w:hAnsi="Times New Roman" w:cs="Times New Roman"/>
        </w:rPr>
        <w:t xml:space="preserve"> </w:t>
      </w:r>
      <w:r>
        <w:t xml:space="preserve">18 </w:t>
      </w:r>
    </w:p>
    <w:p w14:paraId="5B6FA804" w14:textId="77777777" w:rsidR="00E808C8" w:rsidRDefault="00E35751">
      <w:pPr>
        <w:tabs>
          <w:tab w:val="center" w:pos="3529"/>
          <w:tab w:val="right" w:pos="6733"/>
        </w:tabs>
        <w:spacing w:after="174" w:line="260" w:lineRule="auto"/>
        <w:ind w:left="0" w:right="0" w:firstLine="0"/>
        <w:jc w:val="left"/>
      </w:pPr>
      <w:r>
        <w:rPr>
          <w:rFonts w:ascii="Calibri" w:eastAsia="Calibri" w:hAnsi="Calibri" w:cs="Calibri"/>
          <w:color w:val="000000"/>
          <w:sz w:val="22"/>
        </w:rPr>
        <w:tab/>
      </w:r>
      <w:r>
        <w:t>Suspected misuse of powers by individual officers....................................................</w:t>
      </w:r>
      <w:r>
        <w:rPr>
          <w:color w:val="000000"/>
        </w:rPr>
        <w:t xml:space="preserve"> </w:t>
      </w:r>
      <w:r>
        <w:rPr>
          <w:color w:val="000000"/>
        </w:rPr>
        <w:tab/>
      </w:r>
      <w:r>
        <w:rPr>
          <w:rFonts w:ascii="Times New Roman" w:eastAsia="Times New Roman" w:hAnsi="Times New Roman" w:cs="Times New Roman"/>
        </w:rPr>
        <w:t xml:space="preserve"> </w:t>
      </w:r>
      <w:r>
        <w:t xml:space="preserve">18 </w:t>
      </w:r>
    </w:p>
    <w:p w14:paraId="658D9B22" w14:textId="77777777" w:rsidR="00E808C8" w:rsidRDefault="00E35751">
      <w:pPr>
        <w:spacing w:after="54" w:line="265" w:lineRule="auto"/>
        <w:ind w:left="-4" w:right="0" w:hanging="10"/>
        <w:jc w:val="left"/>
      </w:pPr>
      <w:r>
        <w:rPr>
          <w:b/>
        </w:rPr>
        <w:t xml:space="preserve">Notes for guidance ................................................................................................................ 18 </w:t>
      </w:r>
    </w:p>
    <w:p w14:paraId="048566F5" w14:textId="77777777" w:rsidR="00E808C8" w:rsidRDefault="00E35751">
      <w:pPr>
        <w:spacing w:after="57" w:line="260" w:lineRule="auto"/>
        <w:ind w:left="563" w:right="0" w:hanging="10"/>
      </w:pPr>
      <w:r>
        <w:rPr>
          <w:i/>
        </w:rPr>
        <w:t>Officers exercising stop and search powers</w:t>
      </w:r>
      <w:r>
        <w:rPr>
          <w:color w:val="000000"/>
        </w:rPr>
        <w:t xml:space="preserve"> </w:t>
      </w:r>
      <w:r>
        <w:t>...............................................................</w:t>
      </w:r>
      <w:r>
        <w:rPr>
          <w:rFonts w:ascii="Times New Roman" w:eastAsia="Times New Roman" w:hAnsi="Times New Roman" w:cs="Times New Roman"/>
        </w:rPr>
        <w:t xml:space="preserve"> </w:t>
      </w:r>
      <w:r>
        <w:t xml:space="preserve">18 </w:t>
      </w:r>
    </w:p>
    <w:p w14:paraId="0CCB854C" w14:textId="77777777" w:rsidR="00E808C8" w:rsidRDefault="00E35751">
      <w:pPr>
        <w:spacing w:after="57" w:line="260" w:lineRule="auto"/>
        <w:ind w:left="563" w:right="0" w:hanging="10"/>
      </w:pPr>
      <w:r>
        <w:rPr>
          <w:i/>
        </w:rPr>
        <w:t>Authorising</w:t>
      </w:r>
      <w:r>
        <w:rPr>
          <w:rFonts w:ascii="Times New Roman" w:eastAsia="Times New Roman" w:hAnsi="Times New Roman" w:cs="Times New Roman"/>
        </w:rPr>
        <w:t xml:space="preserve"> </w:t>
      </w:r>
      <w:r>
        <w:rPr>
          <w:i/>
        </w:rPr>
        <w:t>officers</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 xml:space="preserve">21 </w:t>
      </w:r>
    </w:p>
    <w:p w14:paraId="76C5623D" w14:textId="77777777" w:rsidR="00E808C8" w:rsidRDefault="00E35751">
      <w:pPr>
        <w:spacing w:after="57" w:line="260" w:lineRule="auto"/>
        <w:ind w:left="563" w:right="0" w:hanging="10"/>
      </w:pPr>
      <w:r>
        <w:rPr>
          <w:i/>
        </w:rPr>
        <w:t>Recording</w:t>
      </w:r>
      <w:r>
        <w:rPr>
          <w:color w:val="000000"/>
        </w:rPr>
        <w:t xml:space="preserve"> </w:t>
      </w:r>
      <w:r>
        <w:t xml:space="preserve">....................................................................................................................22 </w:t>
      </w:r>
    </w:p>
    <w:p w14:paraId="0D56AFC1" w14:textId="77777777" w:rsidR="00E808C8" w:rsidRDefault="00E35751">
      <w:pPr>
        <w:spacing w:after="116" w:line="260" w:lineRule="auto"/>
        <w:ind w:left="563" w:right="0" w:hanging="10"/>
      </w:pPr>
      <w:r>
        <w:rPr>
          <w:i/>
        </w:rPr>
        <w:t>Definition of offensive weapon</w:t>
      </w:r>
      <w:r>
        <w:rPr>
          <w:color w:val="000000"/>
        </w:rPr>
        <w:t xml:space="preserve"> </w:t>
      </w:r>
      <w:r>
        <w:t>....................................................................................</w:t>
      </w:r>
      <w:r>
        <w:rPr>
          <w:rFonts w:ascii="Times New Roman" w:eastAsia="Times New Roman" w:hAnsi="Times New Roman" w:cs="Times New Roman"/>
        </w:rPr>
        <w:t xml:space="preserve"> </w:t>
      </w:r>
      <w:r>
        <w:t xml:space="preserve">23 </w:t>
      </w:r>
    </w:p>
    <w:p w14:paraId="51A140AD" w14:textId="77777777" w:rsidR="00E808C8" w:rsidRDefault="00E808C8">
      <w:pPr>
        <w:sectPr w:rsidR="00E808C8">
          <w:headerReference w:type="even" r:id="rId20"/>
          <w:headerReference w:type="default" r:id="rId21"/>
          <w:footerReference w:type="even" r:id="rId22"/>
          <w:footerReference w:type="default" r:id="rId23"/>
          <w:headerReference w:type="first" r:id="rId24"/>
          <w:footerReference w:type="first" r:id="rId25"/>
          <w:pgSz w:w="8391" w:h="11906"/>
          <w:pgMar w:top="1220" w:right="808" w:bottom="1081" w:left="850" w:header="720" w:footer="720" w:gutter="0"/>
          <w:pgNumType w:start="0"/>
          <w:cols w:space="720"/>
          <w:titlePg/>
        </w:sectPr>
      </w:pPr>
    </w:p>
    <w:p w14:paraId="323B0437" w14:textId="77777777" w:rsidR="00E808C8" w:rsidRDefault="00E35751">
      <w:pPr>
        <w:spacing w:after="0" w:line="265" w:lineRule="auto"/>
        <w:ind w:right="0" w:hanging="10"/>
        <w:jc w:val="left"/>
      </w:pPr>
      <w:r>
        <w:rPr>
          <w:b/>
        </w:rPr>
        <w:lastRenderedPageBreak/>
        <w:t xml:space="preserve">ANNEX A SUMMARY OF MAIN STOP AND SEARCH POWERS TO WHICH </w:t>
      </w:r>
      <w:r>
        <w:rPr>
          <w:b/>
          <w:color w:val="000000"/>
        </w:rPr>
        <w:t xml:space="preserve"> </w:t>
      </w:r>
    </w:p>
    <w:p w14:paraId="1D1D83E1" w14:textId="77777777" w:rsidR="00E808C8" w:rsidRDefault="00E35751">
      <w:pPr>
        <w:spacing w:after="167" w:line="265" w:lineRule="auto"/>
        <w:ind w:left="1391" w:right="0" w:hanging="10"/>
        <w:jc w:val="left"/>
      </w:pPr>
      <w:r>
        <w:rPr>
          <w:b/>
        </w:rPr>
        <w:t xml:space="preserve">CODE A APPLIES................................................................................... 24 </w:t>
      </w:r>
    </w:p>
    <w:p w14:paraId="105916AC" w14:textId="77777777" w:rsidR="00E808C8" w:rsidRDefault="00E35751">
      <w:pPr>
        <w:spacing w:after="167" w:line="265" w:lineRule="auto"/>
        <w:ind w:right="0" w:hanging="10"/>
        <w:jc w:val="left"/>
      </w:pPr>
      <w:r>
        <w:rPr>
          <w:b/>
        </w:rPr>
        <w:t xml:space="preserve">ANNEX B SELF-DEFINED ETHNIC CLASSIFICATION CATEGORIES ................27 </w:t>
      </w:r>
    </w:p>
    <w:p w14:paraId="44C78659" w14:textId="77777777" w:rsidR="00E808C8" w:rsidRDefault="00E35751">
      <w:pPr>
        <w:tabs>
          <w:tab w:val="center" w:pos="3422"/>
          <w:tab w:val="center" w:pos="6322"/>
        </w:tabs>
        <w:spacing w:after="3" w:line="265" w:lineRule="auto"/>
        <w:ind w:left="0" w:right="0" w:firstLine="0"/>
        <w:jc w:val="left"/>
      </w:pPr>
      <w:r>
        <w:rPr>
          <w:rFonts w:ascii="Calibri" w:eastAsia="Calibri" w:hAnsi="Calibri" w:cs="Calibri"/>
          <w:color w:val="000000"/>
          <w:sz w:val="22"/>
        </w:rPr>
        <w:tab/>
      </w:r>
      <w:r>
        <w:rPr>
          <w:b/>
        </w:rPr>
        <w:t xml:space="preserve">ANNEX C SUMMARY OF POWERS OF COMMUNITY SUPPORT OFFICERS </w:t>
      </w:r>
      <w:r>
        <w:rPr>
          <w:b/>
          <w:color w:val="000000"/>
        </w:rPr>
        <w:t xml:space="preserve"> </w:t>
      </w:r>
      <w:r>
        <w:rPr>
          <w:b/>
          <w:color w:val="000000"/>
        </w:rPr>
        <w:tab/>
        <w:t xml:space="preserve"> </w:t>
      </w:r>
    </w:p>
    <w:p w14:paraId="3579D136" w14:textId="77777777" w:rsidR="00E808C8" w:rsidRDefault="00E35751">
      <w:pPr>
        <w:spacing w:after="68" w:line="265" w:lineRule="auto"/>
        <w:ind w:left="1391" w:right="0" w:hanging="10"/>
        <w:jc w:val="left"/>
      </w:pPr>
      <w:r>
        <w:rPr>
          <w:b/>
        </w:rPr>
        <w:t xml:space="preserve">TO SEARCH AND SEIZE ........................................................................28 </w:t>
      </w:r>
    </w:p>
    <w:p w14:paraId="1D5BC608" w14:textId="77777777" w:rsidR="00E808C8" w:rsidRDefault="00E35751" w:rsidP="00E35751">
      <w:pPr>
        <w:numPr>
          <w:ilvl w:val="0"/>
          <w:numId w:val="30"/>
        </w:numPr>
        <w:spacing w:after="40"/>
        <w:ind w:right="0" w:hanging="454"/>
      </w:pPr>
      <w:r>
        <w:rPr>
          <w:i/>
        </w:rPr>
        <w:t xml:space="preserve">Not used </w:t>
      </w:r>
      <w:r>
        <w:t>..........................................................................................</w:t>
      </w:r>
      <w:r>
        <w:rPr>
          <w:rFonts w:ascii="Times New Roman" w:eastAsia="Times New Roman" w:hAnsi="Times New Roman" w:cs="Times New Roman"/>
        </w:rPr>
        <w:t xml:space="preserve"> </w:t>
      </w:r>
      <w:r>
        <w:t xml:space="preserve">28 </w:t>
      </w:r>
    </w:p>
    <w:p w14:paraId="64C8EA56" w14:textId="77777777" w:rsidR="00E808C8" w:rsidRDefault="00E35751" w:rsidP="00E35751">
      <w:pPr>
        <w:numPr>
          <w:ilvl w:val="0"/>
          <w:numId w:val="30"/>
        </w:numPr>
        <w:spacing w:after="11"/>
        <w:ind w:right="0" w:hanging="454"/>
      </w:pPr>
      <w:r>
        <w:t>Powers to search requiring the consent of the person</w:t>
      </w:r>
      <w:r>
        <w:rPr>
          <w:rFonts w:ascii="Times New Roman" w:eastAsia="Times New Roman" w:hAnsi="Times New Roman" w:cs="Times New Roman"/>
        </w:rPr>
        <w:t xml:space="preserve"> </w:t>
      </w:r>
    </w:p>
    <w:p w14:paraId="0AD2BF62" w14:textId="77777777" w:rsidR="00E808C8" w:rsidRDefault="00E35751">
      <w:pPr>
        <w:tabs>
          <w:tab w:val="center" w:pos="4153"/>
          <w:tab w:val="right" w:pos="6691"/>
        </w:tabs>
        <w:spacing w:after="47" w:line="259" w:lineRule="auto"/>
        <w:ind w:left="0" w:right="-14" w:firstLine="0"/>
        <w:jc w:val="left"/>
      </w:pPr>
      <w:r>
        <w:rPr>
          <w:rFonts w:ascii="Calibri" w:eastAsia="Calibri" w:hAnsi="Calibri" w:cs="Calibri"/>
          <w:color w:val="000000"/>
          <w:sz w:val="22"/>
        </w:rPr>
        <w:tab/>
      </w:r>
      <w:r>
        <w:t>and</w:t>
      </w:r>
      <w:r>
        <w:rPr>
          <w:rFonts w:ascii="Times New Roman" w:eastAsia="Times New Roman" w:hAnsi="Times New Roman" w:cs="Times New Roman"/>
        </w:rPr>
        <w:t xml:space="preserve"> </w:t>
      </w:r>
      <w:r>
        <w:t>seizure......................................................................................</w:t>
      </w:r>
      <w:r>
        <w:rPr>
          <w:color w:val="000000"/>
        </w:rPr>
        <w:t xml:space="preserve"> </w:t>
      </w:r>
      <w:r>
        <w:rPr>
          <w:color w:val="000000"/>
        </w:rPr>
        <w:tab/>
      </w:r>
      <w:r>
        <w:rPr>
          <w:rFonts w:ascii="Times New Roman" w:eastAsia="Times New Roman" w:hAnsi="Times New Roman" w:cs="Times New Roman"/>
        </w:rPr>
        <w:t xml:space="preserve"> </w:t>
      </w:r>
      <w:r>
        <w:t xml:space="preserve">28 </w:t>
      </w:r>
    </w:p>
    <w:p w14:paraId="5204D9C8" w14:textId="77777777" w:rsidR="00E808C8" w:rsidRDefault="00E35751" w:rsidP="00E35751">
      <w:pPr>
        <w:numPr>
          <w:ilvl w:val="0"/>
          <w:numId w:val="30"/>
        </w:numPr>
        <w:spacing w:after="11"/>
        <w:ind w:right="0" w:hanging="454"/>
      </w:pPr>
      <w:r>
        <w:t xml:space="preserve">Powers to search not requiring the consent of the person and </w:t>
      </w:r>
    </w:p>
    <w:p w14:paraId="1F23BCED" w14:textId="77777777" w:rsidR="00E808C8" w:rsidRDefault="00E35751">
      <w:pPr>
        <w:spacing w:after="130"/>
        <w:ind w:left="1361" w:right="0" w:firstLine="454"/>
      </w:pPr>
      <w:r>
        <w:t>seizure.............................................................................................29</w:t>
      </w:r>
      <w:r>
        <w:rPr>
          <w:color w:val="000000"/>
        </w:rPr>
        <w:t xml:space="preserve"> </w:t>
      </w:r>
      <w:r>
        <w:rPr>
          <w:color w:val="000000"/>
        </w:rPr>
        <w:tab/>
      </w:r>
      <w:r>
        <w:rPr>
          <w:rFonts w:ascii="Times New Roman" w:eastAsia="Times New Roman" w:hAnsi="Times New Roman" w:cs="Times New Roman"/>
        </w:rPr>
        <w:t xml:space="preserve"> </w:t>
      </w:r>
      <w:r>
        <w:t>4.</w:t>
      </w:r>
      <w:r>
        <w:rPr>
          <w:rFonts w:ascii="Times New Roman" w:eastAsia="Times New Roman" w:hAnsi="Times New Roman" w:cs="Times New Roman"/>
        </w:rPr>
        <w:t xml:space="preserve"> </w:t>
      </w:r>
      <w:r>
        <w:t>Powers to seize without consent</w:t>
      </w:r>
      <w:r>
        <w:rPr>
          <w:rFonts w:ascii="Times New Roman" w:eastAsia="Times New Roman" w:hAnsi="Times New Roman" w:cs="Times New Roman"/>
        </w:rPr>
        <w:t xml:space="preserve"> </w:t>
      </w:r>
      <w:r>
        <w:t>....................................................29</w:t>
      </w:r>
      <w:r>
        <w:rPr>
          <w:rFonts w:ascii="Times New Roman" w:eastAsia="Times New Roman" w:hAnsi="Times New Roman" w:cs="Times New Roman"/>
        </w:rPr>
        <w:t xml:space="preserve"> </w:t>
      </w:r>
    </w:p>
    <w:p w14:paraId="39139FD2" w14:textId="77777777" w:rsidR="00E808C8" w:rsidRDefault="00E35751">
      <w:pPr>
        <w:spacing w:after="167" w:line="265" w:lineRule="auto"/>
        <w:ind w:left="578" w:right="0" w:hanging="10"/>
        <w:jc w:val="left"/>
      </w:pPr>
      <w:r>
        <w:rPr>
          <w:b/>
        </w:rPr>
        <w:t xml:space="preserve">ANNEX D Deleted.....................................................................................................29 </w:t>
      </w:r>
      <w:r>
        <w:rPr>
          <w:b/>
          <w:color w:val="000000"/>
        </w:rPr>
        <w:t xml:space="preserve"> </w:t>
      </w:r>
    </w:p>
    <w:p w14:paraId="40E71F52" w14:textId="77777777" w:rsidR="00E808C8" w:rsidRDefault="00E35751">
      <w:pPr>
        <w:spacing w:after="167" w:line="265" w:lineRule="auto"/>
        <w:ind w:right="0" w:hanging="10"/>
        <w:jc w:val="left"/>
      </w:pPr>
      <w:r>
        <w:rPr>
          <w:b/>
        </w:rPr>
        <w:t xml:space="preserve">ANNEX E Deleted .....................................................................................................29 </w:t>
      </w:r>
    </w:p>
    <w:p w14:paraId="7DA95312" w14:textId="77777777" w:rsidR="00E808C8" w:rsidRDefault="00E35751">
      <w:pPr>
        <w:spacing w:after="0" w:line="265" w:lineRule="auto"/>
        <w:ind w:right="0" w:hanging="10"/>
        <w:jc w:val="left"/>
      </w:pPr>
      <w:r>
        <w:rPr>
          <w:b/>
        </w:rPr>
        <w:t xml:space="preserve">ANNEX F ESTABLISHING GENDER OF PERSONS FOR THE PURPOSE OF </w:t>
      </w:r>
      <w:r>
        <w:rPr>
          <w:b/>
          <w:color w:val="000000"/>
        </w:rPr>
        <w:t xml:space="preserve"> </w:t>
      </w:r>
    </w:p>
    <w:p w14:paraId="63E4C1EA" w14:textId="77777777" w:rsidR="00E808C8" w:rsidRDefault="00E35751">
      <w:pPr>
        <w:spacing w:after="113" w:line="265" w:lineRule="auto"/>
        <w:ind w:left="1373" w:right="0" w:hanging="10"/>
        <w:jc w:val="left"/>
      </w:pPr>
      <w:r>
        <w:rPr>
          <w:b/>
        </w:rPr>
        <w:t xml:space="preserve">SEARCHING.............................................................................................29 </w:t>
      </w:r>
      <w:r>
        <w:br w:type="page"/>
      </w:r>
    </w:p>
    <w:p w14:paraId="59F008E5" w14:textId="77777777" w:rsidR="00E808C8" w:rsidRDefault="00E35751">
      <w:pPr>
        <w:tabs>
          <w:tab w:val="center" w:pos="873"/>
        </w:tabs>
        <w:spacing w:after="113" w:line="265" w:lineRule="auto"/>
        <w:ind w:left="-14" w:right="0" w:firstLine="0"/>
        <w:jc w:val="left"/>
      </w:pPr>
      <w:r>
        <w:rPr>
          <w:b/>
        </w:rPr>
        <w:lastRenderedPageBreak/>
        <w:t>1.0</w:t>
      </w:r>
      <w:r>
        <w:rPr>
          <w:b/>
          <w:color w:val="000000"/>
        </w:rPr>
        <w:t xml:space="preserve"> </w:t>
      </w:r>
      <w:r>
        <w:rPr>
          <w:b/>
          <w:color w:val="000000"/>
        </w:rPr>
        <w:tab/>
      </w:r>
      <w:r>
        <w:rPr>
          <w:b/>
        </w:rPr>
        <w:t xml:space="preserve">General </w:t>
      </w:r>
    </w:p>
    <w:p w14:paraId="68921FB1" w14:textId="77777777" w:rsidR="00E808C8" w:rsidRDefault="00E35751" w:rsidP="00E35751">
      <w:pPr>
        <w:numPr>
          <w:ilvl w:val="1"/>
          <w:numId w:val="31"/>
        </w:numPr>
        <w:spacing w:after="116" w:line="260" w:lineRule="auto"/>
        <w:ind w:right="0" w:hanging="567"/>
      </w:pPr>
      <w:r>
        <w:t>This code of practice must be readily available at all police stations for consultation by police officers, police staff, detained persons and members of the public.</w:t>
      </w:r>
      <w:r>
        <w:rPr>
          <w:rFonts w:ascii="Times New Roman" w:eastAsia="Times New Roman" w:hAnsi="Times New Roman" w:cs="Times New Roman"/>
        </w:rPr>
        <w:t xml:space="preserve"> </w:t>
      </w:r>
    </w:p>
    <w:p w14:paraId="48D6B5B9" w14:textId="77777777" w:rsidR="00E808C8" w:rsidRDefault="00E35751" w:rsidP="00E35751">
      <w:pPr>
        <w:numPr>
          <w:ilvl w:val="1"/>
          <w:numId w:val="31"/>
        </w:numPr>
        <w:spacing w:after="116" w:line="260" w:lineRule="auto"/>
        <w:ind w:right="0" w:hanging="567"/>
      </w:pPr>
      <w:r>
        <w:t>The notes for guidance included are not provisions of this code, but are guidance to police officers and others about its application and interpretation. Provisions in the annexes to the code are provisions of this code.</w:t>
      </w:r>
      <w:r>
        <w:rPr>
          <w:rFonts w:ascii="Times New Roman" w:eastAsia="Times New Roman" w:hAnsi="Times New Roman" w:cs="Times New Roman"/>
        </w:rPr>
        <w:t xml:space="preserve"> </w:t>
      </w:r>
    </w:p>
    <w:p w14:paraId="70064DAD" w14:textId="77777777" w:rsidR="00E808C8" w:rsidRDefault="00E35751" w:rsidP="00E35751">
      <w:pPr>
        <w:numPr>
          <w:ilvl w:val="1"/>
          <w:numId w:val="31"/>
        </w:numPr>
        <w:spacing w:after="116" w:line="260" w:lineRule="auto"/>
        <w:ind w:right="0" w:hanging="567"/>
      </w:pPr>
      <w:r>
        <w:t>This code governs the exercise by police officers of statutory powers to search a person or a vehicle without first making an arrest. The main stop and search powers to which this code applies are set out in Annex A, but that list should not be regarded as definitive (see Note 1). In addition, it covers requirements on police officers and police staff to record encounters not governed by statutory powers (see</w:t>
      </w:r>
      <w:r>
        <w:rPr>
          <w:i/>
        </w:rPr>
        <w:t xml:space="preserve"> paragraphs 2.11 and 4.12</w:t>
      </w:r>
      <w:r>
        <w:t>). This code does not apply to:</w:t>
      </w:r>
      <w:r>
        <w:rPr>
          <w:rFonts w:ascii="Times New Roman" w:eastAsia="Times New Roman" w:hAnsi="Times New Roman" w:cs="Times New Roman"/>
        </w:rPr>
        <w:t xml:space="preserve"> </w:t>
      </w:r>
    </w:p>
    <w:p w14:paraId="3CDECD06" w14:textId="77777777" w:rsidR="00E808C8" w:rsidRDefault="00E35751" w:rsidP="00E35751">
      <w:pPr>
        <w:numPr>
          <w:ilvl w:val="0"/>
          <w:numId w:val="32"/>
        </w:numPr>
        <w:spacing w:after="116" w:line="260" w:lineRule="auto"/>
        <w:ind w:right="0" w:hanging="340"/>
      </w:pPr>
      <w:r>
        <w:t>the powers of stop and search under:</w:t>
      </w:r>
      <w:r>
        <w:rPr>
          <w:rFonts w:ascii="Times New Roman" w:eastAsia="Times New Roman" w:hAnsi="Times New Roman" w:cs="Times New Roman"/>
        </w:rPr>
        <w:t xml:space="preserve"> </w:t>
      </w:r>
    </w:p>
    <w:p w14:paraId="4A6C3DAA" w14:textId="77777777" w:rsidR="00E808C8" w:rsidRDefault="00E35751" w:rsidP="00E35751">
      <w:pPr>
        <w:numPr>
          <w:ilvl w:val="1"/>
          <w:numId w:val="32"/>
        </w:numPr>
        <w:spacing w:after="116" w:line="260" w:lineRule="auto"/>
        <w:ind w:right="0" w:hanging="340"/>
      </w:pPr>
      <w:r>
        <w:t>the Aviation Security Act 1982, section 27(2), and</w:t>
      </w:r>
      <w:r>
        <w:rPr>
          <w:rFonts w:ascii="Times New Roman" w:eastAsia="Times New Roman" w:hAnsi="Times New Roman" w:cs="Times New Roman"/>
        </w:rPr>
        <w:t xml:space="preserve"> </w:t>
      </w:r>
    </w:p>
    <w:p w14:paraId="35867E79" w14:textId="77777777" w:rsidR="00E808C8" w:rsidRDefault="00E35751" w:rsidP="00E35751">
      <w:pPr>
        <w:numPr>
          <w:ilvl w:val="1"/>
          <w:numId w:val="32"/>
        </w:numPr>
        <w:spacing w:after="116" w:line="260" w:lineRule="auto"/>
        <w:ind w:right="0" w:hanging="340"/>
      </w:pPr>
      <w:r>
        <w:t>the Police and Criminal Evidence Act 1984 (PACE), section 6(1) (which relates specifically to powers of constables employed by statutory undertakers on the premises of the statutory undertakers);</w:t>
      </w:r>
      <w:r>
        <w:rPr>
          <w:rFonts w:ascii="Times New Roman" w:eastAsia="Times New Roman" w:hAnsi="Times New Roman" w:cs="Times New Roman"/>
        </w:rPr>
        <w:t xml:space="preserve"> </w:t>
      </w:r>
    </w:p>
    <w:p w14:paraId="03AEA806" w14:textId="77777777" w:rsidR="00E808C8" w:rsidRDefault="00E35751" w:rsidP="00E35751">
      <w:pPr>
        <w:numPr>
          <w:ilvl w:val="0"/>
          <w:numId w:val="32"/>
        </w:numPr>
        <w:spacing w:after="116" w:line="260" w:lineRule="auto"/>
        <w:ind w:right="0" w:hanging="340"/>
      </w:pPr>
      <w:r>
        <w:t>searches carried out for the purposes of examination under Schedule 7 to the Terrorism</w:t>
      </w:r>
      <w:r>
        <w:rPr>
          <w:rFonts w:ascii="Times New Roman" w:eastAsia="Times New Roman" w:hAnsi="Times New Roman" w:cs="Times New Roman"/>
        </w:rPr>
        <w:t xml:space="preserve"> </w:t>
      </w:r>
      <w:r>
        <w:t>Act</w:t>
      </w:r>
      <w:r>
        <w:rPr>
          <w:rFonts w:ascii="Times New Roman" w:eastAsia="Times New Roman" w:hAnsi="Times New Roman" w:cs="Times New Roman"/>
        </w:rPr>
        <w:t xml:space="preserve"> </w:t>
      </w:r>
      <w:r>
        <w:t>2000</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Code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Practice</w:t>
      </w:r>
      <w:r>
        <w:rPr>
          <w:rFonts w:ascii="Times New Roman" w:eastAsia="Times New Roman" w:hAnsi="Times New Roman" w:cs="Times New Roman"/>
        </w:rPr>
        <w:t xml:space="preserve"> </w:t>
      </w:r>
      <w:r>
        <w:t>issued</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paragraph</w:t>
      </w:r>
      <w:r>
        <w:rPr>
          <w:rFonts w:ascii="Times New Roman" w:eastAsia="Times New Roman" w:hAnsi="Times New Roman" w:cs="Times New Roman"/>
        </w:rPr>
        <w:t xml:space="preserve"> </w:t>
      </w:r>
      <w:r>
        <w:t>6</w:t>
      </w:r>
      <w:r>
        <w:rPr>
          <w:rFonts w:ascii="Times New Roman" w:eastAsia="Times New Roman" w:hAnsi="Times New Roman" w:cs="Times New Roman"/>
        </w:rPr>
        <w:t xml:space="preserve"> </w:t>
      </w:r>
      <w:r>
        <w:t>of Schedule 14 to the Terrorism Act 2000 applies.</w:t>
      </w:r>
      <w:r>
        <w:rPr>
          <w:rFonts w:ascii="Times New Roman" w:eastAsia="Times New Roman" w:hAnsi="Times New Roman" w:cs="Times New Roman"/>
        </w:rPr>
        <w:t xml:space="preserve"> </w:t>
      </w:r>
    </w:p>
    <w:p w14:paraId="5E70AD45" w14:textId="77777777" w:rsidR="00E808C8" w:rsidRDefault="00E35751" w:rsidP="00E35751">
      <w:pPr>
        <w:numPr>
          <w:ilvl w:val="0"/>
          <w:numId w:val="32"/>
        </w:numPr>
        <w:spacing w:after="116" w:line="260" w:lineRule="auto"/>
        <w:ind w:right="0" w:hanging="340"/>
      </w:pPr>
      <w:r>
        <w:t>the powers to search persons and vehicles and to stop and search in specified locations to which the Code of Practice issued under section 47AB of the Terrorism Act 2000 applies.</w:t>
      </w:r>
      <w:r>
        <w:rPr>
          <w:rFonts w:ascii="Times New Roman" w:eastAsia="Times New Roman" w:hAnsi="Times New Roman" w:cs="Times New Roman"/>
        </w:rPr>
        <w:t xml:space="preserve"> </w:t>
      </w:r>
    </w:p>
    <w:p w14:paraId="23B407A9" w14:textId="77777777" w:rsidR="00E808C8" w:rsidRDefault="00E35751" w:rsidP="00E35751">
      <w:pPr>
        <w:numPr>
          <w:ilvl w:val="0"/>
          <w:numId w:val="33"/>
        </w:numPr>
        <w:spacing w:after="113" w:line="265" w:lineRule="auto"/>
        <w:ind w:right="0" w:hanging="567"/>
        <w:jc w:val="left"/>
      </w:pPr>
      <w:r>
        <w:rPr>
          <w:b/>
        </w:rPr>
        <w:t xml:space="preserve">Principles governing stop and search </w:t>
      </w:r>
    </w:p>
    <w:p w14:paraId="4C969ED5" w14:textId="77777777" w:rsidR="00E808C8" w:rsidRDefault="00E35751" w:rsidP="00E35751">
      <w:pPr>
        <w:numPr>
          <w:ilvl w:val="1"/>
          <w:numId w:val="33"/>
        </w:numPr>
        <w:spacing w:after="116" w:line="260" w:lineRule="auto"/>
        <w:ind w:right="0" w:hanging="567"/>
      </w:pPr>
      <w:r>
        <w:t>Powers to stop and search must be used fairly, responsibly, with respect for people being</w:t>
      </w:r>
      <w:r>
        <w:rPr>
          <w:rFonts w:ascii="Times New Roman" w:eastAsia="Times New Roman" w:hAnsi="Times New Roman" w:cs="Times New Roman"/>
        </w:rPr>
        <w:t xml:space="preserve"> </w:t>
      </w:r>
      <w:r>
        <w:t>searched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without</w:t>
      </w:r>
      <w:r>
        <w:rPr>
          <w:rFonts w:ascii="Times New Roman" w:eastAsia="Times New Roman" w:hAnsi="Times New Roman" w:cs="Times New Roman"/>
        </w:rPr>
        <w:t xml:space="preserve"> </w:t>
      </w:r>
      <w:r>
        <w:t>unlawful</w:t>
      </w:r>
      <w:r>
        <w:rPr>
          <w:rFonts w:ascii="Times New Roman" w:eastAsia="Times New Roman" w:hAnsi="Times New Roman" w:cs="Times New Roman"/>
        </w:rPr>
        <w:t xml:space="preserve"> </w:t>
      </w:r>
      <w:r>
        <w:t>discrimination.</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Equality</w:t>
      </w:r>
      <w:r>
        <w:rPr>
          <w:rFonts w:ascii="Times New Roman" w:eastAsia="Times New Roman" w:hAnsi="Times New Roman" w:cs="Times New Roman"/>
        </w:rPr>
        <w:t xml:space="preserve"> </w:t>
      </w:r>
      <w:r>
        <w:t>Act</w:t>
      </w:r>
      <w:r>
        <w:rPr>
          <w:rFonts w:ascii="Times New Roman" w:eastAsia="Times New Roman" w:hAnsi="Times New Roman" w:cs="Times New Roman"/>
        </w:rPr>
        <w:t xml:space="preserve"> </w:t>
      </w:r>
      <w:r>
        <w:t>2010,</w:t>
      </w:r>
      <w:r>
        <w:rPr>
          <w:rFonts w:ascii="Times New Roman" w:eastAsia="Times New Roman" w:hAnsi="Times New Roman" w:cs="Times New Roman"/>
        </w:rPr>
        <w:t xml:space="preserve"> </w:t>
      </w:r>
      <w:r>
        <w:t>section 149, when police officers are carrying out their functions, they also have a duty to have due regard to the need to eliminate unlawful discrimination, harassment and</w:t>
      </w:r>
      <w:r>
        <w:rPr>
          <w:rFonts w:ascii="Times New Roman" w:eastAsia="Times New Roman" w:hAnsi="Times New Roman" w:cs="Times New Roman"/>
        </w:rPr>
        <w:t xml:space="preserve"> </w:t>
      </w:r>
      <w:r>
        <w:t>victimisation,</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advance</w:t>
      </w:r>
      <w:r>
        <w:rPr>
          <w:rFonts w:ascii="Times New Roman" w:eastAsia="Times New Roman" w:hAnsi="Times New Roman" w:cs="Times New Roman"/>
        </w:rPr>
        <w:t xml:space="preserve"> </w:t>
      </w:r>
      <w:r>
        <w:t>equality</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opportunity</w:t>
      </w:r>
      <w:r>
        <w:rPr>
          <w:rFonts w:ascii="Times New Roman" w:eastAsia="Times New Roman" w:hAnsi="Times New Roman" w:cs="Times New Roman"/>
        </w:rPr>
        <w:t xml:space="preserve"> </w:t>
      </w:r>
      <w:r>
        <w:t>between</w:t>
      </w:r>
      <w:r>
        <w:rPr>
          <w:rFonts w:ascii="Times New Roman" w:eastAsia="Times New Roman" w:hAnsi="Times New Roman" w:cs="Times New Roman"/>
        </w:rPr>
        <w:t xml:space="preserve"> </w:t>
      </w:r>
      <w:r>
        <w:t>people</w:t>
      </w:r>
      <w:r>
        <w:rPr>
          <w:rFonts w:ascii="Times New Roman" w:eastAsia="Times New Roman" w:hAnsi="Times New Roman" w:cs="Times New Roman"/>
        </w:rPr>
        <w:t xml:space="preserve"> </w:t>
      </w:r>
      <w:r>
        <w:t>who</w:t>
      </w:r>
      <w:r>
        <w:rPr>
          <w:rFonts w:ascii="Times New Roman" w:eastAsia="Times New Roman" w:hAnsi="Times New Roman" w:cs="Times New Roman"/>
        </w:rPr>
        <w:t xml:space="preserve"> </w:t>
      </w:r>
      <w:r>
        <w:t>share</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‘relevant protected characteristic’ and people who do not share it, and to take steps to foster good relations between those persons (see</w:t>
      </w:r>
      <w:r>
        <w:rPr>
          <w:i/>
          <w:color w:val="000000"/>
        </w:rPr>
        <w:t xml:space="preserve"> </w:t>
      </w:r>
      <w:r>
        <w:rPr>
          <w:i/>
        </w:rPr>
        <w:t>Notes 1 and 1A</w:t>
      </w:r>
      <w:r>
        <w:t>). The Children Act 2004, section 11, also requires chief police officers and other specified persons and bodies to ensure that in the discharge of their functions they have regard to the need to safeguard and promote the welfare of all persons under the age of 18.</w:t>
      </w:r>
      <w:r>
        <w:rPr>
          <w:rFonts w:ascii="Times New Roman" w:eastAsia="Times New Roman" w:hAnsi="Times New Roman" w:cs="Times New Roman"/>
        </w:rPr>
        <w:t xml:space="preserve"> </w:t>
      </w:r>
    </w:p>
    <w:p w14:paraId="4958334F" w14:textId="77777777" w:rsidR="00E808C8" w:rsidRDefault="00E35751" w:rsidP="00E35751">
      <w:pPr>
        <w:numPr>
          <w:ilvl w:val="1"/>
          <w:numId w:val="33"/>
        </w:numPr>
        <w:spacing w:after="116" w:line="260" w:lineRule="auto"/>
        <w:ind w:right="0" w:hanging="567"/>
      </w:pPr>
      <w:r>
        <w:t>The intrusion on the liberty of the person stopped or searched must be brief and detention for the purposes of a search must take place at or near the location of the stop.</w:t>
      </w:r>
      <w:r>
        <w:rPr>
          <w:rFonts w:ascii="Times New Roman" w:eastAsia="Times New Roman" w:hAnsi="Times New Roman" w:cs="Times New Roman"/>
        </w:rPr>
        <w:t xml:space="preserve"> </w:t>
      </w:r>
    </w:p>
    <w:p w14:paraId="57B5470C" w14:textId="77777777" w:rsidR="00E808C8" w:rsidRDefault="00E35751" w:rsidP="00E35751">
      <w:pPr>
        <w:numPr>
          <w:ilvl w:val="1"/>
          <w:numId w:val="33"/>
        </w:numPr>
        <w:spacing w:after="116" w:line="260" w:lineRule="auto"/>
        <w:ind w:right="0" w:hanging="567"/>
      </w:pPr>
      <w:r>
        <w:lastRenderedPageBreak/>
        <w:t>If these fundamental principles are not observed the use of powers to stop and search may be drawn into question. Failure to use the powers in the proper manner reduces their effectiveness. Stop and search can play an important role in the detection and prevention of crime, and using the powers fairly makes them more effective.</w:t>
      </w:r>
      <w:r>
        <w:rPr>
          <w:rFonts w:ascii="Times New Roman" w:eastAsia="Times New Roman" w:hAnsi="Times New Roman" w:cs="Times New Roman"/>
        </w:rPr>
        <w:t xml:space="preserve"> </w:t>
      </w:r>
    </w:p>
    <w:p w14:paraId="60738008" w14:textId="77777777" w:rsidR="00E808C8" w:rsidRDefault="00E35751" w:rsidP="00E35751">
      <w:pPr>
        <w:numPr>
          <w:ilvl w:val="1"/>
          <w:numId w:val="33"/>
        </w:numPr>
        <w:ind w:right="0" w:hanging="567"/>
      </w:pPr>
      <w:r>
        <w:t>The primary purpose of stop and search powers is to enable officers to allay or confirm suspicions about individuals without exercising their power of arrest. Officers may be required to justify the use or authorisation of such powers, in relation both to individual searches and the overall pattern of their activity in this regard, to their supervisory officers or in court. Any misuse of the powers is likely to be harmful to policing and lead to mistrust of the police. Officers must also be able to explain their actions to the</w:t>
      </w:r>
      <w:r>
        <w:rPr>
          <w:rFonts w:ascii="Times New Roman" w:eastAsia="Times New Roman" w:hAnsi="Times New Roman" w:cs="Times New Roman"/>
        </w:rPr>
        <w:t xml:space="preserve"> </w:t>
      </w:r>
      <w:r>
        <w:t xml:space="preserve">member of the public searched. The misuse of these powers can lead to disciplinary action (see </w:t>
      </w:r>
      <w:r>
        <w:rPr>
          <w:i/>
        </w:rPr>
        <w:t>paragraphs 5.5 and 5.6</w:t>
      </w:r>
      <w:r>
        <w:t>).</w:t>
      </w:r>
      <w:r>
        <w:rPr>
          <w:rFonts w:ascii="Times New Roman" w:eastAsia="Times New Roman" w:hAnsi="Times New Roman" w:cs="Times New Roman"/>
        </w:rPr>
        <w:t xml:space="preserve"> </w:t>
      </w:r>
    </w:p>
    <w:p w14:paraId="4A03A998" w14:textId="77777777" w:rsidR="00E808C8" w:rsidRDefault="00E35751" w:rsidP="00E35751">
      <w:pPr>
        <w:numPr>
          <w:ilvl w:val="1"/>
          <w:numId w:val="33"/>
        </w:numPr>
        <w:ind w:right="0" w:hanging="567"/>
      </w:pPr>
      <w:r>
        <w:t>An officer must not search a person, even with his or her consent, where no power to search is applicable. Even where a person is prepared to submit to a search voluntarily, the person must not be searched unless the necessary legal power exists, and the search must be in accordance with the relevant power and the provisions of this Code. The only exception, where an officer does not require a specific power, applies to searches of persons entering sports grounds or other premises carried out with their consent given as a condition of entry.</w:t>
      </w:r>
      <w:r>
        <w:rPr>
          <w:rFonts w:ascii="Times New Roman" w:eastAsia="Times New Roman" w:hAnsi="Times New Roman" w:cs="Times New Roman"/>
        </w:rPr>
        <w:t xml:space="preserve"> </w:t>
      </w:r>
    </w:p>
    <w:p w14:paraId="098DFB46" w14:textId="77777777" w:rsidR="00E808C8" w:rsidRDefault="00E35751" w:rsidP="00E35751">
      <w:pPr>
        <w:numPr>
          <w:ilvl w:val="1"/>
          <w:numId w:val="33"/>
        </w:numPr>
        <w:ind w:right="0" w:hanging="567"/>
      </w:pPr>
      <w:r>
        <w:t>Evidence obtained from a search to which this Code applies may be open to challenge if the provisions of this Code are not observed.</w:t>
      </w:r>
      <w:r>
        <w:rPr>
          <w:rFonts w:ascii="Times New Roman" w:eastAsia="Times New Roman" w:hAnsi="Times New Roman" w:cs="Times New Roman"/>
        </w:rPr>
        <w:t xml:space="preserve"> </w:t>
      </w:r>
    </w:p>
    <w:p w14:paraId="26ED51BF" w14:textId="77777777" w:rsidR="00E808C8" w:rsidRDefault="00E35751" w:rsidP="00E35751">
      <w:pPr>
        <w:numPr>
          <w:ilvl w:val="0"/>
          <w:numId w:val="33"/>
        </w:numPr>
        <w:spacing w:after="113" w:line="265" w:lineRule="auto"/>
        <w:ind w:right="0" w:hanging="567"/>
        <w:jc w:val="left"/>
      </w:pPr>
      <w:r>
        <w:rPr>
          <w:b/>
        </w:rPr>
        <w:t xml:space="preserve">Types of stop and search powers </w:t>
      </w:r>
    </w:p>
    <w:p w14:paraId="7965D164" w14:textId="77777777" w:rsidR="00E808C8" w:rsidRDefault="00E35751" w:rsidP="00E35751">
      <w:pPr>
        <w:numPr>
          <w:ilvl w:val="1"/>
          <w:numId w:val="33"/>
        </w:numPr>
        <w:ind w:right="0" w:hanging="567"/>
      </w:pPr>
      <w:r>
        <w:t>This code applies, subject to paragraph 1.03, to powers of stop and search as follows:</w:t>
      </w:r>
      <w:r>
        <w:rPr>
          <w:rFonts w:ascii="Times New Roman" w:eastAsia="Times New Roman" w:hAnsi="Times New Roman" w:cs="Times New Roman"/>
        </w:rPr>
        <w:t xml:space="preserve"> </w:t>
      </w:r>
    </w:p>
    <w:p w14:paraId="521EF4B2" w14:textId="77777777" w:rsidR="00E808C8" w:rsidRDefault="00E35751" w:rsidP="00E35751">
      <w:pPr>
        <w:numPr>
          <w:ilvl w:val="2"/>
          <w:numId w:val="33"/>
        </w:numPr>
        <w:ind w:right="0" w:hanging="340"/>
      </w:pPr>
      <w:r>
        <w:t>powers which require reasonable grounds for suspicion, before they may be exercised; that articles unlawfully obtained or possessed are being carried such as section 1 of PACE for stolen and prohibited articles and section 23 of the Misuse of Drugs Act 1971 for controlled drugs;</w:t>
      </w:r>
      <w:r>
        <w:rPr>
          <w:rFonts w:ascii="Times New Roman" w:eastAsia="Times New Roman" w:hAnsi="Times New Roman" w:cs="Times New Roman"/>
        </w:rPr>
        <w:t xml:space="preserve"> </w:t>
      </w:r>
    </w:p>
    <w:p w14:paraId="089E24D0" w14:textId="77777777" w:rsidR="00E808C8" w:rsidRDefault="00E35751" w:rsidP="00E35751">
      <w:pPr>
        <w:numPr>
          <w:ilvl w:val="2"/>
          <w:numId w:val="33"/>
        </w:numPr>
        <w:ind w:right="0" w:hanging="340"/>
      </w:pPr>
      <w:r>
        <w:t>authorised under section 60 of the Criminal Justice and Public Order Act 1994, based upon a reasonable belief that incidents involving serious violence may take place or that people are carrying dangerous instruments or offensive weapons within any locality in the police area, or that it is expedient to use the powers to find such instruments or weapons that have been used in incidents of serious violence;</w:t>
      </w:r>
      <w:r>
        <w:rPr>
          <w:rFonts w:ascii="Times New Roman" w:eastAsia="Times New Roman" w:hAnsi="Times New Roman" w:cs="Times New Roman"/>
        </w:rPr>
        <w:t xml:space="preserve"> </w:t>
      </w:r>
    </w:p>
    <w:p w14:paraId="35F6F25D" w14:textId="77777777" w:rsidR="00E808C8" w:rsidRDefault="00E35751" w:rsidP="00E35751">
      <w:pPr>
        <w:numPr>
          <w:ilvl w:val="2"/>
          <w:numId w:val="33"/>
        </w:numPr>
        <w:spacing w:after="109"/>
        <w:ind w:right="0" w:hanging="340"/>
      </w:pPr>
      <w:r>
        <w:rPr>
          <w:i/>
        </w:rPr>
        <w:t xml:space="preserve">Not used; </w:t>
      </w:r>
    </w:p>
    <w:p w14:paraId="5DBCB978" w14:textId="77777777" w:rsidR="00E808C8" w:rsidRDefault="00E35751" w:rsidP="00E35751">
      <w:pPr>
        <w:numPr>
          <w:ilvl w:val="2"/>
          <w:numId w:val="33"/>
        </w:numPr>
        <w:ind w:right="0" w:hanging="340"/>
      </w:pPr>
      <w:r>
        <w:lastRenderedPageBreak/>
        <w:t>the powers in Schedule 5 to the Terrorism Prevention and Investigation Measures (TPIM) Act 2011 to search an individual who has not been arrested, conferred by:</w:t>
      </w:r>
      <w:r>
        <w:rPr>
          <w:rFonts w:ascii="Times New Roman" w:eastAsia="Times New Roman" w:hAnsi="Times New Roman" w:cs="Times New Roman"/>
        </w:rPr>
        <w:t xml:space="preserve"> </w:t>
      </w:r>
    </w:p>
    <w:p w14:paraId="2C2408B6" w14:textId="77777777" w:rsidR="00E808C8" w:rsidRDefault="00E35751" w:rsidP="00E35751">
      <w:pPr>
        <w:numPr>
          <w:ilvl w:val="3"/>
          <w:numId w:val="33"/>
        </w:numPr>
        <w:ind w:right="0" w:hanging="340"/>
      </w:pPr>
      <w:r>
        <w:t>paragraph 6(2)(a) at the time of serving a TPIM notice;</w:t>
      </w:r>
      <w:r>
        <w:rPr>
          <w:rFonts w:ascii="Times New Roman" w:eastAsia="Times New Roman" w:hAnsi="Times New Roman" w:cs="Times New Roman"/>
        </w:rPr>
        <w:t xml:space="preserve"> </w:t>
      </w:r>
    </w:p>
    <w:p w14:paraId="7D6EF8F8" w14:textId="77777777" w:rsidR="00E808C8" w:rsidRDefault="00E35751" w:rsidP="00E35751">
      <w:pPr>
        <w:numPr>
          <w:ilvl w:val="3"/>
          <w:numId w:val="33"/>
        </w:numPr>
        <w:ind w:right="0" w:hanging="340"/>
      </w:pPr>
      <w:r>
        <w:t>paragraph 8(2)(a) under a search warrant for compliance purposes; and</w:t>
      </w:r>
      <w:r>
        <w:rPr>
          <w:rFonts w:ascii="Times New Roman" w:eastAsia="Times New Roman" w:hAnsi="Times New Roman" w:cs="Times New Roman"/>
        </w:rPr>
        <w:t xml:space="preserve"> </w:t>
      </w:r>
    </w:p>
    <w:p w14:paraId="40A76BAD" w14:textId="3DEF1D32" w:rsidR="004A2737" w:rsidRPr="004A2737" w:rsidRDefault="00E35751" w:rsidP="00087921">
      <w:pPr>
        <w:numPr>
          <w:ilvl w:val="3"/>
          <w:numId w:val="33"/>
        </w:numPr>
        <w:ind w:right="0" w:hanging="340"/>
      </w:pPr>
      <w:r>
        <w:t>paragraph 10 for public safety purposes.</w:t>
      </w:r>
      <w:r>
        <w:rPr>
          <w:rFonts w:ascii="Times New Roman" w:eastAsia="Times New Roman" w:hAnsi="Times New Roman" w:cs="Times New Roman"/>
        </w:rPr>
        <w:t xml:space="preserve"> </w:t>
      </w:r>
    </w:p>
    <w:p w14:paraId="5CA9F341" w14:textId="77777777" w:rsidR="00E808C8" w:rsidRDefault="00E35751">
      <w:pPr>
        <w:spacing w:after="109"/>
        <w:ind w:left="918" w:right="0" w:hanging="10"/>
      </w:pPr>
      <w:r>
        <w:t xml:space="preserve">See </w:t>
      </w:r>
      <w:r>
        <w:rPr>
          <w:i/>
        </w:rPr>
        <w:t xml:space="preserve">paragraph 2.18A. </w:t>
      </w:r>
    </w:p>
    <w:p w14:paraId="46EE1BD9" w14:textId="08082BD1" w:rsidR="00CA4A20" w:rsidRDefault="00E35751" w:rsidP="00914633">
      <w:pPr>
        <w:numPr>
          <w:ilvl w:val="2"/>
          <w:numId w:val="33"/>
        </w:numPr>
        <w:spacing w:after="0" w:line="259" w:lineRule="auto"/>
        <w:ind w:left="112" w:right="0" w:firstLine="0"/>
        <w:jc w:val="center"/>
      </w:pPr>
      <w:r>
        <w:t xml:space="preserve">powers to search a person who has not been arrested in the exercise of a power to search premises (see Code B </w:t>
      </w:r>
      <w:r>
        <w:rPr>
          <w:i/>
        </w:rPr>
        <w:t>paragraph 2.4</w:t>
      </w:r>
      <w:r>
        <w:t>).</w:t>
      </w:r>
      <w:r w:rsidRPr="00914633">
        <w:rPr>
          <w:rFonts w:ascii="Times New Roman" w:eastAsia="Times New Roman" w:hAnsi="Times New Roman" w:cs="Times New Roman"/>
        </w:rPr>
        <w:t xml:space="preserve"> </w:t>
      </w:r>
    </w:p>
    <w:p w14:paraId="5431F2B3" w14:textId="56ACC17F" w:rsidR="00E808C8" w:rsidRDefault="00E35751" w:rsidP="00087921">
      <w:pPr>
        <w:numPr>
          <w:ilvl w:val="2"/>
          <w:numId w:val="33"/>
        </w:numPr>
        <w:spacing w:after="0" w:line="259" w:lineRule="auto"/>
        <w:ind w:left="112" w:right="0" w:firstLine="0"/>
        <w:jc w:val="center"/>
      </w:pPr>
      <w:r w:rsidRPr="00914633">
        <w:rPr>
          <w:rFonts w:ascii="Times New Roman" w:eastAsia="Times New Roman" w:hAnsi="Times New Roman" w:cs="Times New Roman"/>
          <w:sz w:val="14"/>
        </w:rPr>
        <w:t xml:space="preserve"> </w:t>
      </w:r>
    </w:p>
    <w:p w14:paraId="1B389A04" w14:textId="77777777" w:rsidR="00E808C8" w:rsidRDefault="00E35751">
      <w:pPr>
        <w:spacing w:after="71" w:line="335" w:lineRule="auto"/>
        <w:ind w:left="563" w:right="0" w:hanging="10"/>
        <w:jc w:val="left"/>
      </w:pPr>
      <w:r>
        <w:rPr>
          <w:b/>
          <w:i/>
        </w:rPr>
        <w:t xml:space="preserve">(a) Stop and search powers requiring reasonable grounds for suspicion – explanation </w:t>
      </w:r>
    </w:p>
    <w:p w14:paraId="65794EE3" w14:textId="77777777" w:rsidR="00E808C8" w:rsidRDefault="00E35751">
      <w:pPr>
        <w:pStyle w:val="Heading1"/>
        <w:spacing w:after="71" w:line="335" w:lineRule="auto"/>
        <w:ind w:left="563" w:right="0"/>
      </w:pPr>
      <w:r>
        <w:rPr>
          <w:b w:val="0"/>
        </w:rPr>
        <w:t xml:space="preserve">General </w:t>
      </w:r>
    </w:p>
    <w:p w14:paraId="79D44695" w14:textId="77777777" w:rsidR="00E808C8" w:rsidRDefault="00E35751">
      <w:pPr>
        <w:spacing w:after="113" w:line="261" w:lineRule="auto"/>
        <w:ind w:left="563" w:right="-14"/>
        <w:jc w:val="left"/>
      </w:pPr>
      <w:r>
        <w:t>2.2</w:t>
      </w:r>
      <w:r>
        <w:rPr>
          <w:rFonts w:ascii="Times New Roman" w:eastAsia="Times New Roman" w:hAnsi="Times New Roman" w:cs="Times New Roman"/>
        </w:rPr>
        <w:t xml:space="preserve"> </w:t>
      </w:r>
      <w:r>
        <w:rPr>
          <w:rFonts w:ascii="Times New Roman" w:eastAsia="Times New Roman" w:hAnsi="Times New Roman" w:cs="Times New Roman"/>
        </w:rPr>
        <w:tab/>
      </w:r>
      <w:r>
        <w:t>Reasonable grounds for suspicion is the legal test which a police officer must satisfy before they can stop and detain individuals or vehicles to search them under powers such as section 1 of PACE (to find stolen or prohibited articles) and section 23 of the Misuse of Drugs Act 1971 (to find controlled drugs). This test must be applied to the particular circumstances in each case and is in two parts:</w:t>
      </w:r>
      <w:r>
        <w:rPr>
          <w:rFonts w:ascii="Times New Roman" w:eastAsia="Times New Roman" w:hAnsi="Times New Roman" w:cs="Times New Roman"/>
        </w:rPr>
        <w:t xml:space="preserve"> </w:t>
      </w:r>
    </w:p>
    <w:p w14:paraId="5FA4C673" w14:textId="77777777" w:rsidR="00E808C8" w:rsidRDefault="00E35751" w:rsidP="00E35751">
      <w:pPr>
        <w:numPr>
          <w:ilvl w:val="0"/>
          <w:numId w:val="34"/>
        </w:numPr>
        <w:ind w:left="907" w:right="0" w:hanging="340"/>
      </w:pPr>
      <w:r>
        <w:rPr>
          <w:i/>
        </w:rPr>
        <w:t>Firstly</w:t>
      </w:r>
      <w:r>
        <w:t xml:space="preserve">, the officer must have formed a </w:t>
      </w:r>
      <w:r>
        <w:rPr>
          <w:i/>
        </w:rPr>
        <w:t xml:space="preserve">genuine </w:t>
      </w:r>
      <w:r>
        <w:t>suspicion in their own mind that they will find the object for which the search power being exercised allows them to search (see Annex A, second column, for examples); and</w:t>
      </w:r>
      <w:r>
        <w:rPr>
          <w:rFonts w:ascii="Times New Roman" w:eastAsia="Times New Roman" w:hAnsi="Times New Roman" w:cs="Times New Roman"/>
        </w:rPr>
        <w:t xml:space="preserve"> </w:t>
      </w:r>
    </w:p>
    <w:p w14:paraId="4F5E2196" w14:textId="77777777" w:rsidR="00E808C8" w:rsidRDefault="00E35751" w:rsidP="00E35751">
      <w:pPr>
        <w:numPr>
          <w:ilvl w:val="0"/>
          <w:numId w:val="34"/>
        </w:numPr>
        <w:ind w:left="907" w:right="0" w:hanging="340"/>
      </w:pPr>
      <w:r>
        <w:rPr>
          <w:i/>
        </w:rPr>
        <w:t>Secondly</w:t>
      </w:r>
      <w:r>
        <w:t xml:space="preserve">, the suspicion that the object will be found must be reasonable. This means that there must be an </w:t>
      </w:r>
      <w:r>
        <w:rPr>
          <w:i/>
        </w:rPr>
        <w:t xml:space="preserve">objective </w:t>
      </w:r>
      <w:r>
        <w:t>basis for that suspicion based on facts, information and/or intelligence which are relevant to the likelihood that the object in question will be found, so that a reasonable person would be entitled to reach the same conclusion based on the same facts and information and/or intelligence.</w:t>
      </w:r>
      <w:r>
        <w:rPr>
          <w:rFonts w:ascii="Times New Roman" w:eastAsia="Times New Roman" w:hAnsi="Times New Roman" w:cs="Times New Roman"/>
        </w:rPr>
        <w:t xml:space="preserve"> </w:t>
      </w:r>
    </w:p>
    <w:p w14:paraId="693B6256" w14:textId="77777777" w:rsidR="00E808C8" w:rsidRDefault="00E35751">
      <w:pPr>
        <w:ind w:left="568" w:right="0" w:firstLine="0"/>
      </w:pPr>
      <w:r>
        <w:t xml:space="preserve">Officers must therefore be able to explain the basis for their suspicion by reference to intelligence or information about, or some specific behaviour by, the person concerned (see </w:t>
      </w:r>
      <w:r>
        <w:rPr>
          <w:i/>
        </w:rPr>
        <w:t xml:space="preserve">paragraphs 3.8(d), 4.6 </w:t>
      </w:r>
      <w:r>
        <w:t>and</w:t>
      </w:r>
      <w:r>
        <w:rPr>
          <w:i/>
        </w:rPr>
        <w:t xml:space="preserve"> 5.5</w:t>
      </w:r>
      <w:r>
        <w:t>).</w:t>
      </w:r>
      <w:r>
        <w:rPr>
          <w:rFonts w:ascii="Times New Roman" w:eastAsia="Times New Roman" w:hAnsi="Times New Roman" w:cs="Times New Roman"/>
        </w:rPr>
        <w:t xml:space="preserve"> </w:t>
      </w:r>
    </w:p>
    <w:p w14:paraId="26387E32" w14:textId="77777777" w:rsidR="00E808C8" w:rsidRDefault="00E35751">
      <w:pPr>
        <w:ind w:left="563" w:right="0"/>
      </w:pPr>
      <w:r>
        <w:t>2.2A</w:t>
      </w:r>
      <w:r>
        <w:rPr>
          <w:rFonts w:ascii="Times New Roman" w:eastAsia="Times New Roman" w:hAnsi="Times New Roman" w:cs="Times New Roman"/>
        </w:rPr>
        <w:t xml:space="preserve"> </w:t>
      </w:r>
      <w:r>
        <w:t xml:space="preserve">The exercise of these stop and search powers depends on the likelihood that the person searched is in possession of an item for which they may be searched; it does not depend on the person concerned being suspected of committing an offence in relation to the object of the search. A police officer who has reasonable grounds to suspect that a person is in </w:t>
      </w:r>
      <w:r>
        <w:rPr>
          <w:i/>
        </w:rPr>
        <w:t xml:space="preserve">innocent possession </w:t>
      </w:r>
      <w:r>
        <w:t xml:space="preserve">of a stolen or prohibited article, controlled drug or other item for which the officer is empowered to search, may stop and search the person even though there would be no power of arrest. This would apply when a child under the age </w:t>
      </w:r>
      <w:r>
        <w:lastRenderedPageBreak/>
        <w:t xml:space="preserve">of criminal responsibility (10 years) is suspected of carrying any such item, even if they knew they had it. (See </w:t>
      </w:r>
      <w:r>
        <w:rPr>
          <w:i/>
        </w:rPr>
        <w:t xml:space="preserve">Notes 1B </w:t>
      </w:r>
      <w:r>
        <w:t>and</w:t>
      </w:r>
      <w:r>
        <w:rPr>
          <w:i/>
        </w:rPr>
        <w:t xml:space="preserve"> 1BA</w:t>
      </w:r>
      <w:r>
        <w:t>.)</w:t>
      </w:r>
      <w:r>
        <w:rPr>
          <w:rFonts w:ascii="Times New Roman" w:eastAsia="Times New Roman" w:hAnsi="Times New Roman" w:cs="Times New Roman"/>
        </w:rPr>
        <w:t xml:space="preserve"> </w:t>
      </w:r>
    </w:p>
    <w:p w14:paraId="604E0ECA" w14:textId="77777777" w:rsidR="00E808C8" w:rsidRDefault="00E35751">
      <w:pPr>
        <w:ind w:left="563" w:right="0"/>
      </w:pPr>
      <w:r>
        <w:rPr>
          <w:i/>
        </w:rPr>
        <w:t xml:space="preserve">Personal factors can never support reasonable grounds for suspicion </w:t>
      </w:r>
    </w:p>
    <w:p w14:paraId="2D9A584A" w14:textId="77777777" w:rsidR="00E808C8" w:rsidRDefault="00E35751">
      <w:pPr>
        <w:ind w:left="563" w:right="0"/>
      </w:pPr>
      <w:r>
        <w:t>2.2B</w:t>
      </w:r>
      <w:r>
        <w:rPr>
          <w:rFonts w:ascii="Times New Roman" w:eastAsia="Times New Roman" w:hAnsi="Times New Roman" w:cs="Times New Roman"/>
        </w:rPr>
        <w:t xml:space="preserve"> </w:t>
      </w:r>
      <w:r>
        <w:t xml:space="preserve">Reasonable suspicion can never be supported on the basis of personal factors. This means that unless the police have information or intelligence which </w:t>
      </w:r>
      <w:r>
        <w:rPr>
          <w:i/>
        </w:rPr>
        <w:t xml:space="preserve">provides a description </w:t>
      </w:r>
      <w:r>
        <w:t xml:space="preserve">of a person suspected of carrying an article for which there is a power to stop and search, the following </w:t>
      </w:r>
      <w:r>
        <w:rPr>
          <w:i/>
        </w:rPr>
        <w:t>cannot be used</w:t>
      </w:r>
      <w:r>
        <w:t>, alone or in combination with each other, or in combination with any other</w:t>
      </w:r>
      <w:r>
        <w:rPr>
          <w:rFonts w:ascii="Times New Roman" w:eastAsia="Times New Roman" w:hAnsi="Times New Roman" w:cs="Times New Roman"/>
        </w:rPr>
        <w:t xml:space="preserve"> </w:t>
      </w:r>
      <w:r>
        <w:rPr>
          <w:color w:val="000000"/>
        </w:rPr>
        <w:t xml:space="preserve"> </w:t>
      </w:r>
      <w:r>
        <w:t>factor, as the reason for</w:t>
      </w:r>
      <w:r>
        <w:rPr>
          <w:rFonts w:ascii="Times New Roman" w:eastAsia="Times New Roman" w:hAnsi="Times New Roman" w:cs="Times New Roman"/>
        </w:rPr>
        <w:t xml:space="preserve"> </w:t>
      </w:r>
      <w:r>
        <w:rPr>
          <w:color w:val="000000"/>
        </w:rPr>
        <w:t xml:space="preserve"> </w:t>
      </w:r>
      <w:r>
        <w:t>stopping</w:t>
      </w:r>
      <w:r>
        <w:rPr>
          <w:rFonts w:ascii="Times New Roman" w:eastAsia="Times New Roman" w:hAnsi="Times New Roman" w:cs="Times New Roman"/>
        </w:rPr>
        <w:t xml:space="preserve"> </w:t>
      </w:r>
      <w:r>
        <w:rPr>
          <w:color w:val="000000"/>
        </w:rPr>
        <w:t xml:space="preserve"> </w:t>
      </w:r>
      <w:r>
        <w:t>and searching</w:t>
      </w:r>
      <w:r>
        <w:rPr>
          <w:rFonts w:ascii="Times New Roman" w:eastAsia="Times New Roman" w:hAnsi="Times New Roman" w:cs="Times New Roman"/>
        </w:rPr>
        <w:t xml:space="preserve"> </w:t>
      </w:r>
      <w:r>
        <w:rPr>
          <w:color w:val="000000"/>
        </w:rPr>
        <w:t xml:space="preserve"> </w:t>
      </w:r>
      <w:r>
        <w:t>any individual, including any vehicle which they are driving or are being carried in:</w:t>
      </w:r>
      <w:r>
        <w:rPr>
          <w:rFonts w:ascii="Times New Roman" w:eastAsia="Times New Roman" w:hAnsi="Times New Roman" w:cs="Times New Roman"/>
        </w:rPr>
        <w:t xml:space="preserve"> </w:t>
      </w:r>
    </w:p>
    <w:p w14:paraId="1539E0DB" w14:textId="77777777" w:rsidR="00E808C8" w:rsidRDefault="00E35751" w:rsidP="00E35751">
      <w:pPr>
        <w:numPr>
          <w:ilvl w:val="0"/>
          <w:numId w:val="35"/>
        </w:numPr>
        <w:ind w:right="0" w:hanging="340"/>
      </w:pPr>
      <w:r>
        <w:t xml:space="preserve">A person’s physical appearance with regard, for example, to any of the ‘relevant protected characteristics’ set out in the Equality Act 2010, section 149, which are age, disability, gender reassignment, pregnancy and maternity, race, religion or belief, sex and sexual orientation (see </w:t>
      </w:r>
      <w:r>
        <w:rPr>
          <w:i/>
        </w:rPr>
        <w:t>paragraph 1.1</w:t>
      </w:r>
      <w:r>
        <w:t xml:space="preserve"> and </w:t>
      </w:r>
      <w:r>
        <w:rPr>
          <w:i/>
        </w:rPr>
        <w:t>Note 1A</w:t>
      </w:r>
      <w:r>
        <w:t>), or the fact that the person is known to have a previous conviction; and</w:t>
      </w:r>
      <w:r>
        <w:rPr>
          <w:rFonts w:ascii="Times New Roman" w:eastAsia="Times New Roman" w:hAnsi="Times New Roman" w:cs="Times New Roman"/>
        </w:rPr>
        <w:t xml:space="preserve"> </w:t>
      </w:r>
    </w:p>
    <w:p w14:paraId="68740075" w14:textId="77777777" w:rsidR="00E808C8" w:rsidRDefault="00E35751" w:rsidP="00E35751">
      <w:pPr>
        <w:numPr>
          <w:ilvl w:val="0"/>
          <w:numId w:val="35"/>
        </w:numPr>
        <w:ind w:right="0" w:hanging="340"/>
      </w:pPr>
      <w:r>
        <w:t>Generalisations or stereotypical images that certain groups or categories of people are more likely to be involved in criminal activity.</w:t>
      </w:r>
      <w:r>
        <w:rPr>
          <w:rFonts w:ascii="Times New Roman" w:eastAsia="Times New Roman" w:hAnsi="Times New Roman" w:cs="Times New Roman"/>
        </w:rPr>
        <w:t xml:space="preserve"> </w:t>
      </w:r>
    </w:p>
    <w:p w14:paraId="45426C9C" w14:textId="77777777" w:rsidR="00E808C8" w:rsidRDefault="00E35751">
      <w:pPr>
        <w:tabs>
          <w:tab w:val="center" w:pos="914"/>
        </w:tabs>
        <w:spacing w:after="109"/>
        <w:ind w:left="-14" w:right="0" w:firstLine="0"/>
        <w:jc w:val="left"/>
      </w:pPr>
      <w:r>
        <w:t>2.3</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204D69ED" w14:textId="77777777" w:rsidR="00E808C8" w:rsidRDefault="00E35751">
      <w:pPr>
        <w:pStyle w:val="Heading2"/>
        <w:ind w:left="563"/>
      </w:pPr>
      <w:r>
        <w:t xml:space="preserve">Reasonable grounds for suspicion based on information and/or intelligence </w:t>
      </w:r>
    </w:p>
    <w:p w14:paraId="54E566FD" w14:textId="77777777" w:rsidR="00E808C8" w:rsidRDefault="00E35751">
      <w:pPr>
        <w:spacing w:after="125"/>
        <w:ind w:left="563" w:right="0"/>
      </w:pPr>
      <w:r>
        <w:t>2.4</w:t>
      </w:r>
      <w:r>
        <w:rPr>
          <w:rFonts w:ascii="Times New Roman" w:eastAsia="Times New Roman" w:hAnsi="Times New Roman" w:cs="Times New Roman"/>
        </w:rPr>
        <w:t xml:space="preserve"> </w:t>
      </w:r>
      <w:r>
        <w:t>Reasonable grounds for suspicion should normally be linked to accurate and current intelligence or information, relating to articles for which there is a power to stop and search, being carried by individuals or being in vehicles in any locality. This would include reports from members of the public or other officers describing:</w:t>
      </w:r>
      <w:r>
        <w:rPr>
          <w:rFonts w:ascii="Times New Roman" w:eastAsia="Times New Roman" w:hAnsi="Times New Roman" w:cs="Times New Roman"/>
        </w:rPr>
        <w:t xml:space="preserve"> </w:t>
      </w:r>
    </w:p>
    <w:p w14:paraId="7FACD318" w14:textId="77777777" w:rsidR="00E808C8" w:rsidRDefault="00E35751">
      <w:pPr>
        <w:spacing w:after="66"/>
        <w:ind w:left="907" w:right="0" w:hanging="340"/>
      </w:pPr>
      <w:r>
        <w:rPr>
          <w:sz w:val="20"/>
        </w:rPr>
        <w:t xml:space="preserve"> </w:t>
      </w:r>
      <w:r>
        <w:t>a person who has been seen carrying such an article or a vehicle in which such an article has been seen.</w:t>
      </w:r>
      <w:r>
        <w:rPr>
          <w:rFonts w:ascii="Times New Roman" w:eastAsia="Times New Roman" w:hAnsi="Times New Roman" w:cs="Times New Roman"/>
        </w:rPr>
        <w:t xml:space="preserve"> </w:t>
      </w:r>
    </w:p>
    <w:p w14:paraId="242B4219" w14:textId="77777777" w:rsidR="00E808C8" w:rsidRDefault="00E35751">
      <w:pPr>
        <w:spacing w:after="49"/>
        <w:ind w:left="907" w:right="0" w:hanging="340"/>
      </w:pPr>
      <w:r>
        <w:rPr>
          <w:sz w:val="20"/>
        </w:rPr>
        <w:t xml:space="preserve"> </w:t>
      </w:r>
      <w:r>
        <w:t>crimes committed in relation to which such an article would constitute relevant evidence, for example, property stolen in a theft or burglary, an offensive weapon or bladed or sharply pointed article used to assault or threaten someone or an article used to cause criminal damage to property.</w:t>
      </w:r>
      <w:r>
        <w:rPr>
          <w:rFonts w:ascii="Times New Roman" w:eastAsia="Times New Roman" w:hAnsi="Times New Roman" w:cs="Times New Roman"/>
        </w:rPr>
        <w:t xml:space="preserve"> </w:t>
      </w:r>
    </w:p>
    <w:p w14:paraId="2A936EA8" w14:textId="77777777" w:rsidR="00E808C8" w:rsidRDefault="00E35751">
      <w:pPr>
        <w:ind w:left="563" w:right="0"/>
      </w:pPr>
      <w:r>
        <w:t>2.4A</w:t>
      </w:r>
      <w:r>
        <w:rPr>
          <w:rFonts w:ascii="Times New Roman" w:eastAsia="Times New Roman" w:hAnsi="Times New Roman" w:cs="Times New Roman"/>
        </w:rPr>
        <w:t xml:space="preserve"> </w:t>
      </w:r>
      <w:r>
        <w:t>Searches based on accurate and current intelligence or information are more likely to be effective. Targeting searches in a particular area at specified crime problems not only</w:t>
      </w:r>
      <w:r>
        <w:rPr>
          <w:rFonts w:ascii="Times New Roman" w:eastAsia="Times New Roman" w:hAnsi="Times New Roman" w:cs="Times New Roman"/>
        </w:rPr>
        <w:t xml:space="preserve"> </w:t>
      </w:r>
      <w:r>
        <w:t>increases</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effectiveness</w:t>
      </w:r>
      <w:r>
        <w:rPr>
          <w:rFonts w:ascii="Times New Roman" w:eastAsia="Times New Roman" w:hAnsi="Times New Roman" w:cs="Times New Roman"/>
        </w:rPr>
        <w:t xml:space="preserve"> </w:t>
      </w:r>
      <w:r>
        <w:t>but</w:t>
      </w:r>
      <w:r>
        <w:rPr>
          <w:rFonts w:ascii="Times New Roman" w:eastAsia="Times New Roman" w:hAnsi="Times New Roman" w:cs="Times New Roman"/>
        </w:rPr>
        <w:t xml:space="preserve"> </w:t>
      </w:r>
      <w:r>
        <w:t>also</w:t>
      </w:r>
      <w:r>
        <w:rPr>
          <w:rFonts w:ascii="Times New Roman" w:eastAsia="Times New Roman" w:hAnsi="Times New Roman" w:cs="Times New Roman"/>
        </w:rPr>
        <w:t xml:space="preserve"> </w:t>
      </w:r>
      <w:r>
        <w:t>minimises</w:t>
      </w:r>
      <w:r>
        <w:rPr>
          <w:rFonts w:ascii="Times New Roman" w:eastAsia="Times New Roman" w:hAnsi="Times New Roman" w:cs="Times New Roman"/>
        </w:rPr>
        <w:t xml:space="preserve"> </w:t>
      </w:r>
      <w:r>
        <w:t>inconvenience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law-abiding</w:t>
      </w:r>
      <w:r>
        <w:rPr>
          <w:rFonts w:ascii="Times New Roman" w:eastAsia="Times New Roman" w:hAnsi="Times New Roman" w:cs="Times New Roman"/>
        </w:rPr>
        <w:t xml:space="preserve"> </w:t>
      </w:r>
      <w:r>
        <w:t>members of the public. It also helps in justifying the use of searches both to those who are searched and to the public. This does not, however, prevent stop and search powers being exercised in other locations where such powers may be exercised and reasonable</w:t>
      </w:r>
      <w:r>
        <w:rPr>
          <w:rFonts w:ascii="Times New Roman" w:eastAsia="Times New Roman" w:hAnsi="Times New Roman" w:cs="Times New Roman"/>
        </w:rPr>
        <w:t xml:space="preserve"> </w:t>
      </w:r>
      <w:r>
        <w:t>suspicion</w:t>
      </w:r>
      <w:r>
        <w:rPr>
          <w:rFonts w:ascii="Times New Roman" w:eastAsia="Times New Roman" w:hAnsi="Times New Roman" w:cs="Times New Roman"/>
        </w:rPr>
        <w:t xml:space="preserve"> </w:t>
      </w:r>
      <w:r>
        <w:t>exists.</w:t>
      </w:r>
      <w:r>
        <w:rPr>
          <w:rFonts w:ascii="Times New Roman" w:eastAsia="Times New Roman" w:hAnsi="Times New Roman" w:cs="Times New Roman"/>
        </w:rPr>
        <w:t xml:space="preserve"> </w:t>
      </w:r>
    </w:p>
    <w:p w14:paraId="7508F7FF" w14:textId="77777777" w:rsidR="00E808C8" w:rsidRDefault="00E35751">
      <w:pPr>
        <w:tabs>
          <w:tab w:val="center" w:pos="914"/>
        </w:tabs>
        <w:spacing w:after="109"/>
        <w:ind w:left="-14" w:right="0" w:firstLine="0"/>
        <w:jc w:val="left"/>
      </w:pPr>
      <w:r>
        <w:t>2.5</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741EF116" w14:textId="77777777" w:rsidR="00E808C8" w:rsidRDefault="00E35751">
      <w:pPr>
        <w:pStyle w:val="Heading2"/>
        <w:ind w:left="563"/>
      </w:pPr>
      <w:r>
        <w:lastRenderedPageBreak/>
        <w:t xml:space="preserve">Reasonable grounds for suspicion and searching groups </w:t>
      </w:r>
    </w:p>
    <w:p w14:paraId="6213D825" w14:textId="77777777" w:rsidR="00E808C8" w:rsidRDefault="00E35751">
      <w:pPr>
        <w:ind w:left="563" w:right="0"/>
      </w:pPr>
      <w:r>
        <w:t>2.6</w:t>
      </w:r>
      <w:r>
        <w:rPr>
          <w:rFonts w:ascii="Times New Roman" w:eastAsia="Times New Roman" w:hAnsi="Times New Roman" w:cs="Times New Roman"/>
        </w:rPr>
        <w:t xml:space="preserve"> </w:t>
      </w:r>
      <w:r>
        <w:t>Where there is reliable information or intelligence that members of a group or gang habitually</w:t>
      </w:r>
      <w:r>
        <w:rPr>
          <w:rFonts w:ascii="Times New Roman" w:eastAsia="Times New Roman" w:hAnsi="Times New Roman" w:cs="Times New Roman"/>
        </w:rPr>
        <w:t xml:space="preserve"> </w:t>
      </w:r>
      <w:r>
        <w:t>carry</w:t>
      </w:r>
      <w:r>
        <w:rPr>
          <w:rFonts w:ascii="Times New Roman" w:eastAsia="Times New Roman" w:hAnsi="Times New Roman" w:cs="Times New Roman"/>
        </w:rPr>
        <w:t xml:space="preserve"> </w:t>
      </w:r>
      <w:r>
        <w:t>knives</w:t>
      </w:r>
      <w:r>
        <w:rPr>
          <w:rFonts w:ascii="Times New Roman" w:eastAsia="Times New Roman" w:hAnsi="Times New Roman" w:cs="Times New Roman"/>
        </w:rPr>
        <w:t xml:space="preserve"> </w:t>
      </w:r>
      <w:r>
        <w:t>unlawfully</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weapons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controlled</w:t>
      </w:r>
      <w:r>
        <w:rPr>
          <w:rFonts w:ascii="Times New Roman" w:eastAsia="Times New Roman" w:hAnsi="Times New Roman" w:cs="Times New Roman"/>
        </w:rPr>
        <w:t xml:space="preserve"> </w:t>
      </w:r>
      <w:r>
        <w:t>drugs,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wear</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distinctive</w:t>
      </w:r>
      <w:r>
        <w:rPr>
          <w:rFonts w:ascii="Times New Roman" w:eastAsia="Times New Roman" w:hAnsi="Times New Roman" w:cs="Times New Roman"/>
        </w:rPr>
        <w:t xml:space="preserve"> </w:t>
      </w:r>
      <w:r>
        <w:t xml:space="preserve">item of clothing or other means of identification in order to identify themselves as members of that group or gang, that distinctive item of clothing or other means of identification may provide reasonable grounds to stop and search any person believed to be a member of that group or gang. (See </w:t>
      </w:r>
      <w:r>
        <w:rPr>
          <w:i/>
        </w:rPr>
        <w:t>Note 9</w:t>
      </w:r>
      <w:r>
        <w:t>.)</w:t>
      </w:r>
      <w:r>
        <w:rPr>
          <w:rFonts w:ascii="Times New Roman" w:eastAsia="Times New Roman" w:hAnsi="Times New Roman" w:cs="Times New Roman"/>
        </w:rPr>
        <w:t xml:space="preserve"> </w:t>
      </w:r>
    </w:p>
    <w:p w14:paraId="2E57E6B9" w14:textId="77777777" w:rsidR="00E808C8" w:rsidRDefault="00E35751">
      <w:pPr>
        <w:ind w:left="563" w:right="0"/>
      </w:pPr>
      <w:r>
        <w:t>2.6A</w:t>
      </w:r>
      <w:r>
        <w:rPr>
          <w:rFonts w:ascii="Times New Roman" w:eastAsia="Times New Roman" w:hAnsi="Times New Roman" w:cs="Times New Roman"/>
        </w:rPr>
        <w:t xml:space="preserve"> </w:t>
      </w:r>
      <w:r>
        <w:t>A similar approach would apply to particular organised protest groups where there is reliable information or intelligence:</w:t>
      </w:r>
      <w:r>
        <w:rPr>
          <w:rFonts w:ascii="Times New Roman" w:eastAsia="Times New Roman" w:hAnsi="Times New Roman" w:cs="Times New Roman"/>
        </w:rPr>
        <w:t xml:space="preserve"> </w:t>
      </w:r>
    </w:p>
    <w:p w14:paraId="7D3B1488" w14:textId="77777777" w:rsidR="00E808C8" w:rsidRDefault="00E35751" w:rsidP="00E35751">
      <w:pPr>
        <w:numPr>
          <w:ilvl w:val="0"/>
          <w:numId w:val="36"/>
        </w:numPr>
        <w:ind w:right="0" w:hanging="340"/>
      </w:pPr>
      <w:r>
        <w:t>that the group in question arranges meetings and marches to which one or more members bring articles intended to be used to cause criminal damage and/or injury to others in support of the group’s aims;</w:t>
      </w:r>
      <w:r>
        <w:rPr>
          <w:rFonts w:ascii="Times New Roman" w:eastAsia="Times New Roman" w:hAnsi="Times New Roman" w:cs="Times New Roman"/>
        </w:rPr>
        <w:t xml:space="preserve"> </w:t>
      </w:r>
    </w:p>
    <w:p w14:paraId="5E8F90A1" w14:textId="77777777" w:rsidR="00E808C8" w:rsidRDefault="00E35751" w:rsidP="00E35751">
      <w:pPr>
        <w:numPr>
          <w:ilvl w:val="0"/>
          <w:numId w:val="36"/>
        </w:numPr>
        <w:ind w:right="0" w:hanging="340"/>
      </w:pPr>
      <w:r>
        <w:t>that at one or more previous meetings or marches arranged by that group, such articles have been used and resulted in damage and/or injury; and</w:t>
      </w:r>
      <w:r>
        <w:rPr>
          <w:rFonts w:ascii="Times New Roman" w:eastAsia="Times New Roman" w:hAnsi="Times New Roman" w:cs="Times New Roman"/>
        </w:rPr>
        <w:t xml:space="preserve"> </w:t>
      </w:r>
    </w:p>
    <w:p w14:paraId="44AC47A1" w14:textId="77777777" w:rsidR="00E808C8" w:rsidRDefault="00E35751" w:rsidP="00E35751">
      <w:pPr>
        <w:numPr>
          <w:ilvl w:val="0"/>
          <w:numId w:val="36"/>
        </w:numPr>
        <w:ind w:right="0" w:hanging="340"/>
      </w:pPr>
      <w:r>
        <w:t>that on the subsequent occasion in question, one or more members of the group have brought with them such articles with similar intentions</w:t>
      </w:r>
      <w:r>
        <w:rPr>
          <w:rFonts w:ascii="Times New Roman" w:eastAsia="Times New Roman" w:hAnsi="Times New Roman" w:cs="Times New Roman"/>
        </w:rPr>
        <w:t xml:space="preserve"> </w:t>
      </w:r>
    </w:p>
    <w:p w14:paraId="2044CED8" w14:textId="77777777" w:rsidR="00E808C8" w:rsidRDefault="00E35751">
      <w:pPr>
        <w:ind w:left="568" w:right="0" w:firstLine="0"/>
      </w:pPr>
      <w:r>
        <w:t xml:space="preserve">These circumstances may provide reasonable grounds to stop and search any members of the group to find such articles (see </w:t>
      </w:r>
      <w:r>
        <w:rPr>
          <w:i/>
        </w:rPr>
        <w:t>Note 9A</w:t>
      </w:r>
      <w:r>
        <w:t xml:space="preserve">). See also </w:t>
      </w:r>
      <w:r>
        <w:rPr>
          <w:i/>
        </w:rPr>
        <w:t xml:space="preserve">paragraphs 2.12 </w:t>
      </w:r>
      <w:r>
        <w:t xml:space="preserve">to </w:t>
      </w:r>
      <w:r>
        <w:rPr>
          <w:i/>
        </w:rPr>
        <w:t>2.18</w:t>
      </w:r>
      <w:r>
        <w:t>, “</w:t>
      </w:r>
      <w:r>
        <w:rPr>
          <w:i/>
        </w:rPr>
        <w:t>Searches authorised under section 60 of the Criminal Justice and Public Order Act 1994</w:t>
      </w:r>
      <w:r>
        <w:t>”, when serious violence is anticipated at meetings and marches.</w:t>
      </w:r>
      <w:r>
        <w:rPr>
          <w:rFonts w:ascii="Times New Roman" w:eastAsia="Times New Roman" w:hAnsi="Times New Roman" w:cs="Times New Roman"/>
        </w:rPr>
        <w:t xml:space="preserve"> </w:t>
      </w:r>
    </w:p>
    <w:p w14:paraId="0AC008C4" w14:textId="77777777" w:rsidR="00E808C8" w:rsidRDefault="00E35751">
      <w:pPr>
        <w:pStyle w:val="Heading2"/>
        <w:ind w:left="563"/>
      </w:pPr>
      <w:r>
        <w:t xml:space="preserve">Reasonable grounds for suspicion based on behaviour, time and location </w:t>
      </w:r>
    </w:p>
    <w:p w14:paraId="041D07F2" w14:textId="77777777" w:rsidR="00E808C8" w:rsidRDefault="00E35751">
      <w:pPr>
        <w:ind w:left="563" w:right="0"/>
      </w:pPr>
      <w:r>
        <w:t>2.6B</w:t>
      </w:r>
      <w:r>
        <w:rPr>
          <w:rFonts w:ascii="Times New Roman" w:eastAsia="Times New Roman" w:hAnsi="Times New Roman" w:cs="Times New Roman"/>
        </w:rPr>
        <w:t xml:space="preserve"> </w:t>
      </w:r>
      <w:r>
        <w:t>Reasonable suspicion may also exist without specific information or intelligence and on the basis of the behaviour of a person. For example, if an officer encounters someone on the street at night who is obviously trying to hide something, the officer may (depending on the other surrounding circumstances) base such suspicion on the fact that this kind of behaviour is often linked to stolen or prohibited articles being carried. An officer who forms the opinion that a person is acting suspiciously or that they appear to be nervous must be able to explain, with reference to specific aspects</w:t>
      </w:r>
      <w:r>
        <w:rPr>
          <w:rFonts w:ascii="Times New Roman" w:eastAsia="Times New Roman" w:hAnsi="Times New Roman" w:cs="Times New Roman"/>
        </w:rPr>
        <w:t xml:space="preserve"> </w:t>
      </w:r>
      <w:r>
        <w:t>of the person’s behaviour or conduct which they have observed, why they formed that opinion (see paragraphs 3.8(d) and 5.5). A hunch or instinct which cannot be explained or justified to an objective observer can never amount to reasonable grounds.</w:t>
      </w:r>
      <w:r>
        <w:rPr>
          <w:rFonts w:ascii="Times New Roman" w:eastAsia="Times New Roman" w:hAnsi="Times New Roman" w:cs="Times New Roman"/>
        </w:rPr>
        <w:t xml:space="preserve"> </w:t>
      </w:r>
    </w:p>
    <w:p w14:paraId="68C67FFD" w14:textId="77777777" w:rsidR="00E808C8" w:rsidRDefault="00E35751">
      <w:pPr>
        <w:tabs>
          <w:tab w:val="center" w:pos="914"/>
        </w:tabs>
        <w:spacing w:after="109"/>
        <w:ind w:left="-14" w:right="0" w:firstLine="0"/>
        <w:jc w:val="left"/>
      </w:pPr>
      <w:r>
        <w:t>2.7</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22290C24" w14:textId="77777777" w:rsidR="00E808C8" w:rsidRDefault="00E35751">
      <w:pPr>
        <w:tabs>
          <w:tab w:val="center" w:pos="914"/>
        </w:tabs>
        <w:spacing w:after="109"/>
        <w:ind w:left="-14" w:right="0" w:firstLine="0"/>
        <w:jc w:val="left"/>
      </w:pPr>
      <w:r>
        <w:t>2.8</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1BC384E4" w14:textId="752CBE39" w:rsidR="00E808C8" w:rsidRDefault="00E35751">
      <w:pPr>
        <w:pStyle w:val="Heading2"/>
        <w:ind w:left="563"/>
      </w:pPr>
      <w:r>
        <w:t>Securing public conf</w:t>
      </w:r>
      <w:r w:rsidR="008A1AC5">
        <w:t>i</w:t>
      </w:r>
      <w:r>
        <w:t xml:space="preserve">dence and promoting community relations </w:t>
      </w:r>
    </w:p>
    <w:p w14:paraId="36CDE111" w14:textId="77777777" w:rsidR="00E808C8" w:rsidRDefault="00E35751">
      <w:pPr>
        <w:ind w:left="563" w:right="0"/>
      </w:pPr>
      <w:r>
        <w:t>2.8A</w:t>
      </w:r>
      <w:r>
        <w:rPr>
          <w:rFonts w:ascii="Times New Roman" w:eastAsia="Times New Roman" w:hAnsi="Times New Roman" w:cs="Times New Roman"/>
        </w:rPr>
        <w:t xml:space="preserve"> </w:t>
      </w:r>
      <w:r>
        <w:t>All police officers must recognise that searches are more likely to be effective, legitimate and secure public confidence when their reasonable grounds for suspicion</w:t>
      </w:r>
      <w:r>
        <w:rPr>
          <w:rFonts w:ascii="Times New Roman" w:eastAsia="Times New Roman" w:hAnsi="Times New Roman" w:cs="Times New Roman"/>
        </w:rPr>
        <w:t xml:space="preserve"> </w:t>
      </w:r>
      <w:r>
        <w:t xml:space="preserve">are based on a range of objective factors. The overall use of these powers is more likely to be effective when up-to-date and accurate intelligence or information is communicated to </w:t>
      </w:r>
      <w:r>
        <w:lastRenderedPageBreak/>
        <w:t>officers and they are well-informed about local crime patterns. Local senior officers have a duty to ensure that those under their command who exercise stop</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search</w:t>
      </w:r>
      <w:r>
        <w:rPr>
          <w:rFonts w:ascii="Times New Roman" w:eastAsia="Times New Roman" w:hAnsi="Times New Roman" w:cs="Times New Roman"/>
        </w:rPr>
        <w:t xml:space="preserve"> </w:t>
      </w:r>
      <w:r>
        <w:t>powers</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access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such</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officers</w:t>
      </w:r>
      <w:r>
        <w:rPr>
          <w:rFonts w:ascii="Times New Roman" w:eastAsia="Times New Roman" w:hAnsi="Times New Roman" w:cs="Times New Roman"/>
        </w:rPr>
        <w:t xml:space="preserve"> </w:t>
      </w:r>
      <w:r>
        <w:t>exercising</w:t>
      </w:r>
      <w:r>
        <w:rPr>
          <w:rFonts w:ascii="Times New Roman" w:eastAsia="Times New Roman" w:hAnsi="Times New Roman" w:cs="Times New Roman"/>
        </w:rPr>
        <w:t xml:space="preserve"> </w:t>
      </w:r>
      <w:r>
        <w:t xml:space="preserve">the powers have a duty to acquaint themselves with that information (see </w:t>
      </w:r>
      <w:r>
        <w:rPr>
          <w:i/>
        </w:rPr>
        <w:t>paragraphs 5.1</w:t>
      </w:r>
      <w:r>
        <w:t xml:space="preserve"> to </w:t>
      </w:r>
      <w:r>
        <w:rPr>
          <w:i/>
        </w:rPr>
        <w:t>5.6</w:t>
      </w:r>
      <w:r>
        <w:t>).</w:t>
      </w:r>
      <w:r>
        <w:rPr>
          <w:rFonts w:ascii="Times New Roman" w:eastAsia="Times New Roman" w:hAnsi="Times New Roman" w:cs="Times New Roman"/>
        </w:rPr>
        <w:t xml:space="preserve"> </w:t>
      </w:r>
    </w:p>
    <w:p w14:paraId="13401289" w14:textId="77777777" w:rsidR="00E808C8" w:rsidRDefault="00E35751">
      <w:pPr>
        <w:pStyle w:val="Heading2"/>
        <w:ind w:left="563"/>
      </w:pPr>
      <w:r>
        <w:t xml:space="preserve">Questioning to decide whether to carry out a search </w:t>
      </w:r>
    </w:p>
    <w:p w14:paraId="1C13BE94" w14:textId="77777777" w:rsidR="00E808C8" w:rsidRDefault="00E35751">
      <w:pPr>
        <w:ind w:left="563" w:right="0"/>
      </w:pPr>
      <w:r>
        <w:t>2.9</w:t>
      </w:r>
      <w:r>
        <w:rPr>
          <w:rFonts w:ascii="Times New Roman" w:eastAsia="Times New Roman" w:hAnsi="Times New Roman" w:cs="Times New Roman"/>
        </w:rPr>
        <w:t xml:space="preserve"> </w:t>
      </w:r>
      <w:r>
        <w:t>An officer who has reasonable grounds for suspicion may detain the person concerned in order to carry out a search. Before carrying out the search the officer may ask questions about the person’s behaviour or presence in circumstances which gave rise to the suspicion. As a result of questioning the detained person, the reasonable grounds</w:t>
      </w:r>
      <w:r>
        <w:rPr>
          <w:rFonts w:ascii="Times New Roman" w:eastAsia="Times New Roman" w:hAnsi="Times New Roman" w:cs="Times New Roman"/>
        </w:rPr>
        <w:t xml:space="preserve"> </w:t>
      </w:r>
      <w:r>
        <w:t>for suspicion</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detain</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person 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confirmed</w:t>
      </w:r>
      <w:r>
        <w:rPr>
          <w:rFonts w:ascii="Times New Roman" w:eastAsia="Times New Roman" w:hAnsi="Times New Roman" w:cs="Times New Roman"/>
        </w:rPr>
        <w:t xml:space="preserve"> </w:t>
      </w:r>
      <w:r>
        <w:t>or, because</w:t>
      </w:r>
      <w:r>
        <w:rPr>
          <w:rFonts w:ascii="Times New Roman" w:eastAsia="Times New Roman" w:hAnsi="Times New Roman" w:cs="Times New Roman"/>
        </w:rPr>
        <w:t xml:space="preserve"> </w:t>
      </w:r>
      <w:r>
        <w:t xml:space="preserve">of a satisfactory explanation, be dispelled. (See </w:t>
      </w:r>
      <w:r>
        <w:rPr>
          <w:i/>
        </w:rPr>
        <w:t>Notes 2</w:t>
      </w:r>
      <w:r>
        <w:t xml:space="preserve"> and </w:t>
      </w:r>
      <w:r>
        <w:rPr>
          <w:i/>
        </w:rPr>
        <w:t>3</w:t>
      </w:r>
      <w:r>
        <w:t>.) Questioning may also reveal reasonable grounds to suspect the possession of a different kind of unlawful article from that originally suspected. Reasonable grounds for suspicion however cannot be provided retrospectively by such questioning during a person’s detention or by refusal to answer any questions asked.</w:t>
      </w:r>
      <w:r>
        <w:rPr>
          <w:rFonts w:ascii="Times New Roman" w:eastAsia="Times New Roman" w:hAnsi="Times New Roman" w:cs="Times New Roman"/>
        </w:rPr>
        <w:t xml:space="preserve"> </w:t>
      </w:r>
    </w:p>
    <w:p w14:paraId="3C82FF12" w14:textId="77777777" w:rsidR="00E808C8" w:rsidRDefault="00E35751">
      <w:pPr>
        <w:ind w:left="563" w:right="0"/>
      </w:pPr>
      <w:r>
        <w:t>2.10</w:t>
      </w:r>
      <w:r>
        <w:rPr>
          <w:rFonts w:ascii="Times New Roman" w:eastAsia="Times New Roman" w:hAnsi="Times New Roman" w:cs="Times New Roman"/>
        </w:rPr>
        <w:t xml:space="preserve"> </w:t>
      </w:r>
      <w:r>
        <w:rPr>
          <w:color w:val="000000"/>
        </w:rPr>
        <w:t xml:space="preserve"> </w:t>
      </w:r>
      <w:r>
        <w:t xml:space="preserve">If, as a result of questioning before a search, or other circumstances which come to the attention of the officer, there cease to be reasonable grounds for suspecting that an article of a kind for which there is a power to stop and search is being carried, no search may take place. (See </w:t>
      </w:r>
      <w:r>
        <w:rPr>
          <w:i/>
        </w:rPr>
        <w:t>Note 3</w:t>
      </w:r>
      <w:r>
        <w:t>.) In the absence of any other lawful power to detain, the person is free to leave at will and must be so informed.</w:t>
      </w:r>
      <w:r>
        <w:rPr>
          <w:rFonts w:ascii="Times New Roman" w:eastAsia="Times New Roman" w:hAnsi="Times New Roman" w:cs="Times New Roman"/>
        </w:rPr>
        <w:t xml:space="preserve"> </w:t>
      </w:r>
    </w:p>
    <w:p w14:paraId="08801E13" w14:textId="77777777" w:rsidR="00E808C8" w:rsidRDefault="00E35751">
      <w:pPr>
        <w:ind w:left="563" w:right="0"/>
      </w:pPr>
      <w:r>
        <w:t>2.11</w:t>
      </w:r>
      <w:r>
        <w:rPr>
          <w:rFonts w:ascii="Times New Roman" w:eastAsia="Times New Roman" w:hAnsi="Times New Roman" w:cs="Times New Roman"/>
        </w:rPr>
        <w:t xml:space="preserve"> </w:t>
      </w:r>
      <w:r>
        <w:rPr>
          <w:color w:val="000000"/>
        </w:rPr>
        <w:t xml:space="preserve"> </w:t>
      </w:r>
      <w:r>
        <w:t xml:space="preserve">There is no power to stop or detain a person in order to find grounds for a search. Police officers have many encounters with members of the public which do not involve detaining people against their will and do not require any statutory power for an officer to speak to a person (see </w:t>
      </w:r>
      <w:r>
        <w:rPr>
          <w:i/>
        </w:rPr>
        <w:t>paragraph 4.12</w:t>
      </w:r>
      <w:r>
        <w:t xml:space="preserve"> and </w:t>
      </w:r>
      <w:r>
        <w:rPr>
          <w:i/>
        </w:rPr>
        <w:t>Note 1</w:t>
      </w:r>
      <w:r>
        <w:t xml:space="preserve">). However, if reasonable grounds </w:t>
      </w:r>
    </w:p>
    <w:p w14:paraId="360E6BC9" w14:textId="77777777" w:rsidR="00E808C8" w:rsidRDefault="00E35751">
      <w:pPr>
        <w:ind w:left="567" w:right="0" w:firstLine="0"/>
      </w:pPr>
      <w:r>
        <w:t xml:space="preserve">for suspicion emerge during such an encounter, the officer may detain the person to search them, even though no grounds existed when the encounter began. As soon as detention begins, and before searching, the officer must inform the person that they are being detained for the purpose of a search and take action in accordance with </w:t>
      </w:r>
      <w:r>
        <w:rPr>
          <w:i/>
        </w:rPr>
        <w:t>paragraphs 3.8</w:t>
      </w:r>
      <w:r>
        <w:t xml:space="preserve"> to </w:t>
      </w:r>
      <w:r>
        <w:rPr>
          <w:i/>
        </w:rPr>
        <w:t>3.11</w:t>
      </w:r>
      <w:r>
        <w:t xml:space="preserve"> under “</w:t>
      </w:r>
      <w:r>
        <w:rPr>
          <w:i/>
        </w:rPr>
        <w:t>Steps to be taken prior to a search</w:t>
      </w:r>
      <w:r>
        <w:t>”.</w:t>
      </w:r>
      <w:r>
        <w:rPr>
          <w:rFonts w:ascii="Times New Roman" w:eastAsia="Times New Roman" w:hAnsi="Times New Roman" w:cs="Times New Roman"/>
        </w:rPr>
        <w:t xml:space="preserve"> </w:t>
      </w:r>
    </w:p>
    <w:p w14:paraId="6249D04A" w14:textId="77777777" w:rsidR="00E808C8" w:rsidRDefault="00E35751">
      <w:pPr>
        <w:spacing w:after="111" w:line="260" w:lineRule="auto"/>
        <w:ind w:left="893" w:right="0" w:hanging="340"/>
        <w:jc w:val="left"/>
      </w:pPr>
      <w:r>
        <w:rPr>
          <w:b/>
          <w:i/>
        </w:rPr>
        <w:t xml:space="preserve">(b) Searches authorised under section 60 of the Criminal Justice and Public </w:t>
      </w:r>
    </w:p>
    <w:p w14:paraId="44C891A8" w14:textId="77777777" w:rsidR="00E808C8" w:rsidRDefault="00E35751">
      <w:pPr>
        <w:pStyle w:val="Heading1"/>
        <w:ind w:left="893" w:right="0" w:hanging="340"/>
      </w:pPr>
      <w:r>
        <w:t xml:space="preserve">Order Act 1994 </w:t>
      </w:r>
    </w:p>
    <w:p w14:paraId="5D88ADA6" w14:textId="77777777" w:rsidR="00E808C8" w:rsidRDefault="00E35751">
      <w:pPr>
        <w:ind w:left="563" w:right="0"/>
      </w:pPr>
      <w:r>
        <w:t>2.12</w:t>
      </w:r>
      <w:r>
        <w:rPr>
          <w:rFonts w:ascii="Times New Roman" w:eastAsia="Times New Roman" w:hAnsi="Times New Roman" w:cs="Times New Roman"/>
        </w:rPr>
        <w:t xml:space="preserve"> </w:t>
      </w:r>
      <w:r>
        <w:rPr>
          <w:color w:val="000000"/>
        </w:rPr>
        <w:t xml:space="preserve"> </w:t>
      </w:r>
      <w:r>
        <w:t>Authority for a constable in uniform to stop and search under section 60 of the Criminal Justice and Public Order Act 1994 may be given if the authorising officer reasonably believes:</w:t>
      </w:r>
      <w:r>
        <w:rPr>
          <w:rFonts w:ascii="Times New Roman" w:eastAsia="Times New Roman" w:hAnsi="Times New Roman" w:cs="Times New Roman"/>
        </w:rPr>
        <w:t xml:space="preserve"> </w:t>
      </w:r>
    </w:p>
    <w:p w14:paraId="5F7AAE6A" w14:textId="77777777" w:rsidR="00E808C8" w:rsidRDefault="00E35751" w:rsidP="00E35751">
      <w:pPr>
        <w:numPr>
          <w:ilvl w:val="0"/>
          <w:numId w:val="37"/>
        </w:numPr>
        <w:spacing w:after="113" w:line="261" w:lineRule="auto"/>
        <w:ind w:right="0" w:hanging="340"/>
      </w:pPr>
      <w:r>
        <w:t>that incidents involving serious violence may take place in any locality in the officer’s police area, and it is expedient to use these powers to prevent their occurrence;</w:t>
      </w:r>
      <w:r>
        <w:rPr>
          <w:rFonts w:ascii="Times New Roman" w:eastAsia="Times New Roman" w:hAnsi="Times New Roman" w:cs="Times New Roman"/>
        </w:rPr>
        <w:t xml:space="preserve"> </w:t>
      </w:r>
    </w:p>
    <w:p w14:paraId="0082150B" w14:textId="77777777" w:rsidR="00E808C8" w:rsidRDefault="00E35751" w:rsidP="00E35751">
      <w:pPr>
        <w:numPr>
          <w:ilvl w:val="0"/>
          <w:numId w:val="37"/>
        </w:numPr>
        <w:ind w:right="0" w:hanging="340"/>
      </w:pPr>
      <w:r>
        <w:t>that persons are carrying dangerous instruments or offensive weapons without good reason in any locality in the officer’s police area; or</w:t>
      </w:r>
      <w:r>
        <w:rPr>
          <w:rFonts w:ascii="Times New Roman" w:eastAsia="Times New Roman" w:hAnsi="Times New Roman" w:cs="Times New Roman"/>
        </w:rPr>
        <w:t xml:space="preserve"> </w:t>
      </w:r>
    </w:p>
    <w:p w14:paraId="196DF621" w14:textId="77777777" w:rsidR="00E808C8" w:rsidRDefault="00E35751" w:rsidP="00E35751">
      <w:pPr>
        <w:numPr>
          <w:ilvl w:val="0"/>
          <w:numId w:val="37"/>
        </w:numPr>
        <w:ind w:right="0" w:hanging="340"/>
      </w:pPr>
      <w:r>
        <w:lastRenderedPageBreak/>
        <w:t>that an incident involving serious violence has taken place in the officer’s police area, a dangerous instrument or offensive weapon used in the incident is being carried by a person in any locality in that police area, and it is expedient to use these powers to find that instrument or weapon.</w:t>
      </w:r>
      <w:r>
        <w:rPr>
          <w:rFonts w:ascii="Times New Roman" w:eastAsia="Times New Roman" w:hAnsi="Times New Roman" w:cs="Times New Roman"/>
        </w:rPr>
        <w:t xml:space="preserve"> </w:t>
      </w:r>
    </w:p>
    <w:p w14:paraId="2A880D22" w14:textId="77777777" w:rsidR="00E808C8" w:rsidRDefault="00E35751" w:rsidP="00E35751">
      <w:pPr>
        <w:numPr>
          <w:ilvl w:val="1"/>
          <w:numId w:val="38"/>
        </w:numPr>
        <w:ind w:right="0" w:hanging="567"/>
      </w:pPr>
      <w:r>
        <w:t xml:space="preserve">An authorisation under section 60 may only be given by an officer of the rank of inspector or above and in writing, or orally if paragraph 2.12(c) applies and it is not practicable to give the authorisation in writing. The authorisation (whether written or oral) must specify the grounds on which it was given, the locality in which the powers may be exercised and the period of time for which they are in force. The period authorised shall be no longer than appears reasonably necessary to prevent, or seek to prevent incidents of serious violence, or to deal with the problem of carrying dangerous instruments or offensive weapons or to find a dangerous instrument or offensive weapon that has been used. It may not exceed 24 hours. An oral authorisation given where paragraph 2.12(c) applies must be recorded in writing as soon as practicable. (See </w:t>
      </w:r>
      <w:r>
        <w:rPr>
          <w:i/>
        </w:rPr>
        <w:t>Notes 10</w:t>
      </w:r>
      <w:r>
        <w:t xml:space="preserve"> to </w:t>
      </w:r>
      <w:r>
        <w:rPr>
          <w:i/>
        </w:rPr>
        <w:t>13</w:t>
      </w:r>
      <w:r>
        <w:t>.)</w:t>
      </w:r>
      <w:r>
        <w:rPr>
          <w:rFonts w:ascii="Times New Roman" w:eastAsia="Times New Roman" w:hAnsi="Times New Roman" w:cs="Times New Roman"/>
        </w:rPr>
        <w:t xml:space="preserve"> </w:t>
      </w:r>
    </w:p>
    <w:p w14:paraId="406C98B9" w14:textId="77777777" w:rsidR="00E808C8" w:rsidRDefault="00E35751" w:rsidP="00E35751">
      <w:pPr>
        <w:numPr>
          <w:ilvl w:val="1"/>
          <w:numId w:val="38"/>
        </w:numPr>
        <w:ind w:right="0" w:hanging="567"/>
      </w:pPr>
      <w:r>
        <w:t xml:space="preserve">An inspector who gives an authorisation must, as soon as practicable, inform an officer of or above the rank of superintendent. This officer may direct that the authorisation shall be extended for a further 24 hours, if violence or the carrying of dangerous instruments or offensive weapons has occurred, or is suspected to have occurred, and the continued use of the powers is considered necessary to prevent or deal with further such activity or to find a dangerous instrument or offensive weapon used that has been used. That direction must be given in writing unless it is not practicable to do so, in which case it must be recorded in writing as soon as practicable afterwards. (See </w:t>
      </w:r>
      <w:r>
        <w:rPr>
          <w:i/>
        </w:rPr>
        <w:t>Note 12</w:t>
      </w:r>
      <w:r>
        <w:t>.)</w:t>
      </w:r>
      <w:r>
        <w:rPr>
          <w:rFonts w:ascii="Times New Roman" w:eastAsia="Times New Roman" w:hAnsi="Times New Roman" w:cs="Times New Roman"/>
        </w:rPr>
        <w:t xml:space="preserve"> </w:t>
      </w:r>
    </w:p>
    <w:p w14:paraId="212BB85B" w14:textId="77777777" w:rsidR="00E808C8" w:rsidRDefault="00E35751">
      <w:pPr>
        <w:spacing w:after="251"/>
        <w:ind w:left="563" w:right="0"/>
      </w:pPr>
      <w:r>
        <w:t>2.14A</w:t>
      </w:r>
      <w:r>
        <w:rPr>
          <w:rFonts w:ascii="Times New Roman" w:eastAsia="Times New Roman" w:hAnsi="Times New Roman" w:cs="Times New Roman"/>
        </w:rPr>
        <w:t xml:space="preserve"> </w:t>
      </w:r>
      <w:r>
        <w:t xml:space="preserve">The selection of persons and vehicles under section 60 to be stopped and, if appropriate, searched should reflect an objective assessment of the nature of the incident or weapon in question and the individuals and vehicles thought likely to be associated with that incident or those weapons (see </w:t>
      </w:r>
      <w:r>
        <w:rPr>
          <w:i/>
        </w:rPr>
        <w:t xml:space="preserve">Notes 10 </w:t>
      </w:r>
      <w:r>
        <w:t xml:space="preserve">and </w:t>
      </w:r>
      <w:r>
        <w:rPr>
          <w:i/>
        </w:rPr>
        <w:t>11</w:t>
      </w:r>
      <w:r>
        <w:t xml:space="preserve">). The powers must </w:t>
      </w:r>
    </w:p>
    <w:p w14:paraId="254C2D43" w14:textId="77777777" w:rsidR="00E808C8" w:rsidRDefault="00E35751">
      <w:pPr>
        <w:spacing w:after="0" w:line="259" w:lineRule="auto"/>
        <w:ind w:left="112" w:right="0" w:firstLine="0"/>
        <w:jc w:val="center"/>
      </w:pPr>
      <w:r>
        <w:rPr>
          <w:rFonts w:ascii="Times New Roman" w:eastAsia="Times New Roman" w:hAnsi="Times New Roman" w:cs="Times New Roman"/>
          <w:sz w:val="14"/>
        </w:rPr>
        <w:t xml:space="preserve"> </w:t>
      </w:r>
    </w:p>
    <w:p w14:paraId="767131A3" w14:textId="77777777" w:rsidR="00E808C8" w:rsidRDefault="00E35751">
      <w:pPr>
        <w:ind w:left="567" w:right="0" w:firstLine="0"/>
      </w:pPr>
      <w:r>
        <w:t>not be used to stop and search persons and vehicles for reasons unconnected with the purpose of the authorisation. When selecting persons and vehicles to be stopped in response to a specific threat or incident, officers must take care not to discriminate</w:t>
      </w:r>
      <w:r>
        <w:rPr>
          <w:rFonts w:ascii="Times New Roman" w:eastAsia="Times New Roman" w:hAnsi="Times New Roman" w:cs="Times New Roman"/>
        </w:rPr>
        <w:t xml:space="preserve"> </w:t>
      </w:r>
      <w:r>
        <w:t xml:space="preserve">unlawfully against anyone on the grounds of any of the protected characteristics set out in the Equality Act 2010. (See </w:t>
      </w:r>
      <w:r>
        <w:rPr>
          <w:i/>
        </w:rPr>
        <w:t>paragraph 1.1</w:t>
      </w:r>
      <w:r>
        <w:t>.)</w:t>
      </w:r>
      <w:r>
        <w:rPr>
          <w:rFonts w:ascii="Times New Roman" w:eastAsia="Times New Roman" w:hAnsi="Times New Roman" w:cs="Times New Roman"/>
        </w:rPr>
        <w:t xml:space="preserve"> </w:t>
      </w:r>
    </w:p>
    <w:p w14:paraId="6F8A334C" w14:textId="77777777" w:rsidR="00E808C8" w:rsidRDefault="00E35751">
      <w:pPr>
        <w:ind w:left="563" w:right="0"/>
      </w:pPr>
      <w:r>
        <w:t>2.14B</w:t>
      </w:r>
      <w:r>
        <w:rPr>
          <w:rFonts w:ascii="Times New Roman" w:eastAsia="Times New Roman" w:hAnsi="Times New Roman" w:cs="Times New Roman"/>
        </w:rPr>
        <w:t xml:space="preserve"> </w:t>
      </w:r>
      <w:r>
        <w:t xml:space="preserve">The driver of a vehicle which is stopped under section 60 and any person who is searched under section 60 are entitled to a written statement to that effect if they apply within twelve months from the day the vehicle was stopped or the person was searched. This statement is a record which states that the vehicle was stopped or (as the case may be) </w:t>
      </w:r>
      <w:r>
        <w:lastRenderedPageBreak/>
        <w:t>that the person was searched under section 60 and it may form part of the search record or be supplied as a separate record.</w:t>
      </w:r>
      <w:r>
        <w:rPr>
          <w:rFonts w:ascii="Times New Roman" w:eastAsia="Times New Roman" w:hAnsi="Times New Roman" w:cs="Times New Roman"/>
        </w:rPr>
        <w:t xml:space="preserve"> </w:t>
      </w:r>
    </w:p>
    <w:p w14:paraId="23DED8D5" w14:textId="77777777" w:rsidR="00E808C8" w:rsidRDefault="00E35751">
      <w:pPr>
        <w:ind w:left="563" w:right="0"/>
      </w:pPr>
      <w:r>
        <w:rPr>
          <w:i/>
        </w:rPr>
        <w:t xml:space="preserve">Powers to require removal of face coverings </w:t>
      </w:r>
    </w:p>
    <w:p w14:paraId="37311E59" w14:textId="77777777" w:rsidR="00E808C8" w:rsidRDefault="00E35751">
      <w:pPr>
        <w:ind w:left="563" w:right="0"/>
      </w:pPr>
      <w:r>
        <w:t>2.15</w:t>
      </w:r>
      <w:r>
        <w:rPr>
          <w:rFonts w:ascii="Times New Roman" w:eastAsia="Times New Roman" w:hAnsi="Times New Roman" w:cs="Times New Roman"/>
        </w:rPr>
        <w:t xml:space="preserve"> </w:t>
      </w:r>
      <w:r>
        <w:rPr>
          <w:color w:val="000000"/>
        </w:rPr>
        <w:t xml:space="preserve"> </w:t>
      </w:r>
      <w:r>
        <w:t xml:space="preserve">Section 60AA of the Criminal Justice and Public Order Act 1994 also provides a power to demand the removal of disguises. The officer exercising the power must reasonably believe that someone is wearing an item wholly or mainly for the purpose of concealing identity. There is also a power to seize such items where the officer believes that a person intends to wear them for this purpose. There is no power to stop and search for disguises. An officer may seize any such item which is discovered when exercising a power of search for something else, or which is being carried, and which the officer reasonably believes is intended to be used for concealing anyone’s identity. This power can only be used if an authorisation given under section 60 or under section 60AA, is in force. (See </w:t>
      </w:r>
      <w:r>
        <w:rPr>
          <w:i/>
        </w:rPr>
        <w:t>Note 4</w:t>
      </w:r>
      <w:r>
        <w:t>.)</w:t>
      </w:r>
      <w:r>
        <w:rPr>
          <w:rFonts w:ascii="Times New Roman" w:eastAsia="Times New Roman" w:hAnsi="Times New Roman" w:cs="Times New Roman"/>
        </w:rPr>
        <w:t xml:space="preserve"> </w:t>
      </w:r>
    </w:p>
    <w:p w14:paraId="7266144C" w14:textId="77777777" w:rsidR="00E808C8" w:rsidRDefault="00E35751">
      <w:pPr>
        <w:ind w:left="563" w:right="0"/>
      </w:pPr>
      <w:r>
        <w:t>2.16</w:t>
      </w:r>
      <w:r>
        <w:rPr>
          <w:rFonts w:ascii="Times New Roman" w:eastAsia="Times New Roman" w:hAnsi="Times New Roman" w:cs="Times New Roman"/>
        </w:rPr>
        <w:t xml:space="preserve"> </w:t>
      </w:r>
      <w:r>
        <w:rPr>
          <w:color w:val="000000"/>
        </w:rPr>
        <w:t xml:space="preserve"> </w:t>
      </w:r>
      <w:r>
        <w:t>Authority under section 60AA for a constable in uniform to require the removal of disguises and to seize them may be given if the authorising officer reasonably believes that activities may take place in any locality in the officer’s police area that are likely to involve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commission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offences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it</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expedient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use</w:t>
      </w:r>
      <w:r>
        <w:rPr>
          <w:rFonts w:ascii="Times New Roman" w:eastAsia="Times New Roman" w:hAnsi="Times New Roman" w:cs="Times New Roman"/>
        </w:rPr>
        <w:t xml:space="preserve"> </w:t>
      </w:r>
      <w:r>
        <w:t>these</w:t>
      </w:r>
      <w:r>
        <w:rPr>
          <w:rFonts w:ascii="Times New Roman" w:eastAsia="Times New Roman" w:hAnsi="Times New Roman" w:cs="Times New Roman"/>
        </w:rPr>
        <w:t xml:space="preserve"> </w:t>
      </w:r>
      <w:r>
        <w:t>powers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prevent</w:t>
      </w:r>
      <w:r>
        <w:rPr>
          <w:rFonts w:ascii="Times New Roman" w:eastAsia="Times New Roman" w:hAnsi="Times New Roman" w:cs="Times New Roman"/>
        </w:rPr>
        <w:t xml:space="preserve"> </w:t>
      </w:r>
      <w:r>
        <w:t>or control these activities.</w:t>
      </w:r>
      <w:r>
        <w:rPr>
          <w:rFonts w:ascii="Times New Roman" w:eastAsia="Times New Roman" w:hAnsi="Times New Roman" w:cs="Times New Roman"/>
        </w:rPr>
        <w:t xml:space="preserve"> </w:t>
      </w:r>
    </w:p>
    <w:p w14:paraId="51258AE3" w14:textId="77777777" w:rsidR="00E808C8" w:rsidRDefault="00E35751">
      <w:pPr>
        <w:ind w:left="563" w:right="0"/>
      </w:pPr>
      <w:r>
        <w:t>2.17</w:t>
      </w:r>
      <w:r>
        <w:rPr>
          <w:rFonts w:ascii="Times New Roman" w:eastAsia="Times New Roman" w:hAnsi="Times New Roman" w:cs="Times New Roman"/>
        </w:rPr>
        <w:t xml:space="preserve"> </w:t>
      </w:r>
      <w:r>
        <w:rPr>
          <w:color w:val="000000"/>
        </w:rPr>
        <w:t xml:space="preserve"> </w:t>
      </w:r>
      <w:r>
        <w:t xml:space="preserve">An authorisation under section 60AA may only be given by an officer of the rank of inspector or above, in writing, specifying the grounds on which it was given, the locality in which the powers may be exercised and the period of time for which they are in force. The period authorised shall be no longer than appears reasonably necessary to prevent, or seek to prevent the commission of offences. It may not exceed 24 hours. (See </w:t>
      </w:r>
      <w:r>
        <w:rPr>
          <w:i/>
        </w:rPr>
        <w:t>Notes 10</w:t>
      </w:r>
      <w:r>
        <w:t xml:space="preserve"> to </w:t>
      </w:r>
      <w:r>
        <w:rPr>
          <w:i/>
        </w:rPr>
        <w:t>13</w:t>
      </w:r>
      <w:r>
        <w:t>.)</w:t>
      </w:r>
      <w:r>
        <w:rPr>
          <w:rFonts w:ascii="Times New Roman" w:eastAsia="Times New Roman" w:hAnsi="Times New Roman" w:cs="Times New Roman"/>
        </w:rPr>
        <w:t xml:space="preserve"> </w:t>
      </w:r>
    </w:p>
    <w:p w14:paraId="284E1A3B" w14:textId="77777777" w:rsidR="00E808C8" w:rsidRDefault="00E35751">
      <w:pPr>
        <w:ind w:left="563" w:right="0"/>
      </w:pPr>
      <w:r>
        <w:t>2.18</w:t>
      </w:r>
      <w:r>
        <w:rPr>
          <w:rFonts w:ascii="Times New Roman" w:eastAsia="Times New Roman" w:hAnsi="Times New Roman" w:cs="Times New Roman"/>
        </w:rPr>
        <w:t xml:space="preserve"> </w:t>
      </w:r>
      <w:r>
        <w:rPr>
          <w:color w:val="000000"/>
        </w:rPr>
        <w:t xml:space="preserve"> </w:t>
      </w:r>
      <w:r>
        <w:t xml:space="preserve">An inspector who gives an authorisation must, as soon as practicable, inform an officer of or above the rank of superintendent. This officer may direct that the authorisation shall be extended for a further 24 hours, if crimes have been committed, or are suspected to have been committed, and the continued use of the powers is considered necessary to prevent or deal with further such activity. This direction must also be given in writing at the time or as soon as practicable afterwards. (See </w:t>
      </w:r>
      <w:r>
        <w:rPr>
          <w:i/>
        </w:rPr>
        <w:t>Note 12</w:t>
      </w:r>
      <w:r>
        <w:t>.)</w:t>
      </w:r>
      <w:r>
        <w:rPr>
          <w:rFonts w:ascii="Times New Roman" w:eastAsia="Times New Roman" w:hAnsi="Times New Roman" w:cs="Times New Roman"/>
        </w:rPr>
        <w:t xml:space="preserve"> </w:t>
      </w:r>
    </w:p>
    <w:p w14:paraId="57511543" w14:textId="77777777" w:rsidR="00E808C8" w:rsidRDefault="00E35751" w:rsidP="00E35751">
      <w:pPr>
        <w:numPr>
          <w:ilvl w:val="0"/>
          <w:numId w:val="39"/>
        </w:numPr>
        <w:spacing w:after="111" w:line="260" w:lineRule="auto"/>
        <w:ind w:right="0" w:hanging="340"/>
        <w:jc w:val="left"/>
      </w:pPr>
      <w:r>
        <w:rPr>
          <w:b/>
          <w:i/>
        </w:rPr>
        <w:t xml:space="preserve">Not used </w:t>
      </w:r>
    </w:p>
    <w:p w14:paraId="5CA97E49" w14:textId="77777777" w:rsidR="00E808C8" w:rsidRDefault="00E35751" w:rsidP="00E35751">
      <w:pPr>
        <w:numPr>
          <w:ilvl w:val="0"/>
          <w:numId w:val="39"/>
        </w:numPr>
        <w:spacing w:after="111" w:line="260" w:lineRule="auto"/>
        <w:ind w:right="0" w:hanging="340"/>
        <w:jc w:val="left"/>
      </w:pPr>
      <w:r>
        <w:rPr>
          <w:b/>
          <w:i/>
        </w:rPr>
        <w:t xml:space="preserve">Searches under Schedule 5 to the Terrorism Prevention and Investigation </w:t>
      </w:r>
    </w:p>
    <w:p w14:paraId="6D5E9347" w14:textId="77777777" w:rsidR="00E808C8" w:rsidRDefault="00E35751">
      <w:pPr>
        <w:pStyle w:val="Heading1"/>
        <w:ind w:left="893" w:right="0" w:hanging="340"/>
      </w:pPr>
      <w:r>
        <w:t xml:space="preserve">Measures Act 2011 </w:t>
      </w:r>
    </w:p>
    <w:p w14:paraId="6045060C" w14:textId="77777777" w:rsidR="00E808C8" w:rsidRDefault="00E35751">
      <w:pPr>
        <w:ind w:left="563" w:right="0"/>
      </w:pPr>
      <w:r>
        <w:t>2.18A</w:t>
      </w:r>
      <w:r>
        <w:rPr>
          <w:rFonts w:ascii="Times New Roman" w:eastAsia="Times New Roman" w:hAnsi="Times New Roman" w:cs="Times New Roman"/>
        </w:rPr>
        <w:t xml:space="preserve"> </w:t>
      </w:r>
      <w:r>
        <w:t>Paragraph 3 of Schedule 5 to the TPIM Act 2011 allows a constable to detain an individual to be searched under the following powers:</w:t>
      </w:r>
      <w:r>
        <w:rPr>
          <w:rFonts w:ascii="Times New Roman" w:eastAsia="Times New Roman" w:hAnsi="Times New Roman" w:cs="Times New Roman"/>
        </w:rPr>
        <w:t xml:space="preserve"> </w:t>
      </w:r>
    </w:p>
    <w:p w14:paraId="5305F2EB" w14:textId="77777777" w:rsidR="00E808C8" w:rsidRDefault="00E35751" w:rsidP="00E35751">
      <w:pPr>
        <w:numPr>
          <w:ilvl w:val="0"/>
          <w:numId w:val="40"/>
        </w:numPr>
        <w:ind w:left="907" w:right="0" w:hanging="340"/>
      </w:pPr>
      <w:r>
        <w:t>paragraph 6(2)(a) when a TPIM notice is being, or has just been, served on the individual for the purpose of ascertaining whether there is anything on the individual that contravenes measures specified in the notice;</w:t>
      </w:r>
      <w:r>
        <w:rPr>
          <w:rFonts w:ascii="Times New Roman" w:eastAsia="Times New Roman" w:hAnsi="Times New Roman" w:cs="Times New Roman"/>
        </w:rPr>
        <w:t xml:space="preserve"> </w:t>
      </w:r>
    </w:p>
    <w:p w14:paraId="2645052D" w14:textId="77777777" w:rsidR="00E808C8" w:rsidRDefault="00E35751" w:rsidP="00E35751">
      <w:pPr>
        <w:numPr>
          <w:ilvl w:val="0"/>
          <w:numId w:val="40"/>
        </w:numPr>
        <w:ind w:left="907" w:right="0" w:hanging="340"/>
      </w:pPr>
      <w:r>
        <w:lastRenderedPageBreak/>
        <w:t>paragraph</w:t>
      </w:r>
      <w:r>
        <w:rPr>
          <w:rFonts w:ascii="Times New Roman" w:eastAsia="Times New Roman" w:hAnsi="Times New Roman" w:cs="Times New Roman"/>
        </w:rPr>
        <w:t xml:space="preserve"> </w:t>
      </w:r>
      <w:r>
        <w:t>8(2)(a)</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warrant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search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individual</w:t>
      </w:r>
      <w:r>
        <w:rPr>
          <w:rFonts w:ascii="Times New Roman" w:eastAsia="Times New Roman" w:hAnsi="Times New Roman" w:cs="Times New Roman"/>
        </w:rPr>
        <w:t xml:space="preserve"> </w:t>
      </w:r>
      <w:r>
        <w:t>issued</w:t>
      </w:r>
      <w:r>
        <w:rPr>
          <w:rFonts w:ascii="Times New Roman" w:eastAsia="Times New Roman" w:hAnsi="Times New Roman" w:cs="Times New Roman"/>
        </w:rPr>
        <w:t xml:space="preserve"> </w:t>
      </w:r>
      <w:r>
        <w:t xml:space="preserve">by a justice of the peace in England and Wales, a sheriff in Scotland or a lay magistrate in Northern Ireland who is satisfied that a search is necessary for the purpose of determining whether an individual in respect of whom a TPIM notice is in force is complying with measures specified in the notice (see </w:t>
      </w:r>
      <w:r>
        <w:rPr>
          <w:i/>
        </w:rPr>
        <w:t>paragraph 2.20</w:t>
      </w:r>
      <w:r>
        <w:t>);</w:t>
      </w:r>
      <w:r>
        <w:rPr>
          <w:rFonts w:ascii="Times New Roman" w:eastAsia="Times New Roman" w:hAnsi="Times New Roman" w:cs="Times New Roman"/>
        </w:rPr>
        <w:t xml:space="preserve"> </w:t>
      </w:r>
      <w:r>
        <w:t xml:space="preserve">and </w:t>
      </w:r>
    </w:p>
    <w:p w14:paraId="40E46717" w14:textId="77777777" w:rsidR="00E808C8" w:rsidRDefault="00E35751" w:rsidP="00E35751">
      <w:pPr>
        <w:numPr>
          <w:ilvl w:val="0"/>
          <w:numId w:val="40"/>
        </w:numPr>
        <w:ind w:left="907" w:right="0" w:hanging="340"/>
      </w:pPr>
      <w:r>
        <w:t>paragraph 10 to ascertain whether an individual in respect of whom a TPIM notice is in force is in possession of anything that could be used to threaten or harm any person.</w:t>
      </w:r>
      <w:r>
        <w:rPr>
          <w:rFonts w:ascii="Times New Roman" w:eastAsia="Times New Roman" w:hAnsi="Times New Roman" w:cs="Times New Roman"/>
        </w:rPr>
        <w:t xml:space="preserve"> </w:t>
      </w:r>
    </w:p>
    <w:p w14:paraId="1553ABBC" w14:textId="77777777" w:rsidR="00E808C8" w:rsidRDefault="00E35751">
      <w:pPr>
        <w:spacing w:after="115" w:line="259" w:lineRule="auto"/>
        <w:ind w:left="563" w:right="0" w:hanging="10"/>
        <w:jc w:val="left"/>
      </w:pPr>
      <w:r>
        <w:rPr>
          <w:i/>
        </w:rPr>
        <w:t xml:space="preserve">See paragraph 2.1(e). </w:t>
      </w:r>
    </w:p>
    <w:p w14:paraId="45EFFE9F" w14:textId="77777777" w:rsidR="00E808C8" w:rsidRDefault="00E35751">
      <w:pPr>
        <w:ind w:left="563" w:right="0"/>
      </w:pPr>
      <w:r>
        <w:t>2.19</w:t>
      </w:r>
      <w:r>
        <w:rPr>
          <w:rFonts w:ascii="Times New Roman" w:eastAsia="Times New Roman" w:hAnsi="Times New Roman" w:cs="Times New Roman"/>
        </w:rPr>
        <w:t xml:space="preserve"> </w:t>
      </w:r>
      <w:r>
        <w:rPr>
          <w:color w:val="000000"/>
        </w:rPr>
        <w:t xml:space="preserve"> </w:t>
      </w:r>
      <w:r>
        <w:t xml:space="preserve">The exercise of the powers mentioned in </w:t>
      </w:r>
      <w:r>
        <w:rPr>
          <w:i/>
        </w:rPr>
        <w:t xml:space="preserve">paragraph 2.18A </w:t>
      </w:r>
      <w:r>
        <w:t>does not require the constable to have reasonable grounds to suspect that the individual:</w:t>
      </w:r>
      <w:r>
        <w:rPr>
          <w:rFonts w:ascii="Times New Roman" w:eastAsia="Times New Roman" w:hAnsi="Times New Roman" w:cs="Times New Roman"/>
        </w:rPr>
        <w:t xml:space="preserve"> </w:t>
      </w:r>
    </w:p>
    <w:p w14:paraId="230803DD" w14:textId="77777777" w:rsidR="00E808C8" w:rsidRDefault="00E35751">
      <w:pPr>
        <w:spacing w:after="19" w:line="389" w:lineRule="auto"/>
        <w:ind w:left="568" w:right="0" w:firstLine="0"/>
      </w:pPr>
      <w:r>
        <w:t>(a) has been, or is, contravening any of the measures specified in the TPIM notice; or</w:t>
      </w:r>
      <w:r>
        <w:rPr>
          <w:rFonts w:ascii="Times New Roman" w:eastAsia="Times New Roman" w:hAnsi="Times New Roman" w:cs="Times New Roman"/>
        </w:rPr>
        <w:t xml:space="preserve"> </w:t>
      </w:r>
      <w:r>
        <w:t>(b) has on them anything which:</w:t>
      </w:r>
      <w:r>
        <w:rPr>
          <w:rFonts w:ascii="Times New Roman" w:eastAsia="Times New Roman" w:hAnsi="Times New Roman" w:cs="Times New Roman"/>
        </w:rPr>
        <w:t xml:space="preserve"> </w:t>
      </w:r>
    </w:p>
    <w:p w14:paraId="0588F08F" w14:textId="77777777" w:rsidR="00E808C8" w:rsidRDefault="00E35751">
      <w:pPr>
        <w:spacing w:after="66"/>
        <w:ind w:left="1248" w:right="0" w:hanging="340"/>
      </w:pPr>
      <w:r>
        <w:rPr>
          <w:sz w:val="20"/>
        </w:rPr>
        <w:t xml:space="preserve"> </w:t>
      </w:r>
      <w:r>
        <w:t>in the case of the power in sub-paragraph (i), contravenes measures specified in the TPIM notice;</w:t>
      </w:r>
      <w:r>
        <w:rPr>
          <w:rFonts w:ascii="Times New Roman" w:eastAsia="Times New Roman" w:hAnsi="Times New Roman" w:cs="Times New Roman"/>
        </w:rPr>
        <w:t xml:space="preserve"> </w:t>
      </w:r>
    </w:p>
    <w:p w14:paraId="7181450F" w14:textId="77777777" w:rsidR="00E808C8" w:rsidRDefault="00E35751">
      <w:pPr>
        <w:spacing w:after="66"/>
        <w:ind w:left="1248" w:right="0" w:hanging="340"/>
      </w:pPr>
      <w:r>
        <w:rPr>
          <w:sz w:val="20"/>
        </w:rPr>
        <w:t xml:space="preserve"> </w:t>
      </w:r>
      <w:r>
        <w:t>in the case of the power in sub-paragraph (ii) is not complying with measures specified in the TPIM notice; or</w:t>
      </w:r>
      <w:r>
        <w:rPr>
          <w:rFonts w:ascii="Times New Roman" w:eastAsia="Times New Roman" w:hAnsi="Times New Roman" w:cs="Times New Roman"/>
        </w:rPr>
        <w:t xml:space="preserve"> </w:t>
      </w:r>
    </w:p>
    <w:p w14:paraId="0743499D" w14:textId="77777777" w:rsidR="00E808C8" w:rsidRDefault="00E35751">
      <w:pPr>
        <w:ind w:left="1248" w:right="0" w:hanging="340"/>
      </w:pPr>
      <w:r>
        <w:rPr>
          <w:sz w:val="20"/>
        </w:rPr>
        <w:t xml:space="preserve"> </w:t>
      </w:r>
      <w:r>
        <w:t>in the case of the power in sub-paragraph (iii), could be used to threaten or harm any person.</w:t>
      </w:r>
      <w:r>
        <w:rPr>
          <w:rFonts w:ascii="Times New Roman" w:eastAsia="Times New Roman" w:hAnsi="Times New Roman" w:cs="Times New Roman"/>
        </w:rPr>
        <w:t xml:space="preserve"> </w:t>
      </w:r>
    </w:p>
    <w:p w14:paraId="3B6BB492" w14:textId="77777777" w:rsidR="00E808C8" w:rsidRDefault="00E35751">
      <w:pPr>
        <w:ind w:left="563" w:right="0"/>
      </w:pPr>
      <w:r>
        <w:t>2.20</w:t>
      </w:r>
      <w:r>
        <w:rPr>
          <w:rFonts w:ascii="Times New Roman" w:eastAsia="Times New Roman" w:hAnsi="Times New Roman" w:cs="Times New Roman"/>
        </w:rPr>
        <w:t xml:space="preserve"> </w:t>
      </w:r>
      <w:r>
        <w:t>A search of an individual on warrant under the power mentioned in paragraph 2.18A(ii) must carried out within 28 days of the issue of the warrant and:</w:t>
      </w:r>
      <w:r>
        <w:rPr>
          <w:rFonts w:ascii="Times New Roman" w:eastAsia="Times New Roman" w:hAnsi="Times New Roman" w:cs="Times New Roman"/>
        </w:rPr>
        <w:t xml:space="preserve"> </w:t>
      </w:r>
    </w:p>
    <w:p w14:paraId="2DFB2925" w14:textId="77777777" w:rsidR="00E808C8" w:rsidRDefault="00E35751">
      <w:pPr>
        <w:spacing w:after="60"/>
        <w:ind w:left="567" w:right="0" w:firstLine="0"/>
      </w:pPr>
      <w:r>
        <w:rPr>
          <w:sz w:val="20"/>
        </w:rPr>
        <w:t xml:space="preserve"> </w:t>
      </w:r>
      <w:r>
        <w:t>the individual may be searched on one occasion only within that period;</w:t>
      </w:r>
      <w:r>
        <w:rPr>
          <w:rFonts w:ascii="Times New Roman" w:eastAsia="Times New Roman" w:hAnsi="Times New Roman" w:cs="Times New Roman"/>
        </w:rPr>
        <w:t xml:space="preserve"> </w:t>
      </w:r>
      <w:r>
        <w:rPr>
          <w:sz w:val="20"/>
        </w:rPr>
        <w:t xml:space="preserve"> </w:t>
      </w:r>
      <w:r>
        <w:t>the search must take place at a reasonable hour unless it appears that this would frustrate the purposes of the search.</w:t>
      </w:r>
      <w:r>
        <w:rPr>
          <w:rFonts w:ascii="Times New Roman" w:eastAsia="Times New Roman" w:hAnsi="Times New Roman" w:cs="Times New Roman"/>
        </w:rPr>
        <w:t xml:space="preserve"> </w:t>
      </w:r>
    </w:p>
    <w:p w14:paraId="17663DB2" w14:textId="77777777" w:rsidR="00E808C8" w:rsidRDefault="00E35751">
      <w:pPr>
        <w:tabs>
          <w:tab w:val="center" w:pos="914"/>
        </w:tabs>
        <w:spacing w:after="109"/>
        <w:ind w:left="-14" w:right="0" w:firstLine="0"/>
        <w:jc w:val="left"/>
      </w:pPr>
      <w:r>
        <w:t>2.21</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4859938E" w14:textId="77777777" w:rsidR="00E808C8" w:rsidRDefault="00E35751">
      <w:pPr>
        <w:tabs>
          <w:tab w:val="center" w:pos="914"/>
        </w:tabs>
        <w:spacing w:after="109"/>
        <w:ind w:left="-14" w:right="0" w:firstLine="0"/>
        <w:jc w:val="left"/>
      </w:pPr>
      <w:r>
        <w:t>2.22</w:t>
      </w:r>
      <w:r>
        <w:rPr>
          <w:rFonts w:ascii="Times New Roman" w:eastAsia="Times New Roman" w:hAnsi="Times New Roman" w:cs="Times New Roman"/>
        </w:rPr>
        <w:t xml:space="preserve"> </w:t>
      </w:r>
      <w:r>
        <w:rPr>
          <w:rFonts w:ascii="Times New Roman" w:eastAsia="Times New Roman" w:hAnsi="Times New Roman" w:cs="Times New Roman"/>
        </w:rPr>
        <w:tab/>
      </w:r>
      <w:r>
        <w:rPr>
          <w:i/>
        </w:rPr>
        <w:t>Not used</w:t>
      </w:r>
      <w:r>
        <w:t>.</w:t>
      </w:r>
      <w:r>
        <w:rPr>
          <w:rFonts w:ascii="Times New Roman" w:eastAsia="Times New Roman" w:hAnsi="Times New Roman" w:cs="Times New Roman"/>
        </w:rPr>
        <w:t xml:space="preserve"> </w:t>
      </w:r>
    </w:p>
    <w:p w14:paraId="2F7E89C6" w14:textId="77777777" w:rsidR="00E808C8" w:rsidRDefault="00E35751">
      <w:pPr>
        <w:spacing w:after="109" w:line="407" w:lineRule="auto"/>
        <w:ind w:left="-4" w:right="5431" w:hanging="10"/>
      </w:pPr>
      <w:r>
        <w:t>2.23</w:t>
      </w:r>
      <w:r>
        <w:rPr>
          <w:rFonts w:ascii="Times New Roman" w:eastAsia="Times New Roman" w:hAnsi="Times New Roman" w:cs="Times New Roman"/>
        </w:rPr>
        <w:t xml:space="preserve"> </w:t>
      </w:r>
      <w:r>
        <w:rPr>
          <w:i/>
        </w:rPr>
        <w:t>Not used</w:t>
      </w:r>
      <w:r>
        <w:t>.</w:t>
      </w:r>
      <w:r>
        <w:rPr>
          <w:rFonts w:ascii="Times New Roman" w:eastAsia="Times New Roman" w:hAnsi="Times New Roman" w:cs="Times New Roman"/>
        </w:rPr>
        <w:t xml:space="preserve"> </w:t>
      </w:r>
      <w:r>
        <w:t>2.24</w:t>
      </w:r>
      <w:r>
        <w:rPr>
          <w:rFonts w:ascii="Times New Roman" w:eastAsia="Times New Roman" w:hAnsi="Times New Roman" w:cs="Times New Roman"/>
        </w:rPr>
        <w:t xml:space="preserve"> </w:t>
      </w:r>
      <w:r>
        <w:rPr>
          <w:i/>
        </w:rPr>
        <w:t>Not used</w:t>
      </w:r>
      <w:r>
        <w:t>.</w:t>
      </w:r>
      <w:r>
        <w:rPr>
          <w:rFonts w:ascii="Times New Roman" w:eastAsia="Times New Roman" w:hAnsi="Times New Roman" w:cs="Times New Roman"/>
        </w:rPr>
        <w:t xml:space="preserve"> </w:t>
      </w:r>
      <w:r>
        <w:t>2.24A</w:t>
      </w:r>
      <w:r>
        <w:rPr>
          <w:rFonts w:ascii="Times New Roman" w:eastAsia="Times New Roman" w:hAnsi="Times New Roman" w:cs="Times New Roman"/>
        </w:rPr>
        <w:t xml:space="preserve"> </w:t>
      </w:r>
      <w:r>
        <w:rPr>
          <w:i/>
        </w:rPr>
        <w:t>Not used</w:t>
      </w:r>
      <w:r>
        <w:t>.</w:t>
      </w:r>
      <w:r>
        <w:rPr>
          <w:rFonts w:ascii="Times New Roman" w:eastAsia="Times New Roman" w:hAnsi="Times New Roman" w:cs="Times New Roman"/>
        </w:rPr>
        <w:t xml:space="preserve"> </w:t>
      </w:r>
      <w:r>
        <w:t>2.25</w:t>
      </w:r>
      <w:r>
        <w:rPr>
          <w:rFonts w:ascii="Times New Roman" w:eastAsia="Times New Roman" w:hAnsi="Times New Roman" w:cs="Times New Roman"/>
        </w:rPr>
        <w:t xml:space="preserve"> </w:t>
      </w:r>
      <w:r>
        <w:rPr>
          <w:i/>
        </w:rPr>
        <w:t>Not used</w:t>
      </w:r>
      <w:r>
        <w:t>.</w:t>
      </w:r>
      <w:r>
        <w:rPr>
          <w:rFonts w:ascii="Times New Roman" w:eastAsia="Times New Roman" w:hAnsi="Times New Roman" w:cs="Times New Roman"/>
        </w:rPr>
        <w:t xml:space="preserve"> </w:t>
      </w:r>
    </w:p>
    <w:p w14:paraId="24784CF2" w14:textId="77777777" w:rsidR="00E808C8" w:rsidRDefault="00E35751">
      <w:pPr>
        <w:ind w:left="563" w:right="0"/>
      </w:pPr>
      <w:r>
        <w:t>2.26</w:t>
      </w:r>
      <w:r>
        <w:rPr>
          <w:rFonts w:ascii="Times New Roman" w:eastAsia="Times New Roman" w:hAnsi="Times New Roman" w:cs="Times New Roman"/>
        </w:rPr>
        <w:t xml:space="preserve"> </w:t>
      </w:r>
      <w:r>
        <w:t xml:space="preserve">The powers under Schedule 5 allow a constable to conduct a search of an individual only for specified purposes relating to a TPIM notice as set out above. </w:t>
      </w:r>
      <w:bookmarkStart w:id="6" w:name="_Hlk95403720"/>
      <w:r>
        <w:t xml:space="preserve">However, anything found may be seized and retained if there are reasonable grounds for believing that it is or it contains evidence of any offence for use at a trial for that offence or to prevent it </w:t>
      </w:r>
      <w:r>
        <w:lastRenderedPageBreak/>
        <w:t>being concealed, lost, damaged, altered, or destroyed. However, this would not prevent a search being carried out under other search powers if, in the course of exercising these powers, the officer formed reasonable grounds for suspicion</w:t>
      </w:r>
      <w:bookmarkEnd w:id="6"/>
      <w:r>
        <w:t>.</w:t>
      </w:r>
      <w:r>
        <w:rPr>
          <w:rFonts w:ascii="Times New Roman" w:eastAsia="Times New Roman" w:hAnsi="Times New Roman" w:cs="Times New Roman"/>
        </w:rPr>
        <w:t xml:space="preserve"> </w:t>
      </w:r>
    </w:p>
    <w:p w14:paraId="362C957D" w14:textId="77777777" w:rsidR="00E808C8" w:rsidRDefault="00E35751">
      <w:pPr>
        <w:ind w:left="563" w:right="0"/>
      </w:pPr>
      <w:r>
        <w:rPr>
          <w:b/>
          <w:i/>
        </w:rPr>
        <w:t xml:space="preserve">(e) Powers to search persons in the exercise of a power to search premises </w:t>
      </w:r>
    </w:p>
    <w:p w14:paraId="676FB160" w14:textId="77777777" w:rsidR="00E808C8" w:rsidRDefault="00E35751">
      <w:pPr>
        <w:ind w:left="563" w:right="0"/>
      </w:pPr>
      <w:r>
        <w:t>2.27</w:t>
      </w:r>
      <w:r>
        <w:rPr>
          <w:rFonts w:ascii="Times New Roman" w:eastAsia="Times New Roman" w:hAnsi="Times New Roman" w:cs="Times New Roman"/>
        </w:rPr>
        <w:t xml:space="preserve"> </w:t>
      </w:r>
      <w:r>
        <w:t>The following powers to search premises also authorise the search of a person, not under arrest, who is found on the premises during the course of the search:</w:t>
      </w:r>
      <w:r>
        <w:rPr>
          <w:rFonts w:ascii="Times New Roman" w:eastAsia="Times New Roman" w:hAnsi="Times New Roman" w:cs="Times New Roman"/>
        </w:rPr>
        <w:t xml:space="preserve"> </w:t>
      </w:r>
    </w:p>
    <w:p w14:paraId="42F4AF54" w14:textId="77777777" w:rsidR="00E808C8" w:rsidRDefault="00E35751" w:rsidP="00E35751">
      <w:pPr>
        <w:numPr>
          <w:ilvl w:val="0"/>
          <w:numId w:val="41"/>
        </w:numPr>
        <w:ind w:right="0" w:hanging="340"/>
      </w:pPr>
      <w:r>
        <w:t>section 139B of the Criminal Justice Act 1988 under which a constable may enter school premises and search the premises and any person on those premises for any bladed or pointed article or offensive weapon;</w:t>
      </w:r>
      <w:r>
        <w:rPr>
          <w:rFonts w:ascii="Times New Roman" w:eastAsia="Times New Roman" w:hAnsi="Times New Roman" w:cs="Times New Roman"/>
        </w:rPr>
        <w:t xml:space="preserve"> </w:t>
      </w:r>
    </w:p>
    <w:p w14:paraId="3FF7023B" w14:textId="77777777" w:rsidR="00E808C8" w:rsidRDefault="00E35751" w:rsidP="00E35751">
      <w:pPr>
        <w:numPr>
          <w:ilvl w:val="0"/>
          <w:numId w:val="41"/>
        </w:numPr>
        <w:ind w:right="0" w:hanging="340"/>
      </w:pPr>
      <w:r>
        <w:t>under a warrant issued under section 23(3) of the Misuse of Drugs Act 1971 to search premises for drugs or documents but only if the warrant specifically authorises the search of persons found on the premises; and</w:t>
      </w:r>
      <w:r>
        <w:rPr>
          <w:rFonts w:ascii="Times New Roman" w:eastAsia="Times New Roman" w:hAnsi="Times New Roman" w:cs="Times New Roman"/>
        </w:rPr>
        <w:t xml:space="preserve"> </w:t>
      </w:r>
    </w:p>
    <w:p w14:paraId="3C63F7F9" w14:textId="77777777" w:rsidR="004B5637" w:rsidRPr="004B5637" w:rsidRDefault="00E35751" w:rsidP="004B5637">
      <w:pPr>
        <w:numPr>
          <w:ilvl w:val="0"/>
          <w:numId w:val="41"/>
        </w:numPr>
        <w:ind w:right="0" w:hanging="340"/>
      </w:pPr>
      <w:r>
        <w:t>under a search warrant or order issued under paragraph 1, 3 or 11 of Schedule 5 to the Terrorism Act 2000 to search premises and any person found there for material likely to be of substantial value to a terrorist investigation.</w:t>
      </w:r>
    </w:p>
    <w:p w14:paraId="6D1B00A9" w14:textId="77777777" w:rsidR="004B5637" w:rsidRPr="004B5637" w:rsidRDefault="004B5637" w:rsidP="004B5637">
      <w:pPr>
        <w:ind w:right="0"/>
      </w:pPr>
    </w:p>
    <w:p w14:paraId="091EFA97" w14:textId="22C96B0D" w:rsidR="004B5637" w:rsidRPr="004B5637" w:rsidRDefault="00E35751" w:rsidP="004B5637">
      <w:pPr>
        <w:pStyle w:val="ListParagraph"/>
        <w:numPr>
          <w:ilvl w:val="1"/>
          <w:numId w:val="62"/>
        </w:numPr>
      </w:pPr>
      <w:r>
        <w:t>Before the power under section 139B of the Criminal Justice Act 1988 may be exercised, the constable must have reasonable grounds to suspect that an offence under section 139A or 139AA of the Criminal Justice Act 1988 (having a bladed or pointed article or offensive weapon on school premises) has been or is being committed. A warrant to search</w:t>
      </w:r>
      <w:r w:rsidRPr="004B5637">
        <w:rPr>
          <w:rFonts w:ascii="Times New Roman" w:eastAsia="Times New Roman" w:hAnsi="Times New Roman" w:cs="Times New Roman"/>
        </w:rPr>
        <w:t xml:space="preserve"> </w:t>
      </w:r>
      <w:r>
        <w:t>premises</w:t>
      </w:r>
      <w:r w:rsidRPr="004B5637">
        <w:rPr>
          <w:rFonts w:ascii="Times New Roman" w:eastAsia="Times New Roman" w:hAnsi="Times New Roman" w:cs="Times New Roman"/>
        </w:rPr>
        <w:t xml:space="preserve"> </w:t>
      </w:r>
      <w:r>
        <w:t>and</w:t>
      </w:r>
      <w:r w:rsidRPr="004B5637">
        <w:rPr>
          <w:rFonts w:ascii="Times New Roman" w:eastAsia="Times New Roman" w:hAnsi="Times New Roman" w:cs="Times New Roman"/>
        </w:rPr>
        <w:t xml:space="preserve"> </w:t>
      </w:r>
      <w:r>
        <w:t>persons</w:t>
      </w:r>
      <w:r w:rsidRPr="004B5637">
        <w:rPr>
          <w:rFonts w:ascii="Times New Roman" w:eastAsia="Times New Roman" w:hAnsi="Times New Roman" w:cs="Times New Roman"/>
        </w:rPr>
        <w:t xml:space="preserve"> </w:t>
      </w:r>
      <w:r>
        <w:t>found</w:t>
      </w:r>
      <w:r w:rsidRPr="004B5637">
        <w:rPr>
          <w:rFonts w:ascii="Times New Roman" w:eastAsia="Times New Roman" w:hAnsi="Times New Roman" w:cs="Times New Roman"/>
        </w:rPr>
        <w:t xml:space="preserve"> </w:t>
      </w:r>
      <w:r>
        <w:t>therein</w:t>
      </w:r>
      <w:r w:rsidRPr="004B5637">
        <w:rPr>
          <w:rFonts w:ascii="Times New Roman" w:eastAsia="Times New Roman" w:hAnsi="Times New Roman" w:cs="Times New Roman"/>
        </w:rPr>
        <w:t xml:space="preserve"> </w:t>
      </w:r>
      <w:r>
        <w:t>may</w:t>
      </w:r>
      <w:r w:rsidRPr="004B5637">
        <w:rPr>
          <w:rFonts w:ascii="Times New Roman" w:eastAsia="Times New Roman" w:hAnsi="Times New Roman" w:cs="Times New Roman"/>
        </w:rPr>
        <w:t xml:space="preserve"> </w:t>
      </w:r>
      <w:r>
        <w:t>be</w:t>
      </w:r>
      <w:r w:rsidRPr="004B5637">
        <w:rPr>
          <w:rFonts w:ascii="Times New Roman" w:eastAsia="Times New Roman" w:hAnsi="Times New Roman" w:cs="Times New Roman"/>
        </w:rPr>
        <w:t xml:space="preserve"> </w:t>
      </w:r>
      <w:r>
        <w:t>issued</w:t>
      </w:r>
      <w:r w:rsidRPr="004B5637">
        <w:rPr>
          <w:rFonts w:ascii="Times New Roman" w:eastAsia="Times New Roman" w:hAnsi="Times New Roman" w:cs="Times New Roman"/>
        </w:rPr>
        <w:t xml:space="preserve"> </w:t>
      </w:r>
      <w:r>
        <w:t>under</w:t>
      </w:r>
      <w:r w:rsidRPr="004B5637">
        <w:rPr>
          <w:rFonts w:ascii="Times New Roman" w:eastAsia="Times New Roman" w:hAnsi="Times New Roman" w:cs="Times New Roman"/>
        </w:rPr>
        <w:t xml:space="preserve"> </w:t>
      </w:r>
      <w:r>
        <w:t>section</w:t>
      </w:r>
      <w:r w:rsidRPr="004B5637">
        <w:rPr>
          <w:rFonts w:ascii="Times New Roman" w:eastAsia="Times New Roman" w:hAnsi="Times New Roman" w:cs="Times New Roman"/>
        </w:rPr>
        <w:t xml:space="preserve"> </w:t>
      </w:r>
      <w:r>
        <w:t>23(3)</w:t>
      </w:r>
      <w:r w:rsidRPr="004B5637">
        <w:rPr>
          <w:rFonts w:ascii="Times New Roman" w:eastAsia="Times New Roman" w:hAnsi="Times New Roman" w:cs="Times New Roman"/>
        </w:rPr>
        <w:t xml:space="preserve"> </w:t>
      </w:r>
      <w:r>
        <w:t>of</w:t>
      </w:r>
      <w:r w:rsidRPr="004B5637">
        <w:rPr>
          <w:rFonts w:ascii="Times New Roman" w:eastAsia="Times New Roman" w:hAnsi="Times New Roman" w:cs="Times New Roman"/>
        </w:rPr>
        <w:t xml:space="preserve"> </w:t>
      </w:r>
      <w:r>
        <w:t>the</w:t>
      </w:r>
      <w:r w:rsidRPr="004B5637">
        <w:rPr>
          <w:rFonts w:ascii="Times New Roman" w:eastAsia="Times New Roman" w:hAnsi="Times New Roman" w:cs="Times New Roman"/>
        </w:rPr>
        <w:t xml:space="preserve"> </w:t>
      </w:r>
      <w:r>
        <w:t>Misuse of Drugs Act 1971 if there are reasonable grounds to suspect that controlled drugs or certain documents are in the possession of a person on the premises.</w:t>
      </w:r>
      <w:r w:rsidRPr="004B5637">
        <w:rPr>
          <w:rFonts w:ascii="Times New Roman" w:eastAsia="Times New Roman" w:hAnsi="Times New Roman" w:cs="Times New Roman"/>
        </w:rPr>
        <w:t xml:space="preserve"> </w:t>
      </w:r>
    </w:p>
    <w:p w14:paraId="241CA169" w14:textId="77777777" w:rsidR="004B5637" w:rsidRPr="004B5637" w:rsidRDefault="004B5637" w:rsidP="004B5637">
      <w:pPr>
        <w:pStyle w:val="ListParagraph"/>
        <w:ind w:left="360" w:firstLine="0"/>
      </w:pPr>
    </w:p>
    <w:p w14:paraId="00E8F261" w14:textId="77777777" w:rsidR="004B5637" w:rsidRPr="004B5637" w:rsidRDefault="004B5637" w:rsidP="004B5637">
      <w:pPr>
        <w:pStyle w:val="ListParagraph"/>
        <w:numPr>
          <w:ilvl w:val="1"/>
          <w:numId w:val="62"/>
        </w:numPr>
      </w:pPr>
      <w:r w:rsidRPr="004B5637">
        <w:t xml:space="preserve">The powers in paragraph 2.27 do not require prior specific grounds to suspect that the person to be searched is in possession of an item for which there is an existing power to search. However, it is still necessary to ensure that the selection and treatment of those searched under these powers is based upon objective factors connected with the search of the premises, and not upon personal prejudice. </w:t>
      </w:r>
    </w:p>
    <w:p w14:paraId="78CB2175" w14:textId="6BAECBF4" w:rsidR="00E808C8" w:rsidRDefault="00E35751" w:rsidP="00E35751">
      <w:pPr>
        <w:numPr>
          <w:ilvl w:val="0"/>
          <w:numId w:val="43"/>
        </w:numPr>
        <w:spacing w:after="113" w:line="265" w:lineRule="auto"/>
        <w:ind w:right="0" w:hanging="567"/>
        <w:jc w:val="left"/>
      </w:pPr>
      <w:r>
        <w:rPr>
          <w:b/>
        </w:rPr>
        <w:t xml:space="preserve">Conduct of searches </w:t>
      </w:r>
    </w:p>
    <w:p w14:paraId="23CF70F4" w14:textId="77777777" w:rsidR="00E808C8" w:rsidRDefault="00E35751" w:rsidP="00E35751">
      <w:pPr>
        <w:numPr>
          <w:ilvl w:val="1"/>
          <w:numId w:val="43"/>
        </w:numPr>
        <w:ind w:right="0" w:hanging="567"/>
      </w:pPr>
      <w:r>
        <w:t xml:space="preserve">All stops and searches must be carried out with courtesy, consideration and respect for the person concerned. This has a significant impact on public confidence in the police. Every reasonable effort must be made to minimise the embarrassment that a person being searched may experience. (See </w:t>
      </w:r>
      <w:r>
        <w:rPr>
          <w:i/>
        </w:rPr>
        <w:t>Note 4</w:t>
      </w:r>
      <w:r>
        <w:t>.)</w:t>
      </w:r>
      <w:r>
        <w:rPr>
          <w:rFonts w:ascii="Times New Roman" w:eastAsia="Times New Roman" w:hAnsi="Times New Roman" w:cs="Times New Roman"/>
        </w:rPr>
        <w:t xml:space="preserve"> </w:t>
      </w:r>
    </w:p>
    <w:p w14:paraId="682D0666" w14:textId="77777777" w:rsidR="00E808C8" w:rsidRDefault="00E35751" w:rsidP="00E35751">
      <w:pPr>
        <w:numPr>
          <w:ilvl w:val="1"/>
          <w:numId w:val="43"/>
        </w:numPr>
        <w:ind w:right="0" w:hanging="567"/>
      </w:pPr>
      <w:r>
        <w:t>The co-operation of the person to be searched must be sought in every case, even if the person initially objects to the search. A forcible search may be made only if it has</w:t>
      </w:r>
      <w:r>
        <w:rPr>
          <w:rFonts w:ascii="Times New Roman" w:eastAsia="Times New Roman" w:hAnsi="Times New Roman" w:cs="Times New Roman"/>
        </w:rPr>
        <w:t xml:space="preserve"> </w:t>
      </w:r>
      <w:r>
        <w:t xml:space="preserve">been established that the person is unwilling to co-operate </w:t>
      </w:r>
      <w:r>
        <w:lastRenderedPageBreak/>
        <w:t>or resists. Reasonable force may be used as a last resort if necessary to conduct a search or to detain a person or vehicle for the purposes of a search.</w:t>
      </w:r>
      <w:r>
        <w:rPr>
          <w:rFonts w:ascii="Times New Roman" w:eastAsia="Times New Roman" w:hAnsi="Times New Roman" w:cs="Times New Roman"/>
        </w:rPr>
        <w:t xml:space="preserve"> </w:t>
      </w:r>
    </w:p>
    <w:p w14:paraId="225B5504" w14:textId="58AB1BB4" w:rsidR="00E808C8" w:rsidRDefault="00E35751" w:rsidP="00E35751">
      <w:pPr>
        <w:numPr>
          <w:ilvl w:val="1"/>
          <w:numId w:val="43"/>
        </w:numPr>
        <w:ind w:right="0" w:hanging="567"/>
      </w:pPr>
      <w:r>
        <w:t xml:space="preserve">The length of time for which a person or vehicle may be detained must be reasonable and kept to a minimum. Where the exercise of the power requires reasonable suspicion, the thoroughness and extent of a search must depend on what is suspected of being carried, and by whom. If the suspicion relates to a particular article which is seen to be slipped into a person’s pocket, then, in the absence of other grounds for suspicion or an opportunity for the article to be moved elsewhere, the search must be confined to that pocket. In the case of a small article which can readily be concealed, such as a drug, and which might be concealed anywhere on the person, a more extensive search may be necessary. In the case of searches mentioned in </w:t>
      </w:r>
      <w:r>
        <w:rPr>
          <w:i/>
        </w:rPr>
        <w:t xml:space="preserve">paragraph 2.1(b) </w:t>
      </w:r>
      <w:r>
        <w:t xml:space="preserve">and </w:t>
      </w:r>
      <w:r>
        <w:rPr>
          <w:i/>
        </w:rPr>
        <w:t>(d)</w:t>
      </w:r>
      <w:r>
        <w:t xml:space="preserve">, which do not require reasonable grounds for suspicion, officers may make any reasonable search to look for items for which they are empowered to search. (See </w:t>
      </w:r>
      <w:r>
        <w:rPr>
          <w:i/>
        </w:rPr>
        <w:t>Note 5</w:t>
      </w:r>
      <w:r>
        <w:t>.)</w:t>
      </w:r>
      <w:r>
        <w:rPr>
          <w:rFonts w:ascii="Times New Roman" w:eastAsia="Times New Roman" w:hAnsi="Times New Roman" w:cs="Times New Roman"/>
        </w:rPr>
        <w:t xml:space="preserve"> </w:t>
      </w:r>
    </w:p>
    <w:p w14:paraId="24D94BC1" w14:textId="77777777" w:rsidR="00E808C8" w:rsidRDefault="00E35751" w:rsidP="00E35751">
      <w:pPr>
        <w:numPr>
          <w:ilvl w:val="1"/>
          <w:numId w:val="43"/>
        </w:numPr>
        <w:ind w:right="0" w:hanging="567"/>
      </w:pPr>
      <w:r>
        <w:t xml:space="preserve">The search must be carried out at or near the place where the person or vehicle was first detained. (See </w:t>
      </w:r>
      <w:r>
        <w:rPr>
          <w:i/>
        </w:rPr>
        <w:t>Note 6</w:t>
      </w:r>
      <w:r>
        <w:t>.)</w:t>
      </w:r>
      <w:r>
        <w:rPr>
          <w:rFonts w:ascii="Times New Roman" w:eastAsia="Times New Roman" w:hAnsi="Times New Roman" w:cs="Times New Roman"/>
        </w:rPr>
        <w:t xml:space="preserve"> </w:t>
      </w:r>
    </w:p>
    <w:p w14:paraId="3F3BE1A9" w14:textId="77777777" w:rsidR="00E808C8" w:rsidRDefault="00E35751" w:rsidP="00E35751">
      <w:pPr>
        <w:numPr>
          <w:ilvl w:val="1"/>
          <w:numId w:val="43"/>
        </w:numPr>
        <w:ind w:right="0" w:hanging="567"/>
      </w:pPr>
      <w:r>
        <w:t xml:space="preserve">There is no power to require a person to remove any clothing in public other than an outer coat, jacket or gloves, except under section 60AA of the Criminal Justice and Public Order Act 1994 (which empowers a constable to require a person to remove any item worn to conceal identity). (See </w:t>
      </w:r>
      <w:r>
        <w:rPr>
          <w:i/>
        </w:rPr>
        <w:t>Notes 4</w:t>
      </w:r>
      <w:r>
        <w:t xml:space="preserve"> and </w:t>
      </w:r>
      <w:r>
        <w:rPr>
          <w:i/>
        </w:rPr>
        <w:t>6</w:t>
      </w:r>
      <w:r>
        <w:t>.) A search in public of a person’s clothing which has not been removed must be restricted to superficial examination of</w:t>
      </w:r>
      <w:r>
        <w:rPr>
          <w:rFonts w:ascii="Times New Roman" w:eastAsia="Times New Roman" w:hAnsi="Times New Roman" w:cs="Times New Roman"/>
        </w:rPr>
        <w:t xml:space="preserve"> </w:t>
      </w:r>
      <w:r>
        <w:t xml:space="preserve">outer garments. This does not, however, prevent an officer from placing his or her hand inside the pockets of the outer clothing, or feeling round the inside of collars, socks and shoes if this is reasonably necessary in the circumstances to look for the object of the search or to remove and examine any item reasonably suspected to be the object of the search. For the same reasons, subject to the restrictions on the removal of headgear, a person’s hair may also be searched in public. (See </w:t>
      </w:r>
      <w:r>
        <w:rPr>
          <w:i/>
        </w:rPr>
        <w:t>paragraphs 3.1</w:t>
      </w:r>
      <w:r>
        <w:t xml:space="preserve"> and </w:t>
      </w:r>
      <w:r>
        <w:rPr>
          <w:i/>
        </w:rPr>
        <w:t>3.3</w:t>
      </w:r>
      <w:r>
        <w:t>.)</w:t>
      </w:r>
      <w:r>
        <w:rPr>
          <w:rFonts w:ascii="Times New Roman" w:eastAsia="Times New Roman" w:hAnsi="Times New Roman" w:cs="Times New Roman"/>
        </w:rPr>
        <w:t xml:space="preserve"> </w:t>
      </w:r>
    </w:p>
    <w:p w14:paraId="774CF339" w14:textId="77777777" w:rsidR="00E808C8" w:rsidRDefault="00E35751" w:rsidP="00E35751">
      <w:pPr>
        <w:numPr>
          <w:ilvl w:val="1"/>
          <w:numId w:val="43"/>
        </w:numPr>
        <w:ind w:right="0" w:hanging="567"/>
      </w:pPr>
      <w:r>
        <w:t xml:space="preserve">Where on reasonable grounds it is considered necessary to conduct a more thorough search (e.g. by requiring a person to take off a T-shirt), this must be done out of public view, for example, in a police van unless </w:t>
      </w:r>
      <w:r>
        <w:rPr>
          <w:i/>
        </w:rPr>
        <w:t xml:space="preserve">paragraph 3.7 </w:t>
      </w:r>
      <w:r>
        <w:t xml:space="preserve">applies, or police station if there is one nearby (see </w:t>
      </w:r>
      <w:r>
        <w:rPr>
          <w:i/>
        </w:rPr>
        <w:t>Note 6</w:t>
      </w:r>
      <w:r>
        <w:t xml:space="preserve">.) Any search involving the removal of more than an outer coat, jacket, gloves, headgear or footwear, or any other item concealing identity, may only be made by an officer of the same sex as the person searched and may not be made in the presence of anyone of the opposite sex unless the person being searched specifically requests it. (See </w:t>
      </w:r>
      <w:r>
        <w:rPr>
          <w:i/>
        </w:rPr>
        <w:t>Code C Annex L</w:t>
      </w:r>
      <w:r>
        <w:t xml:space="preserve"> and </w:t>
      </w:r>
      <w:r>
        <w:rPr>
          <w:i/>
        </w:rPr>
        <w:t>Notes 4</w:t>
      </w:r>
      <w:r>
        <w:t xml:space="preserve"> and </w:t>
      </w:r>
      <w:r>
        <w:rPr>
          <w:i/>
        </w:rPr>
        <w:t>7</w:t>
      </w:r>
      <w:r>
        <w:t>.)</w:t>
      </w:r>
      <w:r>
        <w:rPr>
          <w:rFonts w:ascii="Times New Roman" w:eastAsia="Times New Roman" w:hAnsi="Times New Roman" w:cs="Times New Roman"/>
        </w:rPr>
        <w:t xml:space="preserve"> </w:t>
      </w:r>
    </w:p>
    <w:p w14:paraId="5E1BC1F3" w14:textId="77777777" w:rsidR="00E808C8" w:rsidRDefault="00E35751" w:rsidP="00E35751">
      <w:pPr>
        <w:numPr>
          <w:ilvl w:val="1"/>
          <w:numId w:val="43"/>
        </w:numPr>
        <w:ind w:right="0" w:hanging="567"/>
      </w:pPr>
      <w:r>
        <w:t xml:space="preserve">Searches involving exposure of intimate parts of the body must not be conducted as a routine extension of a less thorough search, simply because </w:t>
      </w:r>
      <w:r>
        <w:lastRenderedPageBreak/>
        <w:t>nothing is found in the</w:t>
      </w:r>
      <w:r>
        <w:rPr>
          <w:rFonts w:ascii="Times New Roman" w:eastAsia="Times New Roman" w:hAnsi="Times New Roman" w:cs="Times New Roman"/>
        </w:rPr>
        <w:t xml:space="preserve"> </w:t>
      </w:r>
      <w:r>
        <w:t xml:space="preserve">course of the initial search. Searches involving exposure of intimate parts of the body may be carried out only at a nearby police station or other nearby location which is out of public view (but not a police vehicle). These searches must be conducted in accordance with paragraph 11 of Annex A to Code C except that an intimate search mentioned in </w:t>
      </w:r>
      <w:r>
        <w:rPr>
          <w:i/>
        </w:rPr>
        <w:t>paragraph 11(f) of Annex A</w:t>
      </w:r>
      <w:r>
        <w:t xml:space="preserve"> to Code C may not be authorised or carried</w:t>
      </w:r>
      <w:r>
        <w:rPr>
          <w:rFonts w:ascii="Times New Roman" w:eastAsia="Times New Roman" w:hAnsi="Times New Roman" w:cs="Times New Roman"/>
        </w:rPr>
        <w:t xml:space="preserve"> </w:t>
      </w:r>
      <w:r>
        <w:t xml:space="preserve">out under any stop and search powers. The other provisions of Code C do not apply to the conduct and recording of searches of persons detained at police stations in the exercise of stop and search powers. (See </w:t>
      </w:r>
      <w:r>
        <w:rPr>
          <w:i/>
        </w:rPr>
        <w:t>Note 7</w:t>
      </w:r>
      <w:r>
        <w:t>.)</w:t>
      </w:r>
      <w:r>
        <w:rPr>
          <w:rFonts w:ascii="Times New Roman" w:eastAsia="Times New Roman" w:hAnsi="Times New Roman" w:cs="Times New Roman"/>
        </w:rPr>
        <w:t xml:space="preserve"> </w:t>
      </w:r>
    </w:p>
    <w:p w14:paraId="69EC6503" w14:textId="77777777" w:rsidR="00E808C8" w:rsidRDefault="00E35751">
      <w:pPr>
        <w:pStyle w:val="Heading1"/>
        <w:ind w:left="10" w:right="0"/>
      </w:pPr>
      <w:r>
        <w:t xml:space="preserve">Steps to be taken prior to a search </w:t>
      </w:r>
    </w:p>
    <w:p w14:paraId="2CEC06D9" w14:textId="77777777" w:rsidR="00E808C8" w:rsidRDefault="00E35751">
      <w:pPr>
        <w:ind w:left="563" w:right="0"/>
      </w:pPr>
      <w:r>
        <w:t>3.8</w:t>
      </w:r>
      <w:r>
        <w:rPr>
          <w:rFonts w:ascii="Times New Roman" w:eastAsia="Times New Roman" w:hAnsi="Times New Roman" w:cs="Times New Roman"/>
        </w:rPr>
        <w:t xml:space="preserve"> </w:t>
      </w:r>
      <w:r>
        <w:t xml:space="preserve">Before any search of a detained person or attended vehicle takes place the officer must take reasonable steps, if not in uniform (see </w:t>
      </w:r>
      <w:r>
        <w:rPr>
          <w:i/>
        </w:rPr>
        <w:t>paragraph 3.9</w:t>
      </w:r>
      <w:r>
        <w:t>), to show their warrant card to the person to be searched or in charge of the vehicle to be searched and whether or not in uniform, to give that person the following information:</w:t>
      </w:r>
      <w:r>
        <w:rPr>
          <w:rFonts w:ascii="Times New Roman" w:eastAsia="Times New Roman" w:hAnsi="Times New Roman" w:cs="Times New Roman"/>
        </w:rPr>
        <w:t xml:space="preserve"> </w:t>
      </w:r>
    </w:p>
    <w:p w14:paraId="75CF75BD" w14:textId="77777777" w:rsidR="00E808C8" w:rsidRDefault="00E35751" w:rsidP="00E35751">
      <w:pPr>
        <w:numPr>
          <w:ilvl w:val="0"/>
          <w:numId w:val="44"/>
        </w:numPr>
        <w:ind w:right="0" w:hanging="340"/>
      </w:pPr>
      <w:r>
        <w:t>that they are being detained for the purposes of a search;</w:t>
      </w:r>
      <w:r>
        <w:rPr>
          <w:rFonts w:ascii="Times New Roman" w:eastAsia="Times New Roman" w:hAnsi="Times New Roman" w:cs="Times New Roman"/>
        </w:rPr>
        <w:t xml:space="preserve"> </w:t>
      </w:r>
    </w:p>
    <w:p w14:paraId="32E4DBBB" w14:textId="77777777" w:rsidR="00E808C8" w:rsidRDefault="00E35751" w:rsidP="00E35751">
      <w:pPr>
        <w:numPr>
          <w:ilvl w:val="0"/>
          <w:numId w:val="44"/>
        </w:numPr>
        <w:ind w:right="0" w:hanging="340"/>
      </w:pPr>
      <w:r>
        <w:t>the officer’s name (except in the case of enquiries linked to the investigation of terrorism, or otherwise where the officer reasonably believes that giving their name might put them in danger, in which case a warrant or other identification number shall be given) and the name of the police station to which the officer is attached;</w:t>
      </w:r>
      <w:r>
        <w:rPr>
          <w:rFonts w:ascii="Times New Roman" w:eastAsia="Times New Roman" w:hAnsi="Times New Roman" w:cs="Times New Roman"/>
        </w:rPr>
        <w:t xml:space="preserve"> </w:t>
      </w:r>
    </w:p>
    <w:p w14:paraId="10CE6962" w14:textId="77777777" w:rsidR="00E808C8" w:rsidRDefault="00E35751" w:rsidP="00E35751">
      <w:pPr>
        <w:numPr>
          <w:ilvl w:val="0"/>
          <w:numId w:val="44"/>
        </w:numPr>
        <w:ind w:right="0" w:hanging="340"/>
      </w:pPr>
      <w:r>
        <w:t>the legal search power which is being exercised, and</w:t>
      </w:r>
      <w:r>
        <w:rPr>
          <w:rFonts w:ascii="Times New Roman" w:eastAsia="Times New Roman" w:hAnsi="Times New Roman" w:cs="Times New Roman"/>
        </w:rPr>
        <w:t xml:space="preserve"> </w:t>
      </w:r>
    </w:p>
    <w:p w14:paraId="59AD7CE9" w14:textId="77777777" w:rsidR="00E808C8" w:rsidRDefault="00E35751" w:rsidP="00E35751">
      <w:pPr>
        <w:numPr>
          <w:ilvl w:val="0"/>
          <w:numId w:val="44"/>
        </w:numPr>
        <w:ind w:right="0" w:hanging="340"/>
      </w:pPr>
      <w:r>
        <w:t xml:space="preserve">a clear explanation of: </w:t>
      </w:r>
    </w:p>
    <w:p w14:paraId="6F9DEC34" w14:textId="77777777" w:rsidR="00E808C8" w:rsidRDefault="00E35751" w:rsidP="00E35751">
      <w:pPr>
        <w:numPr>
          <w:ilvl w:val="1"/>
          <w:numId w:val="44"/>
        </w:numPr>
        <w:ind w:left="1247" w:right="0" w:hanging="340"/>
      </w:pPr>
      <w:r>
        <w:t>the object of the search in terms of the article or articles for which there is a power to search; and</w:t>
      </w:r>
      <w:r>
        <w:rPr>
          <w:rFonts w:ascii="Times New Roman" w:eastAsia="Times New Roman" w:hAnsi="Times New Roman" w:cs="Times New Roman"/>
        </w:rPr>
        <w:t xml:space="preserve"> </w:t>
      </w:r>
    </w:p>
    <w:p w14:paraId="187B86DF" w14:textId="77777777" w:rsidR="00E808C8" w:rsidRDefault="00E35751" w:rsidP="00E35751">
      <w:pPr>
        <w:numPr>
          <w:ilvl w:val="1"/>
          <w:numId w:val="44"/>
        </w:numPr>
        <w:spacing w:after="126"/>
        <w:ind w:left="1247" w:right="0" w:hanging="340"/>
      </w:pPr>
      <w:r>
        <w:t xml:space="preserve">in the case of: </w:t>
      </w:r>
    </w:p>
    <w:p w14:paraId="55F1D5C7" w14:textId="77777777" w:rsidR="00E808C8" w:rsidRDefault="00E35751">
      <w:pPr>
        <w:spacing w:after="67"/>
        <w:ind w:left="1588" w:right="0" w:hanging="340"/>
      </w:pPr>
      <w:r>
        <w:rPr>
          <w:sz w:val="20"/>
        </w:rPr>
        <w:t xml:space="preserve"> </w:t>
      </w:r>
      <w:r>
        <w:t xml:space="preserve">the power under section 60 of the Criminal Justice and Public Order Act 1994 (see </w:t>
      </w:r>
      <w:r>
        <w:rPr>
          <w:i/>
        </w:rPr>
        <w:t>paragraph 2.1(b)</w:t>
      </w:r>
      <w:r>
        <w:t>), the nature of the power, the authorisation and the fact that it has been given;</w:t>
      </w:r>
      <w:r>
        <w:rPr>
          <w:rFonts w:ascii="Times New Roman" w:eastAsia="Times New Roman" w:hAnsi="Times New Roman" w:cs="Times New Roman"/>
        </w:rPr>
        <w:t xml:space="preserve"> </w:t>
      </w:r>
    </w:p>
    <w:p w14:paraId="39A3190C" w14:textId="77777777" w:rsidR="00E808C8" w:rsidRDefault="00E35751">
      <w:pPr>
        <w:spacing w:after="10"/>
        <w:ind w:left="1588" w:right="0" w:hanging="340"/>
      </w:pPr>
      <w:r>
        <w:rPr>
          <w:sz w:val="20"/>
        </w:rPr>
        <w:t xml:space="preserve"> </w:t>
      </w:r>
      <w:r>
        <w:t xml:space="preserve">the powers under Schedule 5 to the Terrorism Prevention and Investigation Measures Act 2011 (see </w:t>
      </w:r>
      <w:r>
        <w:rPr>
          <w:i/>
        </w:rPr>
        <w:t>paragraph 2.1(e)</w:t>
      </w:r>
      <w:r>
        <w:t xml:space="preserve"> and</w:t>
      </w:r>
      <w:r>
        <w:rPr>
          <w:i/>
        </w:rPr>
        <w:t xml:space="preserve"> 2.18A</w:t>
      </w:r>
      <w:r>
        <w:t xml:space="preserve">): </w:t>
      </w:r>
      <w:r>
        <w:rPr>
          <w:sz w:val="20"/>
        </w:rPr>
        <w:t xml:space="preserve">~ </w:t>
      </w:r>
      <w:r>
        <w:t xml:space="preserve">the fact that a TPIM notice is in force or, (in the case of paragraph </w:t>
      </w:r>
    </w:p>
    <w:p w14:paraId="4104AE76" w14:textId="77777777" w:rsidR="00E808C8" w:rsidRDefault="00E35751">
      <w:pPr>
        <w:spacing w:after="24"/>
        <w:ind w:left="1588" w:right="1540" w:firstLine="340"/>
      </w:pPr>
      <w:r>
        <w:t>6(2)(a)) that a TPIM notice is being served;</w:t>
      </w:r>
      <w:r>
        <w:rPr>
          <w:rFonts w:ascii="Times New Roman" w:eastAsia="Times New Roman" w:hAnsi="Times New Roman" w:cs="Times New Roman"/>
        </w:rPr>
        <w:t xml:space="preserve"> </w:t>
      </w:r>
      <w:r>
        <w:rPr>
          <w:sz w:val="20"/>
        </w:rPr>
        <w:t xml:space="preserve">~ </w:t>
      </w:r>
      <w:r>
        <w:rPr>
          <w:sz w:val="20"/>
        </w:rPr>
        <w:tab/>
      </w:r>
      <w:r>
        <w:t>the nature of the power being exercised.</w:t>
      </w:r>
      <w:r>
        <w:rPr>
          <w:rFonts w:ascii="Times New Roman" w:eastAsia="Times New Roman" w:hAnsi="Times New Roman" w:cs="Times New Roman"/>
        </w:rPr>
        <w:t xml:space="preserve"> </w:t>
      </w:r>
    </w:p>
    <w:p w14:paraId="769B21F2" w14:textId="1DA16D6E" w:rsidR="009566AE" w:rsidRDefault="00E35751" w:rsidP="00087921">
      <w:pPr>
        <w:spacing w:after="60"/>
        <w:ind w:left="1588" w:right="0" w:firstLine="0"/>
      </w:pPr>
      <w:r>
        <w:t>For a search under paragraph 8 of Schedule 5, the warrant must be produced and the person provided with a copy of it.</w:t>
      </w:r>
      <w:r>
        <w:rPr>
          <w:rFonts w:ascii="Times New Roman" w:eastAsia="Times New Roman" w:hAnsi="Times New Roman" w:cs="Times New Roman"/>
        </w:rPr>
        <w:t xml:space="preserve"> </w:t>
      </w:r>
    </w:p>
    <w:p w14:paraId="484EF436" w14:textId="106A4586" w:rsidR="007B71EB" w:rsidRDefault="00E35751">
      <w:pPr>
        <w:ind w:left="1588" w:right="0" w:hanging="340"/>
      </w:pPr>
      <w:r>
        <w:rPr>
          <w:sz w:val="20"/>
        </w:rPr>
        <w:t xml:space="preserve"> </w:t>
      </w:r>
      <w:r>
        <w:t>all</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powers</w:t>
      </w:r>
      <w:r>
        <w:rPr>
          <w:rFonts w:ascii="Times New Roman" w:eastAsia="Times New Roman" w:hAnsi="Times New Roman" w:cs="Times New Roman"/>
        </w:rPr>
        <w:t xml:space="preserve"> </w:t>
      </w:r>
      <w:r>
        <w:t>requiring</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suspicion</w:t>
      </w:r>
      <w:r>
        <w:rPr>
          <w:rFonts w:ascii="Times New Roman" w:eastAsia="Times New Roman" w:hAnsi="Times New Roman" w:cs="Times New Roman"/>
        </w:rPr>
        <w:t xml:space="preserve"> </w:t>
      </w:r>
      <w:r>
        <w:t>(see</w:t>
      </w:r>
      <w:r>
        <w:rPr>
          <w:rFonts w:ascii="Times New Roman" w:eastAsia="Times New Roman" w:hAnsi="Times New Roman" w:cs="Times New Roman"/>
        </w:rPr>
        <w:t xml:space="preserve"> </w:t>
      </w:r>
      <w:r>
        <w:rPr>
          <w:i/>
        </w:rPr>
        <w:t>paragraph 2.1(a)</w:t>
      </w:r>
      <w:r>
        <w:t>),</w:t>
      </w:r>
      <w:r>
        <w:rPr>
          <w:rFonts w:ascii="Times New Roman" w:eastAsia="Times New Roman" w:hAnsi="Times New Roman" w:cs="Times New Roman"/>
        </w:rPr>
        <w:t xml:space="preserve"> </w:t>
      </w:r>
      <w:r>
        <w:t xml:space="preserve">the grounds for that suspicion. This means explaining the basis for the </w:t>
      </w:r>
      <w:r>
        <w:lastRenderedPageBreak/>
        <w:t>suspicion by reference to information and/or intelligence about, or some specific behaviour by, the person concerned (see</w:t>
      </w:r>
      <w:r>
        <w:rPr>
          <w:i/>
        </w:rPr>
        <w:t xml:space="preserve"> paragraph 2.2</w:t>
      </w:r>
      <w:r>
        <w:t>).</w:t>
      </w:r>
      <w:r>
        <w:rPr>
          <w:rFonts w:ascii="Times New Roman" w:eastAsia="Times New Roman" w:hAnsi="Times New Roman" w:cs="Times New Roman"/>
        </w:rPr>
        <w:t xml:space="preserve"> </w:t>
      </w:r>
    </w:p>
    <w:p w14:paraId="4BE07933" w14:textId="77777777" w:rsidR="00E808C8" w:rsidRDefault="00E35751">
      <w:pPr>
        <w:ind w:left="908" w:right="0" w:hanging="340"/>
      </w:pPr>
      <w:r>
        <w:t>(e) that they are entitled to a copy of the record of the search if one is made (see section 4 below) if they ask within 3 months from the date of the search and:</w:t>
      </w:r>
      <w:r>
        <w:rPr>
          <w:rFonts w:ascii="Times New Roman" w:eastAsia="Times New Roman" w:hAnsi="Times New Roman" w:cs="Times New Roman"/>
        </w:rPr>
        <w:t xml:space="preserve"> </w:t>
      </w:r>
    </w:p>
    <w:p w14:paraId="7D968379" w14:textId="77777777" w:rsidR="00E808C8" w:rsidRDefault="00E35751" w:rsidP="00E35751">
      <w:pPr>
        <w:numPr>
          <w:ilvl w:val="1"/>
          <w:numId w:val="45"/>
        </w:numPr>
        <w:spacing w:after="142"/>
        <w:ind w:right="0" w:hanging="340"/>
      </w:pPr>
      <w:r>
        <w:t>if they are not arrested and taken to a police station as a result of the search and it is practicable to make the record on the spot, that immediately after the search is completed they will be given, if they request, either:</w:t>
      </w:r>
      <w:r>
        <w:rPr>
          <w:rFonts w:ascii="Times New Roman" w:eastAsia="Times New Roman" w:hAnsi="Times New Roman" w:cs="Times New Roman"/>
        </w:rPr>
        <w:t xml:space="preserve"> </w:t>
      </w:r>
    </w:p>
    <w:p w14:paraId="123EB305" w14:textId="77777777" w:rsidR="00E808C8" w:rsidRDefault="00E35751">
      <w:pPr>
        <w:tabs>
          <w:tab w:val="center" w:pos="1283"/>
          <w:tab w:val="center" w:pos="2422"/>
        </w:tabs>
        <w:spacing w:after="42"/>
        <w:ind w:left="0" w:right="0" w:firstLine="0"/>
        <w:jc w:val="left"/>
      </w:pPr>
      <w:r>
        <w:rPr>
          <w:rFonts w:ascii="Calibri" w:eastAsia="Calibri" w:hAnsi="Calibri" w:cs="Calibri"/>
          <w:color w:val="000000"/>
          <w:sz w:val="22"/>
        </w:rPr>
        <w:tab/>
      </w:r>
      <w:r>
        <w:rPr>
          <w:sz w:val="20"/>
        </w:rPr>
        <w:t xml:space="preserve"> </w:t>
      </w:r>
      <w:r>
        <w:rPr>
          <w:sz w:val="20"/>
        </w:rPr>
        <w:tab/>
      </w:r>
      <w:r>
        <w:t>a copy of the record; or</w:t>
      </w:r>
      <w:r>
        <w:rPr>
          <w:rFonts w:ascii="Times New Roman" w:eastAsia="Times New Roman" w:hAnsi="Times New Roman" w:cs="Times New Roman"/>
        </w:rPr>
        <w:t xml:space="preserve"> </w:t>
      </w:r>
    </w:p>
    <w:p w14:paraId="0A667640" w14:textId="77777777" w:rsidR="00E808C8" w:rsidRDefault="00E35751">
      <w:pPr>
        <w:ind w:left="1588" w:right="0" w:hanging="340"/>
      </w:pPr>
      <w:r>
        <w:rPr>
          <w:sz w:val="20"/>
        </w:rPr>
        <w:t xml:space="preserve"> </w:t>
      </w:r>
      <w:r>
        <w:t>a receipt which explains how they can obtain a copy of the full record or access to an electronic copy of the record; or</w:t>
      </w:r>
      <w:r>
        <w:rPr>
          <w:rFonts w:ascii="Times New Roman" w:eastAsia="Times New Roman" w:hAnsi="Times New Roman" w:cs="Times New Roman"/>
        </w:rPr>
        <w:t xml:space="preserve"> </w:t>
      </w:r>
    </w:p>
    <w:p w14:paraId="17D327E8" w14:textId="77777777" w:rsidR="00E808C8" w:rsidRDefault="00E35751" w:rsidP="00E35751">
      <w:pPr>
        <w:numPr>
          <w:ilvl w:val="1"/>
          <w:numId w:val="45"/>
        </w:numPr>
        <w:ind w:right="0" w:hanging="340"/>
      </w:pPr>
      <w:r>
        <w:t xml:space="preserve">if they are arrested and taken to a police station as a result of the search, that the record will be made at the station as part of their custody record and they will be given, if they request, a copy of their custody record which includes a record of the search as soon as practicable whilst they are at the station. (See </w:t>
      </w:r>
      <w:r>
        <w:rPr>
          <w:i/>
        </w:rPr>
        <w:t>Note 16</w:t>
      </w:r>
      <w:r>
        <w:t>.)</w:t>
      </w:r>
      <w:r>
        <w:rPr>
          <w:rFonts w:ascii="Times New Roman" w:eastAsia="Times New Roman" w:hAnsi="Times New Roman" w:cs="Times New Roman"/>
        </w:rPr>
        <w:t xml:space="preserve"> </w:t>
      </w:r>
    </w:p>
    <w:p w14:paraId="1AAE9AAB" w14:textId="52C06B14" w:rsidR="00E808C8" w:rsidRDefault="00E35751">
      <w:pPr>
        <w:ind w:left="563" w:right="0"/>
      </w:pPr>
      <w:r>
        <w:t>3.9</w:t>
      </w:r>
      <w:r>
        <w:rPr>
          <w:rFonts w:ascii="Times New Roman" w:eastAsia="Times New Roman" w:hAnsi="Times New Roman" w:cs="Times New Roman"/>
        </w:rPr>
        <w:t xml:space="preserve"> </w:t>
      </w:r>
      <w:r>
        <w:t xml:space="preserve">Stops and searches under the power mentioned in </w:t>
      </w:r>
      <w:r>
        <w:rPr>
          <w:i/>
        </w:rPr>
        <w:t>paragraph 2.1(b)</w:t>
      </w:r>
      <w:r>
        <w:t xml:space="preserve"> may be undertaken</w:t>
      </w:r>
      <w:r>
        <w:rPr>
          <w:rFonts w:ascii="Times New Roman" w:eastAsia="Times New Roman" w:hAnsi="Times New Roman" w:cs="Times New Roman"/>
        </w:rPr>
        <w:t xml:space="preserve"> </w:t>
      </w:r>
      <w:r>
        <w:rPr>
          <w:color w:val="000000"/>
        </w:rPr>
        <w:t xml:space="preserve"> </w:t>
      </w:r>
      <w:r>
        <w:t>only by a constable in uniform.</w:t>
      </w:r>
      <w:r>
        <w:rPr>
          <w:rFonts w:ascii="Times New Roman" w:eastAsia="Times New Roman" w:hAnsi="Times New Roman" w:cs="Times New Roman"/>
        </w:rPr>
        <w:t xml:space="preserve"> </w:t>
      </w:r>
    </w:p>
    <w:p w14:paraId="37704C1E" w14:textId="77777777" w:rsidR="00E808C8" w:rsidRDefault="00E35751">
      <w:pPr>
        <w:ind w:left="563" w:right="0"/>
      </w:pPr>
      <w:r>
        <w:t>3.10</w:t>
      </w:r>
      <w:r>
        <w:rPr>
          <w:rFonts w:ascii="Times New Roman" w:eastAsia="Times New Roman" w:hAnsi="Times New Roman" w:cs="Times New Roman"/>
        </w:rPr>
        <w:t xml:space="preserve"> </w:t>
      </w:r>
      <w:r>
        <w:rPr>
          <w:color w:val="000000"/>
        </w:rPr>
        <w:t xml:space="preserve"> </w:t>
      </w:r>
      <w:r>
        <w:t>The person should also be given information about police powers to stop and search and the individual’s rights in these circumstances.</w:t>
      </w:r>
      <w:r>
        <w:rPr>
          <w:rFonts w:ascii="Times New Roman" w:eastAsia="Times New Roman" w:hAnsi="Times New Roman" w:cs="Times New Roman"/>
        </w:rPr>
        <w:t xml:space="preserve"> </w:t>
      </w:r>
    </w:p>
    <w:p w14:paraId="6A24E500" w14:textId="77777777" w:rsidR="00E808C8" w:rsidRDefault="00E35751">
      <w:pPr>
        <w:ind w:left="563" w:right="0"/>
      </w:pPr>
      <w:r>
        <w:t>3.11</w:t>
      </w:r>
      <w:r>
        <w:rPr>
          <w:rFonts w:ascii="Times New Roman" w:eastAsia="Times New Roman" w:hAnsi="Times New Roman" w:cs="Times New Roman"/>
        </w:rPr>
        <w:t xml:space="preserve"> </w:t>
      </w:r>
      <w:r>
        <w:rPr>
          <w:color w:val="000000"/>
        </w:rPr>
        <w:t xml:space="preserve"> </w:t>
      </w:r>
      <w:r>
        <w:t>If the person to be searched, or in charge of a vehicle to be searched, does not appear to understand what is being said, or there is any doubt about the person’s ability to understand English, the officer must take reasonable steps to bring information regarding the person’s rights and any relevant provisions of this Code to his or her attention. If the person is deaf or cannot understand English and is accompanied by someone, then the officer must try to establish whether that person can interpret or otherwise help the officer to give the required information.</w:t>
      </w:r>
      <w:r>
        <w:rPr>
          <w:rFonts w:ascii="Times New Roman" w:eastAsia="Times New Roman" w:hAnsi="Times New Roman" w:cs="Times New Roman"/>
        </w:rPr>
        <w:t xml:space="preserve"> </w:t>
      </w:r>
    </w:p>
    <w:p w14:paraId="2472237E" w14:textId="77777777" w:rsidR="00E808C8" w:rsidRDefault="00E35751">
      <w:pPr>
        <w:tabs>
          <w:tab w:val="center" w:pos="1515"/>
        </w:tabs>
        <w:spacing w:after="113" w:line="265" w:lineRule="auto"/>
        <w:ind w:left="-14" w:right="0" w:firstLine="0"/>
        <w:jc w:val="left"/>
      </w:pPr>
      <w:r>
        <w:rPr>
          <w:b/>
        </w:rPr>
        <w:t xml:space="preserve">4 </w:t>
      </w:r>
      <w:r>
        <w:rPr>
          <w:b/>
        </w:rPr>
        <w:tab/>
        <w:t xml:space="preserve">Recording requirements </w:t>
      </w:r>
    </w:p>
    <w:p w14:paraId="49C8613B" w14:textId="77777777" w:rsidR="00E808C8" w:rsidRDefault="00E35751">
      <w:pPr>
        <w:pStyle w:val="Heading1"/>
        <w:ind w:left="563" w:right="0"/>
      </w:pPr>
      <w:r>
        <w:t xml:space="preserve">(a) Searches which do not result in an arrest </w:t>
      </w:r>
    </w:p>
    <w:p w14:paraId="2746E0B6" w14:textId="77777777" w:rsidR="00E808C8" w:rsidRDefault="00E35751">
      <w:pPr>
        <w:ind w:left="563" w:right="0"/>
      </w:pPr>
      <w:r>
        <w:t>4.1</w:t>
      </w:r>
      <w:r>
        <w:rPr>
          <w:rFonts w:ascii="Times New Roman" w:eastAsia="Times New Roman" w:hAnsi="Times New Roman" w:cs="Times New Roman"/>
        </w:rPr>
        <w:t xml:space="preserve"> </w:t>
      </w:r>
      <w:r>
        <w:rPr>
          <w:color w:val="000000"/>
        </w:rPr>
        <w:t xml:space="preserve"> </w:t>
      </w:r>
      <w:r>
        <w:t xml:space="preserve">When an officer carries out a search in the exercise of any power to which this Code applies and the search does not result in the person searched or person in charge of the vehicle searched being arrested and taken to a police station, a record must be made of it, electronically or on paper, unless there are exceptional circumstances which make this wholly impracticable (e.g. in situations involving public disorder or when the recording officer’s presence is urgently required elsewhere). If a record is to be made, the officer carrying out the search must make the record on the spot unless this is not practicable, in which case, the officer must make the record as soon as practicable after the search is completed. (See </w:t>
      </w:r>
      <w:r>
        <w:rPr>
          <w:i/>
        </w:rPr>
        <w:t>Note 16</w:t>
      </w:r>
      <w:r>
        <w:t>.)</w:t>
      </w:r>
      <w:r>
        <w:rPr>
          <w:rFonts w:ascii="Times New Roman" w:eastAsia="Times New Roman" w:hAnsi="Times New Roman" w:cs="Times New Roman"/>
        </w:rPr>
        <w:t xml:space="preserve"> </w:t>
      </w:r>
    </w:p>
    <w:p w14:paraId="65277C82" w14:textId="77777777" w:rsidR="00E808C8" w:rsidRDefault="00E35751">
      <w:pPr>
        <w:spacing w:after="137"/>
        <w:ind w:left="563" w:right="0"/>
      </w:pPr>
      <w:r>
        <w:lastRenderedPageBreak/>
        <w:t>4.2</w:t>
      </w:r>
      <w:r>
        <w:rPr>
          <w:rFonts w:ascii="Times New Roman" w:eastAsia="Times New Roman" w:hAnsi="Times New Roman" w:cs="Times New Roman"/>
        </w:rPr>
        <w:t xml:space="preserve"> </w:t>
      </w:r>
      <w:r>
        <w:t>If the record is made at the time, the person who has been searched or who is in charge of the vehicle that has been searched must be asked if they want a copy and if they do, they must be given immediately, either:</w:t>
      </w:r>
      <w:r>
        <w:rPr>
          <w:rFonts w:ascii="Times New Roman" w:eastAsia="Times New Roman" w:hAnsi="Times New Roman" w:cs="Times New Roman"/>
        </w:rPr>
        <w:t xml:space="preserve"> </w:t>
      </w:r>
    </w:p>
    <w:p w14:paraId="36E071A0" w14:textId="77777777" w:rsidR="00E808C8" w:rsidRDefault="00E35751">
      <w:pPr>
        <w:tabs>
          <w:tab w:val="center" w:pos="602"/>
          <w:tab w:val="center" w:pos="1742"/>
        </w:tabs>
        <w:spacing w:after="42"/>
        <w:ind w:left="0" w:right="0" w:firstLine="0"/>
        <w:jc w:val="left"/>
      </w:pPr>
      <w:r>
        <w:rPr>
          <w:rFonts w:ascii="Calibri" w:eastAsia="Calibri" w:hAnsi="Calibri" w:cs="Calibri"/>
          <w:color w:val="000000"/>
          <w:sz w:val="22"/>
        </w:rPr>
        <w:tab/>
      </w:r>
      <w:r>
        <w:rPr>
          <w:sz w:val="20"/>
        </w:rPr>
        <w:t xml:space="preserve"> </w:t>
      </w:r>
      <w:r>
        <w:rPr>
          <w:sz w:val="20"/>
        </w:rPr>
        <w:tab/>
      </w:r>
      <w:r>
        <w:t>a copy of the record; or</w:t>
      </w:r>
      <w:r>
        <w:rPr>
          <w:rFonts w:ascii="Times New Roman" w:eastAsia="Times New Roman" w:hAnsi="Times New Roman" w:cs="Times New Roman"/>
        </w:rPr>
        <w:t xml:space="preserve"> </w:t>
      </w:r>
    </w:p>
    <w:p w14:paraId="5B73DE44" w14:textId="77777777" w:rsidR="00E808C8" w:rsidRDefault="00E35751">
      <w:pPr>
        <w:ind w:left="907" w:right="0" w:hanging="340"/>
      </w:pPr>
      <w:r>
        <w:rPr>
          <w:sz w:val="20"/>
        </w:rPr>
        <w:t xml:space="preserve"> </w:t>
      </w:r>
      <w:r>
        <w:t>a receipt which explains how they can obtain a copy of the full record or access to an electronic copy of the record.</w:t>
      </w:r>
      <w:r>
        <w:rPr>
          <w:rFonts w:ascii="Times New Roman" w:eastAsia="Times New Roman" w:hAnsi="Times New Roman" w:cs="Times New Roman"/>
        </w:rPr>
        <w:t xml:space="preserve"> </w:t>
      </w:r>
    </w:p>
    <w:p w14:paraId="0722BA10" w14:textId="77777777" w:rsidR="00E808C8" w:rsidRDefault="00E35751">
      <w:pPr>
        <w:ind w:left="563" w:right="0"/>
      </w:pPr>
      <w:r>
        <w:t>4.2A</w:t>
      </w:r>
      <w:r>
        <w:rPr>
          <w:rFonts w:ascii="Times New Roman" w:eastAsia="Times New Roman" w:hAnsi="Times New Roman" w:cs="Times New Roman"/>
        </w:rPr>
        <w:t xml:space="preserve"> </w:t>
      </w:r>
      <w:r>
        <w:t>An officer is not required to provide a copy of the full record or a receipt at the time if they are called to an incident of higher priority. (See</w:t>
      </w:r>
      <w:r>
        <w:rPr>
          <w:i/>
        </w:rPr>
        <w:t xml:space="preserve"> Note 21</w:t>
      </w:r>
      <w:r>
        <w:t>.)</w:t>
      </w:r>
      <w:r>
        <w:rPr>
          <w:rFonts w:ascii="Times New Roman" w:eastAsia="Times New Roman" w:hAnsi="Times New Roman" w:cs="Times New Roman"/>
        </w:rPr>
        <w:t xml:space="preserve"> </w:t>
      </w:r>
    </w:p>
    <w:p w14:paraId="5A48A5BE" w14:textId="77777777" w:rsidR="00E808C8" w:rsidRDefault="00E35751">
      <w:pPr>
        <w:pStyle w:val="Heading1"/>
        <w:ind w:left="563" w:right="0"/>
      </w:pPr>
      <w:r>
        <w:t xml:space="preserve">(b) Searches which result in an arrest </w:t>
      </w:r>
    </w:p>
    <w:p w14:paraId="300B5120" w14:textId="77777777" w:rsidR="00E808C8" w:rsidRDefault="00E35751">
      <w:pPr>
        <w:ind w:left="563" w:right="0"/>
      </w:pPr>
      <w:r>
        <w:t>4.2B</w:t>
      </w:r>
      <w:r>
        <w:rPr>
          <w:rFonts w:ascii="Times New Roman" w:eastAsia="Times New Roman" w:hAnsi="Times New Roman" w:cs="Times New Roman"/>
        </w:rPr>
        <w:t xml:space="preserve"> </w:t>
      </w:r>
      <w:r>
        <w:t>If a search in the exercise of any power to which this Code applies results in a person being arrested and taken to a police station, the officer carrying out the search is responsible for ensuring that a record of the search is made as part of their custody record. The custody officer must then ensure that the person is asked if they want a copy of the record and, if they do, that they are given a copy as soon as practicable. (See</w:t>
      </w:r>
      <w:r>
        <w:rPr>
          <w:i/>
        </w:rPr>
        <w:t xml:space="preserve"> Note 16</w:t>
      </w:r>
      <w:r>
        <w:t>.)</w:t>
      </w:r>
      <w:r>
        <w:rPr>
          <w:rFonts w:ascii="Times New Roman" w:eastAsia="Times New Roman" w:hAnsi="Times New Roman" w:cs="Times New Roman"/>
        </w:rPr>
        <w:t xml:space="preserve"> </w:t>
      </w:r>
    </w:p>
    <w:p w14:paraId="3D341011" w14:textId="77777777" w:rsidR="00E808C8" w:rsidRDefault="00E35751">
      <w:pPr>
        <w:spacing w:after="0" w:line="259" w:lineRule="auto"/>
        <w:ind w:left="181" w:right="0" w:firstLine="0"/>
        <w:jc w:val="center"/>
      </w:pPr>
      <w:r>
        <w:rPr>
          <w:rFonts w:ascii="Times New Roman" w:eastAsia="Times New Roman" w:hAnsi="Times New Roman" w:cs="Times New Roman"/>
          <w:sz w:val="14"/>
        </w:rPr>
        <w:t xml:space="preserve"> </w:t>
      </w:r>
    </w:p>
    <w:p w14:paraId="1159350B" w14:textId="77777777" w:rsidR="00E808C8" w:rsidRDefault="00E35751">
      <w:pPr>
        <w:pStyle w:val="Heading1"/>
        <w:ind w:left="563" w:right="0"/>
      </w:pPr>
      <w:r>
        <w:t xml:space="preserve">(c) Record of search </w:t>
      </w:r>
    </w:p>
    <w:p w14:paraId="2654AACF" w14:textId="77777777" w:rsidR="00E808C8" w:rsidRDefault="00E35751">
      <w:pPr>
        <w:tabs>
          <w:tab w:val="center" w:pos="3060"/>
        </w:tabs>
        <w:ind w:left="-14" w:right="0" w:firstLine="0"/>
        <w:jc w:val="left"/>
      </w:pPr>
      <w:r>
        <w:t>4.3</w:t>
      </w:r>
      <w:r>
        <w:rPr>
          <w:rFonts w:ascii="Times New Roman" w:eastAsia="Times New Roman" w:hAnsi="Times New Roman" w:cs="Times New Roman"/>
        </w:rPr>
        <w:t xml:space="preserve"> </w:t>
      </w:r>
      <w:r>
        <w:rPr>
          <w:rFonts w:ascii="Times New Roman" w:eastAsia="Times New Roman" w:hAnsi="Times New Roman" w:cs="Times New Roman"/>
        </w:rPr>
        <w:tab/>
      </w:r>
      <w:r>
        <w:t>The record of a search must always include the following information:</w:t>
      </w:r>
      <w:r>
        <w:rPr>
          <w:rFonts w:ascii="Times New Roman" w:eastAsia="Times New Roman" w:hAnsi="Times New Roman" w:cs="Times New Roman"/>
        </w:rPr>
        <w:t xml:space="preserve"> </w:t>
      </w:r>
    </w:p>
    <w:p w14:paraId="19298970" w14:textId="77777777" w:rsidR="00E808C8" w:rsidRDefault="00E35751" w:rsidP="00E35751">
      <w:pPr>
        <w:numPr>
          <w:ilvl w:val="0"/>
          <w:numId w:val="46"/>
        </w:numPr>
        <w:ind w:right="0" w:hanging="340"/>
      </w:pPr>
      <w:r>
        <w:t>A note of the self defined ethnicity, and if different, the ethnicity as perceived by the</w:t>
      </w:r>
      <w:r>
        <w:rPr>
          <w:rFonts w:ascii="Times New Roman" w:eastAsia="Times New Roman" w:hAnsi="Times New Roman" w:cs="Times New Roman"/>
        </w:rPr>
        <w:t xml:space="preserve"> </w:t>
      </w:r>
      <w:r>
        <w:t>officer</w:t>
      </w:r>
      <w:r>
        <w:rPr>
          <w:rFonts w:ascii="Times New Roman" w:eastAsia="Times New Roman" w:hAnsi="Times New Roman" w:cs="Times New Roman"/>
        </w:rPr>
        <w:t xml:space="preserve"> </w:t>
      </w:r>
      <w:r>
        <w:t>making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search,</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searched</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charge</w:t>
      </w:r>
      <w:r>
        <w:rPr>
          <w:rFonts w:ascii="Times New Roman" w:eastAsia="Times New Roman" w:hAnsi="Times New Roman" w:cs="Times New Roman"/>
        </w:rPr>
        <w:t xml:space="preserve"> </w:t>
      </w:r>
      <w:r>
        <w:t xml:space="preserve">of the vehicle searched (as the case may be) (see </w:t>
      </w:r>
      <w:r>
        <w:rPr>
          <w:i/>
        </w:rPr>
        <w:t>Note 18</w:t>
      </w:r>
      <w:r>
        <w:t>);</w:t>
      </w:r>
      <w:r>
        <w:rPr>
          <w:rFonts w:ascii="Times New Roman" w:eastAsia="Times New Roman" w:hAnsi="Times New Roman" w:cs="Times New Roman"/>
        </w:rPr>
        <w:t xml:space="preserve"> </w:t>
      </w:r>
    </w:p>
    <w:p w14:paraId="698A570A" w14:textId="77777777" w:rsidR="00E808C8" w:rsidRDefault="00E35751" w:rsidP="00E35751">
      <w:pPr>
        <w:numPr>
          <w:ilvl w:val="0"/>
          <w:numId w:val="46"/>
        </w:numPr>
        <w:ind w:right="0" w:hanging="340"/>
      </w:pPr>
      <w:r>
        <w:t xml:space="preserve">The date, time and place the person or vehicle was searched (see </w:t>
      </w:r>
      <w:r>
        <w:rPr>
          <w:i/>
        </w:rPr>
        <w:t>Note 6</w:t>
      </w:r>
      <w:r>
        <w:t>);</w:t>
      </w:r>
      <w:r>
        <w:rPr>
          <w:rFonts w:ascii="Times New Roman" w:eastAsia="Times New Roman" w:hAnsi="Times New Roman" w:cs="Times New Roman"/>
        </w:rPr>
        <w:t xml:space="preserve"> </w:t>
      </w:r>
    </w:p>
    <w:p w14:paraId="7B3A142A" w14:textId="77777777" w:rsidR="00E808C8" w:rsidRDefault="00E35751" w:rsidP="00E35751">
      <w:pPr>
        <w:numPr>
          <w:ilvl w:val="0"/>
          <w:numId w:val="46"/>
        </w:numPr>
        <w:ind w:right="0" w:hanging="340"/>
      </w:pPr>
      <w:r>
        <w:t>The object of the search in terms of the article or articles for which there is a power to search;</w:t>
      </w:r>
      <w:r>
        <w:rPr>
          <w:rFonts w:ascii="Times New Roman" w:eastAsia="Times New Roman" w:hAnsi="Times New Roman" w:cs="Times New Roman"/>
        </w:rPr>
        <w:t xml:space="preserve"> </w:t>
      </w:r>
    </w:p>
    <w:p w14:paraId="7E2480EC" w14:textId="77777777" w:rsidR="00E808C8" w:rsidRDefault="00E35751" w:rsidP="00E35751">
      <w:pPr>
        <w:numPr>
          <w:ilvl w:val="0"/>
          <w:numId w:val="46"/>
        </w:numPr>
        <w:ind w:right="0" w:hanging="340"/>
      </w:pPr>
      <w:r>
        <w:t xml:space="preserve">In the case of: </w:t>
      </w:r>
    </w:p>
    <w:p w14:paraId="5972CCB4" w14:textId="77777777" w:rsidR="00E808C8" w:rsidRDefault="00E35751">
      <w:pPr>
        <w:spacing w:after="67"/>
        <w:ind w:left="1248" w:right="0" w:hanging="340"/>
      </w:pPr>
      <w:r>
        <w:rPr>
          <w:sz w:val="20"/>
        </w:rPr>
        <w:t xml:space="preserve"> </w:t>
      </w:r>
      <w:r>
        <w:t xml:space="preserve">the power under section 60 of the Criminal Justice and Public Order Act 1994 (see </w:t>
      </w:r>
      <w:r>
        <w:rPr>
          <w:i/>
        </w:rPr>
        <w:t>paragraph 2.1(b)</w:t>
      </w:r>
      <w:r>
        <w:t xml:space="preserve">), the nature of the power, the authorisation and the fact that it has been given (see </w:t>
      </w:r>
      <w:r>
        <w:rPr>
          <w:i/>
        </w:rPr>
        <w:t>Note 17</w:t>
      </w:r>
      <w:r>
        <w:t>);</w:t>
      </w:r>
      <w:r>
        <w:rPr>
          <w:rFonts w:ascii="Times New Roman" w:eastAsia="Times New Roman" w:hAnsi="Times New Roman" w:cs="Times New Roman"/>
        </w:rPr>
        <w:t xml:space="preserve"> </w:t>
      </w:r>
    </w:p>
    <w:p w14:paraId="2423EFAE" w14:textId="77777777" w:rsidR="00E808C8" w:rsidRDefault="00E35751">
      <w:pPr>
        <w:ind w:left="1248" w:right="0" w:hanging="340"/>
      </w:pPr>
      <w:r>
        <w:rPr>
          <w:sz w:val="20"/>
        </w:rPr>
        <w:t xml:space="preserve"> </w:t>
      </w:r>
      <w:r>
        <w:t xml:space="preserve">the powers under Schedule 5 to the Terrorism Prevention and Investigation Measures Act 2011 (see </w:t>
      </w:r>
      <w:r>
        <w:rPr>
          <w:i/>
        </w:rPr>
        <w:t>paragraphs 2.1(e)</w:t>
      </w:r>
      <w:r>
        <w:t xml:space="preserve"> and </w:t>
      </w:r>
      <w:r>
        <w:rPr>
          <w:i/>
        </w:rPr>
        <w:t>2.18A</w:t>
      </w:r>
      <w:r>
        <w:t xml:space="preserve">): </w:t>
      </w:r>
    </w:p>
    <w:p w14:paraId="11AEBB55" w14:textId="77777777" w:rsidR="00E808C8" w:rsidRDefault="00E35751">
      <w:pPr>
        <w:tabs>
          <w:tab w:val="center" w:pos="1306"/>
          <w:tab w:val="right" w:pos="6691"/>
        </w:tabs>
        <w:spacing w:after="0" w:line="259" w:lineRule="auto"/>
        <w:ind w:left="0" w:right="-14" w:firstLine="0"/>
        <w:jc w:val="left"/>
      </w:pPr>
      <w:r>
        <w:rPr>
          <w:rFonts w:ascii="Calibri" w:eastAsia="Calibri" w:hAnsi="Calibri" w:cs="Calibri"/>
          <w:color w:val="000000"/>
          <w:sz w:val="22"/>
        </w:rPr>
        <w:tab/>
      </w:r>
      <w:r>
        <w:rPr>
          <w:sz w:val="20"/>
        </w:rPr>
        <w:t xml:space="preserve">~ </w:t>
      </w:r>
      <w:r>
        <w:rPr>
          <w:sz w:val="20"/>
        </w:rPr>
        <w:tab/>
      </w:r>
      <w:r>
        <w:t>the fact that a TPIM notice is in force or, (in the case of paragraph 6(2)</w:t>
      </w:r>
      <w:r>
        <w:rPr>
          <w:rFonts w:ascii="Times New Roman" w:eastAsia="Times New Roman" w:hAnsi="Times New Roman" w:cs="Times New Roman"/>
        </w:rPr>
        <w:t xml:space="preserve"> </w:t>
      </w:r>
    </w:p>
    <w:p w14:paraId="77556C8A" w14:textId="77777777" w:rsidR="00E808C8" w:rsidRDefault="00E35751">
      <w:pPr>
        <w:ind w:left="1588" w:right="0" w:firstLine="0"/>
      </w:pPr>
      <w:r>
        <w:t>(a)), that a TPIM notice is being served;</w:t>
      </w:r>
      <w:r>
        <w:rPr>
          <w:rFonts w:ascii="Times New Roman" w:eastAsia="Times New Roman" w:hAnsi="Times New Roman" w:cs="Times New Roman"/>
        </w:rPr>
        <w:t xml:space="preserve"> </w:t>
      </w:r>
    </w:p>
    <w:p w14:paraId="2331E0F9" w14:textId="77777777" w:rsidR="00E808C8" w:rsidRDefault="00E35751">
      <w:pPr>
        <w:tabs>
          <w:tab w:val="center" w:pos="1306"/>
          <w:tab w:val="center" w:pos="2597"/>
        </w:tabs>
        <w:spacing w:after="42"/>
        <w:ind w:left="0" w:right="0" w:firstLine="0"/>
        <w:jc w:val="left"/>
      </w:pPr>
      <w:r>
        <w:rPr>
          <w:rFonts w:ascii="Calibri" w:eastAsia="Calibri" w:hAnsi="Calibri" w:cs="Calibri"/>
          <w:color w:val="000000"/>
          <w:sz w:val="22"/>
        </w:rPr>
        <w:tab/>
      </w:r>
      <w:r>
        <w:rPr>
          <w:sz w:val="20"/>
        </w:rPr>
        <w:t xml:space="preserve">~ </w:t>
      </w:r>
      <w:r>
        <w:rPr>
          <w:sz w:val="20"/>
        </w:rPr>
        <w:tab/>
      </w:r>
      <w:r>
        <w:t>the nature of the power, and</w:t>
      </w:r>
      <w:r>
        <w:rPr>
          <w:rFonts w:ascii="Times New Roman" w:eastAsia="Times New Roman" w:hAnsi="Times New Roman" w:cs="Times New Roman"/>
        </w:rPr>
        <w:t xml:space="preserve"> </w:t>
      </w:r>
    </w:p>
    <w:p w14:paraId="4B90673B" w14:textId="77777777" w:rsidR="00E808C8" w:rsidRDefault="00E35751">
      <w:pPr>
        <w:spacing w:after="59"/>
        <w:ind w:left="1588" w:right="0" w:hanging="340"/>
      </w:pPr>
      <w:r>
        <w:rPr>
          <w:sz w:val="20"/>
        </w:rPr>
        <w:t xml:space="preserve">~ </w:t>
      </w:r>
      <w:r>
        <w:t xml:space="preserve">for a search under paragraph 8, the date the search warrant was issued, the fact that the warrant was produced and a copy of it provided and the </w:t>
      </w:r>
      <w:r>
        <w:lastRenderedPageBreak/>
        <w:t>warrant must also be endorsed by the constable executing it to state whether anything was found and whether anything was seized, and</w:t>
      </w:r>
      <w:r>
        <w:rPr>
          <w:rFonts w:ascii="Times New Roman" w:eastAsia="Times New Roman" w:hAnsi="Times New Roman" w:cs="Times New Roman"/>
        </w:rPr>
        <w:t xml:space="preserve"> </w:t>
      </w:r>
    </w:p>
    <w:p w14:paraId="7DD513CD" w14:textId="77ABDBB5" w:rsidR="00E808C8" w:rsidRDefault="00E35751">
      <w:pPr>
        <w:ind w:left="1248" w:right="0" w:hanging="340"/>
        <w:rPr>
          <w:ins w:id="7" w:author="Courtney Ducille-Smith" w:date="2022-02-14T14:28:00Z"/>
          <w:rFonts w:ascii="Times New Roman" w:eastAsia="Times New Roman" w:hAnsi="Times New Roman" w:cs="Times New Roman"/>
        </w:rPr>
      </w:pPr>
      <w:r>
        <w:rPr>
          <w:sz w:val="20"/>
        </w:rPr>
        <w:t xml:space="preserve"> </w:t>
      </w:r>
      <w:r>
        <w:t>all</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powers</w:t>
      </w:r>
      <w:r>
        <w:rPr>
          <w:rFonts w:ascii="Times New Roman" w:eastAsia="Times New Roman" w:hAnsi="Times New Roman" w:cs="Times New Roman"/>
        </w:rPr>
        <w:t xml:space="preserve"> </w:t>
      </w:r>
      <w:r>
        <w:t>requiring</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suspicion</w:t>
      </w:r>
      <w:r>
        <w:rPr>
          <w:rFonts w:ascii="Times New Roman" w:eastAsia="Times New Roman" w:hAnsi="Times New Roman" w:cs="Times New Roman"/>
        </w:rPr>
        <w:t xml:space="preserve"> </w:t>
      </w:r>
      <w:r>
        <w:t>(see</w:t>
      </w:r>
      <w:r>
        <w:rPr>
          <w:rFonts w:ascii="Times New Roman" w:eastAsia="Times New Roman" w:hAnsi="Times New Roman" w:cs="Times New Roman"/>
        </w:rPr>
        <w:t xml:space="preserve"> </w:t>
      </w:r>
      <w:r>
        <w:rPr>
          <w:i/>
        </w:rPr>
        <w:t>paragraph 2.1(a)</w:t>
      </w:r>
      <w:r>
        <w:t>), the grounds for that suspicion.</w:t>
      </w:r>
      <w:r>
        <w:rPr>
          <w:rFonts w:ascii="Times New Roman" w:eastAsia="Times New Roman" w:hAnsi="Times New Roman" w:cs="Times New Roman"/>
        </w:rPr>
        <w:t xml:space="preserve"> </w:t>
      </w:r>
    </w:p>
    <w:p w14:paraId="29364196" w14:textId="1F43B23F" w:rsidR="00C06EDE" w:rsidRPr="00087921" w:rsidRDefault="00C06EDE" w:rsidP="00087921">
      <w:pPr>
        <w:ind w:left="1248" w:right="0" w:hanging="340"/>
        <w:rPr>
          <w:szCs w:val="16"/>
        </w:rPr>
      </w:pPr>
    </w:p>
    <w:p w14:paraId="7265A9B6" w14:textId="77777777" w:rsidR="00E808C8" w:rsidRDefault="00E35751">
      <w:pPr>
        <w:ind w:left="907" w:right="0" w:hanging="340"/>
      </w:pPr>
      <w:r>
        <w:t xml:space="preserve">(e) subject to paragraph 3.8(b), the identity of the officer carrying out the search. (See </w:t>
      </w:r>
      <w:r>
        <w:rPr>
          <w:i/>
        </w:rPr>
        <w:t>Note 15</w:t>
      </w:r>
      <w:r>
        <w:t>.)</w:t>
      </w:r>
      <w:r>
        <w:rPr>
          <w:rFonts w:ascii="Times New Roman" w:eastAsia="Times New Roman" w:hAnsi="Times New Roman" w:cs="Times New Roman"/>
        </w:rPr>
        <w:t xml:space="preserve"> </w:t>
      </w:r>
    </w:p>
    <w:p w14:paraId="412CB044" w14:textId="3CE422AB" w:rsidR="00E808C8" w:rsidRDefault="00E35751">
      <w:pPr>
        <w:ind w:left="563" w:right="0"/>
      </w:pPr>
      <w:r>
        <w:t>4.3A</w:t>
      </w:r>
      <w:r>
        <w:rPr>
          <w:rFonts w:ascii="Times New Roman" w:eastAsia="Times New Roman" w:hAnsi="Times New Roman" w:cs="Times New Roman"/>
        </w:rPr>
        <w:t xml:space="preserve"> </w:t>
      </w:r>
      <w:r>
        <w:t>For the purposes of completing the search record, there is no requirement to record the name, address and date of birth of the person searched or the person in charge of a vehicle which is searched. The person is under no obligation to provide this information and they should not be asked to provide it for the purpose of completing the record.</w:t>
      </w:r>
      <w:r>
        <w:rPr>
          <w:rFonts w:ascii="Times New Roman" w:eastAsia="Times New Roman" w:hAnsi="Times New Roman" w:cs="Times New Roman"/>
        </w:rPr>
        <w:t xml:space="preserve"> </w:t>
      </w:r>
    </w:p>
    <w:p w14:paraId="6A72F200" w14:textId="77777777" w:rsidR="00E808C8" w:rsidRDefault="00E35751">
      <w:pPr>
        <w:ind w:left="563" w:right="0"/>
      </w:pPr>
      <w:r>
        <w:t>4.4</w:t>
      </w:r>
      <w:r>
        <w:rPr>
          <w:rFonts w:ascii="Times New Roman" w:eastAsia="Times New Roman" w:hAnsi="Times New Roman" w:cs="Times New Roman"/>
        </w:rPr>
        <w:t xml:space="preserve"> </w:t>
      </w:r>
      <w:r>
        <w:t xml:space="preserve">Nothing in </w:t>
      </w:r>
      <w:r>
        <w:rPr>
          <w:i/>
        </w:rPr>
        <w:t xml:space="preserve">paragraph 4.3 </w:t>
      </w:r>
      <w:r>
        <w:t>requires the names of police officers to be shown on the search record or any other record required to be made under this Code in the case of enquiries linked to the investigation of terrorism or otherwise where an officer reasonably believes that recording names might endanger the officers. In such cases</w:t>
      </w:r>
      <w:r>
        <w:rPr>
          <w:rFonts w:ascii="Times New Roman" w:eastAsia="Times New Roman" w:hAnsi="Times New Roman" w:cs="Times New Roman"/>
        </w:rPr>
        <w:t xml:space="preserve"> </w:t>
      </w:r>
      <w:r>
        <w:t>the record must show the officers’ warrant or other identification number and duty station.</w:t>
      </w:r>
      <w:r>
        <w:rPr>
          <w:rFonts w:ascii="Times New Roman" w:eastAsia="Times New Roman" w:hAnsi="Times New Roman" w:cs="Times New Roman"/>
        </w:rPr>
        <w:t xml:space="preserve"> </w:t>
      </w:r>
    </w:p>
    <w:p w14:paraId="56BAC6E9" w14:textId="77777777" w:rsidR="00E808C8" w:rsidRDefault="00E35751">
      <w:pPr>
        <w:ind w:left="563" w:right="0"/>
      </w:pPr>
      <w:r>
        <w:t>4.5</w:t>
      </w:r>
      <w:r>
        <w:rPr>
          <w:rFonts w:ascii="Times New Roman" w:eastAsia="Times New Roman" w:hAnsi="Times New Roman" w:cs="Times New Roman"/>
        </w:rPr>
        <w:t xml:space="preserve"> </w:t>
      </w:r>
      <w:r>
        <w:t>A record is required for each person and each vehicle searched. However, if a person is in a vehicle and both are searched, and the object and grounds of the search are the same, only one record need be completed. If more than one person in a vehicle is searched, separate records for each search of a person must be made. If only a vehicle is searched, the self-defined ethnic background of the person in charge of the vehicle must be recorded, unless the vehicle is unattended.</w:t>
      </w:r>
      <w:r>
        <w:rPr>
          <w:rFonts w:ascii="Times New Roman" w:eastAsia="Times New Roman" w:hAnsi="Times New Roman" w:cs="Times New Roman"/>
        </w:rPr>
        <w:t xml:space="preserve"> </w:t>
      </w:r>
    </w:p>
    <w:p w14:paraId="566DBB79" w14:textId="77777777" w:rsidR="00E808C8" w:rsidRDefault="00E35751">
      <w:pPr>
        <w:ind w:left="563" w:right="0"/>
      </w:pPr>
      <w:r>
        <w:t>4.6</w:t>
      </w:r>
      <w:r>
        <w:rPr>
          <w:rFonts w:ascii="Times New Roman" w:eastAsia="Times New Roman" w:hAnsi="Times New Roman" w:cs="Times New Roman"/>
        </w:rPr>
        <w:t xml:space="preserve"> </w:t>
      </w:r>
      <w:r>
        <w:t>The record of the grounds for making a search must, briefly but informatively, explain</w:t>
      </w:r>
      <w:r>
        <w:rPr>
          <w:rFonts w:ascii="Times New Roman" w:eastAsia="Times New Roman" w:hAnsi="Times New Roman" w:cs="Times New Roman"/>
        </w:rPr>
        <w:t xml:space="preserve"> </w:t>
      </w:r>
      <w:r>
        <w:t>the reason for suspecting the person concerned, by reference to information and/</w:t>
      </w:r>
      <w:r>
        <w:rPr>
          <w:rFonts w:ascii="Times New Roman" w:eastAsia="Times New Roman" w:hAnsi="Times New Roman" w:cs="Times New Roman"/>
        </w:rPr>
        <w:t xml:space="preserve"> </w:t>
      </w:r>
      <w:r>
        <w:t xml:space="preserve">or intelligence about, or some specific behaviour by, the person concerned (see </w:t>
      </w:r>
      <w:r>
        <w:rPr>
          <w:i/>
        </w:rPr>
        <w:t>paragraph 2.2</w:t>
      </w:r>
      <w:r>
        <w:t>).</w:t>
      </w:r>
      <w:r>
        <w:rPr>
          <w:rFonts w:ascii="Times New Roman" w:eastAsia="Times New Roman" w:hAnsi="Times New Roman" w:cs="Times New Roman"/>
        </w:rPr>
        <w:t xml:space="preserve"> </w:t>
      </w:r>
    </w:p>
    <w:p w14:paraId="4ABE0133" w14:textId="77777777" w:rsidR="00E808C8" w:rsidRDefault="00E35751">
      <w:pPr>
        <w:ind w:left="563" w:right="0"/>
      </w:pPr>
      <w:r>
        <w:t>4.7</w:t>
      </w:r>
      <w:r>
        <w:rPr>
          <w:rFonts w:ascii="Times New Roman" w:eastAsia="Times New Roman" w:hAnsi="Times New Roman" w:cs="Times New Roman"/>
        </w:rPr>
        <w:t xml:space="preserve"> </w:t>
      </w:r>
      <w:r>
        <w:t xml:space="preserve">Where officers detain an individual with a view to performing a search, but the need to search is eliminated as a result of questioning the person detained, a search should not be carried out and a record is not required. (See </w:t>
      </w:r>
      <w:r>
        <w:rPr>
          <w:i/>
        </w:rPr>
        <w:t>paragraph 2.10</w:t>
      </w:r>
      <w:r>
        <w:t xml:space="preserve"> and </w:t>
      </w:r>
      <w:r>
        <w:rPr>
          <w:i/>
        </w:rPr>
        <w:t>Notes 3</w:t>
      </w:r>
      <w:r>
        <w:t xml:space="preserve"> and </w:t>
      </w:r>
      <w:r>
        <w:rPr>
          <w:i/>
        </w:rPr>
        <w:t>22A</w:t>
      </w:r>
      <w:r>
        <w:t>.)</w:t>
      </w:r>
      <w:r>
        <w:rPr>
          <w:rFonts w:ascii="Times New Roman" w:eastAsia="Times New Roman" w:hAnsi="Times New Roman" w:cs="Times New Roman"/>
        </w:rPr>
        <w:t xml:space="preserve"> </w:t>
      </w:r>
    </w:p>
    <w:p w14:paraId="7640DF1C" w14:textId="77777777" w:rsidR="00E808C8" w:rsidRDefault="00E35751">
      <w:pPr>
        <w:ind w:left="563" w:right="0"/>
      </w:pPr>
      <w:r>
        <w:t>4.8</w:t>
      </w:r>
      <w:r>
        <w:rPr>
          <w:rFonts w:ascii="Times New Roman" w:eastAsia="Times New Roman" w:hAnsi="Times New Roman" w:cs="Times New Roman"/>
        </w:rPr>
        <w:t xml:space="preserve"> </w:t>
      </w:r>
      <w:r>
        <w:t>After searching an unattended vehicle, or anything in or on it, an officer must leave a notice in it (or on it, if things on it have been searched without opening it) recording the fact that it has been searched.</w:t>
      </w:r>
      <w:r>
        <w:rPr>
          <w:rFonts w:ascii="Times New Roman" w:eastAsia="Times New Roman" w:hAnsi="Times New Roman" w:cs="Times New Roman"/>
        </w:rPr>
        <w:t xml:space="preserve"> </w:t>
      </w:r>
    </w:p>
    <w:p w14:paraId="31BC305B" w14:textId="77777777" w:rsidR="00E808C8" w:rsidRDefault="00E35751">
      <w:pPr>
        <w:ind w:left="563" w:right="0"/>
      </w:pPr>
      <w:r>
        <w:t>4.9</w:t>
      </w:r>
      <w:r>
        <w:rPr>
          <w:rFonts w:ascii="Times New Roman" w:eastAsia="Times New Roman" w:hAnsi="Times New Roman" w:cs="Times New Roman"/>
        </w:rPr>
        <w:t xml:space="preserve"> </w:t>
      </w:r>
      <w:r>
        <w:t>The notice must include the name of the police station to which the officer concerned is attached and state where a copy of the record of the search may be obtained and how (if applicable) an electronic copy may be accessed and where any application for compensation should be directed.</w:t>
      </w:r>
      <w:r>
        <w:rPr>
          <w:rFonts w:ascii="Times New Roman" w:eastAsia="Times New Roman" w:hAnsi="Times New Roman" w:cs="Times New Roman"/>
        </w:rPr>
        <w:t xml:space="preserve"> </w:t>
      </w:r>
    </w:p>
    <w:p w14:paraId="1B97DE37" w14:textId="77777777" w:rsidR="00E808C8" w:rsidRDefault="00E35751">
      <w:pPr>
        <w:tabs>
          <w:tab w:val="center" w:pos="2200"/>
        </w:tabs>
        <w:ind w:left="-14" w:right="0" w:firstLine="0"/>
        <w:jc w:val="left"/>
      </w:pPr>
      <w:r>
        <w:t>4.10</w:t>
      </w:r>
      <w:r>
        <w:rPr>
          <w:rFonts w:ascii="Times New Roman" w:eastAsia="Times New Roman" w:hAnsi="Times New Roman" w:cs="Times New Roman"/>
        </w:rPr>
        <w:t xml:space="preserve"> </w:t>
      </w:r>
      <w:r>
        <w:rPr>
          <w:color w:val="000000"/>
        </w:rPr>
        <w:t xml:space="preserve"> </w:t>
      </w:r>
      <w:r>
        <w:rPr>
          <w:color w:val="000000"/>
        </w:rPr>
        <w:tab/>
      </w:r>
      <w:r>
        <w:t>The vehicle must if practicable be left secure.</w:t>
      </w:r>
      <w:r>
        <w:rPr>
          <w:rFonts w:ascii="Times New Roman" w:eastAsia="Times New Roman" w:hAnsi="Times New Roman" w:cs="Times New Roman"/>
        </w:rPr>
        <w:t xml:space="preserve"> </w:t>
      </w:r>
    </w:p>
    <w:p w14:paraId="2C349E93" w14:textId="77777777" w:rsidR="00E808C8" w:rsidRDefault="00E35751">
      <w:pPr>
        <w:spacing w:after="109"/>
        <w:ind w:left="-4" w:right="0" w:hanging="10"/>
      </w:pPr>
      <w:r>
        <w:t>4.10A</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p>
    <w:p w14:paraId="79B448E3" w14:textId="77777777" w:rsidR="00E808C8" w:rsidRDefault="00E35751">
      <w:pPr>
        <w:spacing w:after="220"/>
        <w:ind w:left="-4" w:right="0" w:hanging="10"/>
      </w:pPr>
      <w:r>
        <w:lastRenderedPageBreak/>
        <w:t>4.10B</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p>
    <w:p w14:paraId="145D245A" w14:textId="77777777" w:rsidR="00E808C8" w:rsidRDefault="00E35751">
      <w:pPr>
        <w:pStyle w:val="Heading1"/>
        <w:ind w:left="11" w:right="0"/>
      </w:pPr>
      <w:r>
        <w:t xml:space="preserve">Recording of encounters not governed by statutory powers </w:t>
      </w:r>
    </w:p>
    <w:p w14:paraId="54485C26" w14:textId="77777777" w:rsidR="00E808C8" w:rsidRDefault="00E35751">
      <w:pPr>
        <w:tabs>
          <w:tab w:val="center" w:pos="893"/>
        </w:tabs>
        <w:spacing w:after="109"/>
        <w:ind w:left="-14" w:right="0" w:firstLine="0"/>
        <w:jc w:val="left"/>
      </w:pPr>
      <w:r>
        <w:t>4.11</w:t>
      </w:r>
      <w:r>
        <w:rPr>
          <w:rFonts w:ascii="Times New Roman" w:eastAsia="Times New Roman" w:hAnsi="Times New Roman" w:cs="Times New Roman"/>
        </w:rPr>
        <w:t xml:space="preserve"> </w:t>
      </w:r>
      <w:r>
        <w:rPr>
          <w:color w:val="000000"/>
        </w:rPr>
        <w:t xml:space="preserve"> </w:t>
      </w:r>
      <w:r>
        <w:rPr>
          <w:color w:val="000000"/>
        </w:rPr>
        <w:tab/>
      </w:r>
      <w:r>
        <w:rPr>
          <w:i/>
        </w:rPr>
        <w:t xml:space="preserve">Not used </w:t>
      </w:r>
    </w:p>
    <w:p w14:paraId="7703F445" w14:textId="77777777" w:rsidR="00E808C8" w:rsidRDefault="00E35751">
      <w:pPr>
        <w:ind w:left="563" w:right="0"/>
      </w:pPr>
      <w:r>
        <w:t>4.12</w:t>
      </w:r>
      <w:r>
        <w:rPr>
          <w:rFonts w:ascii="Times New Roman" w:eastAsia="Times New Roman" w:hAnsi="Times New Roman" w:cs="Times New Roman"/>
        </w:rPr>
        <w:t xml:space="preserve"> </w:t>
      </w:r>
      <w:r>
        <w:rPr>
          <w:color w:val="000000"/>
        </w:rPr>
        <w:t xml:space="preserve"> </w:t>
      </w:r>
      <w:r>
        <w:t xml:space="preserve">There is no national requirement for an officer who requests a person in a public place to account for themselves, i.e. their actions, behaviour, presence in an area or possession of anything, to make any record of the encounter or to give the person a receipt. (See </w:t>
      </w:r>
      <w:r>
        <w:rPr>
          <w:i/>
        </w:rPr>
        <w:t>paragraph 2.11</w:t>
      </w:r>
      <w:r>
        <w:t xml:space="preserve"> and </w:t>
      </w:r>
      <w:r>
        <w:rPr>
          <w:i/>
        </w:rPr>
        <w:t>Notes 22A</w:t>
      </w:r>
      <w:r>
        <w:t xml:space="preserve"> and </w:t>
      </w:r>
      <w:r>
        <w:rPr>
          <w:i/>
        </w:rPr>
        <w:t>22B</w:t>
      </w:r>
      <w:r>
        <w:t>.)</w:t>
      </w:r>
      <w:r>
        <w:rPr>
          <w:rFonts w:ascii="Times New Roman" w:eastAsia="Times New Roman" w:hAnsi="Times New Roman" w:cs="Times New Roman"/>
        </w:rPr>
        <w:t xml:space="preserve"> </w:t>
      </w:r>
    </w:p>
    <w:p w14:paraId="6DBEEC6E" w14:textId="77777777" w:rsidR="00E808C8" w:rsidRDefault="00E35751">
      <w:pPr>
        <w:spacing w:after="14" w:line="407" w:lineRule="auto"/>
        <w:ind w:left="-4" w:right="5431" w:hanging="10"/>
      </w:pPr>
      <w:r>
        <w:t>4.12A</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r>
        <w:t>4.13</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r>
        <w:t>4.14</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p>
    <w:p w14:paraId="5081316B" w14:textId="77777777" w:rsidR="00E808C8" w:rsidRDefault="00E35751">
      <w:pPr>
        <w:tabs>
          <w:tab w:val="center" w:pos="914"/>
        </w:tabs>
        <w:spacing w:after="109"/>
        <w:ind w:left="-14" w:right="0" w:firstLine="0"/>
        <w:jc w:val="left"/>
      </w:pPr>
      <w:r>
        <w:t>4.15</w:t>
      </w:r>
      <w:r>
        <w:rPr>
          <w:rFonts w:ascii="Times New Roman" w:eastAsia="Times New Roman" w:hAnsi="Times New Roman" w:cs="Times New Roman"/>
        </w:rPr>
        <w:t xml:space="preserve"> </w:t>
      </w:r>
      <w:r>
        <w:rPr>
          <w:color w:val="000000"/>
        </w:rPr>
        <w:t xml:space="preserve"> </w:t>
      </w:r>
      <w:r>
        <w:rPr>
          <w:color w:val="000000"/>
        </w:rPr>
        <w:tab/>
      </w:r>
      <w:r>
        <w:rPr>
          <w:i/>
        </w:rPr>
        <w:t>Not used</w:t>
      </w:r>
      <w:r>
        <w:t>.</w:t>
      </w:r>
      <w:r>
        <w:rPr>
          <w:rFonts w:ascii="Times New Roman" w:eastAsia="Times New Roman" w:hAnsi="Times New Roman" w:cs="Times New Roman"/>
        </w:rPr>
        <w:t xml:space="preserve"> </w:t>
      </w:r>
    </w:p>
    <w:p w14:paraId="0751C0A6" w14:textId="77777777" w:rsidR="00E808C8" w:rsidRDefault="00E35751">
      <w:pPr>
        <w:spacing w:after="14" w:line="407" w:lineRule="auto"/>
        <w:ind w:left="-4" w:right="5099" w:hanging="10"/>
      </w:pPr>
      <w:r>
        <w:t>4.16</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r>
        <w:t>4.17</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p>
    <w:p w14:paraId="66584D8F" w14:textId="77777777" w:rsidR="00E808C8" w:rsidRDefault="00E35751">
      <w:pPr>
        <w:tabs>
          <w:tab w:val="center" w:pos="916"/>
        </w:tabs>
        <w:spacing w:after="109"/>
        <w:ind w:left="-14" w:right="0" w:firstLine="0"/>
        <w:jc w:val="left"/>
      </w:pPr>
      <w:r>
        <w:t>4.18</w:t>
      </w:r>
      <w:r>
        <w:rPr>
          <w:rFonts w:ascii="Times New Roman" w:eastAsia="Times New Roman" w:hAnsi="Times New Roman" w:cs="Times New Roman"/>
        </w:rPr>
        <w:t xml:space="preserve"> </w:t>
      </w:r>
      <w:r>
        <w:rPr>
          <w:color w:val="000000"/>
        </w:rPr>
        <w:t xml:space="preserve"> </w:t>
      </w:r>
      <w:r>
        <w:rPr>
          <w:color w:val="000000"/>
        </w:rPr>
        <w:tab/>
      </w:r>
      <w:r>
        <w:rPr>
          <w:i/>
        </w:rPr>
        <w:t xml:space="preserve">Not used. </w:t>
      </w:r>
    </w:p>
    <w:p w14:paraId="03625903" w14:textId="77777777" w:rsidR="000D6FFF" w:rsidRDefault="00E35751" w:rsidP="00411FFB">
      <w:pPr>
        <w:spacing w:after="0" w:line="408" w:lineRule="auto"/>
        <w:ind w:left="0" w:right="5075" w:firstLine="0"/>
        <w:contextualSpacing/>
        <w:rPr>
          <w:rFonts w:ascii="Times New Roman" w:eastAsia="Times New Roman" w:hAnsi="Times New Roman" w:cs="Times New Roman"/>
        </w:rPr>
      </w:pPr>
      <w:r>
        <w:t>4.19</w:t>
      </w:r>
      <w:r>
        <w:rPr>
          <w:rFonts w:ascii="Times New Roman" w:eastAsia="Times New Roman" w:hAnsi="Times New Roman" w:cs="Times New Roman"/>
        </w:rPr>
        <w:t xml:space="preserve"> </w:t>
      </w:r>
      <w:r>
        <w:rPr>
          <w:color w:val="000000"/>
        </w:rPr>
        <w:t xml:space="preserve"> </w:t>
      </w:r>
      <w:r>
        <w:rPr>
          <w:i/>
        </w:rPr>
        <w:t>Not used</w:t>
      </w:r>
      <w:r>
        <w:t>.</w:t>
      </w:r>
      <w:r>
        <w:rPr>
          <w:rFonts w:ascii="Times New Roman" w:eastAsia="Times New Roman" w:hAnsi="Times New Roman" w:cs="Times New Roman"/>
        </w:rPr>
        <w:t xml:space="preserve"> </w:t>
      </w:r>
      <w:r>
        <w:t>4.20</w:t>
      </w:r>
      <w:r>
        <w:rPr>
          <w:rFonts w:ascii="Times New Roman" w:eastAsia="Times New Roman" w:hAnsi="Times New Roman" w:cs="Times New Roman"/>
        </w:rPr>
        <w:t xml:space="preserve"> </w:t>
      </w:r>
      <w:r>
        <w:rPr>
          <w:i/>
        </w:rPr>
        <w:t>Not used</w:t>
      </w:r>
      <w:r>
        <w:t>.</w:t>
      </w:r>
      <w:r>
        <w:rPr>
          <w:rFonts w:ascii="Times New Roman" w:eastAsia="Times New Roman" w:hAnsi="Times New Roman" w:cs="Times New Roman"/>
        </w:rPr>
        <w:t xml:space="preserve"> </w:t>
      </w:r>
    </w:p>
    <w:p w14:paraId="4594C6A4" w14:textId="77777777" w:rsidR="000D6FFF" w:rsidRDefault="000D6FFF" w:rsidP="00411FFB">
      <w:pPr>
        <w:spacing w:after="0" w:line="408" w:lineRule="auto"/>
        <w:ind w:left="0" w:right="5075" w:firstLine="0"/>
        <w:contextualSpacing/>
        <w:rPr>
          <w:rFonts w:ascii="Times New Roman" w:eastAsia="Times New Roman" w:hAnsi="Times New Roman" w:cs="Times New Roman"/>
        </w:rPr>
      </w:pPr>
    </w:p>
    <w:p w14:paraId="64A45C0F" w14:textId="5C19EBCB" w:rsidR="00E808C8" w:rsidRDefault="00E35751" w:rsidP="00411FFB">
      <w:pPr>
        <w:spacing w:after="0" w:line="408" w:lineRule="auto"/>
        <w:ind w:left="0" w:right="5075" w:firstLine="0"/>
        <w:contextualSpacing/>
        <w:rPr>
          <w:b/>
          <w:i/>
        </w:rPr>
      </w:pPr>
      <w:r>
        <w:rPr>
          <w:b/>
        </w:rPr>
        <w:t xml:space="preserve">5 </w:t>
      </w:r>
      <w:r w:rsidR="000D6FFF">
        <w:rPr>
          <w:b/>
        </w:rPr>
        <w:t xml:space="preserve"> </w:t>
      </w:r>
      <w:r>
        <w:rPr>
          <w:b/>
        </w:rPr>
        <w:tab/>
        <w:t>Monitorin</w:t>
      </w:r>
      <w:r w:rsidR="00411FFB">
        <w:rPr>
          <w:b/>
        </w:rPr>
        <w:t xml:space="preserve">g </w:t>
      </w:r>
      <w:r>
        <w:rPr>
          <w:b/>
        </w:rPr>
        <w:t xml:space="preserve">and supervising the use of stop and search powers </w:t>
      </w:r>
      <w:r>
        <w:rPr>
          <w:b/>
          <w:i/>
        </w:rPr>
        <w:t>General</w:t>
      </w:r>
    </w:p>
    <w:p w14:paraId="106CA7FC" w14:textId="77777777" w:rsidR="00E808C8" w:rsidRDefault="00E35751">
      <w:pPr>
        <w:ind w:left="563" w:right="0"/>
      </w:pPr>
      <w:r>
        <w:t>5.1</w:t>
      </w:r>
      <w:r>
        <w:rPr>
          <w:rFonts w:ascii="Times New Roman" w:eastAsia="Times New Roman" w:hAnsi="Times New Roman" w:cs="Times New Roman"/>
        </w:rPr>
        <w:t xml:space="preserve"> </w:t>
      </w:r>
      <w:r>
        <w:rPr>
          <w:color w:val="000000"/>
        </w:rPr>
        <w:t xml:space="preserve"> </w:t>
      </w:r>
      <w:r>
        <w:t>Any misuse of stop and search powers is likely to be harmful to policing and lead to mistrust of the police by the local community and by the public in general. Supervising officers must monitor the use of stop and search powers and should consider in particular whether there is any evidence that they are being exercised on the basis of stereotyped</w:t>
      </w:r>
      <w:r>
        <w:rPr>
          <w:rFonts w:ascii="Times New Roman" w:eastAsia="Times New Roman" w:hAnsi="Times New Roman" w:cs="Times New Roman"/>
        </w:rPr>
        <w:t xml:space="preserve"> </w:t>
      </w:r>
      <w:r>
        <w:t>images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inappropriate</w:t>
      </w:r>
      <w:r>
        <w:rPr>
          <w:rFonts w:ascii="Times New Roman" w:eastAsia="Times New Roman" w:hAnsi="Times New Roman" w:cs="Times New Roman"/>
        </w:rPr>
        <w:t xml:space="preserve"> </w:t>
      </w:r>
      <w:r>
        <w:t>generalisations.</w:t>
      </w:r>
      <w:r>
        <w:rPr>
          <w:rFonts w:ascii="Times New Roman" w:eastAsia="Times New Roman" w:hAnsi="Times New Roman" w:cs="Times New Roman"/>
        </w:rPr>
        <w:t xml:space="preserve"> </w:t>
      </w:r>
      <w:r>
        <w:t>Supervising</w:t>
      </w:r>
      <w:r>
        <w:rPr>
          <w:rFonts w:ascii="Times New Roman" w:eastAsia="Times New Roman" w:hAnsi="Times New Roman" w:cs="Times New Roman"/>
        </w:rPr>
        <w:t xml:space="preserve"> </w:t>
      </w:r>
      <w:r>
        <w:t>officers</w:t>
      </w:r>
      <w:r>
        <w:rPr>
          <w:rFonts w:ascii="Times New Roman" w:eastAsia="Times New Roman" w:hAnsi="Times New Roman" w:cs="Times New Roman"/>
        </w:rPr>
        <w:t xml:space="preserve"> </w:t>
      </w:r>
      <w:r>
        <w:t>must</w:t>
      </w:r>
      <w:r>
        <w:rPr>
          <w:rFonts w:ascii="Times New Roman" w:eastAsia="Times New Roman" w:hAnsi="Times New Roman" w:cs="Times New Roman"/>
        </w:rPr>
        <w:t xml:space="preserve"> </w:t>
      </w:r>
      <w:r>
        <w:t>satisfy</w:t>
      </w:r>
      <w:r>
        <w:rPr>
          <w:rFonts w:ascii="Times New Roman" w:eastAsia="Times New Roman" w:hAnsi="Times New Roman" w:cs="Times New Roman"/>
        </w:rPr>
        <w:t xml:space="preserve"> </w:t>
      </w:r>
      <w:r>
        <w:t>themselves</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practice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officers</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supervision</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stopping,</w:t>
      </w:r>
      <w:r>
        <w:rPr>
          <w:rFonts w:ascii="Times New Roman" w:eastAsia="Times New Roman" w:hAnsi="Times New Roman" w:cs="Times New Roman"/>
        </w:rPr>
        <w:t xml:space="preserve"> </w:t>
      </w:r>
      <w:r>
        <w:t>searching</w:t>
      </w:r>
      <w:r>
        <w:rPr>
          <w:rFonts w:ascii="Times New Roman" w:eastAsia="Times New Roman" w:hAnsi="Times New Roman" w:cs="Times New Roman"/>
        </w:rPr>
        <w:t xml:space="preserve"> </w:t>
      </w:r>
      <w:r>
        <w:t xml:space="preserve">and recording is fully in accordance with this Code. Supervisors must also examine whether the records reveal any trends or patterns which give cause for concern and, if so, take appropriate action to address this. (See </w:t>
      </w:r>
      <w:r>
        <w:rPr>
          <w:i/>
        </w:rPr>
        <w:t>paragraph 2.8A</w:t>
      </w:r>
      <w:r>
        <w:t>.)</w:t>
      </w:r>
      <w:r>
        <w:rPr>
          <w:rFonts w:ascii="Times New Roman" w:eastAsia="Times New Roman" w:hAnsi="Times New Roman" w:cs="Times New Roman"/>
        </w:rPr>
        <w:t xml:space="preserve"> </w:t>
      </w:r>
    </w:p>
    <w:p w14:paraId="33751DAE" w14:textId="77777777" w:rsidR="00E808C8" w:rsidRDefault="00E35751">
      <w:pPr>
        <w:ind w:left="563" w:right="0"/>
      </w:pPr>
      <w:r>
        <w:t>5.2</w:t>
      </w:r>
      <w:r>
        <w:rPr>
          <w:rFonts w:ascii="Times New Roman" w:eastAsia="Times New Roman" w:hAnsi="Times New Roman" w:cs="Times New Roman"/>
        </w:rPr>
        <w:t xml:space="preserve"> </w:t>
      </w:r>
      <w:r>
        <w:t>Senior officers with area or force-wide responsibilities must also monitor the broader use of stop and search powers and, where necessary, take action at the relevant level.</w:t>
      </w:r>
      <w:r>
        <w:rPr>
          <w:rFonts w:ascii="Times New Roman" w:eastAsia="Times New Roman" w:hAnsi="Times New Roman" w:cs="Times New Roman"/>
        </w:rPr>
        <w:t xml:space="preserve"> </w:t>
      </w:r>
    </w:p>
    <w:p w14:paraId="2F00595B" w14:textId="77777777" w:rsidR="00E808C8" w:rsidRDefault="00E35751">
      <w:pPr>
        <w:ind w:left="563" w:right="0"/>
      </w:pPr>
      <w:r>
        <w:lastRenderedPageBreak/>
        <w:t>5.3</w:t>
      </w:r>
      <w:r>
        <w:rPr>
          <w:rFonts w:ascii="Times New Roman" w:eastAsia="Times New Roman" w:hAnsi="Times New Roman" w:cs="Times New Roman"/>
        </w:rPr>
        <w:t xml:space="preserve"> </w:t>
      </w:r>
      <w:r>
        <w:t>Supervision and monitoring must be supported by the compilation of comprehensive statistical records of stops and searches at force, area and local level. Any apparently disproportionate use of the powers by particular officers or groups of officers or in relation to specific sections of the community should be identified and investigated.</w:t>
      </w:r>
      <w:r>
        <w:rPr>
          <w:rFonts w:ascii="Times New Roman" w:eastAsia="Times New Roman" w:hAnsi="Times New Roman" w:cs="Times New Roman"/>
        </w:rPr>
        <w:t xml:space="preserve"> </w:t>
      </w:r>
    </w:p>
    <w:p w14:paraId="3B70B3ED" w14:textId="77777777" w:rsidR="00E808C8" w:rsidRDefault="00E35751">
      <w:pPr>
        <w:spacing w:after="113" w:line="261" w:lineRule="auto"/>
        <w:ind w:left="563" w:right="-14"/>
        <w:jc w:val="left"/>
      </w:pPr>
      <w:r>
        <w:t>5.4</w:t>
      </w:r>
      <w:r>
        <w:rPr>
          <w:rFonts w:ascii="Times New Roman" w:eastAsia="Times New Roman" w:hAnsi="Times New Roman" w:cs="Times New Roman"/>
        </w:rPr>
        <w:t xml:space="preserve"> </w:t>
      </w:r>
      <w:r>
        <w:rPr>
          <w:rFonts w:ascii="Times New Roman" w:eastAsia="Times New Roman" w:hAnsi="Times New Roman" w:cs="Times New Roman"/>
        </w:rPr>
        <w:tab/>
      </w:r>
      <w:r>
        <w:t>In order to promote public confidence in the use of the powers, forces, in consultation with police and crime commissioners, must make arrangements for the records to be</w:t>
      </w:r>
      <w:r>
        <w:rPr>
          <w:rFonts w:ascii="Times New Roman" w:eastAsia="Times New Roman" w:hAnsi="Times New Roman" w:cs="Times New Roman"/>
        </w:rPr>
        <w:t xml:space="preserve"> </w:t>
      </w:r>
      <w:r>
        <w:t xml:space="preserve">scrutinised by representatives of the community, and to explain the use of the powers at a local level. (See </w:t>
      </w:r>
      <w:r>
        <w:rPr>
          <w:i/>
        </w:rPr>
        <w:t>Note 19</w:t>
      </w:r>
      <w:r>
        <w:t>.)</w:t>
      </w:r>
      <w:r>
        <w:rPr>
          <w:rFonts w:ascii="Times New Roman" w:eastAsia="Times New Roman" w:hAnsi="Times New Roman" w:cs="Times New Roman"/>
        </w:rPr>
        <w:t xml:space="preserve"> </w:t>
      </w:r>
    </w:p>
    <w:p w14:paraId="6DB369F4" w14:textId="44A619A4" w:rsidR="00E808C8" w:rsidRDefault="00E35751">
      <w:pPr>
        <w:pStyle w:val="Heading1"/>
        <w:ind w:left="563" w:right="0"/>
      </w:pPr>
      <w:r>
        <w:t xml:space="preserve">Suspected misuse of powers by individual </w:t>
      </w:r>
      <w:r w:rsidR="009A2A34">
        <w:t>officers</w:t>
      </w:r>
      <w:r>
        <w:t xml:space="preserve"> </w:t>
      </w:r>
    </w:p>
    <w:p w14:paraId="16F4B433" w14:textId="77777777" w:rsidR="00E808C8" w:rsidRDefault="00E35751">
      <w:pPr>
        <w:ind w:left="563" w:right="0"/>
      </w:pPr>
      <w:r>
        <w:t>5.5</w:t>
      </w:r>
      <w:r>
        <w:rPr>
          <w:rFonts w:ascii="Times New Roman" w:eastAsia="Times New Roman" w:hAnsi="Times New Roman" w:cs="Times New Roman"/>
        </w:rPr>
        <w:t xml:space="preserve"> </w:t>
      </w:r>
      <w:r>
        <w:t>Police supervisors must monitor the use of stop and search powers by individual officers to ensure that they are being applied appropriately and lawfully. Monitoring takes many forms, such as direct supervision of the exercise of the powers, examining stop</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search</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(particularly</w:t>
      </w:r>
      <w:r>
        <w:rPr>
          <w:rFonts w:ascii="Times New Roman" w:eastAsia="Times New Roman" w:hAnsi="Times New Roman" w:cs="Times New Roman"/>
        </w:rPr>
        <w:t xml:space="preserve"> </w:t>
      </w:r>
      <w:r>
        <w:t>examining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officer’s</w:t>
      </w:r>
      <w:r>
        <w:rPr>
          <w:rFonts w:ascii="Times New Roman" w:eastAsia="Times New Roman" w:hAnsi="Times New Roman" w:cs="Times New Roman"/>
        </w:rPr>
        <w:t xml:space="preserve"> </w:t>
      </w:r>
      <w:r>
        <w:t>documented</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grounds for suspicion) and asking the officer to account for the way in which they conducted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recorded</w:t>
      </w:r>
      <w:r>
        <w:rPr>
          <w:rFonts w:ascii="Times New Roman" w:eastAsia="Times New Roman" w:hAnsi="Times New Roman" w:cs="Times New Roman"/>
        </w:rPr>
        <w:t xml:space="preserve"> </w:t>
      </w:r>
      <w:r>
        <w:t>particular</w:t>
      </w:r>
      <w:r>
        <w:rPr>
          <w:rFonts w:ascii="Times New Roman" w:eastAsia="Times New Roman" w:hAnsi="Times New Roman" w:cs="Times New Roman"/>
        </w:rPr>
        <w:t xml:space="preserve"> </w:t>
      </w:r>
      <w:r>
        <w:t>searches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through</w:t>
      </w:r>
      <w:r>
        <w:rPr>
          <w:rFonts w:ascii="Times New Roman" w:eastAsia="Times New Roman" w:hAnsi="Times New Roman" w:cs="Times New Roman"/>
        </w:rPr>
        <w:t xml:space="preserve"> </w:t>
      </w:r>
      <w:r>
        <w:t>complaints</w:t>
      </w:r>
      <w:r>
        <w:rPr>
          <w:rFonts w:ascii="Times New Roman" w:eastAsia="Times New Roman" w:hAnsi="Times New Roman" w:cs="Times New Roman"/>
        </w:rPr>
        <w:t xml:space="preserve"> </w:t>
      </w:r>
      <w:r>
        <w:t>about</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stop</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search that an officer has carried out.</w:t>
      </w:r>
      <w:r>
        <w:rPr>
          <w:rFonts w:ascii="Times New Roman" w:eastAsia="Times New Roman" w:hAnsi="Times New Roman" w:cs="Times New Roman"/>
        </w:rPr>
        <w:t xml:space="preserve"> </w:t>
      </w:r>
    </w:p>
    <w:p w14:paraId="44B1B410" w14:textId="77777777" w:rsidR="00E808C8" w:rsidRDefault="00E35751">
      <w:pPr>
        <w:spacing w:after="205"/>
        <w:ind w:left="563" w:right="0"/>
      </w:pPr>
      <w:r>
        <w:t>5.6</w:t>
      </w:r>
      <w:r>
        <w:rPr>
          <w:rFonts w:ascii="Times New Roman" w:eastAsia="Times New Roman" w:hAnsi="Times New Roman" w:cs="Times New Roman"/>
        </w:rPr>
        <w:t xml:space="preserve"> </w:t>
      </w:r>
      <w:r>
        <w:t>Where a supervisor identifies issues with the way that an officer has used a stop and search power, the facts of the case will determine whether the standards of professional behaviour as set out in the Code of Ethics (see</w:t>
      </w:r>
      <w:hyperlink r:id="rId26">
        <w:r>
          <w:t xml:space="preserve"> </w:t>
        </w:r>
      </w:hyperlink>
      <w:hyperlink r:id="rId27">
        <w:r>
          <w:rPr>
            <w:u w:val="single" w:color="181717"/>
          </w:rPr>
          <w:t>http://www.college.police</w:t>
        </w:r>
      </w:hyperlink>
      <w:r>
        <w:rPr>
          <w:u w:val="single" w:color="181717"/>
        </w:rPr>
        <w:t>.</w:t>
      </w:r>
      <w:r>
        <w:rPr>
          <w:rFonts w:ascii="Times New Roman" w:eastAsia="Times New Roman" w:hAnsi="Times New Roman" w:cs="Times New Roman"/>
        </w:rPr>
        <w:t xml:space="preserve"> </w:t>
      </w:r>
      <w:r>
        <w:rPr>
          <w:u w:val="single" w:color="181717"/>
        </w:rPr>
        <w:t>uk/en/20972.htm</w:t>
      </w:r>
      <w:r>
        <w:t>) have been breached and which formal action is pursued. Improper</w:t>
      </w:r>
      <w:r>
        <w:rPr>
          <w:rFonts w:ascii="Times New Roman" w:eastAsia="Times New Roman" w:hAnsi="Times New Roman" w:cs="Times New Roman"/>
        </w:rPr>
        <w:t xml:space="preserve"> </w:t>
      </w:r>
      <w:r>
        <w:t>use might be a result of poor performance or a conduct matter, which will require the supervisor to take appropriate action such as performance or misconduct procedures. It is imperative that supervisors take both timely and appropriate action to deal with all such cases that come to their notice.</w:t>
      </w:r>
      <w:r>
        <w:rPr>
          <w:rFonts w:ascii="Times New Roman" w:eastAsia="Times New Roman" w:hAnsi="Times New Roman" w:cs="Times New Roman"/>
        </w:rPr>
        <w:t xml:space="preserve"> </w:t>
      </w:r>
    </w:p>
    <w:p w14:paraId="705591BE" w14:textId="77777777" w:rsidR="00E808C8" w:rsidRDefault="00E35751">
      <w:pPr>
        <w:pStyle w:val="Heading1"/>
        <w:ind w:left="10" w:right="0"/>
      </w:pPr>
      <w:r>
        <w:t xml:space="preserve">Notes for guidance </w:t>
      </w:r>
    </w:p>
    <w:p w14:paraId="1DC50E40" w14:textId="4DAC9D18" w:rsidR="00E808C8" w:rsidRDefault="00E35751">
      <w:pPr>
        <w:spacing w:after="111" w:line="260" w:lineRule="auto"/>
        <w:ind w:left="10" w:right="0" w:hanging="10"/>
        <w:jc w:val="left"/>
      </w:pPr>
      <w:r>
        <w:rPr>
          <w:b/>
          <w:i/>
        </w:rPr>
        <w:t>Off</w:t>
      </w:r>
      <w:r w:rsidR="00ED7B3B">
        <w:rPr>
          <w:b/>
          <w:i/>
        </w:rPr>
        <w:t>i</w:t>
      </w:r>
      <w:r>
        <w:rPr>
          <w:b/>
          <w:i/>
        </w:rPr>
        <w:t xml:space="preserve">cers exercising stop and search powers </w:t>
      </w:r>
    </w:p>
    <w:p w14:paraId="2BC07A34" w14:textId="77777777" w:rsidR="00E808C8" w:rsidRDefault="00E35751">
      <w:pPr>
        <w:spacing w:after="109"/>
        <w:ind w:left="553" w:right="0" w:hanging="567"/>
      </w:pPr>
      <w:r>
        <w:rPr>
          <w:i/>
        </w:rPr>
        <w:t>1 This Code does not affect the ability of an officer to speak to or question a person in the ordinary course of the officer’s duties without detaining the person or exercising any element of compulsion. It is not the purpose of the code to prohibit such encounters between the police and the community with the co-operation of the person concerned and neither does it affect the principle that all citizens have a duty to help police officers to prevent crime and discover offenders. This is a civic rather than a legal duty; but when a police officer is trying to discover whether, or by whom, an offence has been committed he or she may question any person from whom useful information might be obtained, subject to the restrictions imposed by Code C. A person’s unwillingness to reply does not alter this entitlement, but in the absence of a power to arrest, or to detain in order to search, the person is free to leave at will and cannot be compelled to remain with the officer.</w:t>
      </w:r>
      <w:r>
        <w:rPr>
          <w:rFonts w:ascii="Times New Roman" w:eastAsia="Times New Roman" w:hAnsi="Times New Roman" w:cs="Times New Roman"/>
        </w:rPr>
        <w:t xml:space="preserve"> </w:t>
      </w:r>
    </w:p>
    <w:p w14:paraId="121CE546" w14:textId="77777777" w:rsidR="00E808C8" w:rsidRDefault="00E35751">
      <w:pPr>
        <w:spacing w:after="109"/>
        <w:ind w:left="553" w:right="0" w:hanging="567"/>
      </w:pPr>
      <w:r>
        <w:rPr>
          <w:i/>
        </w:rPr>
        <w:lastRenderedPageBreak/>
        <w:t>1A</w:t>
      </w:r>
      <w:r>
        <w:rPr>
          <w:rFonts w:ascii="Times New Roman" w:eastAsia="Times New Roman" w:hAnsi="Times New Roman" w:cs="Times New Roman"/>
        </w:rPr>
        <w:t xml:space="preserve"> </w:t>
      </w:r>
      <w:r>
        <w:rPr>
          <w:i/>
        </w:rPr>
        <w:t>In paragraphs 1.1 and 2.2B(a), the ‘relevant protected characteristics’ are: age, disability, gender reassignment, pregnancy and maternity, race,</w:t>
      </w:r>
      <w:r>
        <w:rPr>
          <w:rFonts w:ascii="Times New Roman" w:eastAsia="Times New Roman" w:hAnsi="Times New Roman" w:cs="Times New Roman"/>
        </w:rPr>
        <w:t xml:space="preserve"> </w:t>
      </w:r>
      <w:r>
        <w:rPr>
          <w:i/>
        </w:rPr>
        <w:t>religion or belief, sex</w:t>
      </w:r>
      <w:r>
        <w:rPr>
          <w:rFonts w:ascii="Times New Roman" w:eastAsia="Times New Roman" w:hAnsi="Times New Roman" w:cs="Times New Roman"/>
        </w:rPr>
        <w:t xml:space="preserve"> </w:t>
      </w:r>
      <w:r>
        <w:rPr>
          <w:i/>
        </w:rPr>
        <w:t>and sexual orientation.</w:t>
      </w:r>
      <w:r>
        <w:rPr>
          <w:rFonts w:ascii="Times New Roman" w:eastAsia="Times New Roman" w:hAnsi="Times New Roman" w:cs="Times New Roman"/>
        </w:rPr>
        <w:t xml:space="preserve"> </w:t>
      </w:r>
    </w:p>
    <w:p w14:paraId="799473BC" w14:textId="77777777" w:rsidR="00E808C8" w:rsidRDefault="00E35751">
      <w:pPr>
        <w:spacing w:after="109"/>
        <w:ind w:left="553" w:right="0" w:hanging="567"/>
      </w:pPr>
      <w:r>
        <w:rPr>
          <w:i/>
        </w:rPr>
        <w:t>1B</w:t>
      </w:r>
      <w:r>
        <w:rPr>
          <w:rFonts w:ascii="Times New Roman" w:eastAsia="Times New Roman" w:hAnsi="Times New Roman" w:cs="Times New Roman"/>
        </w:rPr>
        <w:t xml:space="preserve"> </w:t>
      </w:r>
      <w:r>
        <w:rPr>
          <w:i/>
        </w:rPr>
        <w:t>Innocent possession means that the person does [not] have the guilty knowledge that they are carrying an unlawful item which is required before an arrest on suspicion that the person has committed an offence in respect of the item sought (if arrest is necessary - see PACE Code G) and/or a criminal prosecution) can be considered. It is not uncommon for children under the age of criminal responsibility to be used by older children and adults to carry stolen property, drugs and weapons and, in some cases, firearms, for the criminal benefit of others, either:</w:t>
      </w:r>
      <w:r>
        <w:rPr>
          <w:rFonts w:ascii="Times New Roman" w:eastAsia="Times New Roman" w:hAnsi="Times New Roman" w:cs="Times New Roman"/>
        </w:rPr>
        <w:t xml:space="preserve"> </w:t>
      </w:r>
    </w:p>
    <w:p w14:paraId="4F28F42C" w14:textId="77777777" w:rsidR="00E808C8" w:rsidRDefault="00E35751">
      <w:pPr>
        <w:spacing w:after="67"/>
        <w:ind w:left="907" w:right="0" w:hanging="340"/>
      </w:pPr>
      <w:r>
        <w:rPr>
          <w:sz w:val="20"/>
        </w:rPr>
        <w:t xml:space="preserve"> </w:t>
      </w:r>
      <w:r>
        <w:rPr>
          <w:i/>
        </w:rPr>
        <w:t xml:space="preserve">in the hope that police may not suspect they are being used for carrying the items; or </w:t>
      </w:r>
    </w:p>
    <w:p w14:paraId="712C2601" w14:textId="77777777" w:rsidR="00E808C8" w:rsidRDefault="00E35751">
      <w:pPr>
        <w:spacing w:after="47"/>
        <w:ind w:left="907" w:right="0" w:hanging="340"/>
      </w:pPr>
      <w:r>
        <w:rPr>
          <w:sz w:val="20"/>
        </w:rPr>
        <w:t xml:space="preserve"> </w:t>
      </w:r>
      <w:r>
        <w:rPr>
          <w:i/>
        </w:rPr>
        <w:t>knowing that if they are suspected of being couriers and are stopped and searched, they cannot be arrested or prosecuted for any criminal offence.</w:t>
      </w:r>
      <w:r>
        <w:rPr>
          <w:rFonts w:ascii="Times New Roman" w:eastAsia="Times New Roman" w:hAnsi="Times New Roman" w:cs="Times New Roman"/>
        </w:rPr>
        <w:t xml:space="preserve"> </w:t>
      </w:r>
    </w:p>
    <w:p w14:paraId="45BAF564" w14:textId="77777777" w:rsidR="00E808C8" w:rsidRDefault="00E35751">
      <w:pPr>
        <w:spacing w:after="109"/>
        <w:ind w:right="0" w:hanging="10"/>
      </w:pPr>
      <w:r>
        <w:rPr>
          <w:i/>
        </w:rPr>
        <w:t>Stop and search powers therefore allow the police to intervene effectively to break up criminal gangs and groups that use young children to further their criminal activities.</w:t>
      </w:r>
      <w:r>
        <w:rPr>
          <w:rFonts w:ascii="Times New Roman" w:eastAsia="Times New Roman" w:hAnsi="Times New Roman" w:cs="Times New Roman"/>
        </w:rPr>
        <w:t xml:space="preserve"> </w:t>
      </w:r>
    </w:p>
    <w:p w14:paraId="3064CF13" w14:textId="77777777" w:rsidR="00E808C8" w:rsidRDefault="00E35751">
      <w:pPr>
        <w:spacing w:after="109"/>
        <w:ind w:left="553" w:right="0" w:hanging="567"/>
      </w:pPr>
      <w:r>
        <w:rPr>
          <w:i/>
        </w:rPr>
        <w:t>1BA</w:t>
      </w:r>
      <w:r>
        <w:rPr>
          <w:rFonts w:ascii="Times New Roman" w:eastAsia="Times New Roman" w:hAnsi="Times New Roman" w:cs="Times New Roman"/>
        </w:rPr>
        <w:t xml:space="preserve"> </w:t>
      </w:r>
      <w:r>
        <w:rPr>
          <w:i/>
        </w:rPr>
        <w:t>Whenever a child under 10 is suspected of carrying unlawful items for someone else,</w:t>
      </w:r>
      <w:r>
        <w:rPr>
          <w:rFonts w:ascii="Times New Roman" w:eastAsia="Times New Roman" w:hAnsi="Times New Roman" w:cs="Times New Roman"/>
        </w:rPr>
        <w:t xml:space="preserve"> </w:t>
      </w:r>
      <w:r>
        <w:rPr>
          <w:i/>
        </w:rPr>
        <w:t>or is found in circumstances which suggest that their welfare and safety may be at risk, the facts should be reported and actioned in accordance with established force safeguarding procedures. This will be in addition to treating them as a potentially vulnerable or intimidated witness in respect of their status as a witness to the serious criminal offence(s) committed by those using them as couriers. Safeguarding considerations will also apply to other persons aged under 18 who are stopped and searched under any of the powers to which this Code applies. See paragraph 1.1 with regard to the requirement under the Children Act 2004, section 11, for chief police officers and other specified persons and bodies, to ensure that in the discharge of their</w:t>
      </w:r>
      <w:r>
        <w:rPr>
          <w:rFonts w:ascii="Times New Roman" w:eastAsia="Times New Roman" w:hAnsi="Times New Roman" w:cs="Times New Roman"/>
        </w:rPr>
        <w:t xml:space="preserve"> </w:t>
      </w:r>
      <w:r>
        <w:rPr>
          <w:i/>
        </w:rPr>
        <w:t>functions,</w:t>
      </w:r>
      <w:r>
        <w:rPr>
          <w:rFonts w:ascii="Times New Roman" w:eastAsia="Times New Roman" w:hAnsi="Times New Roman" w:cs="Times New Roman"/>
        </w:rPr>
        <w:t xml:space="preserve"> </w:t>
      </w:r>
      <w:r>
        <w:rPr>
          <w:i/>
        </w:rPr>
        <w:t>they</w:t>
      </w:r>
      <w:r>
        <w:rPr>
          <w:rFonts w:ascii="Times New Roman" w:eastAsia="Times New Roman" w:hAnsi="Times New Roman" w:cs="Times New Roman"/>
        </w:rPr>
        <w:t xml:space="preserve"> </w:t>
      </w:r>
      <w:r>
        <w:rPr>
          <w:i/>
        </w:rPr>
        <w:t>have</w:t>
      </w:r>
      <w:r>
        <w:rPr>
          <w:rFonts w:ascii="Times New Roman" w:eastAsia="Times New Roman" w:hAnsi="Times New Roman" w:cs="Times New Roman"/>
        </w:rPr>
        <w:t xml:space="preserve"> </w:t>
      </w:r>
      <w:r>
        <w:rPr>
          <w:i/>
        </w:rPr>
        <w:t>regard</w:t>
      </w:r>
      <w:r>
        <w:rPr>
          <w:rFonts w:ascii="Times New Roman" w:eastAsia="Times New Roman" w:hAnsi="Times New Roman" w:cs="Times New Roman"/>
        </w:rPr>
        <w:t xml:space="preserve"> </w:t>
      </w:r>
      <w:r>
        <w:rPr>
          <w:i/>
        </w:rPr>
        <w:t>to</w:t>
      </w:r>
      <w:r>
        <w:rPr>
          <w:rFonts w:ascii="Times New Roman" w:eastAsia="Times New Roman" w:hAnsi="Times New Roman" w:cs="Times New Roman"/>
        </w:rPr>
        <w:t xml:space="preserve"> </w:t>
      </w:r>
      <w:r>
        <w:rPr>
          <w:i/>
        </w:rPr>
        <w:t>the</w:t>
      </w:r>
      <w:r>
        <w:rPr>
          <w:rFonts w:ascii="Times New Roman" w:eastAsia="Times New Roman" w:hAnsi="Times New Roman" w:cs="Times New Roman"/>
        </w:rPr>
        <w:t xml:space="preserve"> </w:t>
      </w:r>
      <w:r>
        <w:rPr>
          <w:i/>
        </w:rPr>
        <w:t>need</w:t>
      </w:r>
      <w:r>
        <w:rPr>
          <w:rFonts w:ascii="Times New Roman" w:eastAsia="Times New Roman" w:hAnsi="Times New Roman" w:cs="Times New Roman"/>
        </w:rPr>
        <w:t xml:space="preserve"> </w:t>
      </w:r>
      <w:r>
        <w:rPr>
          <w:i/>
        </w:rPr>
        <w:t>to</w:t>
      </w:r>
      <w:r>
        <w:rPr>
          <w:rFonts w:ascii="Times New Roman" w:eastAsia="Times New Roman" w:hAnsi="Times New Roman" w:cs="Times New Roman"/>
        </w:rPr>
        <w:t xml:space="preserve"> </w:t>
      </w:r>
      <w:r>
        <w:rPr>
          <w:i/>
        </w:rPr>
        <w:t>safeguard</w:t>
      </w:r>
      <w:r>
        <w:rPr>
          <w:rFonts w:ascii="Times New Roman" w:eastAsia="Times New Roman" w:hAnsi="Times New Roman" w:cs="Times New Roman"/>
        </w:rPr>
        <w:t xml:space="preserve"> </w:t>
      </w:r>
      <w:r>
        <w:rPr>
          <w:i/>
        </w:rPr>
        <w:t>and</w:t>
      </w:r>
      <w:r>
        <w:rPr>
          <w:rFonts w:ascii="Times New Roman" w:eastAsia="Times New Roman" w:hAnsi="Times New Roman" w:cs="Times New Roman"/>
        </w:rPr>
        <w:t xml:space="preserve"> </w:t>
      </w:r>
      <w:r>
        <w:rPr>
          <w:i/>
        </w:rPr>
        <w:t>promote</w:t>
      </w:r>
      <w:r>
        <w:rPr>
          <w:rFonts w:ascii="Times New Roman" w:eastAsia="Times New Roman" w:hAnsi="Times New Roman" w:cs="Times New Roman"/>
        </w:rPr>
        <w:t xml:space="preserve"> </w:t>
      </w:r>
      <w:r>
        <w:rPr>
          <w:i/>
        </w:rPr>
        <w:t>the</w:t>
      </w:r>
      <w:r>
        <w:rPr>
          <w:rFonts w:ascii="Times New Roman" w:eastAsia="Times New Roman" w:hAnsi="Times New Roman" w:cs="Times New Roman"/>
        </w:rPr>
        <w:t xml:space="preserve"> </w:t>
      </w:r>
      <w:r>
        <w:rPr>
          <w:i/>
        </w:rPr>
        <w:t>welfare</w:t>
      </w:r>
      <w:r>
        <w:rPr>
          <w:rFonts w:ascii="Times New Roman" w:eastAsia="Times New Roman" w:hAnsi="Times New Roman" w:cs="Times New Roman"/>
        </w:rPr>
        <w:t xml:space="preserve"> </w:t>
      </w:r>
      <w:r>
        <w:rPr>
          <w:i/>
        </w:rPr>
        <w:t>of</w:t>
      </w:r>
      <w:r>
        <w:rPr>
          <w:rFonts w:ascii="Times New Roman" w:eastAsia="Times New Roman" w:hAnsi="Times New Roman" w:cs="Times New Roman"/>
        </w:rPr>
        <w:t xml:space="preserve"> </w:t>
      </w:r>
      <w:r>
        <w:rPr>
          <w:i/>
        </w:rPr>
        <w:t xml:space="preserve">all persons under the age of 18. </w:t>
      </w:r>
    </w:p>
    <w:p w14:paraId="2668EC43" w14:textId="77777777" w:rsidR="00E808C8" w:rsidRDefault="00E35751" w:rsidP="00E35751">
      <w:pPr>
        <w:numPr>
          <w:ilvl w:val="0"/>
          <w:numId w:val="47"/>
        </w:numPr>
        <w:spacing w:after="109"/>
        <w:ind w:right="0" w:hanging="567"/>
      </w:pPr>
      <w:r>
        <w:rPr>
          <w:i/>
        </w:rPr>
        <w:t>In</w:t>
      </w:r>
      <w:r>
        <w:rPr>
          <w:rFonts w:ascii="Times New Roman" w:eastAsia="Times New Roman" w:hAnsi="Times New Roman" w:cs="Times New Roman"/>
        </w:rPr>
        <w:t xml:space="preserve"> </w:t>
      </w:r>
      <w:r>
        <w:rPr>
          <w:i/>
        </w:rPr>
        <w:t>some</w:t>
      </w:r>
      <w:r>
        <w:rPr>
          <w:rFonts w:ascii="Times New Roman" w:eastAsia="Times New Roman" w:hAnsi="Times New Roman" w:cs="Times New Roman"/>
        </w:rPr>
        <w:t xml:space="preserve"> </w:t>
      </w:r>
      <w:r>
        <w:rPr>
          <w:i/>
        </w:rPr>
        <w:t>circumstances</w:t>
      </w:r>
      <w:r>
        <w:rPr>
          <w:rFonts w:ascii="Times New Roman" w:eastAsia="Times New Roman" w:hAnsi="Times New Roman" w:cs="Times New Roman"/>
        </w:rPr>
        <w:t xml:space="preserve"> </w:t>
      </w:r>
      <w:r>
        <w:rPr>
          <w:i/>
        </w:rPr>
        <w:t>preparatory</w:t>
      </w:r>
      <w:r>
        <w:rPr>
          <w:rFonts w:ascii="Times New Roman" w:eastAsia="Times New Roman" w:hAnsi="Times New Roman" w:cs="Times New Roman"/>
        </w:rPr>
        <w:t xml:space="preserve"> </w:t>
      </w:r>
      <w:r>
        <w:rPr>
          <w:i/>
        </w:rPr>
        <w:t>questioning</w:t>
      </w:r>
      <w:r>
        <w:rPr>
          <w:rFonts w:ascii="Times New Roman" w:eastAsia="Times New Roman" w:hAnsi="Times New Roman" w:cs="Times New Roman"/>
        </w:rPr>
        <w:t xml:space="preserve"> </w:t>
      </w:r>
      <w:r>
        <w:rPr>
          <w:i/>
        </w:rPr>
        <w:t>may</w:t>
      </w:r>
      <w:r>
        <w:rPr>
          <w:rFonts w:ascii="Times New Roman" w:eastAsia="Times New Roman" w:hAnsi="Times New Roman" w:cs="Times New Roman"/>
        </w:rPr>
        <w:t xml:space="preserve"> </w:t>
      </w:r>
      <w:r>
        <w:rPr>
          <w:i/>
        </w:rPr>
        <w:t>be</w:t>
      </w:r>
      <w:r>
        <w:rPr>
          <w:rFonts w:ascii="Times New Roman" w:eastAsia="Times New Roman" w:hAnsi="Times New Roman" w:cs="Times New Roman"/>
        </w:rPr>
        <w:t xml:space="preserve"> </w:t>
      </w:r>
      <w:r>
        <w:rPr>
          <w:i/>
        </w:rPr>
        <w:t>unnecessary,</w:t>
      </w:r>
      <w:r>
        <w:rPr>
          <w:rFonts w:ascii="Times New Roman" w:eastAsia="Times New Roman" w:hAnsi="Times New Roman" w:cs="Times New Roman"/>
        </w:rPr>
        <w:t xml:space="preserve"> </w:t>
      </w:r>
      <w:r>
        <w:rPr>
          <w:i/>
        </w:rPr>
        <w:t>but</w:t>
      </w:r>
      <w:r>
        <w:rPr>
          <w:rFonts w:ascii="Times New Roman" w:eastAsia="Times New Roman" w:hAnsi="Times New Roman" w:cs="Times New Roman"/>
        </w:rPr>
        <w:t xml:space="preserve"> </w:t>
      </w:r>
      <w:r>
        <w:rPr>
          <w:i/>
        </w:rPr>
        <w:t>in</w:t>
      </w:r>
      <w:r>
        <w:rPr>
          <w:rFonts w:ascii="Times New Roman" w:eastAsia="Times New Roman" w:hAnsi="Times New Roman" w:cs="Times New Roman"/>
        </w:rPr>
        <w:t xml:space="preserve"> </w:t>
      </w:r>
      <w:r>
        <w:rPr>
          <w:i/>
        </w:rPr>
        <w:t>general</w:t>
      </w:r>
      <w:r>
        <w:rPr>
          <w:rFonts w:ascii="Times New Roman" w:eastAsia="Times New Roman" w:hAnsi="Times New Roman" w:cs="Times New Roman"/>
        </w:rPr>
        <w:t xml:space="preserve"> </w:t>
      </w:r>
      <w:r>
        <w:rPr>
          <w:i/>
        </w:rPr>
        <w:t>a brief conversation or exchange will be desirable not only as a means of avoiding unsuccessful searches, but to explain the grounds for the stop/search, to gain cooperation and reduce any tension there might be surrounding the stop/search.</w:t>
      </w:r>
      <w:r>
        <w:rPr>
          <w:rFonts w:ascii="Times New Roman" w:eastAsia="Times New Roman" w:hAnsi="Times New Roman" w:cs="Times New Roman"/>
        </w:rPr>
        <w:t xml:space="preserve"> </w:t>
      </w:r>
    </w:p>
    <w:p w14:paraId="223C9072" w14:textId="77777777" w:rsidR="00E808C8" w:rsidRDefault="00E35751" w:rsidP="00E35751">
      <w:pPr>
        <w:numPr>
          <w:ilvl w:val="0"/>
          <w:numId w:val="47"/>
        </w:numPr>
        <w:spacing w:after="367" w:line="265" w:lineRule="auto"/>
        <w:ind w:right="0" w:hanging="567"/>
      </w:pPr>
      <w:r>
        <w:rPr>
          <w:i/>
        </w:rPr>
        <w:t>Where a person is lawfully detained for the purpose of a search, but no search in the event takes place, the detention will not thereby have been rendered unlawful.</w:t>
      </w:r>
      <w:r>
        <w:rPr>
          <w:rFonts w:ascii="Times New Roman" w:eastAsia="Times New Roman" w:hAnsi="Times New Roman" w:cs="Times New Roman"/>
        </w:rPr>
        <w:t xml:space="preserve"> </w:t>
      </w:r>
    </w:p>
    <w:p w14:paraId="087E318C" w14:textId="77777777" w:rsidR="00E808C8" w:rsidRDefault="00E35751">
      <w:pPr>
        <w:spacing w:after="0" w:line="259" w:lineRule="auto"/>
        <w:ind w:left="183" w:right="0" w:firstLine="0"/>
        <w:jc w:val="center"/>
      </w:pPr>
      <w:r>
        <w:rPr>
          <w:rFonts w:ascii="Times New Roman" w:eastAsia="Times New Roman" w:hAnsi="Times New Roman" w:cs="Times New Roman"/>
          <w:sz w:val="14"/>
        </w:rPr>
        <w:t xml:space="preserve"> </w:t>
      </w:r>
    </w:p>
    <w:p w14:paraId="6C3F69F3" w14:textId="77777777" w:rsidR="00E808C8" w:rsidRDefault="00E35751" w:rsidP="00E35751">
      <w:pPr>
        <w:numPr>
          <w:ilvl w:val="0"/>
          <w:numId w:val="47"/>
        </w:numPr>
        <w:spacing w:after="109"/>
        <w:ind w:right="0" w:hanging="567"/>
      </w:pPr>
      <w:r>
        <w:rPr>
          <w:i/>
        </w:rPr>
        <w:t xml:space="preserve">Many people customarily cover their heads or faces for religious reasons - for example, Muslim women, Sikh men, Sikh or Hindu women, or Rastafarian men or women. A police officer cannot order the removal of a head or face covering except where there </w:t>
      </w:r>
      <w:r>
        <w:rPr>
          <w:i/>
        </w:rPr>
        <w:lastRenderedPageBreak/>
        <w:t>is reason to believe that the item is being worn by the individual wholly or mainly for the purpose of disguising identity, not simply because it disguises identity. Where there may be religious sensitivities about ordering the removal of such an item, the officer should permit the item to be removed out of public view. Where practicable, the item should be removed in the presence of an officer of the same sex as the person and out of sight of anyone of the opposite sex (see Code C Annex L).</w:t>
      </w:r>
      <w:r>
        <w:rPr>
          <w:rFonts w:ascii="Times New Roman" w:eastAsia="Times New Roman" w:hAnsi="Times New Roman" w:cs="Times New Roman"/>
        </w:rPr>
        <w:t xml:space="preserve"> </w:t>
      </w:r>
    </w:p>
    <w:p w14:paraId="57D081EB" w14:textId="77777777" w:rsidR="00E808C8" w:rsidRDefault="00E35751" w:rsidP="00E35751">
      <w:pPr>
        <w:numPr>
          <w:ilvl w:val="0"/>
          <w:numId w:val="47"/>
        </w:numPr>
        <w:spacing w:after="109"/>
        <w:ind w:right="0" w:hanging="567"/>
      </w:pPr>
      <w:r>
        <w:rPr>
          <w:i/>
        </w:rPr>
        <w:t xml:space="preserve">A search of a person in public should be completed as soon as possible. </w:t>
      </w:r>
    </w:p>
    <w:p w14:paraId="7514EAE9" w14:textId="77777777" w:rsidR="00E808C8" w:rsidRDefault="00E35751" w:rsidP="00E35751">
      <w:pPr>
        <w:numPr>
          <w:ilvl w:val="0"/>
          <w:numId w:val="47"/>
        </w:numPr>
        <w:spacing w:after="109"/>
        <w:ind w:right="0" w:hanging="567"/>
      </w:pPr>
      <w:r>
        <w:rPr>
          <w:i/>
        </w:rPr>
        <w:t>A person may be detained under a stop and search power at a place other than where the person was first detained, only if that place, be it a police station or elsewhere, is nearby. Such a place should be located within a reasonable travelling distance using whatever mode of travel (on foot or by car) is appropriate. This applies to all searches under stop and search powers, whether or not they involve the removal of clothing or exposure of intimate parts of the body (see paragraphs 3.6 and 3.7) or take place in or out of public view. It means, for example, that a search under the stop and search power in section 23 of the Misuse of Drugs Act 1971 which involves the compulsory removal of more than a person’s outer coat, jacket or gloves cannot be carried out unless a place which is both nearby the place they were first detained and out of public view, is available. If a search involves exposure of intimate parts of the body and a police station is not nearby, particular care must be taken to ensure that the location is suitable in that it enables the search to be conducted in accordance with the requirements of paragraph 11 of Annex A to Code C.</w:t>
      </w:r>
      <w:r>
        <w:rPr>
          <w:rFonts w:ascii="Times New Roman" w:eastAsia="Times New Roman" w:hAnsi="Times New Roman" w:cs="Times New Roman"/>
        </w:rPr>
        <w:t xml:space="preserve"> </w:t>
      </w:r>
    </w:p>
    <w:p w14:paraId="3E84E4FB" w14:textId="77777777" w:rsidR="00E808C8" w:rsidRDefault="00E35751" w:rsidP="00E35751">
      <w:pPr>
        <w:numPr>
          <w:ilvl w:val="0"/>
          <w:numId w:val="47"/>
        </w:numPr>
        <w:spacing w:after="109"/>
        <w:ind w:right="0" w:hanging="567"/>
      </w:pPr>
      <w:r>
        <w:rPr>
          <w:i/>
        </w:rPr>
        <w:t xml:space="preserve">A search in the street itself should be regarded as being in public for the purposes of paragraphs 3.6 and 3.7 above, even though it may be empty at the time a search begins. Although there is no power to require a person to do so, there is nothing to prevent an officer from asking a person voluntarily to remove more than an outer coat, jacket or gloves in public. </w:t>
      </w:r>
    </w:p>
    <w:p w14:paraId="0B51403D" w14:textId="77777777" w:rsidR="00E808C8" w:rsidRDefault="00E35751" w:rsidP="00E35751">
      <w:pPr>
        <w:numPr>
          <w:ilvl w:val="0"/>
          <w:numId w:val="47"/>
        </w:numPr>
        <w:spacing w:after="109"/>
        <w:ind w:right="0" w:hanging="567"/>
      </w:pPr>
      <w:r>
        <w:rPr>
          <w:i/>
        </w:rPr>
        <w:t xml:space="preserve">Not used. </w:t>
      </w:r>
    </w:p>
    <w:p w14:paraId="471A0979" w14:textId="77777777" w:rsidR="00E808C8" w:rsidRDefault="00E35751" w:rsidP="00E35751">
      <w:pPr>
        <w:numPr>
          <w:ilvl w:val="0"/>
          <w:numId w:val="47"/>
        </w:numPr>
        <w:spacing w:after="109"/>
        <w:ind w:right="0" w:hanging="567"/>
      </w:pPr>
      <w:r>
        <w:rPr>
          <w:i/>
        </w:rPr>
        <w:t>Other means of identification might include jewellery, insignias, tattoos or other features which are known to identify members of the particular gang or group.</w:t>
      </w:r>
      <w:r>
        <w:rPr>
          <w:rFonts w:ascii="Times New Roman" w:eastAsia="Times New Roman" w:hAnsi="Times New Roman" w:cs="Times New Roman"/>
        </w:rPr>
        <w:t xml:space="preserve"> </w:t>
      </w:r>
    </w:p>
    <w:p w14:paraId="4CEA5254" w14:textId="77777777" w:rsidR="00E808C8" w:rsidRDefault="00E35751">
      <w:pPr>
        <w:spacing w:after="111" w:line="263" w:lineRule="auto"/>
        <w:ind w:left="567" w:right="0" w:hanging="567"/>
        <w:jc w:val="left"/>
      </w:pPr>
      <w:r>
        <w:rPr>
          <w:i/>
        </w:rPr>
        <w:t xml:space="preserve">9A </w:t>
      </w:r>
      <w:r>
        <w:rPr>
          <w:i/>
        </w:rPr>
        <w:tab/>
        <w:t>A decision to search individuals believed to be members of a particular group or gang must be judged on a case by case basis according to the circumstances applicable at the time of the proposed searches and in particular, having regard to:</w:t>
      </w:r>
      <w:r>
        <w:rPr>
          <w:rFonts w:ascii="Times New Roman" w:eastAsia="Times New Roman" w:hAnsi="Times New Roman" w:cs="Times New Roman"/>
        </w:rPr>
        <w:t xml:space="preserve"> </w:t>
      </w:r>
    </w:p>
    <w:p w14:paraId="54654585" w14:textId="77777777" w:rsidR="00E808C8" w:rsidRDefault="00E35751">
      <w:pPr>
        <w:spacing w:after="1" w:line="406" w:lineRule="auto"/>
        <w:ind w:right="2013" w:hanging="10"/>
      </w:pPr>
      <w:r>
        <w:rPr>
          <w:i/>
        </w:rPr>
        <w:t>(a) the number of items suspected of being carried; (b) the nature of those items and the risk they pose; and</w:t>
      </w:r>
      <w:r>
        <w:rPr>
          <w:rFonts w:ascii="Times New Roman" w:eastAsia="Times New Roman" w:hAnsi="Times New Roman" w:cs="Times New Roman"/>
        </w:rPr>
        <w:t xml:space="preserve"> </w:t>
      </w:r>
    </w:p>
    <w:p w14:paraId="4C28D376" w14:textId="77777777" w:rsidR="00E808C8" w:rsidRDefault="00E35751">
      <w:pPr>
        <w:spacing w:after="109"/>
        <w:ind w:right="0" w:hanging="10"/>
      </w:pPr>
      <w:r>
        <w:rPr>
          <w:i/>
        </w:rPr>
        <w:t xml:space="preserve">(c) the number of individuals to be searched. </w:t>
      </w:r>
    </w:p>
    <w:p w14:paraId="55452F08" w14:textId="77777777" w:rsidR="00E808C8" w:rsidRDefault="00E35751">
      <w:pPr>
        <w:spacing w:after="109"/>
        <w:ind w:right="0" w:hanging="10"/>
      </w:pPr>
      <w:r>
        <w:rPr>
          <w:i/>
        </w:rPr>
        <w:t>A group search will only be justified if it is a necessary and proportionate approach based on the facts and having regard to the nature of the suspicion in these cases. The extent and thoroughness of the searches must not be excessive.</w:t>
      </w:r>
      <w:r>
        <w:rPr>
          <w:rFonts w:ascii="Times New Roman" w:eastAsia="Times New Roman" w:hAnsi="Times New Roman" w:cs="Times New Roman"/>
        </w:rPr>
        <w:t xml:space="preserve"> </w:t>
      </w:r>
    </w:p>
    <w:p w14:paraId="5A2A2597" w14:textId="77777777" w:rsidR="00E808C8" w:rsidRDefault="00E35751">
      <w:pPr>
        <w:spacing w:after="109"/>
        <w:ind w:right="0" w:hanging="10"/>
      </w:pPr>
      <w:r>
        <w:rPr>
          <w:i/>
        </w:rPr>
        <w:lastRenderedPageBreak/>
        <w:t xml:space="preserve">The size of the group and the number of individuals it is proposed to search will be a key factor and steps should be taken to identify those who are to be searched to avoid unnecessary inconvenience to unconnected members of the public who are also present. </w:t>
      </w:r>
    </w:p>
    <w:p w14:paraId="1DF0E9F9" w14:textId="72137842" w:rsidR="00E808C8" w:rsidRDefault="00E35751">
      <w:pPr>
        <w:spacing w:after="57" w:line="334" w:lineRule="auto"/>
        <w:ind w:right="0" w:hanging="10"/>
      </w:pPr>
      <w:r>
        <w:rPr>
          <w:i/>
        </w:rPr>
        <w:t>The onus is on the police to be satisfied and to demonstrate that their approach to the decision to search is in pursuit of a legitimate aim, necessary and proportionate.</w:t>
      </w:r>
      <w:r>
        <w:rPr>
          <w:rFonts w:ascii="Times New Roman" w:eastAsia="Times New Roman" w:hAnsi="Times New Roman" w:cs="Times New Roman"/>
        </w:rPr>
        <w:t xml:space="preserve"> </w:t>
      </w:r>
      <w:r>
        <w:rPr>
          <w:b/>
          <w:i/>
        </w:rPr>
        <w:t>Authorising off</w:t>
      </w:r>
      <w:ins w:id="8" w:author="Courtney Ducille-Smith" w:date="2022-02-14T15:11:00Z">
        <w:r w:rsidR="00ED7B3B">
          <w:rPr>
            <w:b/>
            <w:i/>
          </w:rPr>
          <w:t>i</w:t>
        </w:r>
      </w:ins>
      <w:r>
        <w:rPr>
          <w:b/>
          <w:i/>
        </w:rPr>
        <w:t xml:space="preserve">cers </w:t>
      </w:r>
    </w:p>
    <w:p w14:paraId="3E4CC050" w14:textId="77777777" w:rsidR="00E808C8" w:rsidRDefault="00E35751" w:rsidP="00E35751">
      <w:pPr>
        <w:numPr>
          <w:ilvl w:val="0"/>
          <w:numId w:val="47"/>
        </w:numPr>
        <w:spacing w:after="109"/>
        <w:ind w:right="0" w:hanging="567"/>
      </w:pPr>
      <w:r>
        <w:rPr>
          <w:i/>
        </w:rPr>
        <w:t>The powers under section 60 are separate from and additional to the normal stop and search powers which require reasonable grounds to suspect an individual of carrying an offensive weapon (or other article). Their overall purpose is to prevent serious violence and the widespread carrying of weapons which might lead to persons being seriously injured by disarming potential offenders or finding weapons that have been used in circumstances where other powers would not be sufficient. They should not therefore be used to replace or circumvent the normal powers for dealing with routine crime problems. A particular example might be an authorisation to prevent serious violence or the carrying of offensive weapons at a sports event by rival team supporters when the expected general appearance and age range of those likely to</w:t>
      </w:r>
      <w:r>
        <w:rPr>
          <w:rFonts w:ascii="Times New Roman" w:eastAsia="Times New Roman" w:hAnsi="Times New Roman" w:cs="Times New Roman"/>
        </w:rPr>
        <w:t xml:space="preserve"> </w:t>
      </w:r>
      <w:r>
        <w:rPr>
          <w:i/>
        </w:rPr>
        <w:t>be</w:t>
      </w:r>
      <w:r>
        <w:rPr>
          <w:rFonts w:ascii="Times New Roman" w:eastAsia="Times New Roman" w:hAnsi="Times New Roman" w:cs="Times New Roman"/>
        </w:rPr>
        <w:t xml:space="preserve"> </w:t>
      </w:r>
      <w:r>
        <w:rPr>
          <w:i/>
        </w:rPr>
        <w:t>responsible,</w:t>
      </w:r>
      <w:r>
        <w:rPr>
          <w:rFonts w:ascii="Times New Roman" w:eastAsia="Times New Roman" w:hAnsi="Times New Roman" w:cs="Times New Roman"/>
        </w:rPr>
        <w:t xml:space="preserve"> </w:t>
      </w:r>
      <w:r>
        <w:rPr>
          <w:i/>
        </w:rPr>
        <w:t>alone,</w:t>
      </w:r>
      <w:r>
        <w:rPr>
          <w:rFonts w:ascii="Times New Roman" w:eastAsia="Times New Roman" w:hAnsi="Times New Roman" w:cs="Times New Roman"/>
        </w:rPr>
        <w:t xml:space="preserve"> </w:t>
      </w:r>
      <w:r>
        <w:rPr>
          <w:i/>
        </w:rPr>
        <w:t>would</w:t>
      </w:r>
      <w:r>
        <w:rPr>
          <w:rFonts w:ascii="Times New Roman" w:eastAsia="Times New Roman" w:hAnsi="Times New Roman" w:cs="Times New Roman"/>
        </w:rPr>
        <w:t xml:space="preserve"> </w:t>
      </w:r>
      <w:r>
        <w:rPr>
          <w:i/>
        </w:rPr>
        <w:t>not</w:t>
      </w:r>
      <w:r>
        <w:rPr>
          <w:rFonts w:ascii="Times New Roman" w:eastAsia="Times New Roman" w:hAnsi="Times New Roman" w:cs="Times New Roman"/>
        </w:rPr>
        <w:t xml:space="preserve"> </w:t>
      </w:r>
      <w:r>
        <w:rPr>
          <w:i/>
        </w:rPr>
        <w:t>be</w:t>
      </w:r>
      <w:r>
        <w:rPr>
          <w:rFonts w:ascii="Times New Roman" w:eastAsia="Times New Roman" w:hAnsi="Times New Roman" w:cs="Times New Roman"/>
        </w:rPr>
        <w:t xml:space="preserve"> </w:t>
      </w:r>
      <w:r>
        <w:rPr>
          <w:i/>
        </w:rPr>
        <w:t>sufficiently</w:t>
      </w:r>
      <w:r>
        <w:rPr>
          <w:rFonts w:ascii="Times New Roman" w:eastAsia="Times New Roman" w:hAnsi="Times New Roman" w:cs="Times New Roman"/>
        </w:rPr>
        <w:t xml:space="preserve"> </w:t>
      </w:r>
      <w:r>
        <w:rPr>
          <w:i/>
        </w:rPr>
        <w:t>distinctive</w:t>
      </w:r>
      <w:r>
        <w:rPr>
          <w:rFonts w:ascii="Times New Roman" w:eastAsia="Times New Roman" w:hAnsi="Times New Roman" w:cs="Times New Roman"/>
        </w:rPr>
        <w:t xml:space="preserve"> </w:t>
      </w:r>
      <w:r>
        <w:rPr>
          <w:i/>
        </w:rPr>
        <w:t>to</w:t>
      </w:r>
      <w:r>
        <w:rPr>
          <w:rFonts w:ascii="Times New Roman" w:eastAsia="Times New Roman" w:hAnsi="Times New Roman" w:cs="Times New Roman"/>
        </w:rPr>
        <w:t xml:space="preserve"> </w:t>
      </w:r>
      <w:r>
        <w:rPr>
          <w:i/>
        </w:rPr>
        <w:t>support</w:t>
      </w:r>
      <w:r>
        <w:rPr>
          <w:rFonts w:ascii="Times New Roman" w:eastAsia="Times New Roman" w:hAnsi="Times New Roman" w:cs="Times New Roman"/>
        </w:rPr>
        <w:t xml:space="preserve"> </w:t>
      </w:r>
      <w:r>
        <w:rPr>
          <w:i/>
        </w:rPr>
        <w:t>reasonable</w:t>
      </w:r>
      <w:r>
        <w:rPr>
          <w:rFonts w:ascii="Times New Roman" w:eastAsia="Times New Roman" w:hAnsi="Times New Roman" w:cs="Times New Roman"/>
        </w:rPr>
        <w:t xml:space="preserve"> </w:t>
      </w:r>
      <w:r>
        <w:rPr>
          <w:i/>
        </w:rPr>
        <w:t>suspicion (see paragraph 2.6). The purpose of the powers under section 60AA is to prevent those involved in intimidatory or violent protests using face coverings to disguise</w:t>
      </w:r>
      <w:r>
        <w:rPr>
          <w:rFonts w:ascii="Times New Roman" w:eastAsia="Times New Roman" w:hAnsi="Times New Roman" w:cs="Times New Roman"/>
        </w:rPr>
        <w:t xml:space="preserve"> </w:t>
      </w:r>
      <w:r>
        <w:rPr>
          <w:i/>
        </w:rPr>
        <w:t>identity.</w:t>
      </w:r>
      <w:r>
        <w:rPr>
          <w:rFonts w:ascii="Times New Roman" w:eastAsia="Times New Roman" w:hAnsi="Times New Roman" w:cs="Times New Roman"/>
        </w:rPr>
        <w:t xml:space="preserve"> </w:t>
      </w:r>
    </w:p>
    <w:p w14:paraId="217A8226" w14:textId="77777777" w:rsidR="00E808C8" w:rsidRDefault="00E35751" w:rsidP="00E35751">
      <w:pPr>
        <w:numPr>
          <w:ilvl w:val="0"/>
          <w:numId w:val="47"/>
        </w:numPr>
        <w:spacing w:after="109"/>
        <w:ind w:right="0" w:hanging="567"/>
      </w:pPr>
      <w:r>
        <w:rPr>
          <w:i/>
        </w:rPr>
        <w:t>Authorisations under section 60 require a reasonable belief on the part of the authorising officer. This must have an objective basis, for example: intelligence or relevant information such</w:t>
      </w:r>
      <w:r>
        <w:rPr>
          <w:rFonts w:ascii="Times New Roman" w:eastAsia="Times New Roman" w:hAnsi="Times New Roman" w:cs="Times New Roman"/>
        </w:rPr>
        <w:t xml:space="preserve"> </w:t>
      </w:r>
      <w:r>
        <w:rPr>
          <w:i/>
        </w:rPr>
        <w:t>as a history of</w:t>
      </w:r>
      <w:r>
        <w:rPr>
          <w:rFonts w:ascii="Times New Roman" w:eastAsia="Times New Roman" w:hAnsi="Times New Roman" w:cs="Times New Roman"/>
        </w:rPr>
        <w:t xml:space="preserve"> </w:t>
      </w:r>
      <w:r>
        <w:rPr>
          <w:i/>
        </w:rPr>
        <w:t>antagonism and violence between</w:t>
      </w:r>
      <w:r>
        <w:rPr>
          <w:rFonts w:ascii="Times New Roman" w:eastAsia="Times New Roman" w:hAnsi="Times New Roman" w:cs="Times New Roman"/>
        </w:rPr>
        <w:t xml:space="preserve"> </w:t>
      </w:r>
      <w:r>
        <w:rPr>
          <w:i/>
        </w:rPr>
        <w:t>particular</w:t>
      </w:r>
      <w:r>
        <w:rPr>
          <w:rFonts w:ascii="Times New Roman" w:eastAsia="Times New Roman" w:hAnsi="Times New Roman" w:cs="Times New Roman"/>
        </w:rPr>
        <w:t xml:space="preserve"> </w:t>
      </w:r>
      <w:r>
        <w:rPr>
          <w:i/>
        </w:rPr>
        <w:t>groups; previous incidents of violence at, or connected with, particular events or locations; a significant increase in knife-point robberies in a limited area; reports that individuals are regularly carrying weapons in a particular locality; information following an incident in which weapons were used about where the weapons might be found or in the case of section 60AA previous incidents of crimes being committed while wearing face coverings to conceal identity.</w:t>
      </w:r>
      <w:r>
        <w:rPr>
          <w:rFonts w:ascii="Times New Roman" w:eastAsia="Times New Roman" w:hAnsi="Times New Roman" w:cs="Times New Roman"/>
        </w:rPr>
        <w:t xml:space="preserve"> </w:t>
      </w:r>
    </w:p>
    <w:p w14:paraId="73DFB169" w14:textId="77777777" w:rsidR="00E808C8" w:rsidRDefault="00E35751" w:rsidP="00E35751">
      <w:pPr>
        <w:numPr>
          <w:ilvl w:val="0"/>
          <w:numId w:val="47"/>
        </w:numPr>
        <w:spacing w:after="109"/>
        <w:ind w:right="0" w:hanging="567"/>
      </w:pPr>
      <w:r>
        <w:rPr>
          <w:i/>
        </w:rPr>
        <w:t>It is for the authorising officer to determine the period of time during which the powers mentioned</w:t>
      </w:r>
      <w:r>
        <w:rPr>
          <w:rFonts w:ascii="Times New Roman" w:eastAsia="Times New Roman" w:hAnsi="Times New Roman" w:cs="Times New Roman"/>
        </w:rPr>
        <w:t xml:space="preserve"> </w:t>
      </w:r>
      <w:r>
        <w:rPr>
          <w:i/>
        </w:rPr>
        <w:t>in</w:t>
      </w:r>
      <w:r>
        <w:rPr>
          <w:rFonts w:ascii="Times New Roman" w:eastAsia="Times New Roman" w:hAnsi="Times New Roman" w:cs="Times New Roman"/>
        </w:rPr>
        <w:t xml:space="preserve"> </w:t>
      </w:r>
      <w:r>
        <w:rPr>
          <w:i/>
        </w:rPr>
        <w:t>paragraph</w:t>
      </w:r>
      <w:r>
        <w:rPr>
          <w:rFonts w:ascii="Times New Roman" w:eastAsia="Times New Roman" w:hAnsi="Times New Roman" w:cs="Times New Roman"/>
        </w:rPr>
        <w:t xml:space="preserve"> </w:t>
      </w:r>
      <w:r>
        <w:rPr>
          <w:i/>
        </w:rPr>
        <w:t>2.1(b)</w:t>
      </w:r>
      <w:r>
        <w:rPr>
          <w:rFonts w:ascii="Times New Roman" w:eastAsia="Times New Roman" w:hAnsi="Times New Roman" w:cs="Times New Roman"/>
        </w:rPr>
        <w:t xml:space="preserve"> </w:t>
      </w:r>
      <w:r>
        <w:rPr>
          <w:i/>
        </w:rPr>
        <w:t>may</w:t>
      </w:r>
      <w:r>
        <w:rPr>
          <w:rFonts w:ascii="Times New Roman" w:eastAsia="Times New Roman" w:hAnsi="Times New Roman" w:cs="Times New Roman"/>
        </w:rPr>
        <w:t xml:space="preserve"> </w:t>
      </w:r>
      <w:r>
        <w:rPr>
          <w:i/>
        </w:rPr>
        <w:t>be</w:t>
      </w:r>
      <w:r>
        <w:rPr>
          <w:rFonts w:ascii="Times New Roman" w:eastAsia="Times New Roman" w:hAnsi="Times New Roman" w:cs="Times New Roman"/>
        </w:rPr>
        <w:t xml:space="preserve"> </w:t>
      </w:r>
      <w:r>
        <w:rPr>
          <w:i/>
        </w:rPr>
        <w:t>exercised.</w:t>
      </w:r>
      <w:r>
        <w:rPr>
          <w:rFonts w:ascii="Times New Roman" w:eastAsia="Times New Roman" w:hAnsi="Times New Roman" w:cs="Times New Roman"/>
        </w:rPr>
        <w:t xml:space="preserve"> </w:t>
      </w:r>
      <w:r>
        <w:rPr>
          <w:i/>
        </w:rPr>
        <w:t>The</w:t>
      </w:r>
      <w:r>
        <w:rPr>
          <w:rFonts w:ascii="Times New Roman" w:eastAsia="Times New Roman" w:hAnsi="Times New Roman" w:cs="Times New Roman"/>
        </w:rPr>
        <w:t xml:space="preserve"> </w:t>
      </w:r>
      <w:r>
        <w:rPr>
          <w:i/>
        </w:rPr>
        <w:t>officer</w:t>
      </w:r>
      <w:r>
        <w:rPr>
          <w:rFonts w:ascii="Times New Roman" w:eastAsia="Times New Roman" w:hAnsi="Times New Roman" w:cs="Times New Roman"/>
        </w:rPr>
        <w:t xml:space="preserve"> </w:t>
      </w:r>
      <w:r>
        <w:rPr>
          <w:i/>
        </w:rPr>
        <w:t>should</w:t>
      </w:r>
      <w:r>
        <w:rPr>
          <w:rFonts w:ascii="Times New Roman" w:eastAsia="Times New Roman" w:hAnsi="Times New Roman" w:cs="Times New Roman"/>
        </w:rPr>
        <w:t xml:space="preserve"> </w:t>
      </w:r>
      <w:r>
        <w:rPr>
          <w:i/>
        </w:rPr>
        <w:t>set</w:t>
      </w:r>
      <w:r>
        <w:rPr>
          <w:rFonts w:ascii="Times New Roman" w:eastAsia="Times New Roman" w:hAnsi="Times New Roman" w:cs="Times New Roman"/>
        </w:rPr>
        <w:t xml:space="preserve"> </w:t>
      </w:r>
      <w:r>
        <w:rPr>
          <w:i/>
        </w:rPr>
        <w:t>the</w:t>
      </w:r>
      <w:r>
        <w:rPr>
          <w:rFonts w:ascii="Times New Roman" w:eastAsia="Times New Roman" w:hAnsi="Times New Roman" w:cs="Times New Roman"/>
        </w:rPr>
        <w:t xml:space="preserve"> </w:t>
      </w:r>
      <w:r>
        <w:rPr>
          <w:i/>
        </w:rPr>
        <w:t>minimum</w:t>
      </w:r>
      <w:r>
        <w:rPr>
          <w:rFonts w:ascii="Times New Roman" w:eastAsia="Times New Roman" w:hAnsi="Times New Roman" w:cs="Times New Roman"/>
        </w:rPr>
        <w:t xml:space="preserve"> </w:t>
      </w:r>
      <w:r>
        <w:rPr>
          <w:i/>
        </w:rPr>
        <w:t>period he or she considers necessary to deal with the risk of violence, the carrying of</w:t>
      </w:r>
      <w:r>
        <w:rPr>
          <w:rFonts w:ascii="Times New Roman" w:eastAsia="Times New Roman" w:hAnsi="Times New Roman" w:cs="Times New Roman"/>
        </w:rPr>
        <w:t xml:space="preserve"> </w:t>
      </w:r>
      <w:r>
        <w:rPr>
          <w:i/>
        </w:rPr>
        <w:t xml:space="preserve">knives or offensive weapons, or to find dangerous instruments or weapons that have been used. A direction to extend the period authorised under the powers mentioned in paragraph 2.1(b) may be given only once. Thereafter further use of the powers requires a new authorisation. </w:t>
      </w:r>
    </w:p>
    <w:p w14:paraId="67A5FF87" w14:textId="77777777" w:rsidR="00E808C8" w:rsidRDefault="00E35751" w:rsidP="00E35751">
      <w:pPr>
        <w:numPr>
          <w:ilvl w:val="0"/>
          <w:numId w:val="47"/>
        </w:numPr>
        <w:spacing w:after="109"/>
        <w:ind w:right="0" w:hanging="567"/>
      </w:pPr>
      <w:r>
        <w:rPr>
          <w:i/>
        </w:rPr>
        <w:t xml:space="preserve">It is for the authorising officer to determine the geographical area in which the use of the powers is to be authorised. In doing so the officer may wish to take into account factors such as the nature and venue of the anticipated incident or the incident which has taken place, the number of people who may be in the immediate area of that incident, their access to surrounding areas and the anticipated or actual level of violence. The officer </w:t>
      </w:r>
      <w:r>
        <w:rPr>
          <w:i/>
        </w:rPr>
        <w:lastRenderedPageBreak/>
        <w:t>should not set a geographical area which is wider than that he or she believes</w:t>
      </w:r>
      <w:r>
        <w:rPr>
          <w:rFonts w:ascii="Times New Roman" w:eastAsia="Times New Roman" w:hAnsi="Times New Roman" w:cs="Times New Roman"/>
        </w:rPr>
        <w:t xml:space="preserve"> </w:t>
      </w:r>
      <w:r>
        <w:rPr>
          <w:i/>
        </w:rPr>
        <w:t xml:space="preserve">necessary for the purpose of preventing anticipated violence, the carrying of knives </w:t>
      </w:r>
    </w:p>
    <w:p w14:paraId="6648DDF2" w14:textId="77777777" w:rsidR="00E808C8" w:rsidRDefault="00E35751">
      <w:pPr>
        <w:spacing w:after="109"/>
        <w:ind w:right="0" w:hanging="10"/>
      </w:pPr>
      <w:r>
        <w:rPr>
          <w:i/>
        </w:rPr>
        <w:t>or offensive weapons, or for finding a dangerous instrument or weapon that has been</w:t>
      </w:r>
      <w:r>
        <w:rPr>
          <w:rFonts w:ascii="Times New Roman" w:eastAsia="Times New Roman" w:hAnsi="Times New Roman" w:cs="Times New Roman"/>
        </w:rPr>
        <w:t xml:space="preserve"> </w:t>
      </w:r>
      <w:r>
        <w:rPr>
          <w:i/>
        </w:rPr>
        <w:t xml:space="preserve">used or, in the case of section 60AA, the prevention of commission of offences. It is particularly important to ensure that constables exercising such powers are fully aware of the locality within which they may be used. The officer giving the authorisation should therefore specify either the streets which form the boundary of the locality or a divisional boundary if appropriate, within the force area. If the power is to be used in response to a threat or incident that straddles police force areas, an officer from each of the forces concerned will need to give an authorisation. </w:t>
      </w:r>
    </w:p>
    <w:p w14:paraId="14776914" w14:textId="77777777" w:rsidR="00E808C8" w:rsidRDefault="00E35751" w:rsidP="00E35751">
      <w:pPr>
        <w:numPr>
          <w:ilvl w:val="0"/>
          <w:numId w:val="47"/>
        </w:numPr>
        <w:spacing w:after="109"/>
        <w:ind w:right="0" w:hanging="567"/>
      </w:pPr>
      <w:r>
        <w:rPr>
          <w:i/>
        </w:rPr>
        <w:t xml:space="preserve">Not used. </w:t>
      </w:r>
    </w:p>
    <w:p w14:paraId="4406E7C7" w14:textId="77777777" w:rsidR="00E808C8" w:rsidRDefault="00E35751">
      <w:pPr>
        <w:pStyle w:val="Heading1"/>
        <w:ind w:left="563" w:right="0"/>
      </w:pPr>
      <w:r>
        <w:t xml:space="preserve">Recording </w:t>
      </w:r>
    </w:p>
    <w:p w14:paraId="57F68A05" w14:textId="77777777" w:rsidR="00E808C8" w:rsidRDefault="00E35751" w:rsidP="00E35751">
      <w:pPr>
        <w:numPr>
          <w:ilvl w:val="0"/>
          <w:numId w:val="48"/>
        </w:numPr>
        <w:spacing w:after="109"/>
        <w:ind w:right="0" w:hanging="567"/>
      </w:pPr>
      <w:r>
        <w:rPr>
          <w:i/>
        </w:rPr>
        <w:t xml:space="preserve">Where a stop and search is conducted by more than one officer the identity of all the officers engaged in the search must be recorded on the record. Nothing prevents an officer who is present but not directly involved in searching from completing the record during the course of the encounter. </w:t>
      </w:r>
    </w:p>
    <w:p w14:paraId="2819BBA8" w14:textId="77777777" w:rsidR="00E808C8" w:rsidRDefault="00E35751" w:rsidP="00E35751">
      <w:pPr>
        <w:numPr>
          <w:ilvl w:val="0"/>
          <w:numId w:val="48"/>
        </w:numPr>
        <w:spacing w:after="109"/>
        <w:ind w:right="0" w:hanging="567"/>
      </w:pPr>
      <w:r>
        <w:rPr>
          <w:i/>
        </w:rPr>
        <w:t xml:space="preserve">When the search results in the person searched or in charge of a vehicle which is searched being arrested, the requirement to make the record of the search as part of the person’s custody record does not apply if the person is granted “street bail” after arrest (see section 30A of PACE) to attend a police station and is not taken in custody to the police station An arrested person’s entitlement to a copy of the search record which is made as part of their custody record does not affect their entitlement to a copy of their custody record or any other provisions of PACE Code C section 2 (Custody records). </w:t>
      </w:r>
    </w:p>
    <w:p w14:paraId="7E40EDB3" w14:textId="77777777" w:rsidR="00E808C8" w:rsidRDefault="00E35751" w:rsidP="00E35751">
      <w:pPr>
        <w:numPr>
          <w:ilvl w:val="0"/>
          <w:numId w:val="48"/>
        </w:numPr>
        <w:spacing w:after="109"/>
        <w:ind w:right="0" w:hanging="567"/>
      </w:pPr>
      <w:r>
        <w:rPr>
          <w:i/>
        </w:rPr>
        <w:t xml:space="preserve">It is important for monitoring purposes to specify when authority is given for exercising the stop and search power under section 60 of the Criminal Justice and Public Order Act 1994. </w:t>
      </w:r>
    </w:p>
    <w:p w14:paraId="1BEBEBC8" w14:textId="77777777" w:rsidR="00E808C8" w:rsidRDefault="00E35751" w:rsidP="00E35751">
      <w:pPr>
        <w:numPr>
          <w:ilvl w:val="0"/>
          <w:numId w:val="48"/>
        </w:numPr>
        <w:spacing w:after="109"/>
        <w:ind w:right="0" w:hanging="567"/>
      </w:pPr>
      <w:r>
        <w:rPr>
          <w:i/>
        </w:rPr>
        <w:t>Officers should record the self-defined ethnicity of every person stopped according to the categories used in the 2001 census question listed in Annex B. The person should be asked to select one of the five main categories representing broad ethnic groups and then a more specific cultural background from within this group. The ethnic classification should be coded for recording purposes using the coding system in Annex B. An additional “Not stated” box is available but should not be offered to respondents explicitly. Officers should be aware and explain to members of the public,</w:t>
      </w:r>
      <w:r>
        <w:rPr>
          <w:rFonts w:ascii="Times New Roman" w:eastAsia="Times New Roman" w:hAnsi="Times New Roman" w:cs="Times New Roman"/>
        </w:rPr>
        <w:t xml:space="preserve"> </w:t>
      </w:r>
      <w:r>
        <w:rPr>
          <w:i/>
        </w:rPr>
        <w:t>especially where concerns are raised, that this information is required to obtain a true picture of stop and search activity and to help improve ethnic monitoring, tackle discriminatory practice, and promote effective use of the powers. If the person gives what appears to the officer to be an “incorrect” answer (e.g. a person who appears to</w:t>
      </w:r>
      <w:r>
        <w:rPr>
          <w:rFonts w:ascii="Times New Roman" w:eastAsia="Times New Roman" w:hAnsi="Times New Roman" w:cs="Times New Roman"/>
        </w:rPr>
        <w:t xml:space="preserve"> </w:t>
      </w:r>
      <w:r>
        <w:rPr>
          <w:i/>
        </w:rPr>
        <w:t xml:space="preserve">be white states that they are black), the officer should record the response that has been given and then record their own perception of the person’s ethnic background by using the PNC </w:t>
      </w:r>
      <w:r>
        <w:rPr>
          <w:i/>
        </w:rPr>
        <w:lastRenderedPageBreak/>
        <w:t xml:space="preserve">classification system. If the “Not stated” category is used the reason for this must be recorded on the form. </w:t>
      </w:r>
    </w:p>
    <w:p w14:paraId="44C125F5" w14:textId="77777777" w:rsidR="00E808C8" w:rsidRDefault="00E35751" w:rsidP="00E35751">
      <w:pPr>
        <w:numPr>
          <w:ilvl w:val="0"/>
          <w:numId w:val="48"/>
        </w:numPr>
        <w:spacing w:after="109"/>
        <w:ind w:right="0" w:hanging="567"/>
      </w:pPr>
      <w:r>
        <w:rPr>
          <w:i/>
        </w:rPr>
        <w:t>Arrangements for public scrutiny of records should take account of the right to confidentiality</w:t>
      </w:r>
      <w:r>
        <w:rPr>
          <w:rFonts w:ascii="Times New Roman" w:eastAsia="Times New Roman" w:hAnsi="Times New Roman" w:cs="Times New Roman"/>
        </w:rPr>
        <w:t xml:space="preserve"> </w:t>
      </w:r>
      <w:r>
        <w:rPr>
          <w:i/>
        </w:rPr>
        <w:t>of</w:t>
      </w:r>
      <w:r>
        <w:rPr>
          <w:rFonts w:ascii="Times New Roman" w:eastAsia="Times New Roman" w:hAnsi="Times New Roman" w:cs="Times New Roman"/>
        </w:rPr>
        <w:t xml:space="preserve"> </w:t>
      </w:r>
      <w:r>
        <w:rPr>
          <w:i/>
        </w:rPr>
        <w:t>those</w:t>
      </w:r>
      <w:r>
        <w:rPr>
          <w:rFonts w:ascii="Times New Roman" w:eastAsia="Times New Roman" w:hAnsi="Times New Roman" w:cs="Times New Roman"/>
        </w:rPr>
        <w:t xml:space="preserve"> </w:t>
      </w:r>
      <w:r>
        <w:rPr>
          <w:i/>
        </w:rPr>
        <w:t>stopped</w:t>
      </w:r>
      <w:r>
        <w:rPr>
          <w:rFonts w:ascii="Times New Roman" w:eastAsia="Times New Roman" w:hAnsi="Times New Roman" w:cs="Times New Roman"/>
        </w:rPr>
        <w:t xml:space="preserve"> </w:t>
      </w:r>
      <w:r>
        <w:rPr>
          <w:i/>
        </w:rPr>
        <w:t>and</w:t>
      </w:r>
      <w:r>
        <w:rPr>
          <w:rFonts w:ascii="Times New Roman" w:eastAsia="Times New Roman" w:hAnsi="Times New Roman" w:cs="Times New Roman"/>
        </w:rPr>
        <w:t xml:space="preserve"> </w:t>
      </w:r>
      <w:r>
        <w:rPr>
          <w:i/>
        </w:rPr>
        <w:t>searched.</w:t>
      </w:r>
      <w:r>
        <w:rPr>
          <w:rFonts w:ascii="Times New Roman" w:eastAsia="Times New Roman" w:hAnsi="Times New Roman" w:cs="Times New Roman"/>
        </w:rPr>
        <w:t xml:space="preserve"> </w:t>
      </w:r>
      <w:r>
        <w:rPr>
          <w:i/>
        </w:rPr>
        <w:t>Anonymised</w:t>
      </w:r>
      <w:r>
        <w:rPr>
          <w:rFonts w:ascii="Times New Roman" w:eastAsia="Times New Roman" w:hAnsi="Times New Roman" w:cs="Times New Roman"/>
        </w:rPr>
        <w:t xml:space="preserve"> </w:t>
      </w:r>
      <w:r>
        <w:rPr>
          <w:i/>
        </w:rPr>
        <w:t>forms</w:t>
      </w:r>
      <w:r>
        <w:rPr>
          <w:rFonts w:ascii="Times New Roman" w:eastAsia="Times New Roman" w:hAnsi="Times New Roman" w:cs="Times New Roman"/>
        </w:rPr>
        <w:t xml:space="preserve"> </w:t>
      </w:r>
      <w:r>
        <w:rPr>
          <w:i/>
        </w:rPr>
        <w:t>and/or</w:t>
      </w:r>
      <w:r>
        <w:rPr>
          <w:rFonts w:ascii="Times New Roman" w:eastAsia="Times New Roman" w:hAnsi="Times New Roman" w:cs="Times New Roman"/>
        </w:rPr>
        <w:t xml:space="preserve"> </w:t>
      </w:r>
      <w:r>
        <w:rPr>
          <w:i/>
        </w:rPr>
        <w:t>statistics</w:t>
      </w:r>
      <w:r>
        <w:rPr>
          <w:rFonts w:ascii="Times New Roman" w:eastAsia="Times New Roman" w:hAnsi="Times New Roman" w:cs="Times New Roman"/>
        </w:rPr>
        <w:t xml:space="preserve"> </w:t>
      </w:r>
      <w:r>
        <w:rPr>
          <w:i/>
        </w:rPr>
        <w:t xml:space="preserve">generated from records should be the focus of the examinations by members of the </w:t>
      </w:r>
    </w:p>
    <w:p w14:paraId="40D9FABA" w14:textId="77777777" w:rsidR="00E808C8" w:rsidRDefault="00E35751">
      <w:pPr>
        <w:spacing w:after="109"/>
        <w:ind w:right="0" w:hanging="10"/>
      </w:pPr>
      <w:r>
        <w:rPr>
          <w:i/>
        </w:rPr>
        <w:t xml:space="preserve">public. The groups that are consulted should always include children and young persons. </w:t>
      </w:r>
    </w:p>
    <w:p w14:paraId="0574796E" w14:textId="77777777" w:rsidR="00E808C8" w:rsidRDefault="00E35751" w:rsidP="00E35751">
      <w:pPr>
        <w:numPr>
          <w:ilvl w:val="0"/>
          <w:numId w:val="48"/>
        </w:numPr>
        <w:spacing w:after="109"/>
        <w:ind w:right="0" w:hanging="567"/>
      </w:pPr>
      <w:r>
        <w:rPr>
          <w:i/>
        </w:rPr>
        <w:t xml:space="preserve">Not used. </w:t>
      </w:r>
    </w:p>
    <w:p w14:paraId="60632BDA" w14:textId="77777777" w:rsidR="00E808C8" w:rsidRDefault="00E35751" w:rsidP="00E35751">
      <w:pPr>
        <w:numPr>
          <w:ilvl w:val="0"/>
          <w:numId w:val="48"/>
        </w:numPr>
        <w:spacing w:after="109"/>
        <w:ind w:right="0" w:hanging="567"/>
      </w:pPr>
      <w:r>
        <w:rPr>
          <w:i/>
        </w:rPr>
        <w:t>In situations where it is not practicable to provide a written copy of the record or immediate access to an electronic copy of the record or a receipt of the search at the time (see paragraph 4.2A above), the officer should consider giving the person details of the station which they may attend for a copy of the record. A receipt may take the form of a simple business card which includes sufficient information to locate the record should the person ask for copy, for example, the date and place of the search,</w:t>
      </w:r>
      <w:r>
        <w:rPr>
          <w:rFonts w:ascii="Times New Roman" w:eastAsia="Times New Roman" w:hAnsi="Times New Roman" w:cs="Times New Roman"/>
        </w:rPr>
        <w:t xml:space="preserve"> </w:t>
      </w:r>
      <w:r>
        <w:rPr>
          <w:i/>
        </w:rPr>
        <w:t xml:space="preserve">and a reference number or the name of the officer who carried out the search (unless paragraph 4.4 applies). </w:t>
      </w:r>
    </w:p>
    <w:p w14:paraId="5796418E" w14:textId="77777777" w:rsidR="00E808C8" w:rsidRDefault="00E35751" w:rsidP="00E35751">
      <w:pPr>
        <w:numPr>
          <w:ilvl w:val="0"/>
          <w:numId w:val="48"/>
        </w:numPr>
        <w:spacing w:after="109"/>
        <w:ind w:right="0" w:hanging="567"/>
      </w:pPr>
      <w:r>
        <w:rPr>
          <w:i/>
        </w:rPr>
        <w:t xml:space="preserve">Not used. </w:t>
      </w:r>
    </w:p>
    <w:p w14:paraId="3A5DCBFD" w14:textId="77777777" w:rsidR="00E808C8" w:rsidRDefault="00E35751">
      <w:pPr>
        <w:spacing w:after="109"/>
        <w:ind w:left="553" w:right="0" w:hanging="567"/>
      </w:pPr>
      <w:r>
        <w:rPr>
          <w:i/>
        </w:rPr>
        <w:t>22A</w:t>
      </w:r>
      <w:r>
        <w:rPr>
          <w:rFonts w:ascii="Times New Roman" w:eastAsia="Times New Roman" w:hAnsi="Times New Roman" w:cs="Times New Roman"/>
        </w:rPr>
        <w:t xml:space="preserve"> </w:t>
      </w:r>
      <w:r>
        <w:rPr>
          <w:i/>
        </w:rPr>
        <w:t>Where there are concerns which make it necessary to monitor any local disproportionality, forces have discretion to direct officers to record the self-defined ethnicity of persons they request to account for themselves in a public place or who they detain with a view to searching but do not search. Guidance should be provided locally and efforts made to minimise the bureaucracy involved. Records should be closely monitored and supervised in line with paragraphs 5.1 to 5.6, and forces can suspend or re-instate recording of these encounters as appropriate.</w:t>
      </w:r>
      <w:r>
        <w:rPr>
          <w:rFonts w:ascii="Times New Roman" w:eastAsia="Times New Roman" w:hAnsi="Times New Roman" w:cs="Times New Roman"/>
        </w:rPr>
        <w:t xml:space="preserve"> </w:t>
      </w:r>
    </w:p>
    <w:p w14:paraId="3B6775DD" w14:textId="77777777" w:rsidR="00E808C8" w:rsidRDefault="00E35751">
      <w:pPr>
        <w:spacing w:after="220"/>
        <w:ind w:left="553" w:right="0" w:hanging="567"/>
      </w:pPr>
      <w:r>
        <w:rPr>
          <w:i/>
        </w:rPr>
        <w:t>22B</w:t>
      </w:r>
      <w:r>
        <w:rPr>
          <w:rFonts w:ascii="Times New Roman" w:eastAsia="Times New Roman" w:hAnsi="Times New Roman" w:cs="Times New Roman"/>
        </w:rPr>
        <w:t xml:space="preserve"> </w:t>
      </w:r>
      <w:r>
        <w:rPr>
          <w:i/>
        </w:rPr>
        <w:t>A person who is asked to account for themselves should, if they request, be given information about how they can report their dissatisfaction about how they have been</w:t>
      </w:r>
      <w:r>
        <w:rPr>
          <w:rFonts w:ascii="Times New Roman" w:eastAsia="Times New Roman" w:hAnsi="Times New Roman" w:cs="Times New Roman"/>
        </w:rPr>
        <w:t xml:space="preserve"> </w:t>
      </w:r>
      <w:r>
        <w:rPr>
          <w:i/>
        </w:rPr>
        <w:t xml:space="preserve">treated. </w:t>
      </w:r>
    </w:p>
    <w:p w14:paraId="0B2167AB" w14:textId="0C7F1521" w:rsidR="00E808C8" w:rsidRDefault="00DD2C94">
      <w:pPr>
        <w:pStyle w:val="Heading1"/>
        <w:ind w:left="11" w:right="0"/>
      </w:pPr>
      <w:r>
        <w:t>Definition</w:t>
      </w:r>
      <w:r w:rsidR="00E35751">
        <w:t xml:space="preserve"> of offensive weapon </w:t>
      </w:r>
    </w:p>
    <w:p w14:paraId="1B92D06F" w14:textId="77777777" w:rsidR="00E808C8" w:rsidRDefault="00E35751" w:rsidP="00E35751">
      <w:pPr>
        <w:numPr>
          <w:ilvl w:val="0"/>
          <w:numId w:val="49"/>
        </w:numPr>
        <w:spacing w:after="109"/>
        <w:ind w:right="0" w:hanging="567"/>
      </w:pPr>
      <w:r>
        <w:rPr>
          <w:i/>
        </w:rPr>
        <w:t>‘Offensive weapon’ is defined as “any article made or adapted for use for causing injury to the person, or intended by the person having it with him for such use by him or by someone else”. There are three categories of offensive weapons: those made for causing injury to the person; those adapted for such a purpose; and those not so made or adapted, but carried with the intention of causing injury to the person. A firearm, as defined by section 57 of the Firearms Act 1968, would fall within the definition of offensive weapon if any of the criteria above apply.</w:t>
      </w:r>
      <w:r>
        <w:rPr>
          <w:rFonts w:ascii="Times New Roman" w:eastAsia="Times New Roman" w:hAnsi="Times New Roman" w:cs="Times New Roman"/>
        </w:rPr>
        <w:t xml:space="preserve"> </w:t>
      </w:r>
    </w:p>
    <w:p w14:paraId="6A52E679" w14:textId="77777777" w:rsidR="00E808C8" w:rsidRDefault="00E35751" w:rsidP="00E35751">
      <w:pPr>
        <w:numPr>
          <w:ilvl w:val="0"/>
          <w:numId w:val="49"/>
        </w:numPr>
        <w:spacing w:after="109"/>
        <w:ind w:right="0" w:hanging="567"/>
      </w:pPr>
      <w:r>
        <w:rPr>
          <w:i/>
        </w:rPr>
        <w:t xml:space="preserve">Not used. </w:t>
      </w:r>
    </w:p>
    <w:p w14:paraId="096099FC" w14:textId="77777777" w:rsidR="00E808C8" w:rsidRDefault="00E35751" w:rsidP="00E35751">
      <w:pPr>
        <w:numPr>
          <w:ilvl w:val="0"/>
          <w:numId w:val="49"/>
        </w:numPr>
        <w:spacing w:after="109"/>
        <w:ind w:right="0" w:hanging="567"/>
      </w:pPr>
      <w:r>
        <w:rPr>
          <w:i/>
        </w:rPr>
        <w:t xml:space="preserve">Not used. </w:t>
      </w:r>
    </w:p>
    <w:p w14:paraId="5A000CD8" w14:textId="77777777" w:rsidR="00E808C8" w:rsidRDefault="00E35751">
      <w:pPr>
        <w:spacing w:after="113" w:line="265" w:lineRule="auto"/>
        <w:ind w:left="836" w:right="0" w:hanging="850"/>
        <w:jc w:val="left"/>
      </w:pPr>
      <w:r>
        <w:rPr>
          <w:b/>
        </w:rPr>
        <w:lastRenderedPageBreak/>
        <w:t xml:space="preserve">ANNEX A SUMMARY OF MAIN STOP AND SEARCH POWERS TO WHICH CODE A APPLIES </w:t>
      </w:r>
    </w:p>
    <w:p w14:paraId="4EF9B26E" w14:textId="77777777" w:rsidR="00E808C8" w:rsidRDefault="00E35751">
      <w:pPr>
        <w:spacing w:after="0"/>
        <w:ind w:left="563" w:right="0"/>
      </w:pPr>
      <w:r>
        <w:rPr>
          <w:color w:val="000000"/>
        </w:rPr>
        <w:t xml:space="preserve"> </w:t>
      </w:r>
      <w:r>
        <w:t xml:space="preserve">THIS TABLE RELATES TO STOP AND SEARCH POWERS ONLY. INDIVIDUAL STATUTES BELOW MAY CONTAIN OTHER POLICE POWERS OF ENTRY, SEARCH AND SEIZURE </w:t>
      </w:r>
    </w:p>
    <w:tbl>
      <w:tblPr>
        <w:tblW w:w="6670" w:type="dxa"/>
        <w:tblInd w:w="10" w:type="dxa"/>
        <w:tblCellMar>
          <w:left w:w="79" w:type="dxa"/>
          <w:right w:w="54" w:type="dxa"/>
        </w:tblCellMar>
        <w:tblLook w:val="04A0" w:firstRow="1" w:lastRow="0" w:firstColumn="1" w:lastColumn="0" w:noHBand="0" w:noVBand="1"/>
      </w:tblPr>
      <w:tblGrid>
        <w:gridCol w:w="1667"/>
        <w:gridCol w:w="1667"/>
        <w:gridCol w:w="1667"/>
        <w:gridCol w:w="1669"/>
      </w:tblGrid>
      <w:tr w:rsidR="00E808C8" w14:paraId="21098BC7" w14:textId="77777777" w:rsidTr="0037253B">
        <w:trPr>
          <w:trHeight w:val="509"/>
        </w:trPr>
        <w:tc>
          <w:tcPr>
            <w:tcW w:w="1667" w:type="dxa"/>
            <w:tcBorders>
              <w:top w:val="single" w:sz="8" w:space="0" w:color="181717"/>
              <w:left w:val="single" w:sz="8" w:space="0" w:color="181717"/>
              <w:bottom w:val="single" w:sz="8" w:space="0" w:color="181717"/>
              <w:right w:val="single" w:sz="8" w:space="0" w:color="181717"/>
            </w:tcBorders>
          </w:tcPr>
          <w:p w14:paraId="5C3EF861" w14:textId="77777777" w:rsidR="00E808C8" w:rsidRDefault="00E35751">
            <w:pPr>
              <w:spacing w:after="0" w:line="259" w:lineRule="auto"/>
              <w:ind w:left="1" w:right="0" w:firstLine="0"/>
              <w:jc w:val="left"/>
            </w:pPr>
            <w:r>
              <w:rPr>
                <w:b/>
                <w:sz w:val="14"/>
              </w:rPr>
              <w:t xml:space="preserve">POWER </w:t>
            </w:r>
          </w:p>
        </w:tc>
        <w:tc>
          <w:tcPr>
            <w:tcW w:w="1667" w:type="dxa"/>
            <w:tcBorders>
              <w:top w:val="single" w:sz="8" w:space="0" w:color="181717"/>
              <w:left w:val="single" w:sz="8" w:space="0" w:color="181717"/>
              <w:bottom w:val="single" w:sz="8" w:space="0" w:color="181717"/>
              <w:right w:val="single" w:sz="8" w:space="0" w:color="181717"/>
            </w:tcBorders>
          </w:tcPr>
          <w:p w14:paraId="76CB99F2" w14:textId="77777777" w:rsidR="00E808C8" w:rsidRDefault="00E35751">
            <w:pPr>
              <w:spacing w:after="6" w:line="259" w:lineRule="auto"/>
              <w:ind w:left="1" w:right="0" w:firstLine="0"/>
              <w:jc w:val="left"/>
            </w:pPr>
            <w:r>
              <w:rPr>
                <w:b/>
                <w:sz w:val="14"/>
              </w:rPr>
              <w:t xml:space="preserve">OBJECT OF </w:t>
            </w:r>
          </w:p>
          <w:p w14:paraId="7BDDCAA7" w14:textId="77777777" w:rsidR="00E808C8" w:rsidRDefault="00E35751">
            <w:pPr>
              <w:spacing w:after="0" w:line="259" w:lineRule="auto"/>
              <w:ind w:left="1" w:right="0" w:firstLine="0"/>
              <w:jc w:val="left"/>
            </w:pPr>
            <w:r>
              <w:rPr>
                <w:b/>
                <w:sz w:val="14"/>
              </w:rPr>
              <w:t xml:space="preserve">SEARCH </w:t>
            </w:r>
          </w:p>
        </w:tc>
        <w:tc>
          <w:tcPr>
            <w:tcW w:w="1667" w:type="dxa"/>
            <w:tcBorders>
              <w:top w:val="single" w:sz="8" w:space="0" w:color="181717"/>
              <w:left w:val="single" w:sz="8" w:space="0" w:color="181717"/>
              <w:bottom w:val="single" w:sz="8" w:space="0" w:color="181717"/>
              <w:right w:val="single" w:sz="8" w:space="0" w:color="181717"/>
            </w:tcBorders>
          </w:tcPr>
          <w:p w14:paraId="06B45EAF" w14:textId="77777777" w:rsidR="00E808C8" w:rsidRDefault="00E35751">
            <w:pPr>
              <w:spacing w:after="6" w:line="259" w:lineRule="auto"/>
              <w:ind w:left="1" w:right="0" w:firstLine="0"/>
              <w:jc w:val="left"/>
            </w:pPr>
            <w:r>
              <w:rPr>
                <w:b/>
                <w:sz w:val="14"/>
              </w:rPr>
              <w:t xml:space="preserve">EXTENT OF </w:t>
            </w:r>
          </w:p>
          <w:p w14:paraId="50A11659" w14:textId="77777777" w:rsidR="00E808C8" w:rsidRDefault="00E35751">
            <w:pPr>
              <w:spacing w:after="0" w:line="259" w:lineRule="auto"/>
              <w:ind w:left="1" w:right="0" w:firstLine="0"/>
              <w:jc w:val="left"/>
            </w:pPr>
            <w:r>
              <w:rPr>
                <w:b/>
                <w:sz w:val="14"/>
              </w:rPr>
              <w:t xml:space="preserve">SEARCH </w:t>
            </w:r>
          </w:p>
        </w:tc>
        <w:tc>
          <w:tcPr>
            <w:tcW w:w="1669" w:type="dxa"/>
            <w:tcBorders>
              <w:top w:val="single" w:sz="8" w:space="0" w:color="181717"/>
              <w:left w:val="single" w:sz="8" w:space="0" w:color="181717"/>
              <w:bottom w:val="single" w:sz="8" w:space="0" w:color="181717"/>
              <w:right w:val="single" w:sz="8" w:space="0" w:color="181717"/>
            </w:tcBorders>
          </w:tcPr>
          <w:p w14:paraId="4EE325B4" w14:textId="77777777" w:rsidR="00E808C8" w:rsidRDefault="00E35751">
            <w:pPr>
              <w:spacing w:after="6" w:line="259" w:lineRule="auto"/>
              <w:ind w:left="1" w:right="0" w:firstLine="0"/>
              <w:jc w:val="left"/>
            </w:pPr>
            <w:r>
              <w:rPr>
                <w:b/>
                <w:sz w:val="14"/>
              </w:rPr>
              <w:t xml:space="preserve">WHERE </w:t>
            </w:r>
          </w:p>
          <w:p w14:paraId="7B2A4E44" w14:textId="77777777" w:rsidR="00E808C8" w:rsidRDefault="00E35751">
            <w:pPr>
              <w:spacing w:after="0" w:line="259" w:lineRule="auto"/>
              <w:ind w:left="1" w:right="0" w:firstLine="0"/>
              <w:jc w:val="left"/>
            </w:pPr>
            <w:r>
              <w:rPr>
                <w:b/>
                <w:sz w:val="14"/>
              </w:rPr>
              <w:t xml:space="preserve">EXERCISABLE </w:t>
            </w:r>
          </w:p>
        </w:tc>
      </w:tr>
      <w:tr w:rsidR="00E808C8" w14:paraId="7DE1A3EB" w14:textId="77777777">
        <w:trPr>
          <w:trHeight w:val="329"/>
        </w:trPr>
        <w:tc>
          <w:tcPr>
            <w:tcW w:w="6670" w:type="dxa"/>
            <w:gridSpan w:val="4"/>
            <w:tcBorders>
              <w:top w:val="single" w:sz="8" w:space="0" w:color="181717"/>
              <w:left w:val="single" w:sz="8" w:space="0" w:color="181717"/>
              <w:bottom w:val="single" w:sz="8" w:space="0" w:color="181717"/>
              <w:right w:val="single" w:sz="8" w:space="0" w:color="181717"/>
            </w:tcBorders>
          </w:tcPr>
          <w:p w14:paraId="06441B8D" w14:textId="77777777" w:rsidR="00E808C8" w:rsidRDefault="00E35751">
            <w:pPr>
              <w:spacing w:after="0" w:line="259" w:lineRule="auto"/>
              <w:ind w:left="1" w:right="0" w:firstLine="0"/>
              <w:jc w:val="left"/>
            </w:pPr>
            <w:r>
              <w:rPr>
                <w:b/>
                <w:i/>
                <w:sz w:val="14"/>
              </w:rPr>
              <w:t xml:space="preserve">Unlawful articles general </w:t>
            </w:r>
          </w:p>
        </w:tc>
      </w:tr>
      <w:tr w:rsidR="00E808C8" w14:paraId="2EA10EB8" w14:textId="77777777" w:rsidTr="0037253B">
        <w:trPr>
          <w:trHeight w:val="689"/>
        </w:trPr>
        <w:tc>
          <w:tcPr>
            <w:tcW w:w="1667" w:type="dxa"/>
            <w:tcBorders>
              <w:top w:val="single" w:sz="8" w:space="0" w:color="181717"/>
              <w:left w:val="single" w:sz="8" w:space="0" w:color="181717"/>
              <w:bottom w:val="single" w:sz="8" w:space="0" w:color="181717"/>
              <w:right w:val="single" w:sz="8" w:space="0" w:color="181717"/>
            </w:tcBorders>
          </w:tcPr>
          <w:p w14:paraId="545A7B4F" w14:textId="77777777" w:rsidR="00E808C8" w:rsidRDefault="00E35751">
            <w:pPr>
              <w:spacing w:after="0" w:line="259" w:lineRule="auto"/>
              <w:ind w:left="1" w:right="0" w:firstLine="0"/>
              <w:jc w:val="left"/>
            </w:pPr>
            <w:r>
              <w:rPr>
                <w:b/>
                <w:sz w:val="14"/>
              </w:rPr>
              <w:t xml:space="preserve">1. </w:t>
            </w:r>
            <w:r>
              <w:rPr>
                <w:sz w:val="14"/>
              </w:rPr>
              <w:t>Public Stores Act 1875, s6.</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2E39792A" w14:textId="77777777" w:rsidR="00E808C8" w:rsidRDefault="00E35751">
            <w:pPr>
              <w:spacing w:after="0" w:line="259" w:lineRule="auto"/>
              <w:ind w:left="1" w:right="0" w:firstLine="0"/>
              <w:jc w:val="left"/>
            </w:pPr>
            <w:r>
              <w:rPr>
                <w:sz w:val="14"/>
              </w:rPr>
              <w:t>HM Stores stolen or unlawfully</w:t>
            </w:r>
            <w:r>
              <w:rPr>
                <w:rFonts w:ascii="Times New Roman" w:eastAsia="Times New Roman" w:hAnsi="Times New Roman" w:cs="Times New Roman"/>
                <w:sz w:val="14"/>
              </w:rPr>
              <w:t xml:space="preserve"> </w:t>
            </w:r>
            <w:r>
              <w:rPr>
                <w:sz w:val="14"/>
              </w:rPr>
              <w:t>obtained.</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6DEA1693" w14:textId="77777777" w:rsidR="00E808C8" w:rsidRDefault="00E35751">
            <w:pPr>
              <w:spacing w:after="0" w:line="259" w:lineRule="auto"/>
              <w:ind w:left="1" w:right="0" w:firstLine="0"/>
              <w:jc w:val="left"/>
            </w:pPr>
            <w:r>
              <w:rPr>
                <w:sz w:val="14"/>
              </w:rPr>
              <w:t>Persons, vehicles and vessels.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4870E8D5" w14:textId="77777777" w:rsidR="00E808C8" w:rsidRDefault="00E35751">
            <w:pPr>
              <w:spacing w:after="0" w:line="259" w:lineRule="auto"/>
              <w:ind w:left="1" w:right="0" w:firstLine="0"/>
              <w:jc w:val="left"/>
            </w:pPr>
            <w:r>
              <w:rPr>
                <w:sz w:val="14"/>
              </w:rPr>
              <w:t>Anywhere where the constabulary</w:t>
            </w:r>
            <w:r>
              <w:rPr>
                <w:rFonts w:ascii="Times New Roman" w:eastAsia="Times New Roman" w:hAnsi="Times New Roman" w:cs="Times New Roman"/>
                <w:sz w:val="14"/>
              </w:rPr>
              <w:t xml:space="preserve"> </w:t>
            </w:r>
            <w:r>
              <w:rPr>
                <w:sz w:val="14"/>
              </w:rPr>
              <w:t>powers</w:t>
            </w:r>
            <w:r>
              <w:rPr>
                <w:rFonts w:ascii="Times New Roman" w:eastAsia="Times New Roman" w:hAnsi="Times New Roman" w:cs="Times New Roman"/>
                <w:sz w:val="14"/>
              </w:rPr>
              <w:t xml:space="preserve"> </w:t>
            </w:r>
            <w:r>
              <w:rPr>
                <w:sz w:val="14"/>
              </w:rPr>
              <w:t>are</w:t>
            </w:r>
            <w:r>
              <w:rPr>
                <w:rFonts w:ascii="Times New Roman" w:eastAsia="Times New Roman" w:hAnsi="Times New Roman" w:cs="Times New Roman"/>
                <w:sz w:val="14"/>
              </w:rPr>
              <w:t xml:space="preserve"> </w:t>
            </w:r>
            <w:r>
              <w:rPr>
                <w:sz w:val="14"/>
              </w:rPr>
              <w:t>exercisable.</w:t>
            </w:r>
            <w:r>
              <w:rPr>
                <w:rFonts w:ascii="Times New Roman" w:eastAsia="Times New Roman" w:hAnsi="Times New Roman" w:cs="Times New Roman"/>
                <w:sz w:val="14"/>
              </w:rPr>
              <w:t xml:space="preserve"> </w:t>
            </w:r>
          </w:p>
        </w:tc>
      </w:tr>
      <w:tr w:rsidR="00E808C8" w14:paraId="1880D5BE" w14:textId="77777777" w:rsidTr="0037253B">
        <w:trPr>
          <w:trHeight w:val="269"/>
        </w:trPr>
        <w:tc>
          <w:tcPr>
            <w:tcW w:w="1667" w:type="dxa"/>
            <w:tcBorders>
              <w:top w:val="single" w:sz="8" w:space="0" w:color="181717"/>
              <w:left w:val="single" w:sz="8" w:space="0" w:color="181717"/>
              <w:bottom w:val="nil"/>
              <w:right w:val="single" w:sz="8" w:space="0" w:color="181717"/>
            </w:tcBorders>
          </w:tcPr>
          <w:p w14:paraId="73BE6C6D" w14:textId="77777777" w:rsidR="00E808C8" w:rsidRDefault="00E35751">
            <w:pPr>
              <w:spacing w:after="0" w:line="259" w:lineRule="auto"/>
              <w:ind w:left="1" w:right="0" w:firstLine="0"/>
              <w:jc w:val="left"/>
            </w:pPr>
            <w:r>
              <w:rPr>
                <w:b/>
                <w:sz w:val="14"/>
              </w:rPr>
              <w:t xml:space="preserve">2. </w:t>
            </w:r>
            <w:r>
              <w:rPr>
                <w:sz w:val="14"/>
              </w:rPr>
              <w:t xml:space="preserve">Firearms Act 1968, </w:t>
            </w:r>
          </w:p>
        </w:tc>
        <w:tc>
          <w:tcPr>
            <w:tcW w:w="1667" w:type="dxa"/>
            <w:tcBorders>
              <w:top w:val="single" w:sz="8" w:space="0" w:color="181717"/>
              <w:left w:val="single" w:sz="8" w:space="0" w:color="181717"/>
              <w:bottom w:val="nil"/>
              <w:right w:val="single" w:sz="8" w:space="0" w:color="181717"/>
            </w:tcBorders>
          </w:tcPr>
          <w:p w14:paraId="6B528BA7" w14:textId="77777777" w:rsidR="00E808C8" w:rsidRDefault="00E35751">
            <w:pPr>
              <w:spacing w:after="0" w:line="259" w:lineRule="auto"/>
              <w:ind w:left="1" w:right="0" w:firstLine="0"/>
              <w:jc w:val="left"/>
            </w:pPr>
            <w:r>
              <w:rPr>
                <w:sz w:val="14"/>
              </w:rPr>
              <w:t xml:space="preserve">Firearms </w:t>
            </w:r>
          </w:p>
        </w:tc>
        <w:tc>
          <w:tcPr>
            <w:tcW w:w="1667" w:type="dxa"/>
            <w:tcBorders>
              <w:top w:val="single" w:sz="8" w:space="0" w:color="181717"/>
              <w:left w:val="single" w:sz="8" w:space="0" w:color="181717"/>
              <w:bottom w:val="nil"/>
              <w:right w:val="single" w:sz="8" w:space="0" w:color="181717"/>
            </w:tcBorders>
          </w:tcPr>
          <w:p w14:paraId="58C481D3"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nil"/>
              <w:right w:val="single" w:sz="8" w:space="0" w:color="181717"/>
            </w:tcBorders>
          </w:tcPr>
          <w:p w14:paraId="05B554BF" w14:textId="77777777" w:rsidR="00E808C8" w:rsidRDefault="00E35751">
            <w:pPr>
              <w:spacing w:after="0" w:line="259" w:lineRule="auto"/>
              <w:ind w:left="0" w:right="0" w:firstLine="0"/>
              <w:jc w:val="left"/>
            </w:pPr>
            <w:r>
              <w:rPr>
                <w:sz w:val="14"/>
              </w:rPr>
              <w:t xml:space="preserve">A public place, or </w:t>
            </w:r>
          </w:p>
        </w:tc>
      </w:tr>
      <w:tr w:rsidR="00E808C8" w14:paraId="13A54002" w14:textId="77777777" w:rsidTr="0037253B">
        <w:trPr>
          <w:trHeight w:val="1319"/>
        </w:trPr>
        <w:tc>
          <w:tcPr>
            <w:tcW w:w="1667" w:type="dxa"/>
            <w:tcBorders>
              <w:top w:val="nil"/>
              <w:left w:val="single" w:sz="8" w:space="0" w:color="181717"/>
              <w:bottom w:val="single" w:sz="8" w:space="0" w:color="181717"/>
              <w:right w:val="single" w:sz="8" w:space="0" w:color="181717"/>
            </w:tcBorders>
          </w:tcPr>
          <w:p w14:paraId="21948FE6" w14:textId="77777777" w:rsidR="00E808C8" w:rsidRDefault="00E35751">
            <w:pPr>
              <w:spacing w:after="0" w:line="259" w:lineRule="auto"/>
              <w:ind w:left="1" w:right="0" w:firstLine="0"/>
              <w:jc w:val="left"/>
            </w:pPr>
            <w:r>
              <w:rPr>
                <w:sz w:val="14"/>
              </w:rPr>
              <w:t xml:space="preserve">s47 </w:t>
            </w:r>
          </w:p>
        </w:tc>
        <w:tc>
          <w:tcPr>
            <w:tcW w:w="1667" w:type="dxa"/>
            <w:tcBorders>
              <w:top w:val="nil"/>
              <w:left w:val="single" w:sz="8" w:space="0" w:color="181717"/>
              <w:bottom w:val="single" w:sz="8" w:space="0" w:color="181717"/>
              <w:right w:val="single" w:sz="8" w:space="0" w:color="181717"/>
            </w:tcBorders>
          </w:tcPr>
          <w:p w14:paraId="5B613508" w14:textId="77777777" w:rsidR="00E808C8" w:rsidRDefault="00E808C8">
            <w:pPr>
              <w:spacing w:after="160" w:line="259" w:lineRule="auto"/>
              <w:ind w:left="0" w:right="0" w:firstLine="0"/>
              <w:jc w:val="left"/>
            </w:pPr>
          </w:p>
        </w:tc>
        <w:tc>
          <w:tcPr>
            <w:tcW w:w="1667" w:type="dxa"/>
            <w:tcBorders>
              <w:top w:val="nil"/>
              <w:left w:val="single" w:sz="8" w:space="0" w:color="181717"/>
              <w:bottom w:val="single" w:sz="8" w:space="0" w:color="181717"/>
              <w:right w:val="single" w:sz="8" w:space="0" w:color="181717"/>
            </w:tcBorders>
          </w:tcPr>
          <w:p w14:paraId="3B3C62E0" w14:textId="77777777" w:rsidR="00E808C8" w:rsidRDefault="00E808C8">
            <w:pPr>
              <w:spacing w:after="160" w:line="259" w:lineRule="auto"/>
              <w:ind w:left="0" w:right="0" w:firstLine="0"/>
              <w:jc w:val="left"/>
            </w:pPr>
          </w:p>
        </w:tc>
        <w:tc>
          <w:tcPr>
            <w:tcW w:w="1669" w:type="dxa"/>
            <w:tcBorders>
              <w:top w:val="nil"/>
              <w:left w:val="single" w:sz="8" w:space="0" w:color="181717"/>
              <w:bottom w:val="single" w:sz="8" w:space="0" w:color="181717"/>
              <w:right w:val="single" w:sz="8" w:space="0" w:color="181717"/>
            </w:tcBorders>
          </w:tcPr>
          <w:p w14:paraId="16AA0597" w14:textId="77777777" w:rsidR="00E808C8" w:rsidRDefault="00E35751">
            <w:pPr>
              <w:spacing w:after="0" w:line="259" w:lineRule="auto"/>
              <w:ind w:left="0" w:right="113" w:firstLine="0"/>
              <w:jc w:val="left"/>
            </w:pPr>
            <w:r>
              <w:rPr>
                <w:sz w:val="14"/>
              </w:rPr>
              <w:t>anywhere in the case of reasonable suspicion of offences of carrying firearms with criminal intent or trespassing with firearms.</w:t>
            </w:r>
            <w:r>
              <w:rPr>
                <w:rFonts w:ascii="Times New Roman" w:eastAsia="Times New Roman" w:hAnsi="Times New Roman" w:cs="Times New Roman"/>
                <w:sz w:val="14"/>
              </w:rPr>
              <w:t xml:space="preserve"> </w:t>
            </w:r>
          </w:p>
        </w:tc>
      </w:tr>
      <w:tr w:rsidR="00E808C8" w14:paraId="0F4CF489" w14:textId="77777777" w:rsidTr="0037253B">
        <w:trPr>
          <w:trHeight w:val="509"/>
        </w:trPr>
        <w:tc>
          <w:tcPr>
            <w:tcW w:w="1667" w:type="dxa"/>
            <w:tcBorders>
              <w:top w:val="single" w:sz="8" w:space="0" w:color="181717"/>
              <w:left w:val="single" w:sz="8" w:space="0" w:color="181717"/>
              <w:bottom w:val="single" w:sz="8" w:space="0" w:color="181717"/>
              <w:right w:val="single" w:sz="8" w:space="0" w:color="181717"/>
            </w:tcBorders>
          </w:tcPr>
          <w:p w14:paraId="45955183" w14:textId="77777777" w:rsidR="00E808C8" w:rsidRDefault="00E35751">
            <w:pPr>
              <w:spacing w:after="6" w:line="259" w:lineRule="auto"/>
              <w:ind w:left="0" w:right="0" w:firstLine="0"/>
              <w:jc w:val="left"/>
            </w:pPr>
            <w:r>
              <w:rPr>
                <w:b/>
                <w:sz w:val="14"/>
              </w:rPr>
              <w:t xml:space="preserve">3. </w:t>
            </w:r>
            <w:r>
              <w:rPr>
                <w:sz w:val="14"/>
              </w:rPr>
              <w:t xml:space="preserve">Misuse of Drugs </w:t>
            </w:r>
          </w:p>
          <w:p w14:paraId="0C64DEB1" w14:textId="77777777" w:rsidR="00E808C8" w:rsidRDefault="00E35751">
            <w:pPr>
              <w:spacing w:after="0" w:line="259" w:lineRule="auto"/>
              <w:ind w:left="0" w:right="0" w:firstLine="0"/>
              <w:jc w:val="left"/>
            </w:pPr>
            <w:r>
              <w:rPr>
                <w:sz w:val="14"/>
              </w:rPr>
              <w:t>Act 1971, s23</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14BFE673" w14:textId="77777777" w:rsidR="00E808C8" w:rsidRDefault="00E35751">
            <w:pPr>
              <w:spacing w:after="0" w:line="259" w:lineRule="auto"/>
              <w:ind w:left="0" w:right="0" w:firstLine="0"/>
              <w:jc w:val="left"/>
            </w:pPr>
            <w:r>
              <w:rPr>
                <w:sz w:val="14"/>
              </w:rPr>
              <w:t>Controlled drugs</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20F87B75"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77A4FB63" w14:textId="77777777" w:rsidR="00E808C8" w:rsidRDefault="00E35751">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r w:rsidR="00E808C8" w14:paraId="43A223F4" w14:textId="77777777" w:rsidTr="0037253B">
        <w:trPr>
          <w:trHeight w:val="270"/>
        </w:trPr>
        <w:tc>
          <w:tcPr>
            <w:tcW w:w="1667" w:type="dxa"/>
            <w:tcBorders>
              <w:top w:val="single" w:sz="8" w:space="0" w:color="181717"/>
              <w:left w:val="single" w:sz="8" w:space="0" w:color="181717"/>
              <w:bottom w:val="nil"/>
              <w:right w:val="single" w:sz="8" w:space="0" w:color="181717"/>
            </w:tcBorders>
          </w:tcPr>
          <w:p w14:paraId="164DF115" w14:textId="77777777" w:rsidR="00E808C8" w:rsidRDefault="00E35751">
            <w:pPr>
              <w:spacing w:after="0" w:line="259" w:lineRule="auto"/>
              <w:ind w:left="0" w:right="0" w:firstLine="0"/>
              <w:jc w:val="left"/>
            </w:pPr>
            <w:r>
              <w:rPr>
                <w:b/>
                <w:sz w:val="14"/>
              </w:rPr>
              <w:t xml:space="preserve">4. </w:t>
            </w:r>
            <w:r>
              <w:rPr>
                <w:sz w:val="14"/>
              </w:rPr>
              <w:t xml:space="preserve">Customs and </w:t>
            </w:r>
          </w:p>
        </w:tc>
        <w:tc>
          <w:tcPr>
            <w:tcW w:w="1667" w:type="dxa"/>
            <w:tcBorders>
              <w:top w:val="single" w:sz="8" w:space="0" w:color="181717"/>
              <w:left w:val="single" w:sz="8" w:space="0" w:color="181717"/>
              <w:bottom w:val="nil"/>
              <w:right w:val="single" w:sz="8" w:space="0" w:color="181717"/>
            </w:tcBorders>
          </w:tcPr>
          <w:p w14:paraId="472666C7" w14:textId="77777777" w:rsidR="00E808C8" w:rsidRDefault="00E35751">
            <w:pPr>
              <w:spacing w:after="0" w:line="259" w:lineRule="auto"/>
              <w:ind w:left="0" w:right="0" w:firstLine="0"/>
              <w:jc w:val="left"/>
            </w:pPr>
            <w:r>
              <w:rPr>
                <w:sz w:val="14"/>
              </w:rPr>
              <w:t xml:space="preserve">Goods: </w:t>
            </w:r>
          </w:p>
        </w:tc>
        <w:tc>
          <w:tcPr>
            <w:tcW w:w="1667" w:type="dxa"/>
            <w:tcBorders>
              <w:top w:val="single" w:sz="8" w:space="0" w:color="181717"/>
              <w:left w:val="single" w:sz="8" w:space="0" w:color="181717"/>
              <w:bottom w:val="nil"/>
              <w:right w:val="single" w:sz="8" w:space="0" w:color="181717"/>
            </w:tcBorders>
          </w:tcPr>
          <w:p w14:paraId="2741CA51" w14:textId="77777777" w:rsidR="00E808C8" w:rsidRDefault="00E35751">
            <w:pPr>
              <w:spacing w:after="0" w:line="259" w:lineRule="auto"/>
              <w:ind w:left="0" w:right="0" w:firstLine="0"/>
              <w:jc w:val="left"/>
            </w:pPr>
            <w:r>
              <w:rPr>
                <w:sz w:val="14"/>
              </w:rPr>
              <w:t xml:space="preserve">Vehicles and vessels </w:t>
            </w:r>
          </w:p>
        </w:tc>
        <w:tc>
          <w:tcPr>
            <w:tcW w:w="1669" w:type="dxa"/>
            <w:tcBorders>
              <w:top w:val="single" w:sz="8" w:space="0" w:color="181717"/>
              <w:left w:val="single" w:sz="8" w:space="0" w:color="181717"/>
              <w:bottom w:val="nil"/>
              <w:right w:val="single" w:sz="8" w:space="0" w:color="181717"/>
            </w:tcBorders>
          </w:tcPr>
          <w:p w14:paraId="21FB6017" w14:textId="77777777" w:rsidR="00E808C8" w:rsidRDefault="00E35751">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r w:rsidR="00E808C8" w14:paraId="32FED796" w14:textId="77777777" w:rsidTr="0037253B">
        <w:trPr>
          <w:trHeight w:val="208"/>
        </w:trPr>
        <w:tc>
          <w:tcPr>
            <w:tcW w:w="1667" w:type="dxa"/>
            <w:tcBorders>
              <w:top w:val="nil"/>
              <w:left w:val="single" w:sz="8" w:space="0" w:color="181717"/>
              <w:bottom w:val="nil"/>
              <w:right w:val="single" w:sz="8" w:space="0" w:color="181717"/>
            </w:tcBorders>
          </w:tcPr>
          <w:p w14:paraId="3E4A1A10" w14:textId="77777777" w:rsidR="00E808C8" w:rsidRDefault="00E35751">
            <w:pPr>
              <w:spacing w:after="0" w:line="259" w:lineRule="auto"/>
              <w:ind w:left="0" w:right="0" w:firstLine="0"/>
              <w:jc w:val="left"/>
            </w:pPr>
            <w:r>
              <w:rPr>
                <w:sz w:val="14"/>
              </w:rPr>
              <w:t xml:space="preserve">Excise Management </w:t>
            </w:r>
          </w:p>
        </w:tc>
        <w:tc>
          <w:tcPr>
            <w:tcW w:w="1667" w:type="dxa"/>
            <w:tcBorders>
              <w:top w:val="nil"/>
              <w:left w:val="single" w:sz="8" w:space="0" w:color="181717"/>
              <w:bottom w:val="nil"/>
              <w:right w:val="single" w:sz="8" w:space="0" w:color="181717"/>
            </w:tcBorders>
          </w:tcPr>
          <w:p w14:paraId="3BD6AA29" w14:textId="77777777" w:rsidR="00E808C8" w:rsidRDefault="00E35751">
            <w:pPr>
              <w:spacing w:after="0" w:line="259" w:lineRule="auto"/>
              <w:ind w:left="0" w:right="0" w:firstLine="0"/>
              <w:jc w:val="left"/>
            </w:pPr>
            <w:r>
              <w:rPr>
                <w:sz w:val="14"/>
              </w:rPr>
              <w:t xml:space="preserve">(a) on which duty has </w:t>
            </w:r>
          </w:p>
        </w:tc>
        <w:tc>
          <w:tcPr>
            <w:tcW w:w="1667" w:type="dxa"/>
            <w:tcBorders>
              <w:top w:val="nil"/>
              <w:left w:val="single" w:sz="8" w:space="0" w:color="181717"/>
              <w:bottom w:val="nil"/>
              <w:right w:val="single" w:sz="8" w:space="0" w:color="181717"/>
            </w:tcBorders>
          </w:tcPr>
          <w:p w14:paraId="354AB246" w14:textId="77777777" w:rsidR="00E808C8" w:rsidRDefault="00E35751">
            <w:pPr>
              <w:spacing w:after="0" w:line="259" w:lineRule="auto"/>
              <w:ind w:left="0" w:right="0" w:firstLine="0"/>
              <w:jc w:val="left"/>
            </w:pPr>
            <w:r>
              <w:rPr>
                <w:sz w:val="14"/>
              </w:rPr>
              <w:t>only.</w:t>
            </w:r>
            <w:r>
              <w:rPr>
                <w:rFonts w:ascii="Times New Roman" w:eastAsia="Times New Roman" w:hAnsi="Times New Roman" w:cs="Times New Roman"/>
                <w:sz w:val="14"/>
              </w:rPr>
              <w:t xml:space="preserve"> </w:t>
            </w:r>
          </w:p>
        </w:tc>
        <w:tc>
          <w:tcPr>
            <w:tcW w:w="1669" w:type="dxa"/>
            <w:tcBorders>
              <w:top w:val="nil"/>
              <w:left w:val="single" w:sz="8" w:space="0" w:color="181717"/>
              <w:bottom w:val="nil"/>
              <w:right w:val="single" w:sz="8" w:space="0" w:color="181717"/>
            </w:tcBorders>
          </w:tcPr>
          <w:p w14:paraId="0DA5F6EF" w14:textId="77777777" w:rsidR="00E808C8" w:rsidRDefault="00E808C8">
            <w:pPr>
              <w:spacing w:after="160" w:line="259" w:lineRule="auto"/>
              <w:ind w:left="0" w:right="0" w:firstLine="0"/>
              <w:jc w:val="left"/>
            </w:pPr>
          </w:p>
        </w:tc>
      </w:tr>
      <w:tr w:rsidR="00E808C8" w14:paraId="03F537A7" w14:textId="77777777" w:rsidTr="0037253B">
        <w:trPr>
          <w:trHeight w:val="1641"/>
        </w:trPr>
        <w:tc>
          <w:tcPr>
            <w:tcW w:w="1667" w:type="dxa"/>
            <w:tcBorders>
              <w:top w:val="nil"/>
              <w:left w:val="single" w:sz="8" w:space="0" w:color="181717"/>
              <w:bottom w:val="single" w:sz="8" w:space="0" w:color="181717"/>
              <w:right w:val="single" w:sz="8" w:space="0" w:color="181717"/>
            </w:tcBorders>
          </w:tcPr>
          <w:p w14:paraId="75A16823" w14:textId="77777777" w:rsidR="00E808C8" w:rsidRDefault="00E35751">
            <w:pPr>
              <w:spacing w:after="0" w:line="259" w:lineRule="auto"/>
              <w:ind w:left="0" w:right="0" w:firstLine="0"/>
              <w:jc w:val="left"/>
            </w:pPr>
            <w:r>
              <w:rPr>
                <w:sz w:val="14"/>
              </w:rPr>
              <w:t>Act 1979, s163</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4C24EDF7" w14:textId="77777777" w:rsidR="00E808C8" w:rsidRDefault="00E35751">
            <w:pPr>
              <w:spacing w:after="63" w:line="259" w:lineRule="auto"/>
              <w:ind w:left="0" w:right="108" w:firstLine="0"/>
              <w:jc w:val="center"/>
            </w:pPr>
            <w:r>
              <w:rPr>
                <w:sz w:val="14"/>
              </w:rPr>
              <w:t>not been paid;</w:t>
            </w:r>
            <w:r>
              <w:rPr>
                <w:rFonts w:ascii="Times New Roman" w:eastAsia="Times New Roman" w:hAnsi="Times New Roman" w:cs="Times New Roman"/>
                <w:sz w:val="14"/>
              </w:rPr>
              <w:t xml:space="preserve"> </w:t>
            </w:r>
          </w:p>
          <w:p w14:paraId="3FCA0242" w14:textId="77777777" w:rsidR="00E808C8" w:rsidRDefault="00E35751" w:rsidP="00E35751">
            <w:pPr>
              <w:numPr>
                <w:ilvl w:val="0"/>
                <w:numId w:val="51"/>
              </w:numPr>
              <w:spacing w:after="56" w:line="268" w:lineRule="auto"/>
              <w:ind w:right="60" w:hanging="227"/>
            </w:pPr>
            <w:r>
              <w:rPr>
                <w:sz w:val="14"/>
              </w:rPr>
              <w:t>being</w:t>
            </w:r>
            <w:r>
              <w:rPr>
                <w:rFonts w:ascii="Times New Roman" w:eastAsia="Times New Roman" w:hAnsi="Times New Roman" w:cs="Times New Roman"/>
                <w:sz w:val="14"/>
              </w:rPr>
              <w:t xml:space="preserve"> </w:t>
            </w:r>
            <w:r>
              <w:rPr>
                <w:sz w:val="14"/>
              </w:rPr>
              <w:t>unlawfully</w:t>
            </w:r>
            <w:r>
              <w:rPr>
                <w:rFonts w:ascii="Times New Roman" w:eastAsia="Times New Roman" w:hAnsi="Times New Roman" w:cs="Times New Roman"/>
                <w:sz w:val="14"/>
              </w:rPr>
              <w:t xml:space="preserve"> </w:t>
            </w:r>
            <w:r>
              <w:rPr>
                <w:sz w:val="14"/>
              </w:rPr>
              <w:t>removed, imported or exported;</w:t>
            </w:r>
            <w:r>
              <w:rPr>
                <w:rFonts w:ascii="Times New Roman" w:eastAsia="Times New Roman" w:hAnsi="Times New Roman" w:cs="Times New Roman"/>
                <w:sz w:val="14"/>
              </w:rPr>
              <w:t xml:space="preserve"> </w:t>
            </w:r>
          </w:p>
          <w:p w14:paraId="43C57C89" w14:textId="77777777" w:rsidR="00E808C8" w:rsidRDefault="00E35751" w:rsidP="00E35751">
            <w:pPr>
              <w:numPr>
                <w:ilvl w:val="0"/>
                <w:numId w:val="51"/>
              </w:numPr>
              <w:spacing w:after="0" w:line="268" w:lineRule="auto"/>
              <w:ind w:right="60" w:hanging="227"/>
            </w:pPr>
            <w:r>
              <w:rPr>
                <w:sz w:val="14"/>
              </w:rPr>
              <w:t xml:space="preserve">otherwise liable to forfeiture to </w:t>
            </w:r>
          </w:p>
          <w:p w14:paraId="0A477674" w14:textId="77777777" w:rsidR="00E808C8" w:rsidRDefault="00E35751">
            <w:pPr>
              <w:spacing w:after="0" w:line="259" w:lineRule="auto"/>
              <w:ind w:left="227" w:right="0" w:firstLine="0"/>
              <w:jc w:val="left"/>
            </w:pPr>
            <w:r>
              <w:rPr>
                <w:sz w:val="14"/>
              </w:rPr>
              <w:t>HM Revenue and Customs.</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7297FC15" w14:textId="77777777" w:rsidR="00E808C8" w:rsidRDefault="00E808C8">
            <w:pPr>
              <w:spacing w:after="160" w:line="259" w:lineRule="auto"/>
              <w:ind w:left="0" w:right="0" w:firstLine="0"/>
              <w:jc w:val="left"/>
            </w:pPr>
          </w:p>
        </w:tc>
        <w:tc>
          <w:tcPr>
            <w:tcW w:w="1669" w:type="dxa"/>
            <w:tcBorders>
              <w:top w:val="nil"/>
              <w:left w:val="single" w:sz="8" w:space="0" w:color="181717"/>
              <w:bottom w:val="single" w:sz="8" w:space="0" w:color="181717"/>
              <w:right w:val="single" w:sz="8" w:space="0" w:color="181717"/>
            </w:tcBorders>
          </w:tcPr>
          <w:p w14:paraId="4BAE9775" w14:textId="77777777" w:rsidR="00E808C8" w:rsidRDefault="00E808C8">
            <w:pPr>
              <w:spacing w:after="160" w:line="259" w:lineRule="auto"/>
              <w:ind w:left="0" w:right="0" w:firstLine="0"/>
              <w:jc w:val="left"/>
            </w:pPr>
          </w:p>
        </w:tc>
      </w:tr>
      <w:tr w:rsidR="00E808C8" w14:paraId="1A2CEC7A" w14:textId="77777777" w:rsidTr="0037253B">
        <w:trPr>
          <w:trHeight w:val="271"/>
        </w:trPr>
        <w:tc>
          <w:tcPr>
            <w:tcW w:w="1667" w:type="dxa"/>
            <w:tcBorders>
              <w:top w:val="single" w:sz="8" w:space="0" w:color="181717"/>
              <w:left w:val="single" w:sz="8" w:space="0" w:color="181717"/>
              <w:bottom w:val="nil"/>
              <w:right w:val="single" w:sz="8" w:space="0" w:color="181717"/>
            </w:tcBorders>
          </w:tcPr>
          <w:p w14:paraId="7164B477" w14:textId="77777777" w:rsidR="00E808C8" w:rsidRDefault="00E35751">
            <w:pPr>
              <w:spacing w:after="0" w:line="259" w:lineRule="auto"/>
              <w:ind w:left="0" w:right="0" w:firstLine="0"/>
              <w:jc w:val="left"/>
            </w:pPr>
            <w:r>
              <w:rPr>
                <w:b/>
                <w:sz w:val="14"/>
              </w:rPr>
              <w:t xml:space="preserve">5. </w:t>
            </w:r>
            <w:r>
              <w:rPr>
                <w:sz w:val="14"/>
              </w:rPr>
              <w:t xml:space="preserve">Aviation Security </w:t>
            </w:r>
          </w:p>
        </w:tc>
        <w:tc>
          <w:tcPr>
            <w:tcW w:w="1667" w:type="dxa"/>
            <w:tcBorders>
              <w:top w:val="single" w:sz="8" w:space="0" w:color="181717"/>
              <w:left w:val="single" w:sz="8" w:space="0" w:color="181717"/>
              <w:bottom w:val="nil"/>
              <w:right w:val="single" w:sz="8" w:space="0" w:color="181717"/>
            </w:tcBorders>
          </w:tcPr>
          <w:p w14:paraId="3F6C3F47" w14:textId="77777777" w:rsidR="00E808C8" w:rsidRDefault="00E35751">
            <w:pPr>
              <w:spacing w:after="0" w:line="259" w:lineRule="auto"/>
              <w:ind w:left="0" w:right="0" w:firstLine="0"/>
              <w:jc w:val="left"/>
            </w:pPr>
            <w:r>
              <w:rPr>
                <w:sz w:val="14"/>
              </w:rPr>
              <w:t xml:space="preserve">Stolen articles </w:t>
            </w:r>
          </w:p>
        </w:tc>
        <w:tc>
          <w:tcPr>
            <w:tcW w:w="1667" w:type="dxa"/>
            <w:tcBorders>
              <w:top w:val="single" w:sz="8" w:space="0" w:color="181717"/>
              <w:left w:val="single" w:sz="8" w:space="0" w:color="181717"/>
              <w:bottom w:val="nil"/>
              <w:right w:val="single" w:sz="8" w:space="0" w:color="181717"/>
            </w:tcBorders>
          </w:tcPr>
          <w:p w14:paraId="36C45EFC" w14:textId="77777777" w:rsidR="00E808C8" w:rsidRDefault="00E35751">
            <w:pPr>
              <w:spacing w:after="0" w:line="259" w:lineRule="auto"/>
              <w:ind w:left="0" w:right="0" w:firstLine="0"/>
              <w:jc w:val="left"/>
            </w:pPr>
            <w:r>
              <w:rPr>
                <w:sz w:val="14"/>
              </w:rPr>
              <w:t>Persons,</w:t>
            </w:r>
            <w:r>
              <w:rPr>
                <w:rFonts w:ascii="Times New Roman" w:eastAsia="Times New Roman" w:hAnsi="Times New Roman" w:cs="Times New Roman"/>
                <w:sz w:val="14"/>
              </w:rPr>
              <w:t xml:space="preserve"> </w:t>
            </w:r>
            <w:r>
              <w:rPr>
                <w:sz w:val="14"/>
              </w:rPr>
              <w:t>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nil"/>
              <w:right w:val="single" w:sz="8" w:space="0" w:color="181717"/>
            </w:tcBorders>
          </w:tcPr>
          <w:p w14:paraId="267CBB5F" w14:textId="77777777" w:rsidR="00E808C8" w:rsidRDefault="00E35751">
            <w:pPr>
              <w:spacing w:after="0" w:line="259" w:lineRule="auto"/>
              <w:ind w:left="0" w:right="0" w:firstLine="0"/>
              <w:jc w:val="left"/>
            </w:pPr>
            <w:r>
              <w:rPr>
                <w:sz w:val="14"/>
              </w:rPr>
              <w:t xml:space="preserve">Any part of an </w:t>
            </w:r>
          </w:p>
        </w:tc>
      </w:tr>
      <w:tr w:rsidR="00E808C8" w14:paraId="41853C63" w14:textId="77777777" w:rsidTr="0037253B">
        <w:trPr>
          <w:trHeight w:val="180"/>
        </w:trPr>
        <w:tc>
          <w:tcPr>
            <w:tcW w:w="1667" w:type="dxa"/>
            <w:tcBorders>
              <w:top w:val="nil"/>
              <w:left w:val="single" w:sz="8" w:space="0" w:color="181717"/>
              <w:bottom w:val="nil"/>
              <w:right w:val="single" w:sz="8" w:space="0" w:color="181717"/>
            </w:tcBorders>
          </w:tcPr>
          <w:p w14:paraId="4878CA4E" w14:textId="77777777" w:rsidR="00E808C8" w:rsidRDefault="00E35751">
            <w:pPr>
              <w:spacing w:after="0" w:line="259" w:lineRule="auto"/>
              <w:ind w:left="0" w:right="0" w:firstLine="0"/>
              <w:jc w:val="left"/>
            </w:pPr>
            <w:r>
              <w:rPr>
                <w:sz w:val="14"/>
              </w:rPr>
              <w:t>Act 1982, s24B.</w:t>
            </w:r>
            <w:r>
              <w:rPr>
                <w:rFonts w:ascii="Times New Roman" w:eastAsia="Times New Roman" w:hAnsi="Times New Roman" w:cs="Times New Roman"/>
                <w:sz w:val="14"/>
              </w:rPr>
              <w:t xml:space="preserve"> </w:t>
            </w:r>
          </w:p>
        </w:tc>
        <w:tc>
          <w:tcPr>
            <w:tcW w:w="1667" w:type="dxa"/>
            <w:tcBorders>
              <w:top w:val="nil"/>
              <w:left w:val="single" w:sz="8" w:space="0" w:color="181717"/>
              <w:bottom w:val="nil"/>
              <w:right w:val="single" w:sz="8" w:space="0" w:color="181717"/>
            </w:tcBorders>
          </w:tcPr>
          <w:p w14:paraId="5CF5DED6" w14:textId="77777777" w:rsidR="00E808C8" w:rsidRDefault="00E35751">
            <w:pPr>
              <w:spacing w:after="0" w:line="259" w:lineRule="auto"/>
              <w:ind w:left="0" w:right="0" w:firstLine="0"/>
              <w:jc w:val="left"/>
            </w:pPr>
            <w:r>
              <w:rPr>
                <w:sz w:val="14"/>
              </w:rPr>
              <w:t xml:space="preserve">or articles made, </w:t>
            </w:r>
          </w:p>
        </w:tc>
        <w:tc>
          <w:tcPr>
            <w:tcW w:w="1667" w:type="dxa"/>
            <w:tcBorders>
              <w:top w:val="nil"/>
              <w:left w:val="single" w:sz="8" w:space="0" w:color="181717"/>
              <w:bottom w:val="nil"/>
              <w:right w:val="single" w:sz="8" w:space="0" w:color="181717"/>
            </w:tcBorders>
          </w:tcPr>
          <w:p w14:paraId="5F72A30A" w14:textId="77777777" w:rsidR="00E808C8" w:rsidRDefault="00E35751">
            <w:pPr>
              <w:spacing w:after="0" w:line="259" w:lineRule="auto"/>
              <w:ind w:left="0" w:right="0" w:firstLine="0"/>
              <w:jc w:val="left"/>
            </w:pPr>
            <w:r>
              <w:rPr>
                <w:sz w:val="14"/>
              </w:rPr>
              <w:t>aircraft.</w:t>
            </w:r>
            <w:r>
              <w:rPr>
                <w:rFonts w:ascii="Times New Roman" w:eastAsia="Times New Roman" w:hAnsi="Times New Roman" w:cs="Times New Roman"/>
                <w:sz w:val="14"/>
              </w:rPr>
              <w:t xml:space="preserve"> </w:t>
            </w:r>
          </w:p>
        </w:tc>
        <w:tc>
          <w:tcPr>
            <w:tcW w:w="1669" w:type="dxa"/>
            <w:tcBorders>
              <w:top w:val="nil"/>
              <w:left w:val="single" w:sz="8" w:space="0" w:color="181717"/>
              <w:bottom w:val="nil"/>
              <w:right w:val="single" w:sz="8" w:space="0" w:color="181717"/>
            </w:tcBorders>
          </w:tcPr>
          <w:p w14:paraId="4BE594AB" w14:textId="77777777" w:rsidR="00E808C8" w:rsidRDefault="00E35751">
            <w:pPr>
              <w:spacing w:after="0" w:line="259" w:lineRule="auto"/>
              <w:ind w:left="0" w:right="0" w:firstLine="0"/>
              <w:jc w:val="left"/>
            </w:pPr>
            <w:r>
              <w:rPr>
                <w:sz w:val="14"/>
              </w:rPr>
              <w:t>aerodrome.</w:t>
            </w:r>
            <w:r>
              <w:rPr>
                <w:rFonts w:ascii="Times New Roman" w:eastAsia="Times New Roman" w:hAnsi="Times New Roman" w:cs="Times New Roman"/>
                <w:sz w:val="14"/>
              </w:rPr>
              <w:t xml:space="preserve"> </w:t>
            </w:r>
          </w:p>
        </w:tc>
      </w:tr>
      <w:tr w:rsidR="00E808C8" w14:paraId="02077CB7" w14:textId="77777777" w:rsidTr="0037253B">
        <w:trPr>
          <w:trHeight w:val="506"/>
        </w:trPr>
        <w:tc>
          <w:tcPr>
            <w:tcW w:w="1667" w:type="dxa"/>
            <w:tcBorders>
              <w:top w:val="nil"/>
              <w:left w:val="single" w:sz="8" w:space="0" w:color="181717"/>
              <w:bottom w:val="nil"/>
              <w:right w:val="single" w:sz="8" w:space="0" w:color="181717"/>
            </w:tcBorders>
          </w:tcPr>
          <w:p w14:paraId="2F6A7AC2" w14:textId="77777777" w:rsidR="00E808C8" w:rsidRDefault="00E35751">
            <w:pPr>
              <w:spacing w:after="0" w:line="259" w:lineRule="auto"/>
              <w:ind w:left="0" w:right="0" w:firstLine="0"/>
              <w:jc w:val="left"/>
            </w:pPr>
            <w:r>
              <w:rPr>
                <w:i/>
                <w:sz w:val="14"/>
              </w:rPr>
              <w:t xml:space="preserve">Note: This power applies throughout the </w:t>
            </w:r>
          </w:p>
        </w:tc>
        <w:tc>
          <w:tcPr>
            <w:tcW w:w="1667" w:type="dxa"/>
            <w:tcBorders>
              <w:top w:val="nil"/>
              <w:left w:val="single" w:sz="8" w:space="0" w:color="181717"/>
              <w:bottom w:val="nil"/>
              <w:right w:val="single" w:sz="8" w:space="0" w:color="181717"/>
            </w:tcBorders>
          </w:tcPr>
          <w:p w14:paraId="22F42152" w14:textId="77777777" w:rsidR="00E808C8" w:rsidRDefault="00E35751">
            <w:pPr>
              <w:spacing w:after="0" w:line="259" w:lineRule="auto"/>
              <w:ind w:left="0" w:right="0" w:firstLine="0"/>
              <w:jc w:val="left"/>
            </w:pPr>
            <w:r>
              <w:rPr>
                <w:sz w:val="14"/>
              </w:rPr>
              <w:t xml:space="preserve">adapted or intended for use in the course of/in connection </w:t>
            </w:r>
          </w:p>
        </w:tc>
        <w:tc>
          <w:tcPr>
            <w:tcW w:w="1667" w:type="dxa"/>
            <w:tcBorders>
              <w:top w:val="nil"/>
              <w:left w:val="single" w:sz="8" w:space="0" w:color="181717"/>
              <w:bottom w:val="nil"/>
              <w:right w:val="single" w:sz="8" w:space="0" w:color="181717"/>
            </w:tcBorders>
          </w:tcPr>
          <w:p w14:paraId="0AAF0D26" w14:textId="77777777" w:rsidR="00E808C8" w:rsidRDefault="00E35751">
            <w:pPr>
              <w:spacing w:after="0" w:line="259" w:lineRule="auto"/>
              <w:ind w:left="0" w:right="0" w:firstLine="0"/>
              <w:jc w:val="left"/>
            </w:pPr>
            <w:r>
              <w:rPr>
                <w:sz w:val="14"/>
              </w:rPr>
              <w:t>Anything in or on a vehicle or aircraft.</w:t>
            </w:r>
            <w:r>
              <w:rPr>
                <w:rFonts w:ascii="Times New Roman" w:eastAsia="Times New Roman" w:hAnsi="Times New Roman" w:cs="Times New Roman"/>
                <w:sz w:val="14"/>
              </w:rPr>
              <w:t xml:space="preserve"> </w:t>
            </w:r>
          </w:p>
        </w:tc>
        <w:tc>
          <w:tcPr>
            <w:tcW w:w="1669" w:type="dxa"/>
            <w:tcBorders>
              <w:top w:val="nil"/>
              <w:left w:val="single" w:sz="8" w:space="0" w:color="181717"/>
              <w:bottom w:val="nil"/>
              <w:right w:val="single" w:sz="8" w:space="0" w:color="181717"/>
            </w:tcBorders>
          </w:tcPr>
          <w:p w14:paraId="789833C8" w14:textId="77777777" w:rsidR="00E808C8" w:rsidRDefault="00E808C8">
            <w:pPr>
              <w:spacing w:after="160" w:line="259" w:lineRule="auto"/>
              <w:ind w:left="0" w:right="0" w:firstLine="0"/>
              <w:jc w:val="left"/>
            </w:pPr>
          </w:p>
        </w:tc>
      </w:tr>
      <w:tr w:rsidR="00E808C8" w14:paraId="564C274C" w14:textId="77777777" w:rsidTr="0037253B">
        <w:trPr>
          <w:trHeight w:val="180"/>
        </w:trPr>
        <w:tc>
          <w:tcPr>
            <w:tcW w:w="1667" w:type="dxa"/>
            <w:tcBorders>
              <w:top w:val="nil"/>
              <w:left w:val="single" w:sz="8" w:space="0" w:color="181717"/>
              <w:bottom w:val="nil"/>
              <w:right w:val="single" w:sz="8" w:space="0" w:color="181717"/>
            </w:tcBorders>
          </w:tcPr>
          <w:p w14:paraId="74483219" w14:textId="77777777" w:rsidR="00E808C8" w:rsidRDefault="00E35751">
            <w:pPr>
              <w:spacing w:after="0" w:line="259" w:lineRule="auto"/>
              <w:ind w:left="0" w:right="0" w:firstLine="0"/>
              <w:jc w:val="left"/>
            </w:pPr>
            <w:r>
              <w:rPr>
                <w:i/>
                <w:sz w:val="14"/>
              </w:rPr>
              <w:t xml:space="preserve">UK but the provisions </w:t>
            </w:r>
          </w:p>
        </w:tc>
        <w:tc>
          <w:tcPr>
            <w:tcW w:w="1667" w:type="dxa"/>
            <w:tcBorders>
              <w:top w:val="nil"/>
              <w:left w:val="single" w:sz="8" w:space="0" w:color="181717"/>
              <w:bottom w:val="nil"/>
              <w:right w:val="single" w:sz="8" w:space="0" w:color="181717"/>
            </w:tcBorders>
          </w:tcPr>
          <w:p w14:paraId="10B6DD14" w14:textId="77777777" w:rsidR="00E808C8" w:rsidRDefault="00E35751">
            <w:pPr>
              <w:spacing w:after="0" w:line="259" w:lineRule="auto"/>
              <w:ind w:left="0" w:right="0" w:firstLine="0"/>
              <w:jc w:val="left"/>
            </w:pPr>
            <w:r>
              <w:rPr>
                <w:sz w:val="14"/>
              </w:rPr>
              <w:t xml:space="preserve">with conduct which </w:t>
            </w:r>
          </w:p>
        </w:tc>
        <w:tc>
          <w:tcPr>
            <w:tcW w:w="1667" w:type="dxa"/>
            <w:tcBorders>
              <w:top w:val="nil"/>
              <w:left w:val="single" w:sz="8" w:space="0" w:color="181717"/>
              <w:bottom w:val="nil"/>
              <w:right w:val="single" w:sz="8" w:space="0" w:color="181717"/>
            </w:tcBorders>
          </w:tcPr>
          <w:p w14:paraId="524BF359" w14:textId="77777777" w:rsidR="00E808C8" w:rsidRDefault="00E808C8">
            <w:pPr>
              <w:spacing w:after="160" w:line="259" w:lineRule="auto"/>
              <w:ind w:left="0" w:right="0" w:firstLine="0"/>
              <w:jc w:val="left"/>
            </w:pPr>
          </w:p>
        </w:tc>
        <w:tc>
          <w:tcPr>
            <w:tcW w:w="1669" w:type="dxa"/>
            <w:tcBorders>
              <w:top w:val="nil"/>
              <w:left w:val="single" w:sz="8" w:space="0" w:color="181717"/>
              <w:bottom w:val="nil"/>
              <w:right w:val="single" w:sz="8" w:space="0" w:color="181717"/>
            </w:tcBorders>
          </w:tcPr>
          <w:p w14:paraId="46C3882E" w14:textId="77777777" w:rsidR="00E808C8" w:rsidRDefault="00E808C8">
            <w:pPr>
              <w:spacing w:after="160" w:line="259" w:lineRule="auto"/>
              <w:ind w:left="0" w:right="0" w:firstLine="0"/>
              <w:jc w:val="left"/>
            </w:pPr>
          </w:p>
        </w:tc>
      </w:tr>
      <w:tr w:rsidR="00E808C8" w14:paraId="02FFCE9C" w14:textId="77777777" w:rsidTr="0037253B">
        <w:trPr>
          <w:trHeight w:val="180"/>
        </w:trPr>
        <w:tc>
          <w:tcPr>
            <w:tcW w:w="1667" w:type="dxa"/>
            <w:tcBorders>
              <w:top w:val="nil"/>
              <w:left w:val="single" w:sz="8" w:space="0" w:color="181717"/>
              <w:bottom w:val="nil"/>
              <w:right w:val="single" w:sz="8" w:space="0" w:color="181717"/>
            </w:tcBorders>
          </w:tcPr>
          <w:p w14:paraId="428C7F9A" w14:textId="77777777" w:rsidR="00E808C8" w:rsidRDefault="00E35751">
            <w:pPr>
              <w:spacing w:after="0" w:line="259" w:lineRule="auto"/>
              <w:ind w:left="0" w:right="0" w:firstLine="0"/>
              <w:jc w:val="left"/>
            </w:pPr>
            <w:r>
              <w:rPr>
                <w:i/>
                <w:sz w:val="14"/>
              </w:rPr>
              <w:t xml:space="preserve">of this Code will apply </w:t>
            </w:r>
          </w:p>
        </w:tc>
        <w:tc>
          <w:tcPr>
            <w:tcW w:w="1667" w:type="dxa"/>
            <w:tcBorders>
              <w:top w:val="nil"/>
              <w:left w:val="single" w:sz="8" w:space="0" w:color="181717"/>
              <w:bottom w:val="nil"/>
              <w:right w:val="single" w:sz="8" w:space="0" w:color="181717"/>
            </w:tcBorders>
          </w:tcPr>
          <w:p w14:paraId="23080D7D" w14:textId="77777777" w:rsidR="00E808C8" w:rsidRDefault="00E35751">
            <w:pPr>
              <w:spacing w:after="0" w:line="259" w:lineRule="auto"/>
              <w:ind w:left="0" w:right="0" w:firstLine="0"/>
              <w:jc w:val="left"/>
            </w:pPr>
            <w:r>
              <w:rPr>
                <w:sz w:val="14"/>
              </w:rPr>
              <w:t xml:space="preserve">constitutes an offence </w:t>
            </w:r>
          </w:p>
        </w:tc>
        <w:tc>
          <w:tcPr>
            <w:tcW w:w="1667" w:type="dxa"/>
            <w:tcBorders>
              <w:top w:val="nil"/>
              <w:left w:val="single" w:sz="8" w:space="0" w:color="181717"/>
              <w:bottom w:val="nil"/>
              <w:right w:val="single" w:sz="8" w:space="0" w:color="181717"/>
            </w:tcBorders>
          </w:tcPr>
          <w:p w14:paraId="06FA4663" w14:textId="77777777" w:rsidR="00E808C8" w:rsidRDefault="00E808C8">
            <w:pPr>
              <w:spacing w:after="160" w:line="259" w:lineRule="auto"/>
              <w:ind w:left="0" w:right="0" w:firstLine="0"/>
              <w:jc w:val="left"/>
            </w:pPr>
          </w:p>
        </w:tc>
        <w:tc>
          <w:tcPr>
            <w:tcW w:w="1669" w:type="dxa"/>
            <w:tcBorders>
              <w:top w:val="nil"/>
              <w:left w:val="single" w:sz="8" w:space="0" w:color="181717"/>
              <w:bottom w:val="nil"/>
              <w:right w:val="single" w:sz="8" w:space="0" w:color="181717"/>
            </w:tcBorders>
          </w:tcPr>
          <w:p w14:paraId="4A6AEC80" w14:textId="77777777" w:rsidR="00E808C8" w:rsidRDefault="00E808C8">
            <w:pPr>
              <w:spacing w:after="160" w:line="259" w:lineRule="auto"/>
              <w:ind w:left="0" w:right="0" w:firstLine="0"/>
              <w:jc w:val="left"/>
            </w:pPr>
          </w:p>
        </w:tc>
      </w:tr>
      <w:tr w:rsidR="00E808C8" w14:paraId="7FA16829" w14:textId="77777777" w:rsidTr="0037253B">
        <w:trPr>
          <w:trHeight w:val="180"/>
        </w:trPr>
        <w:tc>
          <w:tcPr>
            <w:tcW w:w="1667" w:type="dxa"/>
            <w:tcBorders>
              <w:top w:val="nil"/>
              <w:left w:val="single" w:sz="8" w:space="0" w:color="181717"/>
              <w:bottom w:val="nil"/>
              <w:right w:val="single" w:sz="8" w:space="0" w:color="181717"/>
            </w:tcBorders>
          </w:tcPr>
          <w:p w14:paraId="2AA5DD90" w14:textId="77777777" w:rsidR="00E808C8" w:rsidRDefault="00E35751">
            <w:pPr>
              <w:spacing w:after="0" w:line="259" w:lineRule="auto"/>
              <w:ind w:left="0" w:right="0" w:firstLine="0"/>
              <w:jc w:val="left"/>
            </w:pPr>
            <w:r>
              <w:rPr>
                <w:i/>
                <w:sz w:val="14"/>
              </w:rPr>
              <w:lastRenderedPageBreak/>
              <w:t xml:space="preserve">only when the power </w:t>
            </w:r>
          </w:p>
        </w:tc>
        <w:tc>
          <w:tcPr>
            <w:tcW w:w="1667" w:type="dxa"/>
            <w:tcBorders>
              <w:top w:val="nil"/>
              <w:left w:val="single" w:sz="8" w:space="0" w:color="181717"/>
              <w:bottom w:val="nil"/>
              <w:right w:val="single" w:sz="8" w:space="0" w:color="181717"/>
            </w:tcBorders>
          </w:tcPr>
          <w:p w14:paraId="38319B35" w14:textId="77777777" w:rsidR="00E808C8" w:rsidRDefault="00E35751">
            <w:pPr>
              <w:spacing w:after="0" w:line="259" w:lineRule="auto"/>
              <w:ind w:left="0" w:right="0" w:firstLine="0"/>
              <w:jc w:val="left"/>
            </w:pPr>
            <w:r>
              <w:rPr>
                <w:sz w:val="14"/>
              </w:rPr>
              <w:t xml:space="preserve">in the part of the UK </w:t>
            </w:r>
          </w:p>
        </w:tc>
        <w:tc>
          <w:tcPr>
            <w:tcW w:w="1667" w:type="dxa"/>
            <w:tcBorders>
              <w:top w:val="nil"/>
              <w:left w:val="single" w:sz="8" w:space="0" w:color="181717"/>
              <w:bottom w:val="nil"/>
              <w:right w:val="single" w:sz="8" w:space="0" w:color="181717"/>
            </w:tcBorders>
          </w:tcPr>
          <w:p w14:paraId="621C0C14" w14:textId="77777777" w:rsidR="00E808C8" w:rsidRDefault="00E808C8">
            <w:pPr>
              <w:spacing w:after="160" w:line="259" w:lineRule="auto"/>
              <w:ind w:left="0" w:right="0" w:firstLine="0"/>
              <w:jc w:val="left"/>
            </w:pPr>
          </w:p>
        </w:tc>
        <w:tc>
          <w:tcPr>
            <w:tcW w:w="1669" w:type="dxa"/>
            <w:tcBorders>
              <w:top w:val="nil"/>
              <w:left w:val="single" w:sz="8" w:space="0" w:color="181717"/>
              <w:bottom w:val="nil"/>
              <w:right w:val="single" w:sz="8" w:space="0" w:color="181717"/>
            </w:tcBorders>
          </w:tcPr>
          <w:p w14:paraId="69085493" w14:textId="77777777" w:rsidR="00E808C8" w:rsidRDefault="00E808C8">
            <w:pPr>
              <w:spacing w:after="160" w:line="259" w:lineRule="auto"/>
              <w:ind w:left="0" w:right="0" w:firstLine="0"/>
              <w:jc w:val="left"/>
            </w:pPr>
          </w:p>
        </w:tc>
      </w:tr>
      <w:tr w:rsidR="00E808C8" w14:paraId="136B22DA" w14:textId="77777777" w:rsidTr="0037253B">
        <w:trPr>
          <w:trHeight w:val="180"/>
        </w:trPr>
        <w:tc>
          <w:tcPr>
            <w:tcW w:w="1667" w:type="dxa"/>
            <w:tcBorders>
              <w:top w:val="nil"/>
              <w:left w:val="single" w:sz="8" w:space="0" w:color="181717"/>
              <w:bottom w:val="nil"/>
              <w:right w:val="single" w:sz="8" w:space="0" w:color="181717"/>
            </w:tcBorders>
          </w:tcPr>
          <w:p w14:paraId="6E25E826" w14:textId="77777777" w:rsidR="00E808C8" w:rsidRDefault="00E35751">
            <w:pPr>
              <w:spacing w:after="0" w:line="259" w:lineRule="auto"/>
              <w:ind w:left="0" w:right="0" w:firstLine="0"/>
              <w:jc w:val="left"/>
            </w:pPr>
            <w:r>
              <w:rPr>
                <w:i/>
                <w:sz w:val="14"/>
              </w:rPr>
              <w:t xml:space="preserve">is exercised at an </w:t>
            </w:r>
          </w:p>
        </w:tc>
        <w:tc>
          <w:tcPr>
            <w:tcW w:w="1667" w:type="dxa"/>
            <w:tcBorders>
              <w:top w:val="nil"/>
              <w:left w:val="single" w:sz="8" w:space="0" w:color="181717"/>
              <w:bottom w:val="nil"/>
              <w:right w:val="single" w:sz="8" w:space="0" w:color="181717"/>
            </w:tcBorders>
          </w:tcPr>
          <w:p w14:paraId="3F47F25D" w14:textId="77777777" w:rsidR="00E808C8" w:rsidRDefault="00E35751">
            <w:pPr>
              <w:spacing w:after="0" w:line="259" w:lineRule="auto"/>
              <w:ind w:left="0" w:right="0" w:firstLine="0"/>
              <w:jc w:val="left"/>
            </w:pPr>
            <w:r>
              <w:rPr>
                <w:sz w:val="14"/>
              </w:rPr>
              <w:t xml:space="preserve">where the aerodrome </w:t>
            </w:r>
          </w:p>
        </w:tc>
        <w:tc>
          <w:tcPr>
            <w:tcW w:w="1667" w:type="dxa"/>
            <w:tcBorders>
              <w:top w:val="nil"/>
              <w:left w:val="single" w:sz="8" w:space="0" w:color="181717"/>
              <w:bottom w:val="nil"/>
              <w:right w:val="single" w:sz="8" w:space="0" w:color="181717"/>
            </w:tcBorders>
          </w:tcPr>
          <w:p w14:paraId="4629BDAA" w14:textId="77777777" w:rsidR="00E808C8" w:rsidRDefault="00E808C8">
            <w:pPr>
              <w:spacing w:after="160" w:line="259" w:lineRule="auto"/>
              <w:ind w:left="0" w:right="0" w:firstLine="0"/>
              <w:jc w:val="left"/>
            </w:pPr>
          </w:p>
        </w:tc>
        <w:tc>
          <w:tcPr>
            <w:tcW w:w="1669" w:type="dxa"/>
            <w:tcBorders>
              <w:top w:val="nil"/>
              <w:left w:val="single" w:sz="8" w:space="0" w:color="181717"/>
              <w:bottom w:val="nil"/>
              <w:right w:val="single" w:sz="8" w:space="0" w:color="181717"/>
            </w:tcBorders>
          </w:tcPr>
          <w:p w14:paraId="4A5E0178" w14:textId="77777777" w:rsidR="00E808C8" w:rsidRDefault="00E808C8">
            <w:pPr>
              <w:spacing w:after="160" w:line="259" w:lineRule="auto"/>
              <w:ind w:left="0" w:right="0" w:firstLine="0"/>
              <w:jc w:val="left"/>
            </w:pPr>
          </w:p>
        </w:tc>
      </w:tr>
      <w:tr w:rsidR="00E808C8" w14:paraId="33FECD3A" w14:textId="77777777" w:rsidTr="0037253B">
        <w:trPr>
          <w:trHeight w:val="180"/>
        </w:trPr>
        <w:tc>
          <w:tcPr>
            <w:tcW w:w="1667" w:type="dxa"/>
            <w:tcBorders>
              <w:top w:val="nil"/>
              <w:left w:val="single" w:sz="8" w:space="0" w:color="181717"/>
              <w:bottom w:val="nil"/>
              <w:right w:val="single" w:sz="8" w:space="0" w:color="181717"/>
            </w:tcBorders>
          </w:tcPr>
          <w:p w14:paraId="1024B8E6" w14:textId="77777777" w:rsidR="00E808C8" w:rsidRDefault="00E35751">
            <w:pPr>
              <w:spacing w:after="0" w:line="259" w:lineRule="auto"/>
              <w:ind w:left="0" w:right="0" w:firstLine="0"/>
              <w:jc w:val="left"/>
            </w:pPr>
            <w:r>
              <w:rPr>
                <w:i/>
                <w:sz w:val="14"/>
              </w:rPr>
              <w:t xml:space="preserve">aerodrome situated in </w:t>
            </w:r>
          </w:p>
        </w:tc>
        <w:tc>
          <w:tcPr>
            <w:tcW w:w="1667" w:type="dxa"/>
            <w:tcBorders>
              <w:top w:val="nil"/>
              <w:left w:val="single" w:sz="8" w:space="0" w:color="181717"/>
              <w:bottom w:val="nil"/>
              <w:right w:val="single" w:sz="8" w:space="0" w:color="181717"/>
            </w:tcBorders>
          </w:tcPr>
          <w:p w14:paraId="6BD60FC4" w14:textId="77777777" w:rsidR="00E808C8" w:rsidRDefault="00E35751">
            <w:pPr>
              <w:spacing w:after="0" w:line="259" w:lineRule="auto"/>
              <w:ind w:left="0" w:right="0" w:firstLine="0"/>
              <w:jc w:val="left"/>
            </w:pPr>
            <w:r>
              <w:rPr>
                <w:sz w:val="14"/>
              </w:rPr>
              <w:t xml:space="preserve">is situated or would so </w:t>
            </w:r>
          </w:p>
        </w:tc>
        <w:tc>
          <w:tcPr>
            <w:tcW w:w="1667" w:type="dxa"/>
            <w:tcBorders>
              <w:top w:val="nil"/>
              <w:left w:val="single" w:sz="8" w:space="0" w:color="181717"/>
              <w:bottom w:val="nil"/>
              <w:right w:val="single" w:sz="8" w:space="0" w:color="181717"/>
            </w:tcBorders>
          </w:tcPr>
          <w:p w14:paraId="0E27C599" w14:textId="77777777" w:rsidR="00E808C8" w:rsidRDefault="00E808C8">
            <w:pPr>
              <w:spacing w:after="160" w:line="259" w:lineRule="auto"/>
              <w:ind w:left="0" w:right="0" w:firstLine="0"/>
              <w:jc w:val="left"/>
            </w:pPr>
          </w:p>
        </w:tc>
        <w:tc>
          <w:tcPr>
            <w:tcW w:w="1669" w:type="dxa"/>
            <w:tcBorders>
              <w:top w:val="nil"/>
              <w:left w:val="single" w:sz="8" w:space="0" w:color="181717"/>
              <w:bottom w:val="nil"/>
              <w:right w:val="single" w:sz="8" w:space="0" w:color="181717"/>
            </w:tcBorders>
          </w:tcPr>
          <w:p w14:paraId="26D42792" w14:textId="77777777" w:rsidR="00E808C8" w:rsidRDefault="00E808C8">
            <w:pPr>
              <w:spacing w:after="160" w:line="259" w:lineRule="auto"/>
              <w:ind w:left="0" w:right="0" w:firstLine="0"/>
              <w:jc w:val="left"/>
            </w:pPr>
          </w:p>
        </w:tc>
      </w:tr>
      <w:tr w:rsidR="00E808C8" w14:paraId="05AA0617" w14:textId="77777777" w:rsidTr="0037253B">
        <w:trPr>
          <w:trHeight w:val="271"/>
        </w:trPr>
        <w:tc>
          <w:tcPr>
            <w:tcW w:w="1667" w:type="dxa"/>
            <w:tcBorders>
              <w:top w:val="nil"/>
              <w:left w:val="single" w:sz="8" w:space="0" w:color="181717"/>
              <w:bottom w:val="single" w:sz="8" w:space="0" w:color="181717"/>
              <w:right w:val="single" w:sz="8" w:space="0" w:color="181717"/>
            </w:tcBorders>
          </w:tcPr>
          <w:p w14:paraId="511404F5" w14:textId="77777777" w:rsidR="00E808C8" w:rsidRDefault="00E35751">
            <w:pPr>
              <w:spacing w:after="0" w:line="259" w:lineRule="auto"/>
              <w:ind w:left="0" w:right="0" w:firstLine="0"/>
              <w:jc w:val="left"/>
            </w:pPr>
            <w:r>
              <w:rPr>
                <w:i/>
                <w:sz w:val="14"/>
              </w:rPr>
              <w:t>England and Wales.</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080F1182" w14:textId="77777777" w:rsidR="00E808C8" w:rsidRDefault="00E35751">
            <w:pPr>
              <w:spacing w:after="0" w:line="259" w:lineRule="auto"/>
              <w:ind w:left="0" w:right="35" w:firstLine="0"/>
              <w:jc w:val="center"/>
            </w:pPr>
            <w:r>
              <w:rPr>
                <w:sz w:val="14"/>
              </w:rPr>
              <w:t>do, if it occurred there.</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451F6E49" w14:textId="77777777" w:rsidR="00E808C8" w:rsidRDefault="00E808C8">
            <w:pPr>
              <w:spacing w:after="160" w:line="259" w:lineRule="auto"/>
              <w:ind w:left="0" w:right="0" w:firstLine="0"/>
              <w:jc w:val="left"/>
            </w:pPr>
          </w:p>
        </w:tc>
        <w:tc>
          <w:tcPr>
            <w:tcW w:w="1669" w:type="dxa"/>
            <w:tcBorders>
              <w:top w:val="nil"/>
              <w:left w:val="single" w:sz="8" w:space="0" w:color="181717"/>
              <w:bottom w:val="single" w:sz="8" w:space="0" w:color="181717"/>
              <w:right w:val="single" w:sz="8" w:space="0" w:color="181717"/>
            </w:tcBorders>
          </w:tcPr>
          <w:p w14:paraId="61D6B9FD" w14:textId="77777777" w:rsidR="00E808C8" w:rsidRDefault="00E808C8">
            <w:pPr>
              <w:spacing w:after="160" w:line="259" w:lineRule="auto"/>
              <w:ind w:left="0" w:right="0" w:firstLine="0"/>
              <w:jc w:val="left"/>
            </w:pPr>
          </w:p>
        </w:tc>
      </w:tr>
      <w:tr w:rsidR="00E808C8" w14:paraId="1329FD31" w14:textId="77777777" w:rsidTr="0037253B">
        <w:trPr>
          <w:trHeight w:val="509"/>
        </w:trPr>
        <w:tc>
          <w:tcPr>
            <w:tcW w:w="1667" w:type="dxa"/>
            <w:tcBorders>
              <w:top w:val="single" w:sz="8" w:space="0" w:color="181717"/>
              <w:left w:val="single" w:sz="8" w:space="0" w:color="181717"/>
              <w:bottom w:val="single" w:sz="8" w:space="0" w:color="181717"/>
              <w:right w:val="single" w:sz="8" w:space="0" w:color="181717"/>
            </w:tcBorders>
          </w:tcPr>
          <w:p w14:paraId="66B85866" w14:textId="77777777" w:rsidR="00E808C8" w:rsidRDefault="00E35751">
            <w:pPr>
              <w:spacing w:after="0" w:line="259" w:lineRule="auto"/>
              <w:ind w:left="34" w:right="0" w:firstLine="0"/>
              <w:jc w:val="left"/>
            </w:pPr>
            <w:r>
              <w:rPr>
                <w:b/>
                <w:sz w:val="14"/>
              </w:rPr>
              <w:t xml:space="preserve">POWER </w:t>
            </w:r>
          </w:p>
        </w:tc>
        <w:tc>
          <w:tcPr>
            <w:tcW w:w="1667" w:type="dxa"/>
            <w:tcBorders>
              <w:top w:val="single" w:sz="8" w:space="0" w:color="181717"/>
              <w:left w:val="single" w:sz="8" w:space="0" w:color="181717"/>
              <w:bottom w:val="single" w:sz="8" w:space="0" w:color="181717"/>
              <w:right w:val="single" w:sz="8" w:space="0" w:color="181717"/>
            </w:tcBorders>
          </w:tcPr>
          <w:p w14:paraId="49243C29" w14:textId="77777777" w:rsidR="00E808C8" w:rsidRDefault="00E35751">
            <w:pPr>
              <w:spacing w:after="6" w:line="259" w:lineRule="auto"/>
              <w:ind w:left="34" w:right="0" w:firstLine="0"/>
              <w:jc w:val="left"/>
            </w:pPr>
            <w:r>
              <w:rPr>
                <w:b/>
                <w:sz w:val="14"/>
              </w:rPr>
              <w:t xml:space="preserve">OBJECT OF </w:t>
            </w:r>
          </w:p>
          <w:p w14:paraId="0E24DB72" w14:textId="77777777" w:rsidR="00E808C8" w:rsidRDefault="00E35751">
            <w:pPr>
              <w:spacing w:after="0" w:line="259" w:lineRule="auto"/>
              <w:ind w:left="34" w:right="0" w:firstLine="0"/>
              <w:jc w:val="left"/>
            </w:pPr>
            <w:r>
              <w:rPr>
                <w:b/>
                <w:sz w:val="14"/>
              </w:rPr>
              <w:t xml:space="preserve">SEARCH </w:t>
            </w:r>
          </w:p>
        </w:tc>
        <w:tc>
          <w:tcPr>
            <w:tcW w:w="1667" w:type="dxa"/>
            <w:tcBorders>
              <w:top w:val="single" w:sz="8" w:space="0" w:color="181717"/>
              <w:left w:val="single" w:sz="8" w:space="0" w:color="181717"/>
              <w:bottom w:val="single" w:sz="8" w:space="0" w:color="181717"/>
              <w:right w:val="single" w:sz="8" w:space="0" w:color="181717"/>
            </w:tcBorders>
          </w:tcPr>
          <w:p w14:paraId="37036321" w14:textId="77777777" w:rsidR="00E808C8" w:rsidRDefault="00E35751">
            <w:pPr>
              <w:spacing w:after="6" w:line="259" w:lineRule="auto"/>
              <w:ind w:left="34" w:right="0" w:firstLine="0"/>
              <w:jc w:val="left"/>
            </w:pPr>
            <w:r>
              <w:rPr>
                <w:b/>
                <w:sz w:val="14"/>
              </w:rPr>
              <w:t xml:space="preserve">EXTENT OF </w:t>
            </w:r>
          </w:p>
          <w:p w14:paraId="17FEC41B" w14:textId="77777777" w:rsidR="00E808C8" w:rsidRDefault="00E35751">
            <w:pPr>
              <w:spacing w:after="0" w:line="259" w:lineRule="auto"/>
              <w:ind w:left="34" w:right="0" w:firstLine="0"/>
              <w:jc w:val="left"/>
            </w:pPr>
            <w:r>
              <w:rPr>
                <w:b/>
                <w:sz w:val="14"/>
              </w:rPr>
              <w:t xml:space="preserve">SEARCH </w:t>
            </w:r>
          </w:p>
        </w:tc>
        <w:tc>
          <w:tcPr>
            <w:tcW w:w="1669" w:type="dxa"/>
            <w:tcBorders>
              <w:top w:val="single" w:sz="8" w:space="0" w:color="181717"/>
              <w:left w:val="single" w:sz="8" w:space="0" w:color="181717"/>
              <w:bottom w:val="single" w:sz="8" w:space="0" w:color="181717"/>
              <w:right w:val="single" w:sz="8" w:space="0" w:color="181717"/>
            </w:tcBorders>
          </w:tcPr>
          <w:p w14:paraId="23B5EE7E" w14:textId="77777777" w:rsidR="00E808C8" w:rsidRDefault="00E35751">
            <w:pPr>
              <w:spacing w:after="6" w:line="259" w:lineRule="auto"/>
              <w:ind w:left="34" w:right="0" w:firstLine="0"/>
              <w:jc w:val="left"/>
            </w:pPr>
            <w:r>
              <w:rPr>
                <w:b/>
                <w:sz w:val="14"/>
              </w:rPr>
              <w:t xml:space="preserve">WHERE </w:t>
            </w:r>
          </w:p>
          <w:p w14:paraId="158B1179" w14:textId="77777777" w:rsidR="00E808C8" w:rsidRDefault="00E35751">
            <w:pPr>
              <w:spacing w:after="0" w:line="259" w:lineRule="auto"/>
              <w:ind w:left="34" w:right="0" w:firstLine="0"/>
              <w:jc w:val="left"/>
            </w:pPr>
            <w:r>
              <w:rPr>
                <w:b/>
                <w:sz w:val="14"/>
              </w:rPr>
              <w:t xml:space="preserve">EXERCISABLE </w:t>
            </w:r>
          </w:p>
        </w:tc>
      </w:tr>
      <w:tr w:rsidR="00E808C8" w14:paraId="4A3AAE18" w14:textId="77777777" w:rsidTr="0037253B">
        <w:trPr>
          <w:trHeight w:val="4629"/>
        </w:trPr>
        <w:tc>
          <w:tcPr>
            <w:tcW w:w="1667" w:type="dxa"/>
            <w:tcBorders>
              <w:top w:val="single" w:sz="8" w:space="0" w:color="181717"/>
              <w:left w:val="single" w:sz="8" w:space="0" w:color="181717"/>
              <w:bottom w:val="single" w:sz="8" w:space="0" w:color="181717"/>
              <w:right w:val="single" w:sz="8" w:space="0" w:color="181717"/>
            </w:tcBorders>
          </w:tcPr>
          <w:p w14:paraId="4CE2F70C" w14:textId="77777777" w:rsidR="00E808C8" w:rsidRDefault="00E35751">
            <w:pPr>
              <w:spacing w:after="6" w:line="259" w:lineRule="auto"/>
              <w:ind w:left="1" w:right="0" w:firstLine="0"/>
              <w:jc w:val="left"/>
            </w:pPr>
            <w:r>
              <w:rPr>
                <w:b/>
                <w:sz w:val="14"/>
              </w:rPr>
              <w:t xml:space="preserve">6. </w:t>
            </w:r>
            <w:r>
              <w:rPr>
                <w:sz w:val="14"/>
              </w:rPr>
              <w:t xml:space="preserve">Police and Criminal </w:t>
            </w:r>
          </w:p>
          <w:p w14:paraId="3A2C74AE" w14:textId="77777777" w:rsidR="00E808C8" w:rsidRDefault="00E35751">
            <w:pPr>
              <w:spacing w:after="0" w:line="259" w:lineRule="auto"/>
              <w:ind w:left="1" w:right="0" w:firstLine="0"/>
              <w:jc w:val="left"/>
            </w:pPr>
            <w:r>
              <w:rPr>
                <w:sz w:val="14"/>
              </w:rPr>
              <w:t>Evidence Act 1984, s1.</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56851193" w14:textId="77777777" w:rsidR="00E808C8" w:rsidRDefault="00E35751">
            <w:pPr>
              <w:spacing w:after="299" w:line="259" w:lineRule="auto"/>
              <w:ind w:left="1" w:right="0" w:firstLine="0"/>
              <w:jc w:val="left"/>
            </w:pPr>
            <w:r>
              <w:rPr>
                <w:sz w:val="14"/>
              </w:rPr>
              <w:t>Stolen goods;</w:t>
            </w:r>
            <w:r>
              <w:rPr>
                <w:rFonts w:ascii="Times New Roman" w:eastAsia="Times New Roman" w:hAnsi="Times New Roman" w:cs="Times New Roman"/>
                <w:sz w:val="14"/>
              </w:rPr>
              <w:t xml:space="preserve"> </w:t>
            </w:r>
          </w:p>
          <w:p w14:paraId="4A00107D" w14:textId="77777777" w:rsidR="00E808C8" w:rsidRDefault="00E35751">
            <w:pPr>
              <w:spacing w:after="0" w:line="268" w:lineRule="auto"/>
              <w:ind w:left="1" w:right="59" w:firstLine="0"/>
              <w:jc w:val="left"/>
            </w:pPr>
            <w:r>
              <w:rPr>
                <w:sz w:val="14"/>
              </w:rPr>
              <w:t xml:space="preserve">Articles made, adapted or intended for use in the course of or in connection with, certain offences under the Theft Act 1968, </w:t>
            </w:r>
          </w:p>
          <w:p w14:paraId="7F856E50" w14:textId="77777777" w:rsidR="00E808C8" w:rsidRDefault="00E35751">
            <w:pPr>
              <w:spacing w:after="6" w:line="259" w:lineRule="auto"/>
              <w:ind w:left="1" w:right="0" w:firstLine="0"/>
              <w:jc w:val="left"/>
            </w:pPr>
            <w:r>
              <w:rPr>
                <w:sz w:val="14"/>
              </w:rPr>
              <w:t xml:space="preserve">Fraud Act and Criminal </w:t>
            </w:r>
          </w:p>
          <w:p w14:paraId="3CE5EA46" w14:textId="77777777" w:rsidR="00E808C8" w:rsidRDefault="00E35751">
            <w:pPr>
              <w:spacing w:after="62" w:line="259" w:lineRule="auto"/>
              <w:ind w:left="1" w:right="0" w:firstLine="0"/>
              <w:jc w:val="left"/>
            </w:pPr>
            <w:r>
              <w:rPr>
                <w:sz w:val="14"/>
              </w:rPr>
              <w:t>Damage Act 1971;</w:t>
            </w:r>
            <w:r>
              <w:rPr>
                <w:rFonts w:ascii="Times New Roman" w:eastAsia="Times New Roman" w:hAnsi="Times New Roman" w:cs="Times New Roman"/>
                <w:sz w:val="14"/>
              </w:rPr>
              <w:t xml:space="preserve"> </w:t>
            </w:r>
          </w:p>
          <w:p w14:paraId="5B5958F8" w14:textId="77777777" w:rsidR="00E808C8" w:rsidRDefault="00E35751">
            <w:pPr>
              <w:spacing w:after="56" w:line="268" w:lineRule="auto"/>
              <w:ind w:left="1" w:right="56" w:firstLine="0"/>
              <w:jc w:val="left"/>
            </w:pPr>
            <w:r>
              <w:rPr>
                <w:sz w:val="14"/>
              </w:rPr>
              <w:t>Offensive weapons, Bladed</w:t>
            </w:r>
            <w:r>
              <w:rPr>
                <w:rFonts w:ascii="Times New Roman" w:eastAsia="Times New Roman" w:hAnsi="Times New Roman" w:cs="Times New Roman"/>
                <w:sz w:val="14"/>
              </w:rPr>
              <w:t xml:space="preserve"> </w:t>
            </w:r>
            <w:r>
              <w:rPr>
                <w:sz w:val="14"/>
              </w:rPr>
              <w:t>or</w:t>
            </w:r>
            <w:r>
              <w:rPr>
                <w:rFonts w:ascii="Times New Roman" w:eastAsia="Times New Roman" w:hAnsi="Times New Roman" w:cs="Times New Roman"/>
                <w:sz w:val="14"/>
              </w:rPr>
              <w:t xml:space="preserve"> </w:t>
            </w:r>
            <w:r>
              <w:rPr>
                <w:sz w:val="14"/>
              </w:rPr>
              <w:t xml:space="preserve">sharplypointed articles (except folding pocket knives with a blade cutting edge not exceeding </w:t>
            </w:r>
            <w:r>
              <w:rPr>
                <w:color w:val="000000"/>
                <w:sz w:val="14"/>
              </w:rPr>
              <w:t xml:space="preserve"> </w:t>
            </w:r>
            <w:r>
              <w:rPr>
                <w:sz w:val="14"/>
              </w:rPr>
              <w:t>3 inches);</w:t>
            </w:r>
            <w:r>
              <w:rPr>
                <w:rFonts w:ascii="Times New Roman" w:eastAsia="Times New Roman" w:hAnsi="Times New Roman" w:cs="Times New Roman"/>
                <w:sz w:val="14"/>
              </w:rPr>
              <w:t xml:space="preserve"> </w:t>
            </w:r>
          </w:p>
          <w:p w14:paraId="0DB6FE42" w14:textId="77777777" w:rsidR="00E808C8" w:rsidRDefault="00E35751">
            <w:pPr>
              <w:spacing w:after="6" w:line="259" w:lineRule="auto"/>
              <w:ind w:left="1" w:right="0" w:firstLine="0"/>
              <w:jc w:val="left"/>
            </w:pPr>
            <w:r>
              <w:rPr>
                <w:sz w:val="14"/>
              </w:rPr>
              <w:t>Fireworks: Category</w:t>
            </w:r>
            <w:r>
              <w:rPr>
                <w:rFonts w:ascii="Times New Roman" w:eastAsia="Times New Roman" w:hAnsi="Times New Roman" w:cs="Times New Roman"/>
                <w:sz w:val="14"/>
              </w:rPr>
              <w:t xml:space="preserve"> </w:t>
            </w:r>
            <w:r>
              <w:rPr>
                <w:sz w:val="14"/>
              </w:rPr>
              <w:t xml:space="preserve">4 </w:t>
            </w:r>
          </w:p>
          <w:p w14:paraId="4044ED7D" w14:textId="77777777" w:rsidR="00E808C8" w:rsidRDefault="00E35751">
            <w:pPr>
              <w:spacing w:after="0" w:line="259" w:lineRule="auto"/>
              <w:ind w:left="1" w:right="0" w:firstLine="0"/>
              <w:jc w:val="left"/>
            </w:pPr>
            <w:r>
              <w:rPr>
                <w:sz w:val="14"/>
              </w:rPr>
              <w:t>(display grade) fireworks if possession prohibited,</w:t>
            </w:r>
            <w:r>
              <w:rPr>
                <w:rFonts w:ascii="Times New Roman" w:eastAsia="Times New Roman" w:hAnsi="Times New Roman" w:cs="Times New Roman"/>
                <w:sz w:val="14"/>
              </w:rPr>
              <w:t xml:space="preserve"> </w:t>
            </w:r>
            <w:r>
              <w:rPr>
                <w:sz w:val="14"/>
              </w:rPr>
              <w:t>Adult</w:t>
            </w:r>
            <w:r>
              <w:rPr>
                <w:rFonts w:ascii="Times New Roman" w:eastAsia="Times New Roman" w:hAnsi="Times New Roman" w:cs="Times New Roman"/>
                <w:sz w:val="14"/>
              </w:rPr>
              <w:t xml:space="preserve"> </w:t>
            </w:r>
            <w:r>
              <w:rPr>
                <w:sz w:val="14"/>
              </w:rPr>
              <w:t>fireworks in possession of a person under 18 in a public place.</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2F57A123" w14:textId="77777777" w:rsidR="00E808C8" w:rsidRDefault="00E35751">
            <w:pPr>
              <w:spacing w:after="299" w:line="259" w:lineRule="auto"/>
              <w:ind w:left="1" w:right="0" w:firstLine="0"/>
              <w:jc w:val="left"/>
            </w:pPr>
            <w:r>
              <w:rPr>
                <w:sz w:val="14"/>
              </w:rPr>
              <w:t>Persons and vehicles.</w:t>
            </w:r>
            <w:r>
              <w:rPr>
                <w:rFonts w:ascii="Times New Roman" w:eastAsia="Times New Roman" w:hAnsi="Times New Roman" w:cs="Times New Roman"/>
                <w:sz w:val="14"/>
              </w:rPr>
              <w:t xml:space="preserve"> </w:t>
            </w:r>
          </w:p>
          <w:p w14:paraId="4FCD958E" w14:textId="77777777" w:rsidR="00E808C8" w:rsidRDefault="00E35751">
            <w:pPr>
              <w:spacing w:after="1319" w:line="259" w:lineRule="auto"/>
              <w:ind w:left="1" w:right="0" w:firstLine="0"/>
              <w:jc w:val="left"/>
            </w:pPr>
            <w:r>
              <w:rPr>
                <w:sz w:val="14"/>
              </w:rPr>
              <w:t>Persons and vehicles.</w:t>
            </w:r>
            <w:r>
              <w:rPr>
                <w:rFonts w:ascii="Times New Roman" w:eastAsia="Times New Roman" w:hAnsi="Times New Roman" w:cs="Times New Roman"/>
                <w:sz w:val="14"/>
              </w:rPr>
              <w:t xml:space="preserve"> </w:t>
            </w:r>
          </w:p>
          <w:p w14:paraId="1CEF3A43" w14:textId="77777777" w:rsidR="00E808C8" w:rsidRDefault="00E35751">
            <w:pPr>
              <w:spacing w:after="1134" w:line="259" w:lineRule="auto"/>
              <w:ind w:left="1" w:right="0" w:firstLine="0"/>
              <w:jc w:val="left"/>
            </w:pPr>
            <w:r>
              <w:rPr>
                <w:sz w:val="14"/>
              </w:rPr>
              <w:t>Persons and vehicles.</w:t>
            </w:r>
            <w:r>
              <w:rPr>
                <w:rFonts w:ascii="Times New Roman" w:eastAsia="Times New Roman" w:hAnsi="Times New Roman" w:cs="Times New Roman"/>
                <w:sz w:val="14"/>
              </w:rPr>
              <w:t xml:space="preserve"> </w:t>
            </w:r>
          </w:p>
          <w:p w14:paraId="209ACF5E" w14:textId="77777777" w:rsidR="00E808C8" w:rsidRDefault="00E35751">
            <w:pPr>
              <w:spacing w:after="0" w:line="259" w:lineRule="auto"/>
              <w:ind w:left="1"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6E12175F" w14:textId="77777777" w:rsidR="00E808C8" w:rsidRDefault="00E35751">
            <w:pPr>
              <w:spacing w:after="114" w:line="267" w:lineRule="auto"/>
              <w:ind w:left="1" w:right="0" w:firstLine="0"/>
              <w:jc w:val="left"/>
            </w:pPr>
            <w:r>
              <w:rPr>
                <w:sz w:val="14"/>
              </w:rPr>
              <w:t>Where there is public access.</w:t>
            </w:r>
            <w:r>
              <w:rPr>
                <w:rFonts w:ascii="Times New Roman" w:eastAsia="Times New Roman" w:hAnsi="Times New Roman" w:cs="Times New Roman"/>
                <w:sz w:val="14"/>
              </w:rPr>
              <w:t xml:space="preserve"> </w:t>
            </w:r>
          </w:p>
          <w:p w14:paraId="471789A1" w14:textId="77777777" w:rsidR="00E808C8" w:rsidRDefault="00E35751">
            <w:pPr>
              <w:spacing w:after="1128" w:line="267" w:lineRule="auto"/>
              <w:ind w:left="1" w:right="0" w:firstLine="0"/>
              <w:jc w:val="left"/>
            </w:pPr>
            <w:r>
              <w:rPr>
                <w:sz w:val="14"/>
              </w:rPr>
              <w:t>Where there is public access.</w:t>
            </w:r>
            <w:r>
              <w:rPr>
                <w:rFonts w:ascii="Times New Roman" w:eastAsia="Times New Roman" w:hAnsi="Times New Roman" w:cs="Times New Roman"/>
                <w:sz w:val="14"/>
              </w:rPr>
              <w:t xml:space="preserve"> </w:t>
            </w:r>
          </w:p>
          <w:p w14:paraId="6D07B18A" w14:textId="77777777" w:rsidR="00E808C8" w:rsidRDefault="00E35751">
            <w:pPr>
              <w:spacing w:after="948" w:line="267" w:lineRule="auto"/>
              <w:ind w:left="1" w:right="0" w:firstLine="0"/>
              <w:jc w:val="left"/>
            </w:pPr>
            <w:r>
              <w:rPr>
                <w:sz w:val="14"/>
              </w:rPr>
              <w:t>Where there is public access.</w:t>
            </w:r>
            <w:r>
              <w:rPr>
                <w:rFonts w:ascii="Times New Roman" w:eastAsia="Times New Roman" w:hAnsi="Times New Roman" w:cs="Times New Roman"/>
                <w:sz w:val="14"/>
              </w:rPr>
              <w:t xml:space="preserve"> </w:t>
            </w:r>
          </w:p>
          <w:p w14:paraId="5B32E2FB" w14:textId="77777777" w:rsidR="00E808C8" w:rsidRDefault="00E35751">
            <w:pPr>
              <w:spacing w:after="0" w:line="259" w:lineRule="auto"/>
              <w:ind w:left="1" w:right="0" w:firstLine="0"/>
              <w:jc w:val="left"/>
            </w:pPr>
            <w:r>
              <w:rPr>
                <w:sz w:val="14"/>
              </w:rPr>
              <w:t>Where there is public access.</w:t>
            </w:r>
            <w:r>
              <w:rPr>
                <w:rFonts w:ascii="Times New Roman" w:eastAsia="Times New Roman" w:hAnsi="Times New Roman" w:cs="Times New Roman"/>
                <w:sz w:val="14"/>
              </w:rPr>
              <w:t xml:space="preserve"> </w:t>
            </w:r>
          </w:p>
        </w:tc>
      </w:tr>
      <w:tr w:rsidR="00E808C8" w14:paraId="6B260742" w14:textId="77777777" w:rsidTr="0037253B">
        <w:trPr>
          <w:trHeight w:val="982"/>
        </w:trPr>
        <w:tc>
          <w:tcPr>
            <w:tcW w:w="1667" w:type="dxa"/>
            <w:tcBorders>
              <w:top w:val="single" w:sz="8" w:space="0" w:color="181717"/>
              <w:left w:val="single" w:sz="8" w:space="0" w:color="181717"/>
              <w:bottom w:val="single" w:sz="8" w:space="0" w:color="181717"/>
              <w:right w:val="single" w:sz="8" w:space="0" w:color="181717"/>
            </w:tcBorders>
          </w:tcPr>
          <w:p w14:paraId="4835B2AC" w14:textId="77777777" w:rsidR="00E808C8" w:rsidRDefault="00E35751">
            <w:pPr>
              <w:spacing w:after="0" w:line="259" w:lineRule="auto"/>
              <w:ind w:left="1" w:right="39" w:firstLine="0"/>
            </w:pPr>
            <w:r>
              <w:rPr>
                <w:b/>
                <w:sz w:val="14"/>
              </w:rPr>
              <w:t xml:space="preserve">7. </w:t>
            </w:r>
            <w:r>
              <w:rPr>
                <w:sz w:val="14"/>
              </w:rPr>
              <w:t>Sporting events (Control of Alcohol etc.) Act 1985, s7.</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4F145629" w14:textId="77777777" w:rsidR="00E808C8" w:rsidRDefault="00E35751">
            <w:pPr>
              <w:spacing w:after="0" w:line="259" w:lineRule="auto"/>
              <w:ind w:left="1" w:right="0" w:firstLine="0"/>
              <w:jc w:val="left"/>
            </w:pPr>
            <w:r>
              <w:rPr>
                <w:sz w:val="14"/>
              </w:rPr>
              <w:t>Intoxicating</w:t>
            </w:r>
            <w:r>
              <w:rPr>
                <w:rFonts w:ascii="Times New Roman" w:eastAsia="Times New Roman" w:hAnsi="Times New Roman" w:cs="Times New Roman"/>
                <w:sz w:val="14"/>
              </w:rPr>
              <w:t xml:space="preserve"> </w:t>
            </w:r>
            <w:r>
              <w:rPr>
                <w:sz w:val="14"/>
              </w:rPr>
              <w:t>liquor.</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5A3A4F64" w14:textId="77777777" w:rsidR="00E808C8" w:rsidRDefault="00E35751">
            <w:pPr>
              <w:spacing w:after="0" w:line="259" w:lineRule="auto"/>
              <w:ind w:left="0" w:right="0" w:firstLine="0"/>
              <w:jc w:val="left"/>
            </w:pPr>
            <w:r>
              <w:rPr>
                <w:sz w:val="14"/>
              </w:rPr>
              <w:t>Persons, coaches and trains.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0A0489C5" w14:textId="77777777" w:rsidR="00E808C8" w:rsidRDefault="00E35751">
            <w:pPr>
              <w:spacing w:after="0" w:line="259" w:lineRule="auto"/>
              <w:ind w:left="0" w:right="0" w:firstLine="0"/>
              <w:jc w:val="left"/>
            </w:pPr>
            <w:r>
              <w:rPr>
                <w:sz w:val="14"/>
              </w:rPr>
              <w:t>Designated sports grounds or coaches and trains travelling to or from a designated sporting event.</w:t>
            </w:r>
            <w:r>
              <w:rPr>
                <w:rFonts w:ascii="Times New Roman" w:eastAsia="Times New Roman" w:hAnsi="Times New Roman" w:cs="Times New Roman"/>
                <w:sz w:val="14"/>
              </w:rPr>
              <w:t xml:space="preserve"> </w:t>
            </w:r>
          </w:p>
        </w:tc>
      </w:tr>
      <w:tr w:rsidR="00E808C8" w14:paraId="3900AEE2" w14:textId="77777777" w:rsidTr="0037253B">
        <w:trPr>
          <w:trHeight w:val="982"/>
        </w:trPr>
        <w:tc>
          <w:tcPr>
            <w:tcW w:w="1667" w:type="dxa"/>
            <w:tcBorders>
              <w:top w:val="single" w:sz="8" w:space="0" w:color="181717"/>
              <w:left w:val="single" w:sz="8" w:space="0" w:color="181717"/>
              <w:bottom w:val="single" w:sz="8" w:space="0" w:color="181717"/>
              <w:right w:val="single" w:sz="8" w:space="0" w:color="181717"/>
            </w:tcBorders>
          </w:tcPr>
          <w:p w14:paraId="2CF14DC3" w14:textId="77777777" w:rsidR="00E808C8" w:rsidRDefault="00E35751">
            <w:pPr>
              <w:spacing w:after="0" w:line="259" w:lineRule="auto"/>
              <w:ind w:left="0" w:right="7" w:firstLine="0"/>
            </w:pPr>
            <w:r>
              <w:rPr>
                <w:b/>
                <w:sz w:val="14"/>
              </w:rPr>
              <w:t xml:space="preserve">8. </w:t>
            </w:r>
            <w:r>
              <w:rPr>
                <w:sz w:val="14"/>
              </w:rPr>
              <w:t>Crossbows Act 1987, s4.</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40410323" w14:textId="77777777" w:rsidR="00E808C8" w:rsidRDefault="00E35751">
            <w:pPr>
              <w:spacing w:after="0" w:line="259" w:lineRule="auto"/>
              <w:ind w:left="0" w:right="93" w:firstLine="0"/>
              <w:jc w:val="left"/>
            </w:pPr>
            <w:r>
              <w:rPr>
                <w:sz w:val="14"/>
              </w:rPr>
              <w:t>Crossbows or parts of crossbows (except crossbows with a draw weight of less than 1.4 kilograms).</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192232A1"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4FFD06F4" w14:textId="77777777" w:rsidR="00E808C8" w:rsidRDefault="00E35751">
            <w:pPr>
              <w:spacing w:after="0" w:line="259" w:lineRule="auto"/>
              <w:ind w:left="0" w:right="0" w:firstLine="0"/>
              <w:jc w:val="left"/>
            </w:pPr>
            <w:r>
              <w:rPr>
                <w:sz w:val="14"/>
              </w:rPr>
              <w:t>Anywhere except dwellings.</w:t>
            </w:r>
            <w:r>
              <w:rPr>
                <w:rFonts w:ascii="Times New Roman" w:eastAsia="Times New Roman" w:hAnsi="Times New Roman" w:cs="Times New Roman"/>
                <w:sz w:val="14"/>
              </w:rPr>
              <w:t xml:space="preserve"> </w:t>
            </w:r>
          </w:p>
        </w:tc>
      </w:tr>
      <w:tr w:rsidR="00E808C8" w14:paraId="00F077C7" w14:textId="77777777" w:rsidTr="0037253B">
        <w:trPr>
          <w:trHeight w:val="622"/>
        </w:trPr>
        <w:tc>
          <w:tcPr>
            <w:tcW w:w="1667" w:type="dxa"/>
            <w:tcBorders>
              <w:top w:val="single" w:sz="8" w:space="0" w:color="181717"/>
              <w:left w:val="single" w:sz="8" w:space="0" w:color="181717"/>
              <w:bottom w:val="single" w:sz="8" w:space="0" w:color="181717"/>
              <w:right w:val="single" w:sz="8" w:space="0" w:color="181717"/>
            </w:tcBorders>
          </w:tcPr>
          <w:p w14:paraId="6A41F1AF" w14:textId="77777777" w:rsidR="00E808C8" w:rsidRDefault="00E35751">
            <w:pPr>
              <w:spacing w:after="0" w:line="259" w:lineRule="auto"/>
              <w:ind w:left="0" w:right="0" w:firstLine="0"/>
              <w:jc w:val="left"/>
            </w:pPr>
            <w:r>
              <w:rPr>
                <w:b/>
                <w:sz w:val="14"/>
              </w:rPr>
              <w:lastRenderedPageBreak/>
              <w:t xml:space="preserve">9. </w:t>
            </w:r>
            <w:r>
              <w:rPr>
                <w:sz w:val="14"/>
              </w:rPr>
              <w:t>Criminal</w:t>
            </w:r>
            <w:r>
              <w:rPr>
                <w:rFonts w:ascii="Times New Roman" w:eastAsia="Times New Roman" w:hAnsi="Times New Roman" w:cs="Times New Roman"/>
                <w:sz w:val="14"/>
              </w:rPr>
              <w:t xml:space="preserve"> </w:t>
            </w:r>
            <w:r>
              <w:rPr>
                <w:sz w:val="14"/>
              </w:rPr>
              <w:t>Justice</w:t>
            </w:r>
            <w:r>
              <w:rPr>
                <w:rFonts w:ascii="Times New Roman" w:eastAsia="Times New Roman" w:hAnsi="Times New Roman" w:cs="Times New Roman"/>
                <w:sz w:val="14"/>
              </w:rPr>
              <w:t xml:space="preserve"> </w:t>
            </w:r>
            <w:r>
              <w:rPr>
                <w:sz w:val="14"/>
              </w:rPr>
              <w:t>Act</w:t>
            </w:r>
            <w:r>
              <w:rPr>
                <w:rFonts w:ascii="Times New Roman" w:eastAsia="Times New Roman" w:hAnsi="Times New Roman" w:cs="Times New Roman"/>
                <w:sz w:val="14"/>
              </w:rPr>
              <w:t xml:space="preserve"> </w:t>
            </w:r>
            <w:r>
              <w:rPr>
                <w:sz w:val="14"/>
              </w:rPr>
              <w:t>1988 s139B.</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7EE1C1C1" w14:textId="77777777" w:rsidR="00E808C8" w:rsidRDefault="00E35751">
            <w:pPr>
              <w:spacing w:after="0" w:line="259" w:lineRule="auto"/>
              <w:ind w:left="0" w:right="0" w:firstLine="0"/>
              <w:jc w:val="left"/>
            </w:pPr>
            <w:r>
              <w:rPr>
                <w:sz w:val="14"/>
              </w:rPr>
              <w:t>Offensive weapons, bladed or sharply pointed</w:t>
            </w:r>
            <w:r>
              <w:rPr>
                <w:rFonts w:ascii="Times New Roman" w:eastAsia="Times New Roman" w:hAnsi="Times New Roman" w:cs="Times New Roman"/>
                <w:sz w:val="14"/>
              </w:rPr>
              <w:t xml:space="preserve"> </w:t>
            </w:r>
            <w:r>
              <w:rPr>
                <w:sz w:val="14"/>
              </w:rPr>
              <w:t>article.</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35D2FAA1" w14:textId="77777777" w:rsidR="00E808C8" w:rsidRDefault="00E35751">
            <w:pPr>
              <w:spacing w:after="0" w:line="259" w:lineRule="auto"/>
              <w:ind w:left="0" w:right="0" w:firstLine="0"/>
              <w:jc w:val="left"/>
            </w:pPr>
            <w:r>
              <w:rPr>
                <w:sz w:val="14"/>
              </w:rPr>
              <w:t>Persons.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79E5D384" w14:textId="77777777" w:rsidR="00E808C8" w:rsidRDefault="00E35751">
            <w:pPr>
              <w:spacing w:after="0" w:line="259" w:lineRule="auto"/>
              <w:ind w:left="0" w:right="0" w:firstLine="0"/>
              <w:jc w:val="left"/>
            </w:pPr>
            <w:r>
              <w:rPr>
                <w:sz w:val="14"/>
              </w:rPr>
              <w:t>School</w:t>
            </w:r>
            <w:r>
              <w:rPr>
                <w:rFonts w:ascii="Times New Roman" w:eastAsia="Times New Roman" w:hAnsi="Times New Roman" w:cs="Times New Roman"/>
                <w:sz w:val="14"/>
              </w:rPr>
              <w:t xml:space="preserve"> </w:t>
            </w:r>
            <w:r>
              <w:rPr>
                <w:sz w:val="14"/>
              </w:rPr>
              <w:t>premises.</w:t>
            </w:r>
            <w:r>
              <w:rPr>
                <w:rFonts w:ascii="Times New Roman" w:eastAsia="Times New Roman" w:hAnsi="Times New Roman" w:cs="Times New Roman"/>
                <w:sz w:val="14"/>
              </w:rPr>
              <w:t xml:space="preserve"> </w:t>
            </w:r>
          </w:p>
        </w:tc>
      </w:tr>
      <w:tr w:rsidR="0037253B" w14:paraId="552BAC73" w14:textId="77777777">
        <w:trPr>
          <w:trHeight w:val="262"/>
        </w:trPr>
        <w:tc>
          <w:tcPr>
            <w:tcW w:w="6670" w:type="dxa"/>
            <w:gridSpan w:val="4"/>
            <w:tcBorders>
              <w:top w:val="single" w:sz="8" w:space="0" w:color="181717"/>
              <w:left w:val="single" w:sz="8" w:space="0" w:color="181717"/>
              <w:bottom w:val="single" w:sz="8" w:space="0" w:color="181717"/>
              <w:right w:val="single" w:sz="8" w:space="0" w:color="181717"/>
            </w:tcBorders>
          </w:tcPr>
          <w:p w14:paraId="242FB47C" w14:textId="77777777" w:rsidR="0037253B" w:rsidRDefault="0037253B" w:rsidP="0037253B">
            <w:pPr>
              <w:spacing w:after="0" w:line="259" w:lineRule="auto"/>
              <w:ind w:left="0" w:right="0" w:firstLine="0"/>
              <w:jc w:val="left"/>
            </w:pPr>
            <w:r>
              <w:rPr>
                <w:b/>
                <w:i/>
                <w:sz w:val="14"/>
              </w:rPr>
              <w:t xml:space="preserve">Evidence of game and wildlife offences </w:t>
            </w:r>
          </w:p>
        </w:tc>
      </w:tr>
      <w:tr w:rsidR="0037253B" w14:paraId="546E8B00" w14:textId="77777777" w:rsidTr="0037253B">
        <w:trPr>
          <w:trHeight w:val="622"/>
        </w:trPr>
        <w:tc>
          <w:tcPr>
            <w:tcW w:w="1667" w:type="dxa"/>
            <w:tcBorders>
              <w:top w:val="single" w:sz="8" w:space="0" w:color="181717"/>
              <w:left w:val="single" w:sz="8" w:space="0" w:color="181717"/>
              <w:bottom w:val="single" w:sz="8" w:space="0" w:color="181717"/>
              <w:right w:val="single" w:sz="8" w:space="0" w:color="181717"/>
            </w:tcBorders>
          </w:tcPr>
          <w:p w14:paraId="07838DFC" w14:textId="77777777" w:rsidR="0037253B" w:rsidRDefault="0037253B" w:rsidP="0037253B">
            <w:pPr>
              <w:spacing w:after="6" w:line="259" w:lineRule="auto"/>
              <w:ind w:left="0" w:right="0" w:firstLine="0"/>
              <w:jc w:val="left"/>
            </w:pPr>
            <w:r>
              <w:rPr>
                <w:b/>
                <w:sz w:val="14"/>
              </w:rPr>
              <w:t xml:space="preserve">10. </w:t>
            </w:r>
            <w:r>
              <w:rPr>
                <w:sz w:val="14"/>
              </w:rPr>
              <w:t>Poaching</w:t>
            </w:r>
            <w:r>
              <w:rPr>
                <w:rFonts w:ascii="Times New Roman" w:eastAsia="Times New Roman" w:hAnsi="Times New Roman" w:cs="Times New Roman"/>
                <w:sz w:val="14"/>
              </w:rPr>
              <w:t xml:space="preserve"> </w:t>
            </w:r>
          </w:p>
          <w:p w14:paraId="5CEAC261" w14:textId="77777777" w:rsidR="0037253B" w:rsidRDefault="0037253B" w:rsidP="0037253B">
            <w:pPr>
              <w:spacing w:after="0" w:line="259" w:lineRule="auto"/>
              <w:ind w:left="0" w:right="0" w:firstLine="0"/>
              <w:jc w:val="left"/>
            </w:pPr>
            <w:r>
              <w:rPr>
                <w:sz w:val="14"/>
              </w:rPr>
              <w:t>Prevention Act 1862, s2.</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352FE82B" w14:textId="77777777" w:rsidR="0037253B" w:rsidRDefault="0037253B" w:rsidP="0037253B">
            <w:pPr>
              <w:spacing w:after="0" w:line="259" w:lineRule="auto"/>
              <w:ind w:left="0" w:right="0" w:firstLine="0"/>
              <w:jc w:val="left"/>
            </w:pPr>
            <w:r>
              <w:rPr>
                <w:sz w:val="14"/>
              </w:rPr>
              <w:t>Game or poaching equipment.</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09EA86CD" w14:textId="77777777" w:rsidR="0037253B" w:rsidRDefault="0037253B" w:rsidP="0037253B">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05421D66" w14:textId="77777777" w:rsidR="0037253B" w:rsidRDefault="0037253B" w:rsidP="0037253B">
            <w:pPr>
              <w:spacing w:after="0" w:line="259" w:lineRule="auto"/>
              <w:ind w:left="0" w:right="0" w:firstLine="0"/>
              <w:jc w:val="left"/>
            </w:pPr>
            <w:r>
              <w:rPr>
                <w:sz w:val="14"/>
              </w:rPr>
              <w:t>A public place.</w:t>
            </w:r>
            <w:r>
              <w:rPr>
                <w:rFonts w:ascii="Times New Roman" w:eastAsia="Times New Roman" w:hAnsi="Times New Roman" w:cs="Times New Roman"/>
                <w:sz w:val="14"/>
              </w:rPr>
              <w:t xml:space="preserve"> </w:t>
            </w:r>
          </w:p>
        </w:tc>
      </w:tr>
      <w:tr w:rsidR="0037253B" w14:paraId="215967F4" w14:textId="77777777" w:rsidTr="0037253B">
        <w:trPr>
          <w:trHeight w:val="442"/>
        </w:trPr>
        <w:tc>
          <w:tcPr>
            <w:tcW w:w="1667" w:type="dxa"/>
            <w:tcBorders>
              <w:top w:val="single" w:sz="8" w:space="0" w:color="181717"/>
              <w:left w:val="single" w:sz="8" w:space="0" w:color="181717"/>
              <w:bottom w:val="single" w:sz="8" w:space="0" w:color="181717"/>
              <w:right w:val="single" w:sz="8" w:space="0" w:color="181717"/>
            </w:tcBorders>
          </w:tcPr>
          <w:p w14:paraId="2FD75AA3" w14:textId="77777777" w:rsidR="0037253B" w:rsidRDefault="0037253B" w:rsidP="0037253B">
            <w:pPr>
              <w:spacing w:after="0" w:line="259" w:lineRule="auto"/>
              <w:ind w:left="0" w:right="0" w:firstLine="0"/>
              <w:jc w:val="left"/>
            </w:pPr>
            <w:r>
              <w:rPr>
                <w:b/>
                <w:sz w:val="14"/>
              </w:rPr>
              <w:t xml:space="preserve">11. </w:t>
            </w:r>
            <w:r>
              <w:rPr>
                <w:sz w:val="14"/>
              </w:rPr>
              <w:t>Deer Act 1991, s12.</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73BCFEAC" w14:textId="77777777" w:rsidR="0037253B" w:rsidRDefault="0037253B" w:rsidP="0037253B">
            <w:pPr>
              <w:spacing w:after="0" w:line="259" w:lineRule="auto"/>
              <w:ind w:left="0" w:right="0" w:firstLine="0"/>
              <w:jc w:val="left"/>
            </w:pPr>
            <w:r>
              <w:rPr>
                <w:sz w:val="14"/>
              </w:rPr>
              <w:t>Evidence of offences under the Act.</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3482F60F" w14:textId="77777777" w:rsidR="0037253B" w:rsidRDefault="0037253B" w:rsidP="0037253B">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1F2674BE" w14:textId="77777777" w:rsidR="0037253B" w:rsidRDefault="0037253B" w:rsidP="0037253B">
            <w:pPr>
              <w:spacing w:after="0" w:line="259" w:lineRule="auto"/>
              <w:ind w:left="0" w:right="0" w:firstLine="0"/>
              <w:jc w:val="left"/>
            </w:pPr>
            <w:r>
              <w:rPr>
                <w:sz w:val="14"/>
              </w:rPr>
              <w:t>Anywhere except dwellings.</w:t>
            </w:r>
            <w:r>
              <w:rPr>
                <w:rFonts w:ascii="Times New Roman" w:eastAsia="Times New Roman" w:hAnsi="Times New Roman" w:cs="Times New Roman"/>
                <w:sz w:val="14"/>
              </w:rPr>
              <w:t xml:space="preserve"> </w:t>
            </w:r>
          </w:p>
        </w:tc>
      </w:tr>
      <w:tr w:rsidR="0037253B" w14:paraId="6CBE1D00" w14:textId="77777777" w:rsidTr="0037253B">
        <w:trPr>
          <w:trHeight w:val="442"/>
        </w:trPr>
        <w:tc>
          <w:tcPr>
            <w:tcW w:w="1667" w:type="dxa"/>
            <w:tcBorders>
              <w:top w:val="single" w:sz="8" w:space="0" w:color="181717"/>
              <w:left w:val="single" w:sz="8" w:space="0" w:color="181717"/>
              <w:bottom w:val="single" w:sz="8" w:space="0" w:color="181717"/>
              <w:right w:val="single" w:sz="8" w:space="0" w:color="181717"/>
            </w:tcBorders>
          </w:tcPr>
          <w:p w14:paraId="7DF5C7B0" w14:textId="77777777" w:rsidR="0037253B" w:rsidRDefault="0037253B" w:rsidP="0037253B">
            <w:pPr>
              <w:spacing w:after="0" w:line="259" w:lineRule="auto"/>
              <w:ind w:left="0" w:right="0" w:firstLine="0"/>
            </w:pPr>
            <w:r>
              <w:rPr>
                <w:b/>
                <w:sz w:val="14"/>
              </w:rPr>
              <w:t xml:space="preserve">12. </w:t>
            </w:r>
            <w:r>
              <w:rPr>
                <w:sz w:val="14"/>
              </w:rPr>
              <w:t>Conservation of Seals Act 1970, s4.</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58FAB926" w14:textId="77777777" w:rsidR="0037253B" w:rsidRDefault="0037253B" w:rsidP="0037253B">
            <w:pPr>
              <w:spacing w:after="0" w:line="259" w:lineRule="auto"/>
              <w:ind w:left="0" w:right="0" w:firstLine="0"/>
              <w:jc w:val="left"/>
            </w:pPr>
            <w:r>
              <w:rPr>
                <w:sz w:val="14"/>
              </w:rPr>
              <w:t>Seals or hunting equipment</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259DDDB8" w14:textId="77777777" w:rsidR="0037253B" w:rsidRDefault="0037253B" w:rsidP="0037253B">
            <w:pPr>
              <w:spacing w:after="0" w:line="259" w:lineRule="auto"/>
              <w:ind w:left="0" w:right="0" w:firstLine="0"/>
              <w:jc w:val="left"/>
            </w:pPr>
            <w:r>
              <w:rPr>
                <w:sz w:val="14"/>
              </w:rPr>
              <w:t>Vehicles only</w:t>
            </w:r>
            <w:r>
              <w:rPr>
                <w:rFonts w:ascii="Times New Roman" w:eastAsia="Times New Roman" w:hAnsi="Times New Roman" w:cs="Times New Roman"/>
                <w:sz w:val="14"/>
              </w:rPr>
              <w:t xml:space="preserve"> </w:t>
            </w:r>
          </w:p>
        </w:tc>
        <w:tc>
          <w:tcPr>
            <w:tcW w:w="1669" w:type="dxa"/>
            <w:tcBorders>
              <w:top w:val="single" w:sz="8" w:space="0" w:color="181717"/>
              <w:left w:val="single" w:sz="8" w:space="0" w:color="181717"/>
              <w:bottom w:val="single" w:sz="8" w:space="0" w:color="181717"/>
              <w:right w:val="single" w:sz="8" w:space="0" w:color="181717"/>
            </w:tcBorders>
          </w:tcPr>
          <w:p w14:paraId="344F9970" w14:textId="77777777" w:rsidR="0037253B" w:rsidRDefault="0037253B" w:rsidP="0037253B">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bl>
    <w:p w14:paraId="546B757F" w14:textId="77777777" w:rsidR="00E808C8" w:rsidRDefault="00E35751">
      <w:pPr>
        <w:spacing w:after="0" w:line="259" w:lineRule="auto"/>
        <w:ind w:left="3425" w:right="0" w:firstLine="0"/>
      </w:pPr>
      <w:r>
        <w:rPr>
          <w:rFonts w:ascii="Times New Roman" w:eastAsia="Times New Roman" w:hAnsi="Times New Roman" w:cs="Times New Roman"/>
          <w:sz w:val="14"/>
        </w:rPr>
        <w:t xml:space="preserve"> </w:t>
      </w:r>
    </w:p>
    <w:p w14:paraId="39876393" w14:textId="77777777" w:rsidR="00E808C8" w:rsidRDefault="00E808C8">
      <w:pPr>
        <w:spacing w:after="0" w:line="259" w:lineRule="auto"/>
        <w:ind w:left="-850" w:right="11" w:firstLine="0"/>
        <w:jc w:val="left"/>
      </w:pPr>
    </w:p>
    <w:tbl>
      <w:tblPr>
        <w:tblW w:w="6670" w:type="dxa"/>
        <w:tblInd w:w="10" w:type="dxa"/>
        <w:tblCellMar>
          <w:top w:w="24" w:type="dxa"/>
          <w:left w:w="79" w:type="dxa"/>
          <w:right w:w="87" w:type="dxa"/>
        </w:tblCellMar>
        <w:tblLook w:val="04A0" w:firstRow="1" w:lastRow="0" w:firstColumn="1" w:lastColumn="0" w:noHBand="0" w:noVBand="1"/>
      </w:tblPr>
      <w:tblGrid>
        <w:gridCol w:w="1667"/>
        <w:gridCol w:w="1667"/>
        <w:gridCol w:w="1667"/>
        <w:gridCol w:w="1669"/>
      </w:tblGrid>
      <w:tr w:rsidR="00E808C8" w14:paraId="0F8045B4" w14:textId="77777777">
        <w:trPr>
          <w:trHeight w:val="269"/>
        </w:trPr>
        <w:tc>
          <w:tcPr>
            <w:tcW w:w="1667" w:type="dxa"/>
            <w:tcBorders>
              <w:top w:val="single" w:sz="8" w:space="0" w:color="181717"/>
              <w:left w:val="single" w:sz="8" w:space="0" w:color="181717"/>
              <w:bottom w:val="nil"/>
              <w:right w:val="single" w:sz="8" w:space="0" w:color="181717"/>
            </w:tcBorders>
          </w:tcPr>
          <w:p w14:paraId="1A03E176" w14:textId="77777777" w:rsidR="00E808C8" w:rsidRDefault="00E35751">
            <w:pPr>
              <w:spacing w:after="0" w:line="259" w:lineRule="auto"/>
              <w:ind w:left="34" w:right="0" w:firstLine="0"/>
              <w:jc w:val="left"/>
            </w:pPr>
            <w:r>
              <w:rPr>
                <w:b/>
                <w:sz w:val="14"/>
              </w:rPr>
              <w:t xml:space="preserve">POWER </w:t>
            </w:r>
          </w:p>
        </w:tc>
        <w:tc>
          <w:tcPr>
            <w:tcW w:w="1667" w:type="dxa"/>
            <w:tcBorders>
              <w:top w:val="single" w:sz="8" w:space="0" w:color="181717"/>
              <w:left w:val="single" w:sz="8" w:space="0" w:color="181717"/>
              <w:bottom w:val="nil"/>
              <w:right w:val="single" w:sz="8" w:space="0" w:color="181717"/>
            </w:tcBorders>
          </w:tcPr>
          <w:p w14:paraId="21ED244A" w14:textId="77777777" w:rsidR="00E808C8" w:rsidRDefault="00E35751">
            <w:pPr>
              <w:spacing w:after="0" w:line="259" w:lineRule="auto"/>
              <w:ind w:left="34" w:right="0" w:firstLine="0"/>
              <w:jc w:val="left"/>
            </w:pPr>
            <w:r>
              <w:rPr>
                <w:b/>
                <w:sz w:val="14"/>
              </w:rPr>
              <w:t xml:space="preserve">OBJECT OF </w:t>
            </w:r>
          </w:p>
        </w:tc>
        <w:tc>
          <w:tcPr>
            <w:tcW w:w="1667" w:type="dxa"/>
            <w:tcBorders>
              <w:top w:val="single" w:sz="8" w:space="0" w:color="181717"/>
              <w:left w:val="single" w:sz="8" w:space="0" w:color="181717"/>
              <w:bottom w:val="nil"/>
              <w:right w:val="single" w:sz="8" w:space="0" w:color="181717"/>
            </w:tcBorders>
          </w:tcPr>
          <w:p w14:paraId="2195FC1B" w14:textId="77777777" w:rsidR="00E808C8" w:rsidRDefault="00E35751">
            <w:pPr>
              <w:spacing w:after="0" w:line="259" w:lineRule="auto"/>
              <w:ind w:left="34" w:right="0" w:firstLine="0"/>
              <w:jc w:val="left"/>
            </w:pPr>
            <w:r>
              <w:rPr>
                <w:b/>
                <w:sz w:val="14"/>
              </w:rPr>
              <w:t xml:space="preserve">EXTENT OF </w:t>
            </w:r>
          </w:p>
        </w:tc>
        <w:tc>
          <w:tcPr>
            <w:tcW w:w="1667" w:type="dxa"/>
            <w:tcBorders>
              <w:top w:val="single" w:sz="8" w:space="0" w:color="181717"/>
              <w:left w:val="single" w:sz="8" w:space="0" w:color="181717"/>
              <w:bottom w:val="nil"/>
              <w:right w:val="single" w:sz="8" w:space="0" w:color="181717"/>
            </w:tcBorders>
          </w:tcPr>
          <w:p w14:paraId="11F56DC1" w14:textId="77777777" w:rsidR="00E808C8" w:rsidRDefault="00E35751">
            <w:pPr>
              <w:spacing w:after="0" w:line="259" w:lineRule="auto"/>
              <w:ind w:left="34" w:right="0" w:firstLine="0"/>
              <w:jc w:val="left"/>
            </w:pPr>
            <w:r>
              <w:rPr>
                <w:b/>
                <w:sz w:val="14"/>
              </w:rPr>
              <w:t xml:space="preserve">WHERE </w:t>
            </w:r>
          </w:p>
        </w:tc>
      </w:tr>
      <w:tr w:rsidR="00E808C8" w14:paraId="2C28F96D" w14:textId="77777777">
        <w:trPr>
          <w:trHeight w:val="239"/>
        </w:trPr>
        <w:tc>
          <w:tcPr>
            <w:tcW w:w="1667" w:type="dxa"/>
            <w:tcBorders>
              <w:top w:val="nil"/>
              <w:left w:val="single" w:sz="8" w:space="0" w:color="181717"/>
              <w:bottom w:val="single" w:sz="8" w:space="0" w:color="181717"/>
              <w:right w:val="single" w:sz="8" w:space="0" w:color="181717"/>
            </w:tcBorders>
          </w:tcPr>
          <w:p w14:paraId="46FED3E5" w14:textId="77777777" w:rsidR="00E808C8" w:rsidRDefault="00E808C8">
            <w:pPr>
              <w:spacing w:after="160" w:line="259" w:lineRule="auto"/>
              <w:ind w:left="0" w:right="0" w:firstLine="0"/>
              <w:jc w:val="left"/>
            </w:pPr>
          </w:p>
        </w:tc>
        <w:tc>
          <w:tcPr>
            <w:tcW w:w="1667" w:type="dxa"/>
            <w:tcBorders>
              <w:top w:val="nil"/>
              <w:left w:val="single" w:sz="8" w:space="0" w:color="181717"/>
              <w:bottom w:val="single" w:sz="8" w:space="0" w:color="181717"/>
              <w:right w:val="single" w:sz="8" w:space="0" w:color="181717"/>
            </w:tcBorders>
          </w:tcPr>
          <w:p w14:paraId="3913D94D" w14:textId="77777777" w:rsidR="00E808C8" w:rsidRDefault="00E35751">
            <w:pPr>
              <w:spacing w:after="0" w:line="259" w:lineRule="auto"/>
              <w:ind w:left="34" w:right="0" w:firstLine="0"/>
              <w:jc w:val="left"/>
            </w:pPr>
            <w:r>
              <w:rPr>
                <w:b/>
                <w:sz w:val="14"/>
              </w:rPr>
              <w:t xml:space="preserve">SEARCH </w:t>
            </w:r>
          </w:p>
        </w:tc>
        <w:tc>
          <w:tcPr>
            <w:tcW w:w="1667" w:type="dxa"/>
            <w:tcBorders>
              <w:top w:val="nil"/>
              <w:left w:val="single" w:sz="8" w:space="0" w:color="181717"/>
              <w:bottom w:val="single" w:sz="8" w:space="0" w:color="181717"/>
              <w:right w:val="single" w:sz="8" w:space="0" w:color="181717"/>
            </w:tcBorders>
          </w:tcPr>
          <w:p w14:paraId="49842209" w14:textId="77777777" w:rsidR="00E808C8" w:rsidRDefault="00E35751">
            <w:pPr>
              <w:spacing w:after="0" w:line="259" w:lineRule="auto"/>
              <w:ind w:left="34" w:right="0" w:firstLine="0"/>
              <w:jc w:val="left"/>
            </w:pPr>
            <w:r>
              <w:rPr>
                <w:b/>
                <w:sz w:val="14"/>
              </w:rPr>
              <w:t xml:space="preserve">SEARCH </w:t>
            </w:r>
          </w:p>
        </w:tc>
        <w:tc>
          <w:tcPr>
            <w:tcW w:w="1667" w:type="dxa"/>
            <w:tcBorders>
              <w:top w:val="nil"/>
              <w:left w:val="single" w:sz="8" w:space="0" w:color="181717"/>
              <w:bottom w:val="single" w:sz="8" w:space="0" w:color="181717"/>
              <w:right w:val="single" w:sz="8" w:space="0" w:color="181717"/>
            </w:tcBorders>
          </w:tcPr>
          <w:p w14:paraId="6D1A7C8C" w14:textId="77777777" w:rsidR="00E808C8" w:rsidRDefault="00E35751">
            <w:pPr>
              <w:spacing w:after="0" w:line="259" w:lineRule="auto"/>
              <w:ind w:left="34" w:right="0" w:firstLine="0"/>
              <w:jc w:val="left"/>
            </w:pPr>
            <w:r>
              <w:rPr>
                <w:b/>
                <w:sz w:val="14"/>
              </w:rPr>
              <w:t xml:space="preserve">EXERCISABLE </w:t>
            </w:r>
          </w:p>
        </w:tc>
      </w:tr>
      <w:tr w:rsidR="00E808C8" w14:paraId="4B576516" w14:textId="77777777">
        <w:trPr>
          <w:trHeight w:val="236"/>
        </w:trPr>
        <w:tc>
          <w:tcPr>
            <w:tcW w:w="1667" w:type="dxa"/>
            <w:tcBorders>
              <w:top w:val="single" w:sz="8" w:space="0" w:color="181717"/>
              <w:left w:val="single" w:sz="8" w:space="0" w:color="181717"/>
              <w:bottom w:val="nil"/>
              <w:right w:val="single" w:sz="8" w:space="0" w:color="181717"/>
            </w:tcBorders>
          </w:tcPr>
          <w:p w14:paraId="3AF59A19" w14:textId="77777777" w:rsidR="00E808C8" w:rsidRDefault="00E35751">
            <w:pPr>
              <w:spacing w:after="0" w:line="259" w:lineRule="auto"/>
              <w:ind w:left="1" w:right="0" w:firstLine="0"/>
              <w:jc w:val="left"/>
            </w:pPr>
            <w:r>
              <w:rPr>
                <w:b/>
                <w:sz w:val="14"/>
              </w:rPr>
              <w:t xml:space="preserve">13. </w:t>
            </w:r>
            <w:r>
              <w:rPr>
                <w:sz w:val="14"/>
              </w:rPr>
              <w:t xml:space="preserve">Protection of </w:t>
            </w:r>
          </w:p>
        </w:tc>
        <w:tc>
          <w:tcPr>
            <w:tcW w:w="1667" w:type="dxa"/>
            <w:tcBorders>
              <w:top w:val="single" w:sz="8" w:space="0" w:color="181717"/>
              <w:left w:val="single" w:sz="8" w:space="0" w:color="181717"/>
              <w:bottom w:val="nil"/>
              <w:right w:val="single" w:sz="8" w:space="0" w:color="181717"/>
            </w:tcBorders>
          </w:tcPr>
          <w:p w14:paraId="7B258034" w14:textId="77777777" w:rsidR="00E808C8" w:rsidRDefault="00E35751">
            <w:pPr>
              <w:spacing w:after="0" w:line="259" w:lineRule="auto"/>
              <w:ind w:left="1" w:right="0" w:firstLine="0"/>
              <w:jc w:val="left"/>
            </w:pPr>
            <w:r>
              <w:rPr>
                <w:sz w:val="14"/>
              </w:rPr>
              <w:t xml:space="preserve">Evidence of offences </w:t>
            </w:r>
          </w:p>
        </w:tc>
        <w:tc>
          <w:tcPr>
            <w:tcW w:w="1667" w:type="dxa"/>
            <w:tcBorders>
              <w:top w:val="single" w:sz="8" w:space="0" w:color="181717"/>
              <w:left w:val="single" w:sz="8" w:space="0" w:color="181717"/>
              <w:bottom w:val="nil"/>
              <w:right w:val="single" w:sz="8" w:space="0" w:color="181717"/>
            </w:tcBorders>
          </w:tcPr>
          <w:p w14:paraId="68B443E6"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nil"/>
              <w:right w:val="single" w:sz="8" w:space="0" w:color="181717"/>
            </w:tcBorders>
          </w:tcPr>
          <w:p w14:paraId="669DB5E1" w14:textId="77777777" w:rsidR="00E808C8" w:rsidRDefault="00E35751">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r w:rsidR="00E808C8" w14:paraId="4D1AA5E9" w14:textId="77777777">
        <w:trPr>
          <w:trHeight w:val="206"/>
        </w:trPr>
        <w:tc>
          <w:tcPr>
            <w:tcW w:w="1667" w:type="dxa"/>
            <w:tcBorders>
              <w:top w:val="nil"/>
              <w:left w:val="single" w:sz="8" w:space="0" w:color="181717"/>
              <w:bottom w:val="single" w:sz="8" w:space="0" w:color="181717"/>
              <w:right w:val="single" w:sz="8" w:space="0" w:color="181717"/>
            </w:tcBorders>
          </w:tcPr>
          <w:p w14:paraId="72CDC97E" w14:textId="77777777" w:rsidR="00E808C8" w:rsidRDefault="00E35751">
            <w:pPr>
              <w:spacing w:after="0" w:line="259" w:lineRule="auto"/>
              <w:ind w:left="1" w:right="0" w:firstLine="0"/>
              <w:jc w:val="left"/>
            </w:pPr>
            <w:r>
              <w:rPr>
                <w:sz w:val="14"/>
              </w:rPr>
              <w:t>Badgers Act 1992, s11.</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5BB7D212" w14:textId="77777777" w:rsidR="00E808C8" w:rsidRDefault="00E35751">
            <w:pPr>
              <w:spacing w:after="0" w:line="259" w:lineRule="auto"/>
              <w:ind w:left="1" w:right="0" w:firstLine="0"/>
              <w:jc w:val="left"/>
            </w:pPr>
            <w:r>
              <w:rPr>
                <w:sz w:val="14"/>
              </w:rPr>
              <w:t>under the Act.</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3602DA93" w14:textId="77777777" w:rsidR="00E808C8" w:rsidRDefault="00E808C8">
            <w:pPr>
              <w:spacing w:after="160" w:line="259" w:lineRule="auto"/>
              <w:ind w:left="0" w:right="0" w:firstLine="0"/>
              <w:jc w:val="left"/>
            </w:pPr>
          </w:p>
        </w:tc>
        <w:tc>
          <w:tcPr>
            <w:tcW w:w="1667" w:type="dxa"/>
            <w:tcBorders>
              <w:top w:val="nil"/>
              <w:left w:val="single" w:sz="8" w:space="0" w:color="181717"/>
              <w:bottom w:val="single" w:sz="8" w:space="0" w:color="181717"/>
              <w:right w:val="single" w:sz="8" w:space="0" w:color="181717"/>
            </w:tcBorders>
          </w:tcPr>
          <w:p w14:paraId="268811AB" w14:textId="77777777" w:rsidR="00E808C8" w:rsidRDefault="00E808C8">
            <w:pPr>
              <w:spacing w:after="160" w:line="259" w:lineRule="auto"/>
              <w:ind w:left="0" w:right="0" w:firstLine="0"/>
              <w:jc w:val="left"/>
            </w:pPr>
          </w:p>
        </w:tc>
      </w:tr>
      <w:tr w:rsidR="00E808C8" w14:paraId="4D41860E" w14:textId="77777777">
        <w:trPr>
          <w:trHeight w:val="236"/>
        </w:trPr>
        <w:tc>
          <w:tcPr>
            <w:tcW w:w="1667" w:type="dxa"/>
            <w:tcBorders>
              <w:top w:val="single" w:sz="8" w:space="0" w:color="181717"/>
              <w:left w:val="single" w:sz="8" w:space="0" w:color="181717"/>
              <w:bottom w:val="nil"/>
              <w:right w:val="single" w:sz="8" w:space="0" w:color="181717"/>
            </w:tcBorders>
          </w:tcPr>
          <w:p w14:paraId="125BBEDA" w14:textId="77777777" w:rsidR="00E808C8" w:rsidRDefault="00E35751">
            <w:pPr>
              <w:spacing w:after="0" w:line="259" w:lineRule="auto"/>
              <w:ind w:left="0" w:right="0" w:firstLine="0"/>
              <w:jc w:val="left"/>
            </w:pPr>
            <w:r>
              <w:rPr>
                <w:b/>
                <w:sz w:val="14"/>
              </w:rPr>
              <w:t xml:space="preserve">14. </w:t>
            </w:r>
            <w:r>
              <w:rPr>
                <w:sz w:val="14"/>
              </w:rPr>
              <w:t xml:space="preserve">Wildlife and </w:t>
            </w:r>
          </w:p>
        </w:tc>
        <w:tc>
          <w:tcPr>
            <w:tcW w:w="1667" w:type="dxa"/>
            <w:tcBorders>
              <w:top w:val="single" w:sz="8" w:space="0" w:color="181717"/>
              <w:left w:val="single" w:sz="8" w:space="0" w:color="181717"/>
              <w:bottom w:val="nil"/>
              <w:right w:val="single" w:sz="8" w:space="0" w:color="181717"/>
            </w:tcBorders>
          </w:tcPr>
          <w:p w14:paraId="64B5778D" w14:textId="77777777" w:rsidR="00E808C8" w:rsidRDefault="00E35751">
            <w:pPr>
              <w:spacing w:after="0" w:line="259" w:lineRule="auto"/>
              <w:ind w:left="0" w:right="0" w:firstLine="0"/>
              <w:jc w:val="left"/>
            </w:pPr>
            <w:r>
              <w:rPr>
                <w:sz w:val="14"/>
              </w:rPr>
              <w:t xml:space="preserve">Evidence of wildlife </w:t>
            </w:r>
          </w:p>
        </w:tc>
        <w:tc>
          <w:tcPr>
            <w:tcW w:w="1667" w:type="dxa"/>
            <w:tcBorders>
              <w:top w:val="single" w:sz="8" w:space="0" w:color="181717"/>
              <w:left w:val="single" w:sz="8" w:space="0" w:color="181717"/>
              <w:bottom w:val="nil"/>
              <w:right w:val="single" w:sz="8" w:space="0" w:color="181717"/>
            </w:tcBorders>
          </w:tcPr>
          <w:p w14:paraId="20B84B91"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nil"/>
              <w:right w:val="single" w:sz="8" w:space="0" w:color="181717"/>
            </w:tcBorders>
          </w:tcPr>
          <w:p w14:paraId="5937D05E" w14:textId="77777777" w:rsidR="00E808C8" w:rsidRDefault="00E35751">
            <w:pPr>
              <w:spacing w:after="0" w:line="259" w:lineRule="auto"/>
              <w:ind w:left="0" w:right="0" w:firstLine="0"/>
              <w:jc w:val="left"/>
            </w:pPr>
            <w:r>
              <w:rPr>
                <w:sz w:val="14"/>
              </w:rPr>
              <w:t xml:space="preserve">Anywhere except </w:t>
            </w:r>
          </w:p>
        </w:tc>
      </w:tr>
      <w:tr w:rsidR="00E808C8" w14:paraId="204E69A7" w14:textId="77777777">
        <w:trPr>
          <w:trHeight w:val="386"/>
        </w:trPr>
        <w:tc>
          <w:tcPr>
            <w:tcW w:w="1667" w:type="dxa"/>
            <w:tcBorders>
              <w:top w:val="nil"/>
              <w:left w:val="single" w:sz="8" w:space="0" w:color="181717"/>
              <w:bottom w:val="single" w:sz="8" w:space="0" w:color="181717"/>
              <w:right w:val="single" w:sz="8" w:space="0" w:color="181717"/>
            </w:tcBorders>
          </w:tcPr>
          <w:p w14:paraId="65C0B41B" w14:textId="77777777" w:rsidR="00E808C8" w:rsidRDefault="00E35751">
            <w:pPr>
              <w:spacing w:after="0" w:line="259" w:lineRule="auto"/>
              <w:ind w:left="0" w:right="0" w:firstLine="0"/>
              <w:jc w:val="left"/>
            </w:pPr>
            <w:r>
              <w:rPr>
                <w:sz w:val="14"/>
              </w:rPr>
              <w:t>Countryside Act 1981, s19.</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2CCA54AA" w14:textId="77777777" w:rsidR="00E808C8" w:rsidRDefault="00E35751">
            <w:pPr>
              <w:spacing w:after="0" w:line="259" w:lineRule="auto"/>
              <w:ind w:left="0" w:right="0" w:firstLine="0"/>
              <w:jc w:val="left"/>
            </w:pPr>
            <w:r>
              <w:rPr>
                <w:sz w:val="14"/>
              </w:rPr>
              <w:t>offences.</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691EC3F7" w14:textId="77777777" w:rsidR="00E808C8" w:rsidRDefault="00E808C8">
            <w:pPr>
              <w:spacing w:after="160" w:line="259" w:lineRule="auto"/>
              <w:ind w:left="0" w:right="0" w:firstLine="0"/>
              <w:jc w:val="left"/>
            </w:pPr>
          </w:p>
        </w:tc>
        <w:tc>
          <w:tcPr>
            <w:tcW w:w="1667" w:type="dxa"/>
            <w:tcBorders>
              <w:top w:val="nil"/>
              <w:left w:val="single" w:sz="8" w:space="0" w:color="181717"/>
              <w:bottom w:val="single" w:sz="8" w:space="0" w:color="181717"/>
              <w:right w:val="single" w:sz="8" w:space="0" w:color="181717"/>
            </w:tcBorders>
          </w:tcPr>
          <w:p w14:paraId="5C50BC23" w14:textId="77777777" w:rsidR="00E808C8" w:rsidRDefault="00E35751">
            <w:pPr>
              <w:spacing w:after="0" w:line="259" w:lineRule="auto"/>
              <w:ind w:left="0" w:right="0" w:firstLine="0"/>
              <w:jc w:val="left"/>
            </w:pPr>
            <w:r>
              <w:rPr>
                <w:sz w:val="14"/>
              </w:rPr>
              <w:t>dwellings.</w:t>
            </w:r>
            <w:r>
              <w:rPr>
                <w:rFonts w:ascii="Times New Roman" w:eastAsia="Times New Roman" w:hAnsi="Times New Roman" w:cs="Times New Roman"/>
                <w:sz w:val="14"/>
              </w:rPr>
              <w:t xml:space="preserve"> </w:t>
            </w:r>
          </w:p>
        </w:tc>
      </w:tr>
      <w:tr w:rsidR="00E808C8" w14:paraId="2A4476EF" w14:textId="77777777">
        <w:trPr>
          <w:trHeight w:val="262"/>
        </w:trPr>
        <w:tc>
          <w:tcPr>
            <w:tcW w:w="6670" w:type="dxa"/>
            <w:gridSpan w:val="4"/>
            <w:tcBorders>
              <w:top w:val="single" w:sz="8" w:space="0" w:color="181717"/>
              <w:left w:val="single" w:sz="8" w:space="0" w:color="181717"/>
              <w:bottom w:val="single" w:sz="8" w:space="0" w:color="181717"/>
              <w:right w:val="single" w:sz="8" w:space="0" w:color="181717"/>
            </w:tcBorders>
          </w:tcPr>
          <w:p w14:paraId="7B37E476" w14:textId="77777777" w:rsidR="00E808C8" w:rsidRDefault="00E35751">
            <w:pPr>
              <w:spacing w:after="0" w:line="259" w:lineRule="auto"/>
              <w:ind w:left="0" w:right="0" w:firstLine="0"/>
              <w:jc w:val="left"/>
            </w:pPr>
            <w:r>
              <w:rPr>
                <w:b/>
                <w:i/>
                <w:sz w:val="14"/>
              </w:rPr>
              <w:t xml:space="preserve">Other </w:t>
            </w:r>
          </w:p>
        </w:tc>
      </w:tr>
      <w:tr w:rsidR="00E808C8" w14:paraId="2D33E511" w14:textId="77777777">
        <w:trPr>
          <w:trHeight w:val="236"/>
        </w:trPr>
        <w:tc>
          <w:tcPr>
            <w:tcW w:w="1667" w:type="dxa"/>
            <w:tcBorders>
              <w:top w:val="single" w:sz="8" w:space="0" w:color="181717"/>
              <w:left w:val="single" w:sz="8" w:space="0" w:color="181717"/>
              <w:bottom w:val="nil"/>
              <w:right w:val="single" w:sz="8" w:space="0" w:color="181717"/>
            </w:tcBorders>
          </w:tcPr>
          <w:p w14:paraId="1F93703D" w14:textId="77777777" w:rsidR="00E808C8" w:rsidRDefault="00E35751">
            <w:pPr>
              <w:spacing w:after="0" w:line="259" w:lineRule="auto"/>
              <w:ind w:left="0" w:right="0" w:firstLine="0"/>
              <w:jc w:val="left"/>
            </w:pPr>
            <w:r>
              <w:rPr>
                <w:b/>
                <w:sz w:val="14"/>
              </w:rPr>
              <w:t xml:space="preserve">15. </w:t>
            </w:r>
            <w:r>
              <w:rPr>
                <w:sz w:val="14"/>
              </w:rPr>
              <w:t xml:space="preserve">Paragraphs 6 &amp; 8 </w:t>
            </w:r>
          </w:p>
        </w:tc>
        <w:tc>
          <w:tcPr>
            <w:tcW w:w="1667" w:type="dxa"/>
            <w:tcBorders>
              <w:top w:val="single" w:sz="8" w:space="0" w:color="181717"/>
              <w:left w:val="single" w:sz="8" w:space="0" w:color="181717"/>
              <w:bottom w:val="nil"/>
              <w:right w:val="single" w:sz="8" w:space="0" w:color="181717"/>
            </w:tcBorders>
          </w:tcPr>
          <w:p w14:paraId="76459D96" w14:textId="77777777" w:rsidR="00E808C8" w:rsidRDefault="00E35751">
            <w:pPr>
              <w:spacing w:after="0" w:line="259" w:lineRule="auto"/>
              <w:ind w:left="0" w:right="0" w:firstLine="0"/>
              <w:jc w:val="left"/>
            </w:pPr>
            <w:r>
              <w:rPr>
                <w:sz w:val="14"/>
              </w:rPr>
              <w:t xml:space="preserve">Anything that </w:t>
            </w:r>
          </w:p>
        </w:tc>
        <w:tc>
          <w:tcPr>
            <w:tcW w:w="1667" w:type="dxa"/>
            <w:tcBorders>
              <w:top w:val="single" w:sz="8" w:space="0" w:color="181717"/>
              <w:left w:val="single" w:sz="8" w:space="0" w:color="181717"/>
              <w:bottom w:val="nil"/>
              <w:right w:val="single" w:sz="8" w:space="0" w:color="181717"/>
            </w:tcBorders>
          </w:tcPr>
          <w:p w14:paraId="67BB83FE" w14:textId="77777777" w:rsidR="00E808C8" w:rsidRDefault="00E35751">
            <w:pPr>
              <w:spacing w:after="0" w:line="259" w:lineRule="auto"/>
              <w:ind w:left="0" w:right="0" w:firstLine="0"/>
              <w:jc w:val="left"/>
            </w:pPr>
            <w:r>
              <w:rPr>
                <w:sz w:val="14"/>
              </w:rPr>
              <w:t xml:space="preserve">Persons in respect of </w:t>
            </w:r>
          </w:p>
        </w:tc>
        <w:tc>
          <w:tcPr>
            <w:tcW w:w="1667" w:type="dxa"/>
            <w:tcBorders>
              <w:top w:val="single" w:sz="8" w:space="0" w:color="181717"/>
              <w:left w:val="single" w:sz="8" w:space="0" w:color="181717"/>
              <w:bottom w:val="nil"/>
              <w:right w:val="single" w:sz="8" w:space="0" w:color="181717"/>
            </w:tcBorders>
          </w:tcPr>
          <w:p w14:paraId="1FC394E5" w14:textId="77777777" w:rsidR="00E808C8" w:rsidRDefault="00E35751">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r w:rsidR="00E808C8" w14:paraId="3C495D01" w14:textId="77777777">
        <w:trPr>
          <w:trHeight w:val="180"/>
        </w:trPr>
        <w:tc>
          <w:tcPr>
            <w:tcW w:w="1667" w:type="dxa"/>
            <w:tcBorders>
              <w:top w:val="nil"/>
              <w:left w:val="single" w:sz="8" w:space="0" w:color="181717"/>
              <w:bottom w:val="nil"/>
              <w:right w:val="single" w:sz="8" w:space="0" w:color="181717"/>
            </w:tcBorders>
          </w:tcPr>
          <w:p w14:paraId="3AE788C7" w14:textId="77777777" w:rsidR="00E808C8" w:rsidRDefault="00E35751">
            <w:pPr>
              <w:spacing w:after="0" w:line="259" w:lineRule="auto"/>
              <w:ind w:left="0" w:right="0" w:firstLine="0"/>
              <w:jc w:val="left"/>
            </w:pPr>
            <w:r>
              <w:rPr>
                <w:sz w:val="14"/>
              </w:rPr>
              <w:t xml:space="preserve">of Schedule 5 to the </w:t>
            </w:r>
          </w:p>
        </w:tc>
        <w:tc>
          <w:tcPr>
            <w:tcW w:w="1667" w:type="dxa"/>
            <w:tcBorders>
              <w:top w:val="nil"/>
              <w:left w:val="single" w:sz="8" w:space="0" w:color="181717"/>
              <w:bottom w:val="nil"/>
              <w:right w:val="single" w:sz="8" w:space="0" w:color="181717"/>
            </w:tcBorders>
          </w:tcPr>
          <w:p w14:paraId="5F771EB2" w14:textId="77777777" w:rsidR="00E808C8" w:rsidRDefault="00E35751">
            <w:pPr>
              <w:spacing w:after="0" w:line="259" w:lineRule="auto"/>
              <w:ind w:left="0" w:right="0" w:firstLine="0"/>
              <w:jc w:val="left"/>
            </w:pPr>
            <w:r>
              <w:rPr>
                <w:sz w:val="14"/>
              </w:rPr>
              <w:t xml:space="preserve">contravenes measures </w:t>
            </w:r>
          </w:p>
        </w:tc>
        <w:tc>
          <w:tcPr>
            <w:tcW w:w="1667" w:type="dxa"/>
            <w:tcBorders>
              <w:top w:val="nil"/>
              <w:left w:val="single" w:sz="8" w:space="0" w:color="181717"/>
              <w:bottom w:val="nil"/>
              <w:right w:val="single" w:sz="8" w:space="0" w:color="181717"/>
            </w:tcBorders>
          </w:tcPr>
          <w:p w14:paraId="77E17BC9" w14:textId="77777777" w:rsidR="00E808C8" w:rsidRDefault="00E35751">
            <w:pPr>
              <w:spacing w:after="0" w:line="259" w:lineRule="auto"/>
              <w:ind w:left="0" w:right="0" w:firstLine="0"/>
              <w:jc w:val="left"/>
            </w:pPr>
            <w:r>
              <w:rPr>
                <w:sz w:val="14"/>
              </w:rPr>
              <w:t xml:space="preserve">whom a TPIM notice </w:t>
            </w:r>
          </w:p>
        </w:tc>
        <w:tc>
          <w:tcPr>
            <w:tcW w:w="1667" w:type="dxa"/>
            <w:tcBorders>
              <w:top w:val="nil"/>
              <w:left w:val="single" w:sz="8" w:space="0" w:color="181717"/>
              <w:bottom w:val="nil"/>
              <w:right w:val="single" w:sz="8" w:space="0" w:color="181717"/>
            </w:tcBorders>
          </w:tcPr>
          <w:p w14:paraId="2056C828" w14:textId="77777777" w:rsidR="00E808C8" w:rsidRDefault="00E808C8">
            <w:pPr>
              <w:spacing w:after="160" w:line="259" w:lineRule="auto"/>
              <w:ind w:left="0" w:right="0" w:firstLine="0"/>
              <w:jc w:val="left"/>
            </w:pPr>
          </w:p>
        </w:tc>
      </w:tr>
      <w:tr w:rsidR="00E808C8" w14:paraId="0AB4351E" w14:textId="77777777">
        <w:trPr>
          <w:trHeight w:val="180"/>
        </w:trPr>
        <w:tc>
          <w:tcPr>
            <w:tcW w:w="1667" w:type="dxa"/>
            <w:tcBorders>
              <w:top w:val="nil"/>
              <w:left w:val="single" w:sz="8" w:space="0" w:color="181717"/>
              <w:bottom w:val="nil"/>
              <w:right w:val="single" w:sz="8" w:space="0" w:color="181717"/>
            </w:tcBorders>
          </w:tcPr>
          <w:p w14:paraId="6581CB39" w14:textId="77777777" w:rsidR="00E808C8" w:rsidRDefault="00E35751">
            <w:pPr>
              <w:spacing w:after="0" w:line="259" w:lineRule="auto"/>
              <w:ind w:left="0" w:right="0" w:firstLine="0"/>
              <w:jc w:val="left"/>
            </w:pPr>
            <w:r>
              <w:rPr>
                <w:sz w:val="14"/>
              </w:rPr>
              <w:t xml:space="preserve">Terrorism Prevention </w:t>
            </w:r>
          </w:p>
        </w:tc>
        <w:tc>
          <w:tcPr>
            <w:tcW w:w="1667" w:type="dxa"/>
            <w:tcBorders>
              <w:top w:val="nil"/>
              <w:left w:val="single" w:sz="8" w:space="0" w:color="181717"/>
              <w:bottom w:val="nil"/>
              <w:right w:val="single" w:sz="8" w:space="0" w:color="181717"/>
            </w:tcBorders>
          </w:tcPr>
          <w:p w14:paraId="3F5E3E12" w14:textId="77777777" w:rsidR="00E808C8" w:rsidRDefault="00E35751">
            <w:pPr>
              <w:spacing w:after="0" w:line="259" w:lineRule="auto"/>
              <w:ind w:left="0" w:right="0" w:firstLine="0"/>
              <w:jc w:val="left"/>
            </w:pPr>
            <w:r>
              <w:rPr>
                <w:sz w:val="14"/>
              </w:rPr>
              <w:t xml:space="preserve">specified in a TPIM </w:t>
            </w:r>
          </w:p>
        </w:tc>
        <w:tc>
          <w:tcPr>
            <w:tcW w:w="1667" w:type="dxa"/>
            <w:tcBorders>
              <w:top w:val="nil"/>
              <w:left w:val="single" w:sz="8" w:space="0" w:color="181717"/>
              <w:bottom w:val="nil"/>
              <w:right w:val="single" w:sz="8" w:space="0" w:color="181717"/>
            </w:tcBorders>
          </w:tcPr>
          <w:p w14:paraId="1D8015C1" w14:textId="77777777" w:rsidR="00E808C8" w:rsidRDefault="00E35751">
            <w:pPr>
              <w:spacing w:after="0" w:line="259" w:lineRule="auto"/>
              <w:ind w:left="0" w:right="0" w:firstLine="0"/>
              <w:jc w:val="left"/>
            </w:pPr>
            <w:r>
              <w:rPr>
                <w:sz w:val="14"/>
              </w:rPr>
              <w:t xml:space="preserve">is being served or is in </w:t>
            </w:r>
          </w:p>
        </w:tc>
        <w:tc>
          <w:tcPr>
            <w:tcW w:w="1667" w:type="dxa"/>
            <w:tcBorders>
              <w:top w:val="nil"/>
              <w:left w:val="single" w:sz="8" w:space="0" w:color="181717"/>
              <w:bottom w:val="nil"/>
              <w:right w:val="single" w:sz="8" w:space="0" w:color="181717"/>
            </w:tcBorders>
          </w:tcPr>
          <w:p w14:paraId="55CF3F17" w14:textId="77777777" w:rsidR="00E808C8" w:rsidRDefault="00E808C8">
            <w:pPr>
              <w:spacing w:after="160" w:line="259" w:lineRule="auto"/>
              <w:ind w:left="0" w:right="0" w:firstLine="0"/>
              <w:jc w:val="left"/>
            </w:pPr>
          </w:p>
        </w:tc>
      </w:tr>
      <w:tr w:rsidR="00E808C8" w14:paraId="646BFA38" w14:textId="77777777">
        <w:trPr>
          <w:trHeight w:val="386"/>
        </w:trPr>
        <w:tc>
          <w:tcPr>
            <w:tcW w:w="1667" w:type="dxa"/>
            <w:tcBorders>
              <w:top w:val="nil"/>
              <w:left w:val="single" w:sz="8" w:space="0" w:color="181717"/>
              <w:bottom w:val="single" w:sz="8" w:space="0" w:color="181717"/>
              <w:right w:val="single" w:sz="8" w:space="0" w:color="181717"/>
            </w:tcBorders>
          </w:tcPr>
          <w:p w14:paraId="3E66789F" w14:textId="77777777" w:rsidR="00E808C8" w:rsidRDefault="00E35751">
            <w:pPr>
              <w:spacing w:after="6" w:line="259" w:lineRule="auto"/>
              <w:ind w:left="0" w:right="0" w:firstLine="0"/>
              <w:jc w:val="left"/>
            </w:pPr>
            <w:r>
              <w:rPr>
                <w:sz w:val="14"/>
              </w:rPr>
              <w:t>and</w:t>
            </w:r>
            <w:r>
              <w:rPr>
                <w:rFonts w:ascii="Times New Roman" w:eastAsia="Times New Roman" w:hAnsi="Times New Roman" w:cs="Times New Roman"/>
                <w:sz w:val="14"/>
              </w:rPr>
              <w:t xml:space="preserve"> </w:t>
            </w:r>
            <w:r>
              <w:rPr>
                <w:sz w:val="14"/>
              </w:rPr>
              <w:t>Investigation</w:t>
            </w:r>
            <w:r>
              <w:rPr>
                <w:rFonts w:ascii="Times New Roman" w:eastAsia="Times New Roman" w:hAnsi="Times New Roman" w:cs="Times New Roman"/>
                <w:sz w:val="14"/>
              </w:rPr>
              <w:t xml:space="preserve"> </w:t>
            </w:r>
          </w:p>
          <w:p w14:paraId="7C2E327E" w14:textId="77777777" w:rsidR="00E808C8" w:rsidRDefault="00E35751">
            <w:pPr>
              <w:spacing w:after="0" w:line="259" w:lineRule="auto"/>
              <w:ind w:left="0" w:right="0" w:firstLine="0"/>
              <w:jc w:val="left"/>
            </w:pPr>
            <w:r>
              <w:rPr>
                <w:sz w:val="14"/>
              </w:rPr>
              <w:t>Measures Act 2011.</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1353F799" w14:textId="77777777" w:rsidR="00E808C8" w:rsidRDefault="00E35751">
            <w:pPr>
              <w:spacing w:after="0" w:line="259" w:lineRule="auto"/>
              <w:ind w:left="0" w:right="0" w:firstLine="0"/>
              <w:jc w:val="left"/>
            </w:pPr>
            <w:r>
              <w:rPr>
                <w:sz w:val="14"/>
              </w:rPr>
              <w:t>notice.</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174E6ABF" w14:textId="77777777" w:rsidR="00E808C8" w:rsidRDefault="00E35751">
            <w:pPr>
              <w:spacing w:after="0" w:line="259" w:lineRule="auto"/>
              <w:ind w:left="0" w:right="0" w:firstLine="0"/>
              <w:jc w:val="left"/>
            </w:pPr>
            <w:r>
              <w:rPr>
                <w:sz w:val="14"/>
              </w:rPr>
              <w:t>force.</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3661E3C6" w14:textId="77777777" w:rsidR="00E808C8" w:rsidRDefault="00E808C8">
            <w:pPr>
              <w:spacing w:after="160" w:line="259" w:lineRule="auto"/>
              <w:ind w:left="0" w:right="0" w:firstLine="0"/>
              <w:jc w:val="left"/>
            </w:pPr>
          </w:p>
        </w:tc>
      </w:tr>
      <w:tr w:rsidR="00E808C8" w14:paraId="5846C090" w14:textId="77777777">
        <w:trPr>
          <w:trHeight w:val="237"/>
        </w:trPr>
        <w:tc>
          <w:tcPr>
            <w:tcW w:w="1667" w:type="dxa"/>
            <w:tcBorders>
              <w:top w:val="single" w:sz="8" w:space="0" w:color="181717"/>
              <w:left w:val="single" w:sz="8" w:space="0" w:color="181717"/>
              <w:bottom w:val="nil"/>
              <w:right w:val="single" w:sz="8" w:space="0" w:color="181717"/>
            </w:tcBorders>
          </w:tcPr>
          <w:p w14:paraId="1D6B27A3" w14:textId="77777777" w:rsidR="00E808C8" w:rsidRDefault="00E35751">
            <w:pPr>
              <w:spacing w:after="0" w:line="259" w:lineRule="auto"/>
              <w:ind w:left="0" w:right="0" w:firstLine="0"/>
              <w:jc w:val="left"/>
            </w:pPr>
            <w:r>
              <w:rPr>
                <w:b/>
                <w:sz w:val="14"/>
              </w:rPr>
              <w:t xml:space="preserve">16. </w:t>
            </w:r>
            <w:r>
              <w:rPr>
                <w:sz w:val="14"/>
              </w:rPr>
              <w:t xml:space="preserve">Paragraph 10 </w:t>
            </w:r>
          </w:p>
        </w:tc>
        <w:tc>
          <w:tcPr>
            <w:tcW w:w="1667" w:type="dxa"/>
            <w:tcBorders>
              <w:top w:val="single" w:sz="8" w:space="0" w:color="181717"/>
              <w:left w:val="single" w:sz="8" w:space="0" w:color="181717"/>
              <w:bottom w:val="nil"/>
              <w:right w:val="single" w:sz="8" w:space="0" w:color="181717"/>
            </w:tcBorders>
          </w:tcPr>
          <w:p w14:paraId="32DC6445" w14:textId="77777777" w:rsidR="00E808C8" w:rsidRDefault="00E35751">
            <w:pPr>
              <w:spacing w:after="0" w:line="259" w:lineRule="auto"/>
              <w:ind w:left="0" w:right="0" w:firstLine="0"/>
              <w:jc w:val="left"/>
            </w:pPr>
            <w:r>
              <w:rPr>
                <w:sz w:val="14"/>
              </w:rPr>
              <w:t xml:space="preserve">Anything that could </w:t>
            </w:r>
          </w:p>
        </w:tc>
        <w:tc>
          <w:tcPr>
            <w:tcW w:w="1667" w:type="dxa"/>
            <w:tcBorders>
              <w:top w:val="single" w:sz="8" w:space="0" w:color="181717"/>
              <w:left w:val="single" w:sz="8" w:space="0" w:color="181717"/>
              <w:bottom w:val="nil"/>
              <w:right w:val="single" w:sz="8" w:space="0" w:color="181717"/>
            </w:tcBorders>
          </w:tcPr>
          <w:p w14:paraId="4BFF6C8E" w14:textId="77777777" w:rsidR="00E808C8" w:rsidRDefault="00E35751">
            <w:pPr>
              <w:spacing w:after="0" w:line="259" w:lineRule="auto"/>
              <w:ind w:left="0" w:right="0" w:firstLine="0"/>
              <w:jc w:val="left"/>
            </w:pPr>
            <w:r>
              <w:rPr>
                <w:sz w:val="14"/>
              </w:rPr>
              <w:t xml:space="preserve">Persons in respect of </w:t>
            </w:r>
          </w:p>
        </w:tc>
        <w:tc>
          <w:tcPr>
            <w:tcW w:w="1667" w:type="dxa"/>
            <w:tcBorders>
              <w:top w:val="single" w:sz="8" w:space="0" w:color="181717"/>
              <w:left w:val="single" w:sz="8" w:space="0" w:color="181717"/>
              <w:bottom w:val="nil"/>
              <w:right w:val="single" w:sz="8" w:space="0" w:color="181717"/>
            </w:tcBorders>
          </w:tcPr>
          <w:p w14:paraId="20F453FC" w14:textId="77777777" w:rsidR="00E808C8" w:rsidRDefault="00E35751">
            <w:pPr>
              <w:spacing w:after="0" w:line="259" w:lineRule="auto"/>
              <w:ind w:left="0" w:right="0" w:firstLine="0"/>
              <w:jc w:val="left"/>
            </w:pPr>
            <w:r>
              <w:rPr>
                <w:sz w:val="14"/>
              </w:rPr>
              <w:t>Anywhere.</w:t>
            </w:r>
            <w:r>
              <w:rPr>
                <w:rFonts w:ascii="Times New Roman" w:eastAsia="Times New Roman" w:hAnsi="Times New Roman" w:cs="Times New Roman"/>
                <w:sz w:val="14"/>
              </w:rPr>
              <w:t xml:space="preserve"> </w:t>
            </w:r>
          </w:p>
        </w:tc>
      </w:tr>
      <w:tr w:rsidR="00E808C8" w14:paraId="4103246E" w14:textId="77777777">
        <w:trPr>
          <w:trHeight w:val="180"/>
        </w:trPr>
        <w:tc>
          <w:tcPr>
            <w:tcW w:w="1667" w:type="dxa"/>
            <w:tcBorders>
              <w:top w:val="nil"/>
              <w:left w:val="single" w:sz="8" w:space="0" w:color="181717"/>
              <w:bottom w:val="nil"/>
              <w:right w:val="single" w:sz="8" w:space="0" w:color="181717"/>
            </w:tcBorders>
          </w:tcPr>
          <w:p w14:paraId="2D56423C" w14:textId="77777777" w:rsidR="00E808C8" w:rsidRDefault="00E35751">
            <w:pPr>
              <w:spacing w:after="0" w:line="259" w:lineRule="auto"/>
              <w:ind w:left="0" w:right="0" w:firstLine="0"/>
              <w:jc w:val="left"/>
            </w:pPr>
            <w:r>
              <w:rPr>
                <w:sz w:val="14"/>
              </w:rPr>
              <w:t xml:space="preserve">of Schedule 5 to the </w:t>
            </w:r>
          </w:p>
        </w:tc>
        <w:tc>
          <w:tcPr>
            <w:tcW w:w="1667" w:type="dxa"/>
            <w:tcBorders>
              <w:top w:val="nil"/>
              <w:left w:val="single" w:sz="8" w:space="0" w:color="181717"/>
              <w:bottom w:val="nil"/>
              <w:right w:val="single" w:sz="8" w:space="0" w:color="181717"/>
            </w:tcBorders>
          </w:tcPr>
          <w:p w14:paraId="6137BD2E" w14:textId="77777777" w:rsidR="00E808C8" w:rsidRDefault="00E35751">
            <w:pPr>
              <w:spacing w:after="0" w:line="259" w:lineRule="auto"/>
              <w:ind w:left="0" w:right="0" w:firstLine="0"/>
              <w:jc w:val="left"/>
            </w:pPr>
            <w:r>
              <w:rPr>
                <w:sz w:val="14"/>
              </w:rPr>
              <w:t xml:space="preserve">be used to threaten or </w:t>
            </w:r>
          </w:p>
        </w:tc>
        <w:tc>
          <w:tcPr>
            <w:tcW w:w="1667" w:type="dxa"/>
            <w:tcBorders>
              <w:top w:val="nil"/>
              <w:left w:val="single" w:sz="8" w:space="0" w:color="181717"/>
              <w:bottom w:val="nil"/>
              <w:right w:val="single" w:sz="8" w:space="0" w:color="181717"/>
            </w:tcBorders>
          </w:tcPr>
          <w:p w14:paraId="32616F32" w14:textId="77777777" w:rsidR="00E808C8" w:rsidRDefault="00E35751">
            <w:pPr>
              <w:spacing w:after="0" w:line="259" w:lineRule="auto"/>
              <w:ind w:left="0" w:right="0" w:firstLine="0"/>
              <w:jc w:val="left"/>
            </w:pPr>
            <w:r>
              <w:rPr>
                <w:sz w:val="14"/>
              </w:rPr>
              <w:t xml:space="preserve">whom a TPIM notice is </w:t>
            </w:r>
          </w:p>
        </w:tc>
        <w:tc>
          <w:tcPr>
            <w:tcW w:w="1667" w:type="dxa"/>
            <w:tcBorders>
              <w:top w:val="nil"/>
              <w:left w:val="single" w:sz="8" w:space="0" w:color="181717"/>
              <w:bottom w:val="nil"/>
              <w:right w:val="single" w:sz="8" w:space="0" w:color="181717"/>
            </w:tcBorders>
          </w:tcPr>
          <w:p w14:paraId="5EF390B4" w14:textId="77777777" w:rsidR="00E808C8" w:rsidRDefault="00E808C8">
            <w:pPr>
              <w:spacing w:after="160" w:line="259" w:lineRule="auto"/>
              <w:ind w:left="0" w:right="0" w:firstLine="0"/>
              <w:jc w:val="left"/>
            </w:pPr>
          </w:p>
        </w:tc>
      </w:tr>
      <w:tr w:rsidR="00E808C8" w14:paraId="14B46BA2" w14:textId="77777777">
        <w:trPr>
          <w:trHeight w:val="565"/>
        </w:trPr>
        <w:tc>
          <w:tcPr>
            <w:tcW w:w="1667" w:type="dxa"/>
            <w:tcBorders>
              <w:top w:val="nil"/>
              <w:left w:val="single" w:sz="8" w:space="0" w:color="181717"/>
              <w:bottom w:val="single" w:sz="8" w:space="0" w:color="181717"/>
              <w:right w:val="single" w:sz="8" w:space="0" w:color="181717"/>
            </w:tcBorders>
          </w:tcPr>
          <w:p w14:paraId="30995E0A" w14:textId="77777777" w:rsidR="00E808C8" w:rsidRDefault="00E35751">
            <w:pPr>
              <w:spacing w:after="0" w:line="267" w:lineRule="auto"/>
              <w:ind w:left="0" w:right="0" w:firstLine="0"/>
              <w:jc w:val="left"/>
            </w:pPr>
            <w:r>
              <w:rPr>
                <w:sz w:val="14"/>
              </w:rPr>
              <w:t>Terrorism Prevention and</w:t>
            </w:r>
            <w:r>
              <w:rPr>
                <w:rFonts w:ascii="Times New Roman" w:eastAsia="Times New Roman" w:hAnsi="Times New Roman" w:cs="Times New Roman"/>
                <w:sz w:val="14"/>
              </w:rPr>
              <w:t xml:space="preserve"> </w:t>
            </w:r>
            <w:r>
              <w:rPr>
                <w:sz w:val="14"/>
              </w:rPr>
              <w:t>Investigation</w:t>
            </w:r>
            <w:r>
              <w:rPr>
                <w:rFonts w:ascii="Times New Roman" w:eastAsia="Times New Roman" w:hAnsi="Times New Roman" w:cs="Times New Roman"/>
                <w:sz w:val="14"/>
              </w:rPr>
              <w:t xml:space="preserve"> </w:t>
            </w:r>
          </w:p>
          <w:p w14:paraId="06B96374" w14:textId="77777777" w:rsidR="00E808C8" w:rsidRDefault="00E35751">
            <w:pPr>
              <w:spacing w:after="0" w:line="259" w:lineRule="auto"/>
              <w:ind w:left="0" w:right="0" w:firstLine="0"/>
              <w:jc w:val="left"/>
            </w:pPr>
            <w:r>
              <w:rPr>
                <w:sz w:val="14"/>
              </w:rPr>
              <w:t>Measures Act 2011.</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11290700" w14:textId="77777777" w:rsidR="00E808C8" w:rsidRDefault="00E35751">
            <w:pPr>
              <w:spacing w:after="0" w:line="259" w:lineRule="auto"/>
              <w:ind w:left="0" w:right="0" w:firstLine="0"/>
              <w:jc w:val="left"/>
            </w:pPr>
            <w:r>
              <w:rPr>
                <w:sz w:val="14"/>
              </w:rPr>
              <w:t>harm any person.</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6DFE44C4" w14:textId="77777777" w:rsidR="00E808C8" w:rsidRDefault="00E35751">
            <w:pPr>
              <w:spacing w:after="0" w:line="259" w:lineRule="auto"/>
              <w:ind w:left="0" w:right="0" w:firstLine="0"/>
              <w:jc w:val="left"/>
            </w:pPr>
            <w:r>
              <w:rPr>
                <w:sz w:val="14"/>
              </w:rPr>
              <w:t>in force.</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4EA11521" w14:textId="77777777" w:rsidR="00E808C8" w:rsidRDefault="00E808C8">
            <w:pPr>
              <w:spacing w:after="160" w:line="259" w:lineRule="auto"/>
              <w:ind w:left="0" w:right="0" w:firstLine="0"/>
              <w:jc w:val="left"/>
            </w:pPr>
          </w:p>
        </w:tc>
      </w:tr>
      <w:tr w:rsidR="00E808C8" w14:paraId="4E0436C4" w14:textId="77777777">
        <w:trPr>
          <w:trHeight w:val="306"/>
        </w:trPr>
        <w:tc>
          <w:tcPr>
            <w:tcW w:w="1667" w:type="dxa"/>
            <w:tcBorders>
              <w:top w:val="single" w:sz="8" w:space="0" w:color="181717"/>
              <w:left w:val="single" w:sz="8" w:space="0" w:color="181717"/>
              <w:bottom w:val="single" w:sz="8" w:space="0" w:color="181717"/>
              <w:right w:val="single" w:sz="8" w:space="0" w:color="181717"/>
            </w:tcBorders>
          </w:tcPr>
          <w:p w14:paraId="6891D4C1" w14:textId="77777777" w:rsidR="00E808C8" w:rsidRDefault="00E35751">
            <w:pPr>
              <w:spacing w:after="0" w:line="259" w:lineRule="auto"/>
              <w:ind w:left="0" w:right="0" w:firstLine="0"/>
              <w:jc w:val="left"/>
            </w:pPr>
            <w:r>
              <w:rPr>
                <w:b/>
                <w:sz w:val="14"/>
              </w:rPr>
              <w:t xml:space="preserve">17. </w:t>
            </w:r>
            <w:r>
              <w:rPr>
                <w:i/>
                <w:sz w:val="14"/>
              </w:rPr>
              <w:t xml:space="preserve">Not used </w:t>
            </w:r>
          </w:p>
        </w:tc>
        <w:tc>
          <w:tcPr>
            <w:tcW w:w="1667" w:type="dxa"/>
            <w:tcBorders>
              <w:top w:val="single" w:sz="8" w:space="0" w:color="181717"/>
              <w:left w:val="single" w:sz="8" w:space="0" w:color="181717"/>
              <w:bottom w:val="single" w:sz="8" w:space="0" w:color="181717"/>
              <w:right w:val="single" w:sz="8" w:space="0" w:color="181717"/>
            </w:tcBorders>
          </w:tcPr>
          <w:p w14:paraId="3D9BE514" w14:textId="77777777" w:rsidR="00E808C8" w:rsidRDefault="00E808C8">
            <w:pPr>
              <w:spacing w:after="160" w:line="259" w:lineRule="auto"/>
              <w:ind w:left="0" w:right="0" w:firstLine="0"/>
              <w:jc w:val="left"/>
            </w:pPr>
          </w:p>
        </w:tc>
        <w:tc>
          <w:tcPr>
            <w:tcW w:w="1667" w:type="dxa"/>
            <w:tcBorders>
              <w:top w:val="single" w:sz="8" w:space="0" w:color="181717"/>
              <w:left w:val="single" w:sz="8" w:space="0" w:color="181717"/>
              <w:bottom w:val="single" w:sz="8" w:space="0" w:color="181717"/>
              <w:right w:val="single" w:sz="8" w:space="0" w:color="181717"/>
            </w:tcBorders>
          </w:tcPr>
          <w:p w14:paraId="20AFF880" w14:textId="77777777" w:rsidR="00E808C8" w:rsidRDefault="00E808C8">
            <w:pPr>
              <w:spacing w:after="160" w:line="259" w:lineRule="auto"/>
              <w:ind w:left="0" w:right="0" w:firstLine="0"/>
              <w:jc w:val="left"/>
            </w:pPr>
          </w:p>
        </w:tc>
        <w:tc>
          <w:tcPr>
            <w:tcW w:w="1667" w:type="dxa"/>
            <w:tcBorders>
              <w:top w:val="single" w:sz="8" w:space="0" w:color="181717"/>
              <w:left w:val="single" w:sz="8" w:space="0" w:color="181717"/>
              <w:bottom w:val="single" w:sz="8" w:space="0" w:color="181717"/>
              <w:right w:val="single" w:sz="8" w:space="0" w:color="181717"/>
            </w:tcBorders>
          </w:tcPr>
          <w:p w14:paraId="19DCFDE0" w14:textId="77777777" w:rsidR="00E808C8" w:rsidRDefault="00E808C8">
            <w:pPr>
              <w:spacing w:after="160" w:line="259" w:lineRule="auto"/>
              <w:ind w:left="0" w:right="0" w:firstLine="0"/>
              <w:jc w:val="left"/>
            </w:pPr>
          </w:p>
        </w:tc>
      </w:tr>
      <w:tr w:rsidR="00E808C8" w14:paraId="549B99B1" w14:textId="77777777">
        <w:trPr>
          <w:trHeight w:val="306"/>
        </w:trPr>
        <w:tc>
          <w:tcPr>
            <w:tcW w:w="1667" w:type="dxa"/>
            <w:tcBorders>
              <w:top w:val="single" w:sz="8" w:space="0" w:color="181717"/>
              <w:left w:val="single" w:sz="8" w:space="0" w:color="181717"/>
              <w:bottom w:val="single" w:sz="8" w:space="0" w:color="181717"/>
              <w:right w:val="single" w:sz="8" w:space="0" w:color="181717"/>
            </w:tcBorders>
          </w:tcPr>
          <w:p w14:paraId="12B5E67B" w14:textId="77777777" w:rsidR="00E808C8" w:rsidRDefault="00E35751">
            <w:pPr>
              <w:spacing w:after="0" w:line="259" w:lineRule="auto"/>
              <w:ind w:left="0" w:right="0" w:firstLine="0"/>
              <w:jc w:val="left"/>
            </w:pPr>
            <w:r>
              <w:rPr>
                <w:b/>
                <w:sz w:val="14"/>
              </w:rPr>
              <w:t xml:space="preserve">18. </w:t>
            </w:r>
            <w:r>
              <w:rPr>
                <w:i/>
                <w:sz w:val="14"/>
              </w:rPr>
              <w:t xml:space="preserve">Not used </w:t>
            </w:r>
          </w:p>
        </w:tc>
        <w:tc>
          <w:tcPr>
            <w:tcW w:w="1667" w:type="dxa"/>
            <w:tcBorders>
              <w:top w:val="single" w:sz="8" w:space="0" w:color="181717"/>
              <w:left w:val="single" w:sz="8" w:space="0" w:color="181717"/>
              <w:bottom w:val="single" w:sz="8" w:space="0" w:color="181717"/>
              <w:right w:val="single" w:sz="8" w:space="0" w:color="181717"/>
            </w:tcBorders>
          </w:tcPr>
          <w:p w14:paraId="6757B806" w14:textId="77777777" w:rsidR="00E808C8" w:rsidRDefault="00E808C8">
            <w:pPr>
              <w:spacing w:after="160" w:line="259" w:lineRule="auto"/>
              <w:ind w:left="0" w:right="0" w:firstLine="0"/>
              <w:jc w:val="left"/>
            </w:pPr>
          </w:p>
        </w:tc>
        <w:tc>
          <w:tcPr>
            <w:tcW w:w="1667" w:type="dxa"/>
            <w:tcBorders>
              <w:top w:val="single" w:sz="8" w:space="0" w:color="181717"/>
              <w:left w:val="single" w:sz="8" w:space="0" w:color="181717"/>
              <w:bottom w:val="single" w:sz="8" w:space="0" w:color="181717"/>
              <w:right w:val="single" w:sz="8" w:space="0" w:color="181717"/>
            </w:tcBorders>
          </w:tcPr>
          <w:p w14:paraId="2B3BB8FD" w14:textId="77777777" w:rsidR="00E808C8" w:rsidRDefault="00E808C8">
            <w:pPr>
              <w:spacing w:after="160" w:line="259" w:lineRule="auto"/>
              <w:ind w:left="0" w:right="0" w:firstLine="0"/>
              <w:jc w:val="left"/>
            </w:pPr>
          </w:p>
        </w:tc>
        <w:tc>
          <w:tcPr>
            <w:tcW w:w="1667" w:type="dxa"/>
            <w:tcBorders>
              <w:top w:val="single" w:sz="8" w:space="0" w:color="181717"/>
              <w:left w:val="single" w:sz="8" w:space="0" w:color="181717"/>
              <w:bottom w:val="single" w:sz="8" w:space="0" w:color="181717"/>
              <w:right w:val="single" w:sz="8" w:space="0" w:color="181717"/>
            </w:tcBorders>
          </w:tcPr>
          <w:p w14:paraId="2D349096" w14:textId="77777777" w:rsidR="00E808C8" w:rsidRDefault="00E808C8">
            <w:pPr>
              <w:spacing w:after="160" w:line="259" w:lineRule="auto"/>
              <w:ind w:left="0" w:right="0" w:firstLine="0"/>
              <w:jc w:val="left"/>
            </w:pPr>
          </w:p>
        </w:tc>
      </w:tr>
      <w:tr w:rsidR="00E808C8" w14:paraId="3E7DDED1" w14:textId="77777777">
        <w:trPr>
          <w:trHeight w:val="1702"/>
        </w:trPr>
        <w:tc>
          <w:tcPr>
            <w:tcW w:w="1667" w:type="dxa"/>
            <w:tcBorders>
              <w:top w:val="single" w:sz="8" w:space="0" w:color="181717"/>
              <w:left w:val="single" w:sz="8" w:space="0" w:color="181717"/>
              <w:bottom w:val="single" w:sz="8" w:space="0" w:color="181717"/>
              <w:right w:val="single" w:sz="8" w:space="0" w:color="181717"/>
            </w:tcBorders>
          </w:tcPr>
          <w:p w14:paraId="7063F4EA" w14:textId="77777777" w:rsidR="00E808C8" w:rsidRDefault="00E35751">
            <w:pPr>
              <w:spacing w:after="0" w:line="267" w:lineRule="auto"/>
              <w:ind w:left="0" w:right="0" w:firstLine="0"/>
            </w:pPr>
            <w:r>
              <w:rPr>
                <w:b/>
                <w:sz w:val="14"/>
              </w:rPr>
              <w:lastRenderedPageBreak/>
              <w:t xml:space="preserve">19. </w:t>
            </w:r>
            <w:r>
              <w:rPr>
                <w:sz w:val="14"/>
              </w:rPr>
              <w:t>Section 60 Criminal</w:t>
            </w:r>
            <w:r>
              <w:rPr>
                <w:rFonts w:ascii="Times New Roman" w:eastAsia="Times New Roman" w:hAnsi="Times New Roman" w:cs="Times New Roman"/>
                <w:sz w:val="14"/>
              </w:rPr>
              <w:t xml:space="preserve"> </w:t>
            </w:r>
            <w:r>
              <w:rPr>
                <w:sz w:val="14"/>
              </w:rPr>
              <w:t>Justice</w:t>
            </w:r>
            <w:r>
              <w:rPr>
                <w:rFonts w:ascii="Times New Roman" w:eastAsia="Times New Roman" w:hAnsi="Times New Roman" w:cs="Times New Roman"/>
                <w:sz w:val="14"/>
              </w:rPr>
              <w:t xml:space="preserve"> </w:t>
            </w:r>
            <w:r>
              <w:rPr>
                <w:sz w:val="14"/>
              </w:rPr>
              <w:t>and</w:t>
            </w:r>
            <w:r>
              <w:rPr>
                <w:rFonts w:ascii="Times New Roman" w:eastAsia="Times New Roman" w:hAnsi="Times New Roman" w:cs="Times New Roman"/>
                <w:sz w:val="14"/>
              </w:rPr>
              <w:t xml:space="preserve"> </w:t>
            </w:r>
          </w:p>
          <w:p w14:paraId="45B79823" w14:textId="77777777" w:rsidR="00E808C8" w:rsidRDefault="00E35751">
            <w:pPr>
              <w:spacing w:after="0" w:line="259" w:lineRule="auto"/>
              <w:ind w:left="0" w:right="0" w:firstLine="0"/>
              <w:jc w:val="left"/>
            </w:pPr>
            <w:r>
              <w:rPr>
                <w:sz w:val="14"/>
              </w:rPr>
              <w:t>Public Order Act 1994.</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2F545C8B" w14:textId="77777777" w:rsidR="00E808C8" w:rsidRDefault="00E35751">
            <w:pPr>
              <w:spacing w:after="0" w:line="259" w:lineRule="auto"/>
              <w:ind w:left="0" w:right="0" w:firstLine="0"/>
              <w:jc w:val="left"/>
            </w:pPr>
            <w:r>
              <w:rPr>
                <w:sz w:val="14"/>
              </w:rPr>
              <w:t>Offensive weapons or dangerous</w:t>
            </w:r>
            <w:r>
              <w:rPr>
                <w:rFonts w:ascii="Times New Roman" w:eastAsia="Times New Roman" w:hAnsi="Times New Roman" w:cs="Times New Roman"/>
                <w:sz w:val="14"/>
              </w:rPr>
              <w:t xml:space="preserve"> </w:t>
            </w:r>
            <w:r>
              <w:rPr>
                <w:sz w:val="14"/>
              </w:rPr>
              <w:t>instruments</w:t>
            </w:r>
            <w:r>
              <w:rPr>
                <w:rFonts w:ascii="Times New Roman" w:eastAsia="Times New Roman" w:hAnsi="Times New Roman" w:cs="Times New Roman"/>
                <w:sz w:val="14"/>
              </w:rPr>
              <w:t xml:space="preserve"> </w:t>
            </w:r>
            <w:r>
              <w:rPr>
                <w:sz w:val="14"/>
              </w:rPr>
              <w:t>to prevent incidents of serious violence or to deal with the carrying of such items or find such items which have been used in incidents of serious violence.</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526F1491" w14:textId="77777777" w:rsidR="00E808C8" w:rsidRDefault="00E35751">
            <w:pPr>
              <w:spacing w:after="0" w:line="259" w:lineRule="auto"/>
              <w:ind w:left="0" w:right="0" w:firstLine="0"/>
              <w:jc w:val="left"/>
            </w:pPr>
            <w:r>
              <w:rPr>
                <w:sz w:val="14"/>
              </w:rPr>
              <w:t>Persons and vehicles.</w:t>
            </w:r>
            <w:r>
              <w:rPr>
                <w:rFonts w:ascii="Times New Roman" w:eastAsia="Times New Roman" w:hAnsi="Times New Roman" w:cs="Times New Roman"/>
                <w:sz w:val="14"/>
              </w:rPr>
              <w:t xml:space="preserve"> </w:t>
            </w:r>
          </w:p>
        </w:tc>
        <w:tc>
          <w:tcPr>
            <w:tcW w:w="1667" w:type="dxa"/>
            <w:tcBorders>
              <w:top w:val="single" w:sz="8" w:space="0" w:color="181717"/>
              <w:left w:val="single" w:sz="8" w:space="0" w:color="181717"/>
              <w:bottom w:val="single" w:sz="8" w:space="0" w:color="181717"/>
              <w:right w:val="single" w:sz="8" w:space="0" w:color="181717"/>
            </w:tcBorders>
          </w:tcPr>
          <w:p w14:paraId="0A74D0E0" w14:textId="77777777" w:rsidR="00E808C8" w:rsidRDefault="00E35751">
            <w:pPr>
              <w:spacing w:after="0" w:line="259" w:lineRule="auto"/>
              <w:ind w:left="0" w:right="0" w:firstLine="0"/>
              <w:jc w:val="left"/>
            </w:pPr>
            <w:r>
              <w:rPr>
                <w:sz w:val="14"/>
              </w:rPr>
              <w:t>Anywhere within a locality authorised under subsection (1).</w:t>
            </w:r>
            <w:r>
              <w:rPr>
                <w:rFonts w:ascii="Times New Roman" w:eastAsia="Times New Roman" w:hAnsi="Times New Roman" w:cs="Times New Roman"/>
                <w:sz w:val="14"/>
              </w:rPr>
              <w:t xml:space="preserve"> </w:t>
            </w:r>
          </w:p>
        </w:tc>
      </w:tr>
    </w:tbl>
    <w:p w14:paraId="7DD9CFAA" w14:textId="77777777" w:rsidR="00E808C8" w:rsidRDefault="00E35751">
      <w:pPr>
        <w:spacing w:after="238" w:line="265" w:lineRule="auto"/>
        <w:ind w:left="-4" w:right="0" w:hanging="10"/>
        <w:jc w:val="left"/>
      </w:pPr>
      <w:r>
        <w:rPr>
          <w:b/>
        </w:rPr>
        <w:t xml:space="preserve">ANNEX B SELF-DEFINED ETHNIC CLASSIFICATION CATEGORIES </w:t>
      </w:r>
    </w:p>
    <w:p w14:paraId="2800A17F" w14:textId="77777777" w:rsidR="00E808C8" w:rsidRDefault="00E35751">
      <w:pPr>
        <w:tabs>
          <w:tab w:val="center" w:pos="4612"/>
        </w:tabs>
        <w:spacing w:after="106" w:line="259" w:lineRule="auto"/>
        <w:ind w:left="-14" w:right="0" w:firstLine="0"/>
        <w:jc w:val="left"/>
      </w:pPr>
      <w:r>
        <w:rPr>
          <w:b/>
          <w:i/>
        </w:rPr>
        <w:t xml:space="preserve">White </w:t>
      </w:r>
      <w:r>
        <w:rPr>
          <w:b/>
          <w:i/>
          <w:color w:val="000000"/>
        </w:rPr>
        <w:t xml:space="preserve"> </w:t>
      </w:r>
      <w:r>
        <w:rPr>
          <w:b/>
          <w:i/>
          <w:color w:val="000000"/>
        </w:rPr>
        <w:tab/>
      </w:r>
      <w:r>
        <w:rPr>
          <w:b/>
          <w:i/>
        </w:rPr>
        <w:t xml:space="preserve">W </w:t>
      </w:r>
    </w:p>
    <w:p w14:paraId="3B405EFA" w14:textId="77777777" w:rsidR="00E808C8" w:rsidRDefault="00E35751" w:rsidP="00E35751">
      <w:pPr>
        <w:numPr>
          <w:ilvl w:val="0"/>
          <w:numId w:val="50"/>
        </w:numPr>
        <w:spacing w:after="109"/>
        <w:ind w:right="0" w:hanging="567"/>
      </w:pPr>
      <w:r>
        <w:rPr>
          <w:i/>
        </w:rPr>
        <w:t xml:space="preserve">White – British </w:t>
      </w:r>
      <w:r>
        <w:rPr>
          <w:i/>
        </w:rPr>
        <w:tab/>
        <w:t xml:space="preserve">W1 </w:t>
      </w:r>
    </w:p>
    <w:p w14:paraId="2F886E7E" w14:textId="77777777" w:rsidR="00E808C8" w:rsidRDefault="00E35751" w:rsidP="00E35751">
      <w:pPr>
        <w:numPr>
          <w:ilvl w:val="0"/>
          <w:numId w:val="50"/>
        </w:numPr>
        <w:spacing w:after="109"/>
        <w:ind w:right="0" w:hanging="567"/>
      </w:pPr>
      <w:r>
        <w:rPr>
          <w:i/>
        </w:rPr>
        <w:t xml:space="preserve">White – Irish </w:t>
      </w:r>
      <w:r>
        <w:rPr>
          <w:i/>
        </w:rPr>
        <w:tab/>
        <w:t xml:space="preserve">W2 </w:t>
      </w:r>
    </w:p>
    <w:p w14:paraId="2003B12A" w14:textId="77777777" w:rsidR="00E808C8" w:rsidRDefault="00E35751" w:rsidP="00E35751">
      <w:pPr>
        <w:numPr>
          <w:ilvl w:val="0"/>
          <w:numId w:val="50"/>
        </w:numPr>
        <w:spacing w:after="109"/>
        <w:ind w:right="0" w:hanging="567"/>
      </w:pPr>
      <w:r>
        <w:rPr>
          <w:i/>
        </w:rPr>
        <w:t>Any other White background</w:t>
      </w:r>
      <w:r>
        <w:rPr>
          <w:rFonts w:ascii="Times New Roman" w:eastAsia="Times New Roman" w:hAnsi="Times New Roman" w:cs="Times New Roman"/>
        </w:rPr>
        <w:t xml:space="preserve"> </w:t>
      </w:r>
      <w:r>
        <w:rPr>
          <w:rFonts w:ascii="Times New Roman" w:eastAsia="Times New Roman" w:hAnsi="Times New Roman" w:cs="Times New Roman"/>
        </w:rPr>
        <w:tab/>
      </w:r>
      <w:r>
        <w:rPr>
          <w:i/>
        </w:rPr>
        <w:t>W9</w:t>
      </w:r>
      <w:r>
        <w:rPr>
          <w:rFonts w:ascii="Times New Roman" w:eastAsia="Times New Roman" w:hAnsi="Times New Roman" w:cs="Times New Roman"/>
        </w:rPr>
        <w:t xml:space="preserve"> </w:t>
      </w:r>
    </w:p>
    <w:p w14:paraId="48B0667C" w14:textId="77777777" w:rsidR="00E808C8" w:rsidRDefault="00E35751">
      <w:pPr>
        <w:tabs>
          <w:tab w:val="center" w:pos="4603"/>
        </w:tabs>
        <w:spacing w:after="106" w:line="259" w:lineRule="auto"/>
        <w:ind w:left="-14" w:right="0" w:firstLine="0"/>
        <w:jc w:val="left"/>
      </w:pPr>
      <w:r>
        <w:rPr>
          <w:b/>
          <w:i/>
        </w:rPr>
        <w:t xml:space="preserve">Mixed </w:t>
      </w:r>
      <w:r>
        <w:rPr>
          <w:b/>
          <w:i/>
          <w:color w:val="000000"/>
        </w:rPr>
        <w:t xml:space="preserve"> </w:t>
      </w:r>
      <w:r>
        <w:rPr>
          <w:b/>
          <w:i/>
          <w:color w:val="000000"/>
        </w:rPr>
        <w:tab/>
      </w:r>
      <w:r>
        <w:rPr>
          <w:b/>
          <w:i/>
        </w:rPr>
        <w:t xml:space="preserve">M </w:t>
      </w:r>
    </w:p>
    <w:p w14:paraId="32586ECD" w14:textId="77777777" w:rsidR="00E808C8" w:rsidRDefault="00E35751" w:rsidP="00E35751">
      <w:pPr>
        <w:numPr>
          <w:ilvl w:val="0"/>
          <w:numId w:val="50"/>
        </w:numPr>
        <w:spacing w:after="109"/>
        <w:ind w:right="0" w:hanging="567"/>
      </w:pPr>
      <w:r>
        <w:rPr>
          <w:i/>
        </w:rPr>
        <w:t xml:space="preserve">White and Black Caribbean </w:t>
      </w:r>
      <w:r>
        <w:rPr>
          <w:i/>
        </w:rPr>
        <w:tab/>
        <w:t xml:space="preserve">M1 </w:t>
      </w:r>
    </w:p>
    <w:p w14:paraId="059F7A74" w14:textId="77777777" w:rsidR="00E808C8" w:rsidRDefault="00E35751" w:rsidP="00E35751">
      <w:pPr>
        <w:numPr>
          <w:ilvl w:val="0"/>
          <w:numId w:val="50"/>
        </w:numPr>
        <w:spacing w:after="109"/>
        <w:ind w:right="0" w:hanging="567"/>
      </w:pPr>
      <w:r>
        <w:rPr>
          <w:i/>
        </w:rPr>
        <w:t>White and Black African</w:t>
      </w:r>
      <w:r>
        <w:rPr>
          <w:rFonts w:ascii="Times New Roman" w:eastAsia="Times New Roman" w:hAnsi="Times New Roman" w:cs="Times New Roman"/>
        </w:rPr>
        <w:t xml:space="preserve"> </w:t>
      </w:r>
      <w:r>
        <w:rPr>
          <w:rFonts w:ascii="Times New Roman" w:eastAsia="Times New Roman" w:hAnsi="Times New Roman" w:cs="Times New Roman"/>
        </w:rPr>
        <w:tab/>
      </w:r>
      <w:r>
        <w:rPr>
          <w:i/>
        </w:rPr>
        <w:t>M2</w:t>
      </w:r>
      <w:r>
        <w:rPr>
          <w:rFonts w:ascii="Times New Roman" w:eastAsia="Times New Roman" w:hAnsi="Times New Roman" w:cs="Times New Roman"/>
        </w:rPr>
        <w:t xml:space="preserve"> </w:t>
      </w:r>
    </w:p>
    <w:p w14:paraId="52296EA9" w14:textId="77777777" w:rsidR="00E808C8" w:rsidRDefault="00E35751" w:rsidP="00E35751">
      <w:pPr>
        <w:numPr>
          <w:ilvl w:val="0"/>
          <w:numId w:val="50"/>
        </w:numPr>
        <w:spacing w:after="109"/>
        <w:ind w:right="0" w:hanging="567"/>
      </w:pPr>
      <w:r>
        <w:rPr>
          <w:i/>
        </w:rPr>
        <w:t xml:space="preserve">White and Asian </w:t>
      </w:r>
      <w:r>
        <w:rPr>
          <w:i/>
        </w:rPr>
        <w:tab/>
        <w:t xml:space="preserve">M3 </w:t>
      </w:r>
    </w:p>
    <w:p w14:paraId="1A871DEB" w14:textId="77777777" w:rsidR="00E808C8" w:rsidRDefault="00E35751" w:rsidP="00E35751">
      <w:pPr>
        <w:numPr>
          <w:ilvl w:val="0"/>
          <w:numId w:val="50"/>
        </w:numPr>
        <w:spacing w:after="109"/>
        <w:ind w:right="0" w:hanging="567"/>
      </w:pPr>
      <w:r>
        <w:rPr>
          <w:i/>
        </w:rPr>
        <w:t>Any other Mixed Background</w:t>
      </w:r>
      <w:r>
        <w:rPr>
          <w:rFonts w:ascii="Times New Roman" w:eastAsia="Times New Roman" w:hAnsi="Times New Roman" w:cs="Times New Roman"/>
        </w:rPr>
        <w:t xml:space="preserve"> </w:t>
      </w:r>
      <w:r>
        <w:rPr>
          <w:rFonts w:ascii="Times New Roman" w:eastAsia="Times New Roman" w:hAnsi="Times New Roman" w:cs="Times New Roman"/>
        </w:rPr>
        <w:tab/>
      </w:r>
      <w:r>
        <w:rPr>
          <w:i/>
        </w:rPr>
        <w:t>M9</w:t>
      </w:r>
      <w:r>
        <w:rPr>
          <w:rFonts w:ascii="Times New Roman" w:eastAsia="Times New Roman" w:hAnsi="Times New Roman" w:cs="Times New Roman"/>
        </w:rPr>
        <w:t xml:space="preserve"> </w:t>
      </w:r>
    </w:p>
    <w:p w14:paraId="4C936FA7" w14:textId="77777777" w:rsidR="00E808C8" w:rsidRDefault="00E35751">
      <w:pPr>
        <w:tabs>
          <w:tab w:val="center" w:pos="4594"/>
        </w:tabs>
        <w:spacing w:after="106" w:line="259" w:lineRule="auto"/>
        <w:ind w:left="-14" w:right="0" w:firstLine="0"/>
        <w:jc w:val="left"/>
      </w:pPr>
      <w:r>
        <w:rPr>
          <w:b/>
          <w:i/>
        </w:rPr>
        <w:t xml:space="preserve">Asian/Asian – British </w:t>
      </w:r>
      <w:r>
        <w:rPr>
          <w:b/>
          <w:i/>
        </w:rPr>
        <w:tab/>
        <w:t xml:space="preserve">A </w:t>
      </w:r>
    </w:p>
    <w:p w14:paraId="4F2F24BF" w14:textId="77777777" w:rsidR="00E808C8" w:rsidRDefault="00E35751" w:rsidP="00E35751">
      <w:pPr>
        <w:numPr>
          <w:ilvl w:val="0"/>
          <w:numId w:val="50"/>
        </w:numPr>
        <w:spacing w:after="109"/>
        <w:ind w:right="0" w:hanging="567"/>
      </w:pPr>
      <w:r>
        <w:rPr>
          <w:i/>
        </w:rPr>
        <w:t xml:space="preserve">Asian – Indian </w:t>
      </w:r>
      <w:r>
        <w:rPr>
          <w:i/>
        </w:rPr>
        <w:tab/>
        <w:t xml:space="preserve">A1 </w:t>
      </w:r>
    </w:p>
    <w:p w14:paraId="5EA18D60" w14:textId="77777777" w:rsidR="00E808C8" w:rsidRDefault="00E35751" w:rsidP="00E35751">
      <w:pPr>
        <w:numPr>
          <w:ilvl w:val="0"/>
          <w:numId w:val="50"/>
        </w:numPr>
        <w:spacing w:after="109"/>
        <w:ind w:right="0" w:hanging="567"/>
      </w:pPr>
      <w:r>
        <w:rPr>
          <w:i/>
        </w:rPr>
        <w:t xml:space="preserve">Asian – Pakistani </w:t>
      </w:r>
      <w:r>
        <w:rPr>
          <w:i/>
        </w:rPr>
        <w:tab/>
        <w:t xml:space="preserve">A2 </w:t>
      </w:r>
    </w:p>
    <w:p w14:paraId="76B97B7B" w14:textId="77777777" w:rsidR="00E808C8" w:rsidRDefault="00E35751" w:rsidP="00E35751">
      <w:pPr>
        <w:numPr>
          <w:ilvl w:val="0"/>
          <w:numId w:val="50"/>
        </w:numPr>
        <w:spacing w:after="109"/>
        <w:ind w:right="0" w:hanging="567"/>
      </w:pPr>
      <w:r>
        <w:rPr>
          <w:i/>
        </w:rPr>
        <w:t xml:space="preserve">Asian – Bangladeshi </w:t>
      </w:r>
      <w:r>
        <w:rPr>
          <w:i/>
        </w:rPr>
        <w:tab/>
        <w:t xml:space="preserve">A3 </w:t>
      </w:r>
    </w:p>
    <w:p w14:paraId="44C31532" w14:textId="77777777" w:rsidR="00E808C8" w:rsidRDefault="00E35751" w:rsidP="00E35751">
      <w:pPr>
        <w:numPr>
          <w:ilvl w:val="0"/>
          <w:numId w:val="50"/>
        </w:numPr>
        <w:spacing w:after="109"/>
        <w:ind w:right="0" w:hanging="567"/>
      </w:pPr>
      <w:r>
        <w:rPr>
          <w:i/>
        </w:rPr>
        <w:t>Any other Asian background</w:t>
      </w:r>
      <w:r>
        <w:rPr>
          <w:rFonts w:ascii="Times New Roman" w:eastAsia="Times New Roman" w:hAnsi="Times New Roman" w:cs="Times New Roman"/>
        </w:rPr>
        <w:t xml:space="preserve"> </w:t>
      </w:r>
      <w:r>
        <w:rPr>
          <w:rFonts w:ascii="Times New Roman" w:eastAsia="Times New Roman" w:hAnsi="Times New Roman" w:cs="Times New Roman"/>
        </w:rPr>
        <w:tab/>
      </w:r>
      <w:r>
        <w:rPr>
          <w:i/>
        </w:rPr>
        <w:t>A9</w:t>
      </w:r>
      <w:r>
        <w:rPr>
          <w:rFonts w:ascii="Times New Roman" w:eastAsia="Times New Roman" w:hAnsi="Times New Roman" w:cs="Times New Roman"/>
        </w:rPr>
        <w:t xml:space="preserve"> </w:t>
      </w:r>
    </w:p>
    <w:p w14:paraId="0B10EE38" w14:textId="77777777" w:rsidR="00E808C8" w:rsidRDefault="00E35751">
      <w:pPr>
        <w:tabs>
          <w:tab w:val="center" w:pos="4594"/>
        </w:tabs>
        <w:spacing w:after="106" w:line="259" w:lineRule="auto"/>
        <w:ind w:left="-14" w:right="0" w:firstLine="0"/>
        <w:jc w:val="left"/>
      </w:pPr>
      <w:r>
        <w:rPr>
          <w:b/>
          <w:i/>
        </w:rPr>
        <w:t xml:space="preserve">Black/Black – British </w:t>
      </w:r>
      <w:r>
        <w:rPr>
          <w:b/>
          <w:i/>
        </w:rPr>
        <w:tab/>
        <w:t xml:space="preserve">B </w:t>
      </w:r>
    </w:p>
    <w:p w14:paraId="238F7FA9" w14:textId="77777777" w:rsidR="00E808C8" w:rsidRDefault="00E35751" w:rsidP="00E35751">
      <w:pPr>
        <w:numPr>
          <w:ilvl w:val="0"/>
          <w:numId w:val="50"/>
        </w:numPr>
        <w:spacing w:after="109"/>
        <w:ind w:right="0" w:hanging="567"/>
      </w:pPr>
      <w:r>
        <w:rPr>
          <w:i/>
        </w:rPr>
        <w:t>Black – Caribbean</w:t>
      </w:r>
      <w:r>
        <w:rPr>
          <w:rFonts w:ascii="Times New Roman" w:eastAsia="Times New Roman" w:hAnsi="Times New Roman" w:cs="Times New Roman"/>
        </w:rPr>
        <w:t xml:space="preserve"> </w:t>
      </w:r>
      <w:r>
        <w:rPr>
          <w:rFonts w:ascii="Times New Roman" w:eastAsia="Times New Roman" w:hAnsi="Times New Roman" w:cs="Times New Roman"/>
        </w:rPr>
        <w:tab/>
      </w:r>
      <w:r>
        <w:rPr>
          <w:i/>
        </w:rPr>
        <w:t>B1</w:t>
      </w:r>
      <w:r>
        <w:rPr>
          <w:rFonts w:ascii="Times New Roman" w:eastAsia="Times New Roman" w:hAnsi="Times New Roman" w:cs="Times New Roman"/>
        </w:rPr>
        <w:t xml:space="preserve"> </w:t>
      </w:r>
    </w:p>
    <w:p w14:paraId="53213B67" w14:textId="77777777" w:rsidR="00E808C8" w:rsidRDefault="00E35751" w:rsidP="00E35751">
      <w:pPr>
        <w:numPr>
          <w:ilvl w:val="0"/>
          <w:numId w:val="50"/>
        </w:numPr>
        <w:spacing w:after="109"/>
        <w:ind w:right="0" w:hanging="567"/>
      </w:pPr>
      <w:r>
        <w:rPr>
          <w:i/>
        </w:rPr>
        <w:t xml:space="preserve">Black African </w:t>
      </w:r>
      <w:r>
        <w:rPr>
          <w:i/>
        </w:rPr>
        <w:tab/>
        <w:t xml:space="preserve">B2 </w:t>
      </w:r>
    </w:p>
    <w:p w14:paraId="3CF0C36C" w14:textId="77777777" w:rsidR="00E808C8" w:rsidRDefault="00E35751" w:rsidP="00E35751">
      <w:pPr>
        <w:numPr>
          <w:ilvl w:val="0"/>
          <w:numId w:val="50"/>
        </w:numPr>
        <w:spacing w:after="109"/>
        <w:ind w:right="0" w:hanging="567"/>
      </w:pPr>
      <w:r>
        <w:rPr>
          <w:i/>
        </w:rPr>
        <w:t>Any other Black background</w:t>
      </w:r>
      <w:r>
        <w:rPr>
          <w:rFonts w:ascii="Times New Roman" w:eastAsia="Times New Roman" w:hAnsi="Times New Roman" w:cs="Times New Roman"/>
        </w:rPr>
        <w:t xml:space="preserve"> </w:t>
      </w:r>
      <w:r>
        <w:rPr>
          <w:rFonts w:ascii="Times New Roman" w:eastAsia="Times New Roman" w:hAnsi="Times New Roman" w:cs="Times New Roman"/>
        </w:rPr>
        <w:tab/>
      </w:r>
      <w:r>
        <w:rPr>
          <w:i/>
        </w:rPr>
        <w:t>B9</w:t>
      </w:r>
      <w:r>
        <w:rPr>
          <w:rFonts w:ascii="Times New Roman" w:eastAsia="Times New Roman" w:hAnsi="Times New Roman" w:cs="Times New Roman"/>
        </w:rPr>
        <w:t xml:space="preserve"> </w:t>
      </w:r>
    </w:p>
    <w:p w14:paraId="7B85DA60" w14:textId="77777777" w:rsidR="00E808C8" w:rsidRDefault="00E35751">
      <w:pPr>
        <w:tabs>
          <w:tab w:val="center" w:pos="4598"/>
        </w:tabs>
        <w:spacing w:after="106" w:line="259" w:lineRule="auto"/>
        <w:ind w:left="-14" w:right="0" w:firstLine="0"/>
        <w:jc w:val="left"/>
      </w:pPr>
      <w:r>
        <w:rPr>
          <w:b/>
          <w:i/>
        </w:rPr>
        <w:t xml:space="preserve">Other </w:t>
      </w:r>
      <w:r>
        <w:rPr>
          <w:b/>
          <w:i/>
          <w:color w:val="000000"/>
        </w:rPr>
        <w:t xml:space="preserve"> </w:t>
      </w:r>
      <w:r>
        <w:rPr>
          <w:b/>
          <w:i/>
          <w:color w:val="000000"/>
        </w:rPr>
        <w:tab/>
      </w:r>
      <w:r>
        <w:rPr>
          <w:b/>
          <w:i/>
        </w:rPr>
        <w:t xml:space="preserve">O </w:t>
      </w:r>
    </w:p>
    <w:p w14:paraId="59179467" w14:textId="77777777" w:rsidR="00E808C8" w:rsidRDefault="00E35751" w:rsidP="00E35751">
      <w:pPr>
        <w:numPr>
          <w:ilvl w:val="0"/>
          <w:numId w:val="50"/>
        </w:numPr>
        <w:spacing w:after="0" w:line="395" w:lineRule="auto"/>
        <w:ind w:right="0" w:hanging="567"/>
      </w:pPr>
      <w:r>
        <w:rPr>
          <w:i/>
        </w:rPr>
        <w:t xml:space="preserve">Chinese </w:t>
      </w:r>
      <w:r>
        <w:rPr>
          <w:i/>
        </w:rPr>
        <w:tab/>
        <w:t>01 P.</w:t>
      </w:r>
      <w:r>
        <w:rPr>
          <w:rFonts w:ascii="Times New Roman" w:eastAsia="Times New Roman" w:hAnsi="Times New Roman" w:cs="Times New Roman"/>
        </w:rPr>
        <w:t xml:space="preserve"> </w:t>
      </w:r>
      <w:r>
        <w:rPr>
          <w:rFonts w:ascii="Times New Roman" w:eastAsia="Times New Roman" w:hAnsi="Times New Roman" w:cs="Times New Roman"/>
        </w:rPr>
        <w:tab/>
      </w:r>
      <w:r>
        <w:rPr>
          <w:i/>
        </w:rPr>
        <w:t>Any other</w:t>
      </w:r>
      <w:r>
        <w:rPr>
          <w:rFonts w:ascii="Times New Roman" w:eastAsia="Times New Roman" w:hAnsi="Times New Roman" w:cs="Times New Roman"/>
        </w:rPr>
        <w:t xml:space="preserve"> </w:t>
      </w:r>
      <w:r>
        <w:rPr>
          <w:rFonts w:ascii="Times New Roman" w:eastAsia="Times New Roman" w:hAnsi="Times New Roman" w:cs="Times New Roman"/>
        </w:rPr>
        <w:tab/>
      </w:r>
      <w:r>
        <w:rPr>
          <w:i/>
        </w:rPr>
        <w:t>09</w:t>
      </w:r>
      <w:r>
        <w:rPr>
          <w:rFonts w:ascii="Times New Roman" w:eastAsia="Times New Roman" w:hAnsi="Times New Roman" w:cs="Times New Roman"/>
        </w:rPr>
        <w:t xml:space="preserve"> </w:t>
      </w:r>
    </w:p>
    <w:p w14:paraId="78A51340" w14:textId="77777777" w:rsidR="00E808C8" w:rsidRDefault="00E35751">
      <w:pPr>
        <w:spacing w:after="82" w:line="265" w:lineRule="auto"/>
        <w:ind w:left="-4" w:right="0" w:hanging="10"/>
        <w:jc w:val="left"/>
      </w:pPr>
      <w:r>
        <w:rPr>
          <w:b/>
        </w:rPr>
        <w:t xml:space="preserve">Not Stated </w:t>
      </w:r>
      <w:r>
        <w:rPr>
          <w:b/>
        </w:rPr>
        <w:tab/>
        <w:t xml:space="preserve">NS ANNEX C SUMMARY OF POWERS OF COMMUNITY SUPPORT OFFICERS TO SEARCH AND SEIZE </w:t>
      </w:r>
    </w:p>
    <w:p w14:paraId="6FE0644D" w14:textId="77777777" w:rsidR="00E808C8" w:rsidRDefault="00E35751">
      <w:pPr>
        <w:spacing w:after="78"/>
        <w:ind w:left="-14" w:right="0" w:firstLine="0"/>
      </w:pPr>
      <w:r>
        <w:lastRenderedPageBreak/>
        <w:t>The following is a summary of the search and seizure powers that may be exercised by a community support officer (CSO) who has been designated with the relevant powers in accordance with Part 4 of the Police Reform Act 2002.</w:t>
      </w:r>
      <w:r>
        <w:rPr>
          <w:rFonts w:ascii="Times New Roman" w:eastAsia="Times New Roman" w:hAnsi="Times New Roman" w:cs="Times New Roman"/>
        </w:rPr>
        <w:t xml:space="preserve"> </w:t>
      </w:r>
    </w:p>
    <w:p w14:paraId="0E74C71A" w14:textId="77777777" w:rsidR="00E808C8" w:rsidRDefault="00E35751">
      <w:pPr>
        <w:spacing w:after="78"/>
        <w:ind w:left="-14" w:right="0" w:firstLine="0"/>
      </w:pPr>
      <w:r>
        <w:t>When exercising any of these powers, a CSO must have regard to any relevant provisions of this Code, including section 3 governing the conduct of searches and the steps to be taken prior to a search.</w:t>
      </w:r>
      <w:r>
        <w:rPr>
          <w:rFonts w:ascii="Times New Roman" w:eastAsia="Times New Roman" w:hAnsi="Times New Roman" w:cs="Times New Roman"/>
        </w:rPr>
        <w:t xml:space="preserve"> </w:t>
      </w:r>
    </w:p>
    <w:p w14:paraId="3106DDEE" w14:textId="77777777" w:rsidR="00E808C8" w:rsidRDefault="00E35751">
      <w:pPr>
        <w:pStyle w:val="Heading2"/>
        <w:tabs>
          <w:tab w:val="center" w:pos="916"/>
        </w:tabs>
        <w:spacing w:after="111" w:line="260" w:lineRule="auto"/>
        <w:ind w:left="0" w:firstLine="0"/>
      </w:pPr>
      <w:r>
        <w:rPr>
          <w:b/>
          <w:i w:val="0"/>
        </w:rPr>
        <w:t xml:space="preserve">1. </w:t>
      </w:r>
      <w:r>
        <w:rPr>
          <w:b/>
          <w:i w:val="0"/>
        </w:rPr>
        <w:tab/>
      </w:r>
      <w:r>
        <w:rPr>
          <w:b/>
        </w:rPr>
        <w:t xml:space="preserve">Not used </w:t>
      </w:r>
    </w:p>
    <w:p w14:paraId="6F7CB0C0" w14:textId="77777777" w:rsidR="00E808C8" w:rsidRDefault="00E35751">
      <w:pPr>
        <w:tabs>
          <w:tab w:val="center" w:pos="3114"/>
        </w:tabs>
        <w:spacing w:after="88" w:line="265" w:lineRule="auto"/>
        <w:ind w:left="-14" w:right="0" w:firstLine="0"/>
        <w:jc w:val="left"/>
      </w:pPr>
      <w:r>
        <w:rPr>
          <w:b/>
        </w:rPr>
        <w:t xml:space="preserve">2. </w:t>
      </w:r>
      <w:r>
        <w:rPr>
          <w:b/>
        </w:rPr>
        <w:tab/>
        <w:t xml:space="preserve">Powers to search requiring the consent of the person and seizure </w:t>
      </w:r>
    </w:p>
    <w:p w14:paraId="1D95A5EC" w14:textId="77777777" w:rsidR="00E808C8" w:rsidRDefault="00E35751">
      <w:pPr>
        <w:spacing w:after="0"/>
        <w:ind w:left="-14" w:right="0" w:firstLine="0"/>
      </w:pPr>
      <w:r>
        <w:t>A CSO may detain a person using reasonable force where necessary as set out in Part 1 of Schedule 4 to the Police Reform Act 2002. If the person has been lawfully detained, the CSO may search the person provided that person gives consent to such a search in relation to the</w:t>
      </w:r>
      <w:r>
        <w:rPr>
          <w:rFonts w:ascii="Times New Roman" w:eastAsia="Times New Roman" w:hAnsi="Times New Roman" w:cs="Times New Roman"/>
        </w:rPr>
        <w:t xml:space="preserve"> </w:t>
      </w:r>
      <w:r>
        <w:t>following:</w:t>
      </w:r>
      <w:r>
        <w:rPr>
          <w:rFonts w:ascii="Times New Roman" w:eastAsia="Times New Roman" w:hAnsi="Times New Roman" w:cs="Times New Roman"/>
        </w:rPr>
        <w:t xml:space="preserve"> </w:t>
      </w:r>
    </w:p>
    <w:tbl>
      <w:tblPr>
        <w:tblW w:w="6670" w:type="dxa"/>
        <w:tblInd w:w="10" w:type="dxa"/>
        <w:tblCellMar>
          <w:top w:w="24" w:type="dxa"/>
          <w:left w:w="79" w:type="dxa"/>
          <w:right w:w="57" w:type="dxa"/>
        </w:tblCellMar>
        <w:tblLook w:val="04A0" w:firstRow="1" w:lastRow="0" w:firstColumn="1" w:lastColumn="0" w:noHBand="0" w:noVBand="1"/>
      </w:tblPr>
      <w:tblGrid>
        <w:gridCol w:w="1334"/>
        <w:gridCol w:w="1334"/>
        <w:gridCol w:w="1334"/>
        <w:gridCol w:w="1334"/>
        <w:gridCol w:w="1334"/>
      </w:tblGrid>
      <w:tr w:rsidR="00E808C8" w14:paraId="35EB5320" w14:textId="77777777">
        <w:trPr>
          <w:trHeight w:val="442"/>
        </w:trPr>
        <w:tc>
          <w:tcPr>
            <w:tcW w:w="1334" w:type="dxa"/>
            <w:tcBorders>
              <w:top w:val="single" w:sz="8" w:space="0" w:color="181717"/>
              <w:left w:val="single" w:sz="8" w:space="0" w:color="181717"/>
              <w:bottom w:val="single" w:sz="8" w:space="0" w:color="181717"/>
              <w:right w:val="single" w:sz="8" w:space="0" w:color="181717"/>
            </w:tcBorders>
          </w:tcPr>
          <w:p w14:paraId="110AFF11" w14:textId="77777777" w:rsidR="00E808C8" w:rsidRDefault="00E35751">
            <w:pPr>
              <w:spacing w:after="0" w:line="259" w:lineRule="auto"/>
              <w:ind w:left="1" w:right="0" w:firstLine="0"/>
              <w:jc w:val="left"/>
            </w:pPr>
            <w:r>
              <w:rPr>
                <w:b/>
                <w:sz w:val="14"/>
              </w:rPr>
              <w:t xml:space="preserve">Designation </w:t>
            </w:r>
          </w:p>
        </w:tc>
        <w:tc>
          <w:tcPr>
            <w:tcW w:w="1334" w:type="dxa"/>
            <w:tcBorders>
              <w:top w:val="single" w:sz="8" w:space="0" w:color="181717"/>
              <w:left w:val="single" w:sz="8" w:space="0" w:color="181717"/>
              <w:bottom w:val="single" w:sz="8" w:space="0" w:color="181717"/>
              <w:right w:val="single" w:sz="8" w:space="0" w:color="181717"/>
            </w:tcBorders>
          </w:tcPr>
          <w:p w14:paraId="6DE7E8B8" w14:textId="77777777" w:rsidR="00E808C8" w:rsidRDefault="00E35751">
            <w:pPr>
              <w:spacing w:after="0" w:line="259" w:lineRule="auto"/>
              <w:ind w:left="1" w:right="0" w:firstLine="0"/>
              <w:jc w:val="left"/>
            </w:pPr>
            <w:r>
              <w:rPr>
                <w:b/>
                <w:sz w:val="14"/>
              </w:rPr>
              <w:t xml:space="preserve">Powers conferred </w:t>
            </w:r>
          </w:p>
        </w:tc>
        <w:tc>
          <w:tcPr>
            <w:tcW w:w="1334" w:type="dxa"/>
            <w:tcBorders>
              <w:top w:val="single" w:sz="8" w:space="0" w:color="181717"/>
              <w:left w:val="single" w:sz="8" w:space="0" w:color="181717"/>
              <w:bottom w:val="single" w:sz="8" w:space="0" w:color="181717"/>
              <w:right w:val="single" w:sz="8" w:space="0" w:color="181717"/>
            </w:tcBorders>
          </w:tcPr>
          <w:p w14:paraId="74D7C7DD" w14:textId="77777777" w:rsidR="00E808C8" w:rsidRDefault="00E35751">
            <w:pPr>
              <w:spacing w:after="0" w:line="259" w:lineRule="auto"/>
              <w:ind w:left="1" w:right="0" w:firstLine="0"/>
              <w:jc w:val="left"/>
            </w:pPr>
            <w:r>
              <w:rPr>
                <w:b/>
                <w:sz w:val="14"/>
              </w:rPr>
              <w:t xml:space="preserve">Object of Search </w:t>
            </w:r>
          </w:p>
        </w:tc>
        <w:tc>
          <w:tcPr>
            <w:tcW w:w="1334" w:type="dxa"/>
            <w:tcBorders>
              <w:top w:val="single" w:sz="8" w:space="0" w:color="181717"/>
              <w:left w:val="single" w:sz="8" w:space="0" w:color="181717"/>
              <w:bottom w:val="single" w:sz="8" w:space="0" w:color="181717"/>
              <w:right w:val="single" w:sz="8" w:space="0" w:color="181717"/>
            </w:tcBorders>
          </w:tcPr>
          <w:p w14:paraId="151B4E37" w14:textId="77777777" w:rsidR="00E808C8" w:rsidRDefault="00E35751">
            <w:pPr>
              <w:spacing w:after="0" w:line="259" w:lineRule="auto"/>
              <w:ind w:left="1" w:right="0" w:firstLine="0"/>
              <w:jc w:val="left"/>
            </w:pPr>
            <w:r>
              <w:rPr>
                <w:b/>
                <w:sz w:val="14"/>
              </w:rPr>
              <w:t xml:space="preserve">Extent of Search </w:t>
            </w:r>
          </w:p>
        </w:tc>
        <w:tc>
          <w:tcPr>
            <w:tcW w:w="1334" w:type="dxa"/>
            <w:tcBorders>
              <w:top w:val="single" w:sz="8" w:space="0" w:color="181717"/>
              <w:left w:val="single" w:sz="8" w:space="0" w:color="181717"/>
              <w:bottom w:val="single" w:sz="8" w:space="0" w:color="181717"/>
              <w:right w:val="single" w:sz="8" w:space="0" w:color="181717"/>
            </w:tcBorders>
          </w:tcPr>
          <w:p w14:paraId="5394613B" w14:textId="77777777" w:rsidR="00E808C8" w:rsidRDefault="00E35751">
            <w:pPr>
              <w:spacing w:after="6" w:line="259" w:lineRule="auto"/>
              <w:ind w:left="1" w:right="0" w:firstLine="0"/>
              <w:jc w:val="left"/>
            </w:pPr>
            <w:r>
              <w:rPr>
                <w:b/>
                <w:sz w:val="14"/>
              </w:rPr>
              <w:t xml:space="preserve">Where </w:t>
            </w:r>
          </w:p>
          <w:p w14:paraId="7E62F8AF" w14:textId="77777777" w:rsidR="00E808C8" w:rsidRDefault="00E35751">
            <w:pPr>
              <w:spacing w:after="0" w:line="259" w:lineRule="auto"/>
              <w:ind w:left="1" w:right="0" w:firstLine="0"/>
              <w:jc w:val="left"/>
            </w:pPr>
            <w:r>
              <w:rPr>
                <w:b/>
                <w:sz w:val="14"/>
              </w:rPr>
              <w:t xml:space="preserve">Exercisable </w:t>
            </w:r>
          </w:p>
        </w:tc>
      </w:tr>
      <w:tr w:rsidR="00E808C8" w14:paraId="227E7A5E" w14:textId="77777777">
        <w:trPr>
          <w:trHeight w:val="236"/>
        </w:trPr>
        <w:tc>
          <w:tcPr>
            <w:tcW w:w="1334" w:type="dxa"/>
            <w:tcBorders>
              <w:top w:val="single" w:sz="8" w:space="0" w:color="181717"/>
              <w:left w:val="single" w:sz="8" w:space="0" w:color="181717"/>
              <w:bottom w:val="nil"/>
              <w:right w:val="single" w:sz="8" w:space="0" w:color="181717"/>
            </w:tcBorders>
          </w:tcPr>
          <w:p w14:paraId="1FE0CEB7" w14:textId="77777777" w:rsidR="00E808C8" w:rsidRDefault="00E35751">
            <w:pPr>
              <w:spacing w:after="0" w:line="259" w:lineRule="auto"/>
              <w:ind w:left="1" w:right="0" w:firstLine="0"/>
              <w:jc w:val="left"/>
            </w:pPr>
            <w:r>
              <w:rPr>
                <w:sz w:val="14"/>
              </w:rPr>
              <w:t>1.</w:t>
            </w:r>
            <w:r>
              <w:rPr>
                <w:rFonts w:ascii="Times New Roman" w:eastAsia="Times New Roman" w:hAnsi="Times New Roman" w:cs="Times New Roman"/>
                <w:sz w:val="14"/>
              </w:rPr>
              <w:t xml:space="preserve"> </w:t>
            </w:r>
            <w:r>
              <w:rPr>
                <w:sz w:val="14"/>
              </w:rPr>
              <w:t xml:space="preserve">Police Reform </w:t>
            </w:r>
          </w:p>
        </w:tc>
        <w:tc>
          <w:tcPr>
            <w:tcW w:w="1334" w:type="dxa"/>
            <w:tcBorders>
              <w:top w:val="single" w:sz="8" w:space="0" w:color="181717"/>
              <w:left w:val="single" w:sz="8" w:space="0" w:color="181717"/>
              <w:bottom w:val="nil"/>
              <w:right w:val="single" w:sz="8" w:space="0" w:color="181717"/>
            </w:tcBorders>
          </w:tcPr>
          <w:p w14:paraId="0E66FF07" w14:textId="77777777" w:rsidR="00E808C8" w:rsidRDefault="00E35751">
            <w:pPr>
              <w:spacing w:after="0" w:line="259" w:lineRule="auto"/>
              <w:ind w:left="1" w:right="0" w:firstLine="0"/>
              <w:jc w:val="left"/>
            </w:pPr>
            <w:r>
              <w:rPr>
                <w:sz w:val="14"/>
              </w:rPr>
              <w:t xml:space="preserve">(a) Criminal </w:t>
            </w:r>
          </w:p>
        </w:tc>
        <w:tc>
          <w:tcPr>
            <w:tcW w:w="1334" w:type="dxa"/>
            <w:tcBorders>
              <w:top w:val="single" w:sz="8" w:space="0" w:color="181717"/>
              <w:left w:val="single" w:sz="8" w:space="0" w:color="181717"/>
              <w:bottom w:val="nil"/>
              <w:right w:val="single" w:sz="8" w:space="0" w:color="181717"/>
            </w:tcBorders>
          </w:tcPr>
          <w:p w14:paraId="20525A08" w14:textId="77777777" w:rsidR="00E808C8" w:rsidRDefault="00E35751">
            <w:pPr>
              <w:spacing w:after="0" w:line="259" w:lineRule="auto"/>
              <w:ind w:left="0" w:right="0" w:firstLine="0"/>
              <w:jc w:val="left"/>
            </w:pPr>
            <w:r>
              <w:rPr>
                <w:sz w:val="14"/>
              </w:rPr>
              <w:t xml:space="preserve">(a) Alcohol or a </w:t>
            </w:r>
          </w:p>
        </w:tc>
        <w:tc>
          <w:tcPr>
            <w:tcW w:w="1334" w:type="dxa"/>
            <w:tcBorders>
              <w:top w:val="single" w:sz="8" w:space="0" w:color="181717"/>
              <w:left w:val="single" w:sz="8" w:space="0" w:color="181717"/>
              <w:bottom w:val="nil"/>
              <w:right w:val="single" w:sz="8" w:space="0" w:color="181717"/>
            </w:tcBorders>
          </w:tcPr>
          <w:p w14:paraId="12549803" w14:textId="77777777" w:rsidR="00E808C8" w:rsidRDefault="00E35751">
            <w:pPr>
              <w:spacing w:after="0" w:line="259" w:lineRule="auto"/>
              <w:ind w:left="0" w:right="0" w:firstLine="0"/>
              <w:jc w:val="left"/>
            </w:pPr>
            <w:r>
              <w:rPr>
                <w:sz w:val="14"/>
              </w:rPr>
              <w:t>(a) Persons.</w:t>
            </w:r>
            <w:r>
              <w:rPr>
                <w:rFonts w:ascii="Times New Roman" w:eastAsia="Times New Roman" w:hAnsi="Times New Roman" w:cs="Times New Roman"/>
                <w:sz w:val="14"/>
              </w:rPr>
              <w:t xml:space="preserve"> </w:t>
            </w:r>
          </w:p>
        </w:tc>
        <w:tc>
          <w:tcPr>
            <w:tcW w:w="1334" w:type="dxa"/>
            <w:tcBorders>
              <w:top w:val="single" w:sz="8" w:space="0" w:color="181717"/>
              <w:left w:val="single" w:sz="8" w:space="0" w:color="181717"/>
              <w:bottom w:val="nil"/>
              <w:right w:val="single" w:sz="8" w:space="0" w:color="181717"/>
            </w:tcBorders>
          </w:tcPr>
          <w:p w14:paraId="525859EB" w14:textId="77777777" w:rsidR="00E808C8" w:rsidRDefault="00E35751">
            <w:pPr>
              <w:spacing w:after="0" w:line="259" w:lineRule="auto"/>
              <w:ind w:left="0" w:right="0" w:firstLine="0"/>
              <w:jc w:val="left"/>
            </w:pPr>
            <w:r>
              <w:rPr>
                <w:sz w:val="14"/>
              </w:rPr>
              <w:t>(a) Designated</w:t>
            </w:r>
            <w:r>
              <w:rPr>
                <w:rFonts w:ascii="Times New Roman" w:eastAsia="Times New Roman" w:hAnsi="Times New Roman" w:cs="Times New Roman"/>
                <w:sz w:val="14"/>
              </w:rPr>
              <w:t xml:space="preserve"> </w:t>
            </w:r>
          </w:p>
        </w:tc>
      </w:tr>
      <w:tr w:rsidR="00E808C8" w14:paraId="22594554" w14:textId="77777777">
        <w:trPr>
          <w:trHeight w:val="180"/>
        </w:trPr>
        <w:tc>
          <w:tcPr>
            <w:tcW w:w="1334" w:type="dxa"/>
            <w:tcBorders>
              <w:top w:val="nil"/>
              <w:left w:val="single" w:sz="8" w:space="0" w:color="181717"/>
              <w:bottom w:val="nil"/>
              <w:right w:val="single" w:sz="8" w:space="0" w:color="181717"/>
            </w:tcBorders>
          </w:tcPr>
          <w:p w14:paraId="69293480" w14:textId="77777777" w:rsidR="00E808C8" w:rsidRDefault="00E35751">
            <w:pPr>
              <w:spacing w:after="0" w:line="259" w:lineRule="auto"/>
              <w:ind w:left="1" w:right="0" w:firstLine="0"/>
              <w:jc w:val="left"/>
            </w:pPr>
            <w:r>
              <w:rPr>
                <w:sz w:val="14"/>
              </w:rPr>
              <w:t xml:space="preserve">Act 2002, </w:t>
            </w:r>
          </w:p>
        </w:tc>
        <w:tc>
          <w:tcPr>
            <w:tcW w:w="1334" w:type="dxa"/>
            <w:tcBorders>
              <w:top w:val="nil"/>
              <w:left w:val="single" w:sz="8" w:space="0" w:color="181717"/>
              <w:bottom w:val="nil"/>
              <w:right w:val="single" w:sz="8" w:space="0" w:color="181717"/>
            </w:tcBorders>
          </w:tcPr>
          <w:p w14:paraId="6CCFEFDC" w14:textId="77777777" w:rsidR="00E808C8" w:rsidRDefault="00E35751">
            <w:pPr>
              <w:spacing w:after="0" w:line="259" w:lineRule="auto"/>
              <w:ind w:left="0" w:right="15" w:firstLine="0"/>
              <w:jc w:val="center"/>
            </w:pPr>
            <w:r>
              <w:rPr>
                <w:sz w:val="14"/>
              </w:rPr>
              <w:t xml:space="preserve">Justice and </w:t>
            </w:r>
          </w:p>
        </w:tc>
        <w:tc>
          <w:tcPr>
            <w:tcW w:w="1334" w:type="dxa"/>
            <w:tcBorders>
              <w:top w:val="nil"/>
              <w:left w:val="single" w:sz="8" w:space="0" w:color="181717"/>
              <w:bottom w:val="nil"/>
              <w:right w:val="single" w:sz="8" w:space="0" w:color="181717"/>
            </w:tcBorders>
          </w:tcPr>
          <w:p w14:paraId="0031B134" w14:textId="77777777" w:rsidR="00E808C8" w:rsidRDefault="00E35751">
            <w:pPr>
              <w:spacing w:after="0" w:line="259" w:lineRule="auto"/>
              <w:ind w:left="227" w:right="0" w:firstLine="0"/>
              <w:jc w:val="left"/>
            </w:pPr>
            <w:r>
              <w:rPr>
                <w:sz w:val="14"/>
              </w:rPr>
              <w:t xml:space="preserve">container for </w:t>
            </w:r>
          </w:p>
        </w:tc>
        <w:tc>
          <w:tcPr>
            <w:tcW w:w="1334" w:type="dxa"/>
            <w:tcBorders>
              <w:top w:val="nil"/>
              <w:left w:val="single" w:sz="8" w:space="0" w:color="181717"/>
              <w:bottom w:val="nil"/>
              <w:right w:val="single" w:sz="8" w:space="0" w:color="181717"/>
            </w:tcBorders>
          </w:tcPr>
          <w:p w14:paraId="0D67C91F" w14:textId="77777777" w:rsidR="00E808C8" w:rsidRDefault="00E35751">
            <w:pPr>
              <w:spacing w:after="0" w:line="259" w:lineRule="auto"/>
              <w:ind w:left="227" w:right="0" w:firstLine="0"/>
              <w:jc w:val="left"/>
            </w:pPr>
            <w:r>
              <w:rPr>
                <w:color w:val="000000"/>
                <w:sz w:val="14"/>
              </w:rPr>
              <w:t xml:space="preserve"> </w:t>
            </w:r>
          </w:p>
        </w:tc>
        <w:tc>
          <w:tcPr>
            <w:tcW w:w="1334" w:type="dxa"/>
            <w:tcBorders>
              <w:top w:val="nil"/>
              <w:left w:val="single" w:sz="8" w:space="0" w:color="181717"/>
              <w:bottom w:val="nil"/>
              <w:right w:val="single" w:sz="8" w:space="0" w:color="181717"/>
            </w:tcBorders>
          </w:tcPr>
          <w:p w14:paraId="619B6AB3" w14:textId="77777777" w:rsidR="00E808C8" w:rsidRDefault="00E35751">
            <w:pPr>
              <w:spacing w:after="0" w:line="259" w:lineRule="auto"/>
              <w:ind w:left="55" w:right="0" w:firstLine="0"/>
              <w:jc w:val="center"/>
            </w:pPr>
            <w:r>
              <w:rPr>
                <w:sz w:val="14"/>
              </w:rPr>
              <w:t>public</w:t>
            </w:r>
            <w:r>
              <w:rPr>
                <w:rFonts w:ascii="Times New Roman" w:eastAsia="Times New Roman" w:hAnsi="Times New Roman" w:cs="Times New Roman"/>
                <w:sz w:val="14"/>
              </w:rPr>
              <w:t xml:space="preserve"> </w:t>
            </w:r>
            <w:r>
              <w:rPr>
                <w:sz w:val="14"/>
              </w:rPr>
              <w:t>place.</w:t>
            </w:r>
            <w:r>
              <w:rPr>
                <w:rFonts w:ascii="Times New Roman" w:eastAsia="Times New Roman" w:hAnsi="Times New Roman" w:cs="Times New Roman"/>
                <w:sz w:val="14"/>
              </w:rPr>
              <w:t xml:space="preserve"> </w:t>
            </w:r>
          </w:p>
        </w:tc>
      </w:tr>
      <w:tr w:rsidR="00E808C8" w14:paraId="2D988AF4" w14:textId="77777777">
        <w:trPr>
          <w:trHeight w:val="180"/>
        </w:trPr>
        <w:tc>
          <w:tcPr>
            <w:tcW w:w="1334" w:type="dxa"/>
            <w:tcBorders>
              <w:top w:val="nil"/>
              <w:left w:val="single" w:sz="8" w:space="0" w:color="181717"/>
              <w:bottom w:val="nil"/>
              <w:right w:val="single" w:sz="8" w:space="0" w:color="181717"/>
            </w:tcBorders>
          </w:tcPr>
          <w:p w14:paraId="55C56D93" w14:textId="77777777" w:rsidR="00E808C8" w:rsidRDefault="00E35751">
            <w:pPr>
              <w:spacing w:after="0" w:line="259" w:lineRule="auto"/>
              <w:ind w:left="1" w:right="0" w:firstLine="0"/>
              <w:jc w:val="left"/>
            </w:pPr>
            <w:r>
              <w:rPr>
                <w:sz w:val="14"/>
              </w:rPr>
              <w:t xml:space="preserve">Schedule 4, </w:t>
            </w:r>
          </w:p>
        </w:tc>
        <w:tc>
          <w:tcPr>
            <w:tcW w:w="1334" w:type="dxa"/>
            <w:tcBorders>
              <w:top w:val="nil"/>
              <w:left w:val="single" w:sz="8" w:space="0" w:color="181717"/>
              <w:bottom w:val="nil"/>
              <w:right w:val="single" w:sz="8" w:space="0" w:color="181717"/>
            </w:tcBorders>
          </w:tcPr>
          <w:p w14:paraId="120973E0" w14:textId="77777777" w:rsidR="00E808C8" w:rsidRDefault="00E35751">
            <w:pPr>
              <w:spacing w:after="0" w:line="259" w:lineRule="auto"/>
              <w:ind w:left="0" w:right="104" w:firstLine="0"/>
              <w:jc w:val="center"/>
            </w:pPr>
            <w:r>
              <w:rPr>
                <w:sz w:val="14"/>
              </w:rPr>
              <w:t xml:space="preserve">Police Act </w:t>
            </w:r>
          </w:p>
        </w:tc>
        <w:tc>
          <w:tcPr>
            <w:tcW w:w="1334" w:type="dxa"/>
            <w:tcBorders>
              <w:top w:val="nil"/>
              <w:left w:val="single" w:sz="8" w:space="0" w:color="181717"/>
              <w:bottom w:val="nil"/>
              <w:right w:val="single" w:sz="8" w:space="0" w:color="181717"/>
            </w:tcBorders>
          </w:tcPr>
          <w:p w14:paraId="0FAF1931" w14:textId="77777777" w:rsidR="00E808C8" w:rsidRDefault="00E35751">
            <w:pPr>
              <w:spacing w:after="0" w:line="259" w:lineRule="auto"/>
              <w:ind w:left="227" w:right="0" w:firstLine="0"/>
              <w:jc w:val="left"/>
            </w:pPr>
            <w:r>
              <w:rPr>
                <w:sz w:val="14"/>
              </w:rPr>
              <w:t>alcohol.</w:t>
            </w:r>
            <w:r>
              <w:rPr>
                <w:rFonts w:ascii="Times New Roman" w:eastAsia="Times New Roman" w:hAnsi="Times New Roman" w:cs="Times New Roman"/>
                <w:sz w:val="14"/>
              </w:rPr>
              <w:t xml:space="preserve"> </w:t>
            </w:r>
          </w:p>
        </w:tc>
        <w:tc>
          <w:tcPr>
            <w:tcW w:w="1334" w:type="dxa"/>
            <w:tcBorders>
              <w:top w:val="nil"/>
              <w:left w:val="single" w:sz="8" w:space="0" w:color="181717"/>
              <w:bottom w:val="nil"/>
              <w:right w:val="single" w:sz="8" w:space="0" w:color="181717"/>
            </w:tcBorders>
          </w:tcPr>
          <w:p w14:paraId="4B6624D9" w14:textId="77777777" w:rsidR="00E808C8" w:rsidRDefault="00E35751">
            <w:pPr>
              <w:spacing w:after="0" w:line="259" w:lineRule="auto"/>
              <w:ind w:left="227" w:right="0" w:firstLine="0"/>
              <w:jc w:val="left"/>
            </w:pPr>
            <w:r>
              <w:rPr>
                <w:color w:val="000000"/>
                <w:sz w:val="14"/>
              </w:rPr>
              <w:t xml:space="preserve"> </w:t>
            </w:r>
          </w:p>
        </w:tc>
        <w:tc>
          <w:tcPr>
            <w:tcW w:w="1334" w:type="dxa"/>
            <w:tcBorders>
              <w:top w:val="nil"/>
              <w:left w:val="single" w:sz="8" w:space="0" w:color="181717"/>
              <w:bottom w:val="nil"/>
              <w:right w:val="single" w:sz="8" w:space="0" w:color="181717"/>
            </w:tcBorders>
          </w:tcPr>
          <w:p w14:paraId="28A06D94" w14:textId="77777777" w:rsidR="00E808C8" w:rsidRDefault="00E35751">
            <w:pPr>
              <w:spacing w:after="0" w:line="259" w:lineRule="auto"/>
              <w:ind w:left="227" w:right="0" w:firstLine="0"/>
              <w:jc w:val="left"/>
            </w:pPr>
            <w:r>
              <w:rPr>
                <w:color w:val="000000"/>
                <w:sz w:val="14"/>
              </w:rPr>
              <w:t xml:space="preserve"> </w:t>
            </w:r>
          </w:p>
        </w:tc>
      </w:tr>
      <w:tr w:rsidR="00E808C8" w14:paraId="2452BABF" w14:textId="77777777">
        <w:trPr>
          <w:trHeight w:val="180"/>
        </w:trPr>
        <w:tc>
          <w:tcPr>
            <w:tcW w:w="1334" w:type="dxa"/>
            <w:tcBorders>
              <w:top w:val="nil"/>
              <w:left w:val="single" w:sz="8" w:space="0" w:color="181717"/>
              <w:bottom w:val="nil"/>
              <w:right w:val="single" w:sz="8" w:space="0" w:color="181717"/>
            </w:tcBorders>
          </w:tcPr>
          <w:p w14:paraId="5017715B" w14:textId="77777777" w:rsidR="00E808C8" w:rsidRDefault="00E35751">
            <w:pPr>
              <w:spacing w:after="0" w:line="259" w:lineRule="auto"/>
              <w:ind w:left="1" w:right="0" w:firstLine="0"/>
              <w:jc w:val="left"/>
            </w:pPr>
            <w:r>
              <w:rPr>
                <w:sz w:val="14"/>
              </w:rPr>
              <w:t>paragraphs</w:t>
            </w:r>
            <w:r>
              <w:rPr>
                <w:rFonts w:ascii="Times New Roman" w:eastAsia="Times New Roman" w:hAnsi="Times New Roman" w:cs="Times New Roman"/>
                <w:sz w:val="14"/>
              </w:rPr>
              <w:t xml:space="preserve"> </w:t>
            </w:r>
            <w:r>
              <w:rPr>
                <w:sz w:val="14"/>
              </w:rPr>
              <w:t>7</w:t>
            </w:r>
            <w:r>
              <w:rPr>
                <w:rFonts w:ascii="Times New Roman" w:eastAsia="Times New Roman" w:hAnsi="Times New Roman" w:cs="Times New Roman"/>
                <w:sz w:val="14"/>
              </w:rPr>
              <w:t xml:space="preserve"> </w:t>
            </w:r>
            <w:r>
              <w:rPr>
                <w:sz w:val="14"/>
              </w:rPr>
              <w:t>and</w:t>
            </w:r>
            <w:r>
              <w:rPr>
                <w:rFonts w:ascii="Times New Roman" w:eastAsia="Times New Roman" w:hAnsi="Times New Roman" w:cs="Times New Roman"/>
                <w:sz w:val="14"/>
              </w:rPr>
              <w:t xml:space="preserve"> </w:t>
            </w:r>
          </w:p>
        </w:tc>
        <w:tc>
          <w:tcPr>
            <w:tcW w:w="1334" w:type="dxa"/>
            <w:tcBorders>
              <w:top w:val="nil"/>
              <w:left w:val="single" w:sz="8" w:space="0" w:color="181717"/>
              <w:bottom w:val="nil"/>
              <w:right w:val="single" w:sz="8" w:space="0" w:color="181717"/>
            </w:tcBorders>
          </w:tcPr>
          <w:p w14:paraId="2E648B2C" w14:textId="77777777" w:rsidR="00E808C8" w:rsidRDefault="00E35751">
            <w:pPr>
              <w:spacing w:after="0" w:line="259" w:lineRule="auto"/>
              <w:ind w:left="227" w:right="0" w:firstLine="0"/>
              <w:jc w:val="left"/>
            </w:pPr>
            <w:r>
              <w:rPr>
                <w:sz w:val="14"/>
              </w:rPr>
              <w:t>2001,</w:t>
            </w:r>
            <w:r>
              <w:rPr>
                <w:rFonts w:ascii="Times New Roman" w:eastAsia="Times New Roman" w:hAnsi="Times New Roman" w:cs="Times New Roman"/>
                <w:sz w:val="14"/>
              </w:rPr>
              <w:t xml:space="preserve"> </w:t>
            </w:r>
            <w:r>
              <w:rPr>
                <w:sz w:val="14"/>
              </w:rPr>
              <w:t>s12(2).</w:t>
            </w:r>
            <w:r>
              <w:rPr>
                <w:rFonts w:ascii="Times New Roman" w:eastAsia="Times New Roman" w:hAnsi="Times New Roman" w:cs="Times New Roman"/>
                <w:sz w:val="14"/>
              </w:rPr>
              <w:t xml:space="preserve"> </w:t>
            </w:r>
          </w:p>
        </w:tc>
        <w:tc>
          <w:tcPr>
            <w:tcW w:w="1334" w:type="dxa"/>
            <w:tcBorders>
              <w:top w:val="nil"/>
              <w:left w:val="single" w:sz="8" w:space="0" w:color="181717"/>
              <w:bottom w:val="nil"/>
              <w:right w:val="single" w:sz="8" w:space="0" w:color="181717"/>
            </w:tcBorders>
          </w:tcPr>
          <w:p w14:paraId="623BEC07" w14:textId="77777777" w:rsidR="00E808C8" w:rsidRDefault="00E808C8">
            <w:pPr>
              <w:spacing w:after="160" w:line="259" w:lineRule="auto"/>
              <w:ind w:left="0" w:right="0" w:firstLine="0"/>
              <w:jc w:val="left"/>
            </w:pPr>
          </w:p>
        </w:tc>
        <w:tc>
          <w:tcPr>
            <w:tcW w:w="1334" w:type="dxa"/>
            <w:tcBorders>
              <w:top w:val="nil"/>
              <w:left w:val="single" w:sz="8" w:space="0" w:color="181717"/>
              <w:bottom w:val="nil"/>
              <w:right w:val="single" w:sz="8" w:space="0" w:color="181717"/>
            </w:tcBorders>
          </w:tcPr>
          <w:p w14:paraId="2FDAA89A" w14:textId="77777777" w:rsidR="00E808C8" w:rsidRDefault="00E808C8">
            <w:pPr>
              <w:spacing w:after="160" w:line="259" w:lineRule="auto"/>
              <w:ind w:left="0" w:right="0" w:firstLine="0"/>
              <w:jc w:val="left"/>
            </w:pPr>
          </w:p>
        </w:tc>
        <w:tc>
          <w:tcPr>
            <w:tcW w:w="1334" w:type="dxa"/>
            <w:tcBorders>
              <w:top w:val="nil"/>
              <w:left w:val="single" w:sz="8" w:space="0" w:color="181717"/>
              <w:bottom w:val="nil"/>
              <w:right w:val="single" w:sz="8" w:space="0" w:color="181717"/>
            </w:tcBorders>
          </w:tcPr>
          <w:p w14:paraId="7282F089" w14:textId="77777777" w:rsidR="00E808C8" w:rsidRDefault="00E808C8">
            <w:pPr>
              <w:spacing w:after="160" w:line="259" w:lineRule="auto"/>
              <w:ind w:left="0" w:right="0" w:firstLine="0"/>
              <w:jc w:val="left"/>
            </w:pPr>
          </w:p>
        </w:tc>
      </w:tr>
      <w:tr w:rsidR="00E808C8" w14:paraId="26231F2E" w14:textId="77777777">
        <w:trPr>
          <w:trHeight w:val="1759"/>
        </w:trPr>
        <w:tc>
          <w:tcPr>
            <w:tcW w:w="1334" w:type="dxa"/>
            <w:tcBorders>
              <w:top w:val="nil"/>
              <w:left w:val="single" w:sz="8" w:space="0" w:color="181717"/>
              <w:bottom w:val="single" w:sz="8" w:space="0" w:color="181717"/>
              <w:right w:val="single" w:sz="8" w:space="0" w:color="181717"/>
            </w:tcBorders>
          </w:tcPr>
          <w:p w14:paraId="14D2F859" w14:textId="77777777" w:rsidR="00E808C8" w:rsidRDefault="00E35751">
            <w:pPr>
              <w:spacing w:after="0" w:line="259" w:lineRule="auto"/>
              <w:ind w:left="1" w:right="0" w:firstLine="0"/>
              <w:jc w:val="left"/>
            </w:pPr>
            <w:r>
              <w:rPr>
                <w:sz w:val="14"/>
              </w:rPr>
              <w:t>7A.</w:t>
            </w:r>
            <w:r>
              <w:rPr>
                <w:rFonts w:ascii="Times New Roman" w:eastAsia="Times New Roman" w:hAnsi="Times New Roman" w:cs="Times New Roman"/>
                <w:sz w:val="14"/>
              </w:rPr>
              <w:t xml:space="preserve"> </w:t>
            </w:r>
          </w:p>
        </w:tc>
        <w:tc>
          <w:tcPr>
            <w:tcW w:w="1334" w:type="dxa"/>
            <w:tcBorders>
              <w:top w:val="nil"/>
              <w:left w:val="single" w:sz="8" w:space="0" w:color="181717"/>
              <w:bottom w:val="single" w:sz="8" w:space="0" w:color="181717"/>
              <w:right w:val="single" w:sz="8" w:space="0" w:color="181717"/>
            </w:tcBorders>
          </w:tcPr>
          <w:p w14:paraId="7C8E2254" w14:textId="77777777" w:rsidR="00E808C8" w:rsidRDefault="00E35751" w:rsidP="00E35751">
            <w:pPr>
              <w:numPr>
                <w:ilvl w:val="0"/>
                <w:numId w:val="52"/>
              </w:numPr>
              <w:spacing w:after="0" w:line="268" w:lineRule="auto"/>
              <w:ind w:left="228" w:right="185" w:hanging="227"/>
            </w:pPr>
            <w:r>
              <w:rPr>
                <w:sz w:val="14"/>
              </w:rPr>
              <w:t>Confiscation</w:t>
            </w:r>
            <w:r>
              <w:rPr>
                <w:rFonts w:ascii="Times New Roman" w:eastAsia="Times New Roman" w:hAnsi="Times New Roman" w:cs="Times New Roman"/>
                <w:sz w:val="14"/>
              </w:rPr>
              <w:t xml:space="preserve"> </w:t>
            </w:r>
            <w:r>
              <w:rPr>
                <w:sz w:val="14"/>
              </w:rPr>
              <w:t>of Alcohol (Young</w:t>
            </w:r>
            <w:r>
              <w:rPr>
                <w:rFonts w:ascii="Times New Roman" w:eastAsia="Times New Roman" w:hAnsi="Times New Roman" w:cs="Times New Roman"/>
                <w:sz w:val="14"/>
              </w:rPr>
              <w:t xml:space="preserve"> </w:t>
            </w:r>
          </w:p>
          <w:p w14:paraId="73C7F2F7" w14:textId="77777777" w:rsidR="00E808C8" w:rsidRDefault="00E35751">
            <w:pPr>
              <w:spacing w:after="7" w:line="259" w:lineRule="auto"/>
              <w:ind w:left="227" w:right="0" w:firstLine="0"/>
              <w:jc w:val="left"/>
            </w:pPr>
            <w:r>
              <w:rPr>
                <w:sz w:val="14"/>
              </w:rPr>
              <w:t xml:space="preserve">Persons) Act </w:t>
            </w:r>
          </w:p>
          <w:p w14:paraId="58C0D0B6" w14:textId="77777777" w:rsidR="00E808C8" w:rsidRDefault="00E35751">
            <w:pPr>
              <w:spacing w:after="62" w:line="259" w:lineRule="auto"/>
              <w:ind w:left="227" w:right="0" w:firstLine="0"/>
              <w:jc w:val="left"/>
            </w:pPr>
            <w:r>
              <w:rPr>
                <w:sz w:val="14"/>
              </w:rPr>
              <w:t>1997, s1</w:t>
            </w:r>
            <w:r>
              <w:rPr>
                <w:rFonts w:ascii="Times New Roman" w:eastAsia="Times New Roman" w:hAnsi="Times New Roman" w:cs="Times New Roman"/>
                <w:sz w:val="14"/>
              </w:rPr>
              <w:t xml:space="preserve"> </w:t>
            </w:r>
          </w:p>
          <w:p w14:paraId="7813AE01" w14:textId="77777777" w:rsidR="00E808C8" w:rsidRDefault="00E35751" w:rsidP="00E35751">
            <w:pPr>
              <w:numPr>
                <w:ilvl w:val="0"/>
                <w:numId w:val="52"/>
              </w:numPr>
              <w:spacing w:after="0" w:line="259" w:lineRule="auto"/>
              <w:ind w:left="228" w:right="185" w:hanging="227"/>
            </w:pPr>
            <w:r>
              <w:rPr>
                <w:sz w:val="14"/>
              </w:rPr>
              <w:t>Children and Young Persons Act 1933, s7(3).</w:t>
            </w:r>
            <w:r>
              <w:rPr>
                <w:rFonts w:ascii="Times New Roman" w:eastAsia="Times New Roman" w:hAnsi="Times New Roman" w:cs="Times New Roman"/>
                <w:sz w:val="14"/>
              </w:rPr>
              <w:t xml:space="preserve"> </w:t>
            </w:r>
          </w:p>
        </w:tc>
        <w:tc>
          <w:tcPr>
            <w:tcW w:w="1334" w:type="dxa"/>
            <w:tcBorders>
              <w:top w:val="nil"/>
              <w:left w:val="single" w:sz="8" w:space="0" w:color="181717"/>
              <w:bottom w:val="single" w:sz="8" w:space="0" w:color="181717"/>
              <w:right w:val="single" w:sz="8" w:space="0" w:color="181717"/>
            </w:tcBorders>
          </w:tcPr>
          <w:p w14:paraId="26075F0A" w14:textId="77777777" w:rsidR="00E808C8" w:rsidRDefault="00E35751" w:rsidP="00E35751">
            <w:pPr>
              <w:numPr>
                <w:ilvl w:val="0"/>
                <w:numId w:val="53"/>
              </w:numPr>
              <w:spacing w:after="6" w:line="259" w:lineRule="auto"/>
              <w:ind w:right="0" w:hanging="227"/>
              <w:jc w:val="left"/>
            </w:pPr>
            <w:r>
              <w:rPr>
                <w:sz w:val="14"/>
              </w:rPr>
              <w:t>Alcohol.</w:t>
            </w:r>
            <w:r>
              <w:rPr>
                <w:rFonts w:ascii="Times New Roman" w:eastAsia="Times New Roman" w:hAnsi="Times New Roman" w:cs="Times New Roman"/>
                <w:sz w:val="14"/>
              </w:rPr>
              <w:t xml:space="preserve"> </w:t>
            </w:r>
          </w:p>
          <w:p w14:paraId="03D5D415" w14:textId="77777777" w:rsidR="00E808C8" w:rsidRDefault="00E35751">
            <w:pPr>
              <w:spacing w:after="6" w:line="259" w:lineRule="auto"/>
              <w:ind w:left="227" w:right="0" w:firstLine="0"/>
              <w:jc w:val="left"/>
            </w:pPr>
            <w:r>
              <w:rPr>
                <w:color w:val="000000"/>
                <w:sz w:val="14"/>
              </w:rPr>
              <w:t xml:space="preserve"> </w:t>
            </w:r>
          </w:p>
          <w:p w14:paraId="3D35EE1D" w14:textId="77777777" w:rsidR="00E808C8" w:rsidRDefault="00E35751">
            <w:pPr>
              <w:spacing w:after="6" w:line="259" w:lineRule="auto"/>
              <w:ind w:left="227" w:right="0" w:firstLine="0"/>
              <w:jc w:val="left"/>
            </w:pPr>
            <w:r>
              <w:rPr>
                <w:color w:val="000000"/>
                <w:sz w:val="14"/>
              </w:rPr>
              <w:t xml:space="preserve"> </w:t>
            </w:r>
          </w:p>
          <w:p w14:paraId="58FCA91F" w14:textId="77777777" w:rsidR="00E808C8" w:rsidRDefault="00E35751">
            <w:pPr>
              <w:spacing w:after="243" w:line="259" w:lineRule="auto"/>
              <w:ind w:left="227" w:right="0" w:firstLine="0"/>
              <w:jc w:val="left"/>
            </w:pPr>
            <w:r>
              <w:rPr>
                <w:color w:val="000000"/>
                <w:sz w:val="14"/>
              </w:rPr>
              <w:t xml:space="preserve"> </w:t>
            </w:r>
          </w:p>
          <w:p w14:paraId="6FF0FB40" w14:textId="77777777" w:rsidR="00E808C8" w:rsidRDefault="00E35751" w:rsidP="00E35751">
            <w:pPr>
              <w:numPr>
                <w:ilvl w:val="0"/>
                <w:numId w:val="53"/>
              </w:numPr>
              <w:spacing w:after="0" w:line="259" w:lineRule="auto"/>
              <w:ind w:right="0" w:hanging="227"/>
              <w:jc w:val="left"/>
            </w:pPr>
            <w:r>
              <w:rPr>
                <w:sz w:val="14"/>
              </w:rPr>
              <w:t>Tobacco or cigarette papers.</w:t>
            </w:r>
            <w:r>
              <w:rPr>
                <w:rFonts w:ascii="Times New Roman" w:eastAsia="Times New Roman" w:hAnsi="Times New Roman" w:cs="Times New Roman"/>
                <w:sz w:val="14"/>
              </w:rPr>
              <w:t xml:space="preserve"> </w:t>
            </w:r>
          </w:p>
        </w:tc>
        <w:tc>
          <w:tcPr>
            <w:tcW w:w="1334" w:type="dxa"/>
            <w:tcBorders>
              <w:top w:val="nil"/>
              <w:left w:val="single" w:sz="8" w:space="0" w:color="181717"/>
              <w:bottom w:val="single" w:sz="8" w:space="0" w:color="181717"/>
              <w:right w:val="single" w:sz="8" w:space="0" w:color="181717"/>
            </w:tcBorders>
          </w:tcPr>
          <w:p w14:paraId="0AE3C329" w14:textId="77777777" w:rsidR="00E808C8" w:rsidRDefault="00E35751" w:rsidP="00E35751">
            <w:pPr>
              <w:numPr>
                <w:ilvl w:val="0"/>
                <w:numId w:val="54"/>
              </w:numPr>
              <w:spacing w:after="0" w:line="267" w:lineRule="auto"/>
              <w:ind w:right="19" w:hanging="227"/>
            </w:pPr>
            <w:r>
              <w:rPr>
                <w:sz w:val="14"/>
              </w:rPr>
              <w:t>Persons under 18 years old.</w:t>
            </w:r>
            <w:r>
              <w:rPr>
                <w:rFonts w:ascii="Times New Roman" w:eastAsia="Times New Roman" w:hAnsi="Times New Roman" w:cs="Times New Roman"/>
                <w:sz w:val="14"/>
              </w:rPr>
              <w:t xml:space="preserve"> </w:t>
            </w:r>
          </w:p>
          <w:p w14:paraId="5EC2A794" w14:textId="77777777" w:rsidR="00E808C8" w:rsidRDefault="00E35751">
            <w:pPr>
              <w:spacing w:after="6" w:line="259" w:lineRule="auto"/>
              <w:ind w:left="227" w:right="0" w:firstLine="0"/>
              <w:jc w:val="left"/>
            </w:pPr>
            <w:r>
              <w:rPr>
                <w:color w:val="000000"/>
                <w:sz w:val="14"/>
              </w:rPr>
              <w:t xml:space="preserve"> </w:t>
            </w:r>
          </w:p>
          <w:p w14:paraId="6CA3AEA2" w14:textId="77777777" w:rsidR="00E808C8" w:rsidRDefault="00E35751">
            <w:pPr>
              <w:spacing w:after="243" w:line="259" w:lineRule="auto"/>
              <w:ind w:left="227" w:right="0" w:firstLine="0"/>
              <w:jc w:val="left"/>
            </w:pPr>
            <w:r>
              <w:rPr>
                <w:color w:val="000000"/>
                <w:sz w:val="14"/>
              </w:rPr>
              <w:t xml:space="preserve"> </w:t>
            </w:r>
          </w:p>
          <w:p w14:paraId="5E6F5CD5" w14:textId="77777777" w:rsidR="00E808C8" w:rsidRDefault="00E35751" w:rsidP="00E35751">
            <w:pPr>
              <w:numPr>
                <w:ilvl w:val="0"/>
                <w:numId w:val="54"/>
              </w:numPr>
              <w:spacing w:after="0" w:line="259" w:lineRule="auto"/>
              <w:ind w:right="19" w:hanging="227"/>
            </w:pPr>
            <w:r>
              <w:rPr>
                <w:sz w:val="14"/>
              </w:rPr>
              <w:t>Persons under 16 years old found smoking.</w:t>
            </w:r>
            <w:r>
              <w:rPr>
                <w:rFonts w:ascii="Times New Roman" w:eastAsia="Times New Roman" w:hAnsi="Times New Roman" w:cs="Times New Roman"/>
                <w:sz w:val="14"/>
              </w:rPr>
              <w:t xml:space="preserve"> </w:t>
            </w:r>
          </w:p>
        </w:tc>
        <w:tc>
          <w:tcPr>
            <w:tcW w:w="1334" w:type="dxa"/>
            <w:tcBorders>
              <w:top w:val="nil"/>
              <w:left w:val="single" w:sz="8" w:space="0" w:color="181717"/>
              <w:bottom w:val="single" w:sz="8" w:space="0" w:color="181717"/>
              <w:right w:val="single" w:sz="8" w:space="0" w:color="181717"/>
            </w:tcBorders>
          </w:tcPr>
          <w:p w14:paraId="71494B71" w14:textId="77777777" w:rsidR="00E808C8" w:rsidRDefault="00E35751" w:rsidP="00E35751">
            <w:pPr>
              <w:numPr>
                <w:ilvl w:val="0"/>
                <w:numId w:val="55"/>
              </w:numPr>
              <w:spacing w:after="6" w:line="259" w:lineRule="auto"/>
              <w:ind w:right="0" w:hanging="227"/>
              <w:jc w:val="left"/>
            </w:pPr>
            <w:r>
              <w:rPr>
                <w:sz w:val="14"/>
              </w:rPr>
              <w:t>Public</w:t>
            </w:r>
            <w:r>
              <w:rPr>
                <w:rFonts w:ascii="Times New Roman" w:eastAsia="Times New Roman" w:hAnsi="Times New Roman" w:cs="Times New Roman"/>
                <w:sz w:val="14"/>
              </w:rPr>
              <w:t xml:space="preserve"> </w:t>
            </w:r>
            <w:r>
              <w:rPr>
                <w:sz w:val="14"/>
              </w:rPr>
              <w:t>place.</w:t>
            </w:r>
            <w:r>
              <w:rPr>
                <w:rFonts w:ascii="Times New Roman" w:eastAsia="Times New Roman" w:hAnsi="Times New Roman" w:cs="Times New Roman"/>
                <w:sz w:val="14"/>
              </w:rPr>
              <w:t xml:space="preserve"> </w:t>
            </w:r>
          </w:p>
          <w:p w14:paraId="23E015C1" w14:textId="77777777" w:rsidR="00E808C8" w:rsidRDefault="00E35751">
            <w:pPr>
              <w:spacing w:after="6" w:line="259" w:lineRule="auto"/>
              <w:ind w:left="227" w:right="0" w:firstLine="0"/>
              <w:jc w:val="left"/>
            </w:pPr>
            <w:r>
              <w:rPr>
                <w:color w:val="000000"/>
                <w:sz w:val="14"/>
              </w:rPr>
              <w:t xml:space="preserve"> </w:t>
            </w:r>
          </w:p>
          <w:p w14:paraId="66AF4F93" w14:textId="77777777" w:rsidR="00E808C8" w:rsidRDefault="00E35751">
            <w:pPr>
              <w:spacing w:after="6" w:line="259" w:lineRule="auto"/>
              <w:ind w:left="227" w:right="0" w:firstLine="0"/>
              <w:jc w:val="left"/>
            </w:pPr>
            <w:r>
              <w:rPr>
                <w:color w:val="000000"/>
                <w:sz w:val="14"/>
              </w:rPr>
              <w:t xml:space="preserve"> </w:t>
            </w:r>
          </w:p>
          <w:p w14:paraId="6E8C98A9" w14:textId="77777777" w:rsidR="00E808C8" w:rsidRDefault="00E35751">
            <w:pPr>
              <w:spacing w:after="243" w:line="259" w:lineRule="auto"/>
              <w:ind w:left="227" w:right="0" w:firstLine="0"/>
              <w:jc w:val="left"/>
            </w:pPr>
            <w:r>
              <w:rPr>
                <w:color w:val="000000"/>
                <w:sz w:val="14"/>
              </w:rPr>
              <w:t xml:space="preserve"> </w:t>
            </w:r>
          </w:p>
          <w:p w14:paraId="22C97891" w14:textId="77777777" w:rsidR="00E808C8" w:rsidRDefault="00E35751" w:rsidP="00E35751">
            <w:pPr>
              <w:numPr>
                <w:ilvl w:val="0"/>
                <w:numId w:val="55"/>
              </w:numPr>
              <w:spacing w:after="0" w:line="259" w:lineRule="auto"/>
              <w:ind w:right="0" w:hanging="227"/>
              <w:jc w:val="left"/>
            </w:pPr>
            <w:r>
              <w:rPr>
                <w:sz w:val="14"/>
              </w:rPr>
              <w:t>Public</w:t>
            </w:r>
            <w:r>
              <w:rPr>
                <w:rFonts w:ascii="Times New Roman" w:eastAsia="Times New Roman" w:hAnsi="Times New Roman" w:cs="Times New Roman"/>
                <w:sz w:val="14"/>
              </w:rPr>
              <w:t xml:space="preserve"> </w:t>
            </w:r>
            <w:r>
              <w:rPr>
                <w:sz w:val="14"/>
              </w:rPr>
              <w:t>place.</w:t>
            </w:r>
            <w:r>
              <w:rPr>
                <w:rFonts w:ascii="Times New Roman" w:eastAsia="Times New Roman" w:hAnsi="Times New Roman" w:cs="Times New Roman"/>
                <w:sz w:val="14"/>
              </w:rPr>
              <w:t xml:space="preserve"> </w:t>
            </w:r>
          </w:p>
        </w:tc>
      </w:tr>
    </w:tbl>
    <w:p w14:paraId="2C6FECA6" w14:textId="77777777" w:rsidR="00E808C8" w:rsidRDefault="00E35751">
      <w:pPr>
        <w:tabs>
          <w:tab w:val="center" w:pos="3263"/>
        </w:tabs>
        <w:spacing w:after="88" w:line="265" w:lineRule="auto"/>
        <w:ind w:left="-14" w:right="0" w:firstLine="0"/>
        <w:jc w:val="left"/>
      </w:pPr>
      <w:r>
        <w:rPr>
          <w:b/>
        </w:rPr>
        <w:t xml:space="preserve">3. </w:t>
      </w:r>
      <w:r>
        <w:rPr>
          <w:b/>
        </w:rPr>
        <w:tab/>
        <w:t xml:space="preserve">Powers to search not requiring the consent of the person and seizure </w:t>
      </w:r>
    </w:p>
    <w:p w14:paraId="5CD653FA" w14:textId="77777777" w:rsidR="00E808C8" w:rsidRDefault="00E35751">
      <w:pPr>
        <w:spacing w:after="0"/>
        <w:ind w:left="-14" w:right="0" w:firstLine="0"/>
      </w:pPr>
      <w:r>
        <w:t>A CSO may detain a person using reasonable force where necessary as set out in Part 1 of Schedule 4 to the Police Reform Act 2002. If the person has been lawfully detained, the CSO may search the person without the need for that person’s consent in relation to the following:</w:t>
      </w:r>
      <w:r>
        <w:rPr>
          <w:rFonts w:ascii="Times New Roman" w:eastAsia="Times New Roman" w:hAnsi="Times New Roman" w:cs="Times New Roman"/>
        </w:rPr>
        <w:t xml:space="preserve"> </w:t>
      </w:r>
    </w:p>
    <w:tbl>
      <w:tblPr>
        <w:tblW w:w="6670" w:type="dxa"/>
        <w:tblInd w:w="10" w:type="dxa"/>
        <w:tblCellMar>
          <w:top w:w="80" w:type="dxa"/>
          <w:left w:w="80" w:type="dxa"/>
          <w:right w:w="58" w:type="dxa"/>
        </w:tblCellMar>
        <w:tblLook w:val="04A0" w:firstRow="1" w:lastRow="0" w:firstColumn="1" w:lastColumn="0" w:noHBand="0" w:noVBand="1"/>
      </w:tblPr>
      <w:tblGrid>
        <w:gridCol w:w="1334"/>
        <w:gridCol w:w="1334"/>
        <w:gridCol w:w="1334"/>
        <w:gridCol w:w="1334"/>
        <w:gridCol w:w="1334"/>
      </w:tblGrid>
      <w:tr w:rsidR="00E808C8" w14:paraId="3633618F" w14:textId="77777777">
        <w:trPr>
          <w:trHeight w:val="442"/>
        </w:trPr>
        <w:tc>
          <w:tcPr>
            <w:tcW w:w="1334" w:type="dxa"/>
            <w:tcBorders>
              <w:top w:val="single" w:sz="8" w:space="0" w:color="181717"/>
              <w:left w:val="single" w:sz="8" w:space="0" w:color="181717"/>
              <w:bottom w:val="single" w:sz="8" w:space="0" w:color="181717"/>
              <w:right w:val="single" w:sz="8" w:space="0" w:color="181717"/>
            </w:tcBorders>
          </w:tcPr>
          <w:p w14:paraId="25607616" w14:textId="77777777" w:rsidR="00E808C8" w:rsidRDefault="00E35751">
            <w:pPr>
              <w:spacing w:after="0" w:line="259" w:lineRule="auto"/>
              <w:ind w:left="0" w:right="0" w:firstLine="0"/>
              <w:jc w:val="left"/>
            </w:pPr>
            <w:r>
              <w:rPr>
                <w:b/>
                <w:sz w:val="14"/>
              </w:rPr>
              <w:t xml:space="preserve">Designation </w:t>
            </w:r>
          </w:p>
        </w:tc>
        <w:tc>
          <w:tcPr>
            <w:tcW w:w="1334" w:type="dxa"/>
            <w:tcBorders>
              <w:top w:val="single" w:sz="8" w:space="0" w:color="181717"/>
              <w:left w:val="single" w:sz="8" w:space="0" w:color="181717"/>
              <w:bottom w:val="single" w:sz="8" w:space="0" w:color="181717"/>
              <w:right w:val="single" w:sz="8" w:space="0" w:color="181717"/>
            </w:tcBorders>
          </w:tcPr>
          <w:p w14:paraId="009F02C9" w14:textId="77777777" w:rsidR="00E808C8" w:rsidRDefault="00E35751">
            <w:pPr>
              <w:spacing w:after="0" w:line="259" w:lineRule="auto"/>
              <w:ind w:left="0" w:right="0" w:firstLine="0"/>
              <w:jc w:val="left"/>
            </w:pPr>
            <w:r>
              <w:rPr>
                <w:b/>
                <w:sz w:val="14"/>
              </w:rPr>
              <w:t xml:space="preserve">Power conferred </w:t>
            </w:r>
          </w:p>
        </w:tc>
        <w:tc>
          <w:tcPr>
            <w:tcW w:w="1334" w:type="dxa"/>
            <w:tcBorders>
              <w:top w:val="single" w:sz="8" w:space="0" w:color="181717"/>
              <w:left w:val="single" w:sz="8" w:space="0" w:color="181717"/>
              <w:bottom w:val="single" w:sz="8" w:space="0" w:color="181717"/>
              <w:right w:val="single" w:sz="8" w:space="0" w:color="181717"/>
            </w:tcBorders>
          </w:tcPr>
          <w:p w14:paraId="6F3A95DC" w14:textId="77777777" w:rsidR="00E808C8" w:rsidRDefault="00E35751">
            <w:pPr>
              <w:spacing w:after="0" w:line="259" w:lineRule="auto"/>
              <w:ind w:left="0" w:right="0" w:firstLine="0"/>
              <w:jc w:val="left"/>
            </w:pPr>
            <w:r>
              <w:rPr>
                <w:b/>
                <w:sz w:val="14"/>
              </w:rPr>
              <w:t xml:space="preserve">Object of Search </w:t>
            </w:r>
          </w:p>
        </w:tc>
        <w:tc>
          <w:tcPr>
            <w:tcW w:w="1334" w:type="dxa"/>
            <w:tcBorders>
              <w:top w:val="single" w:sz="8" w:space="0" w:color="181717"/>
              <w:left w:val="single" w:sz="8" w:space="0" w:color="181717"/>
              <w:bottom w:val="single" w:sz="8" w:space="0" w:color="181717"/>
              <w:right w:val="single" w:sz="8" w:space="0" w:color="181717"/>
            </w:tcBorders>
          </w:tcPr>
          <w:p w14:paraId="359405A5" w14:textId="77777777" w:rsidR="00E808C8" w:rsidRDefault="00E35751">
            <w:pPr>
              <w:spacing w:after="0" w:line="259" w:lineRule="auto"/>
              <w:ind w:left="0" w:right="0" w:firstLine="0"/>
              <w:jc w:val="left"/>
            </w:pPr>
            <w:r>
              <w:rPr>
                <w:b/>
                <w:sz w:val="14"/>
              </w:rPr>
              <w:t xml:space="preserve">Extent of Search </w:t>
            </w:r>
          </w:p>
        </w:tc>
        <w:tc>
          <w:tcPr>
            <w:tcW w:w="1334" w:type="dxa"/>
            <w:tcBorders>
              <w:top w:val="single" w:sz="8" w:space="0" w:color="181717"/>
              <w:left w:val="single" w:sz="8" w:space="0" w:color="181717"/>
              <w:bottom w:val="single" w:sz="8" w:space="0" w:color="181717"/>
              <w:right w:val="single" w:sz="8" w:space="0" w:color="181717"/>
            </w:tcBorders>
          </w:tcPr>
          <w:p w14:paraId="0AA95F8A" w14:textId="77777777" w:rsidR="00E808C8" w:rsidRDefault="00E35751">
            <w:pPr>
              <w:spacing w:after="6" w:line="259" w:lineRule="auto"/>
              <w:ind w:left="0" w:right="0" w:firstLine="0"/>
              <w:jc w:val="left"/>
            </w:pPr>
            <w:r>
              <w:rPr>
                <w:b/>
                <w:sz w:val="14"/>
              </w:rPr>
              <w:t xml:space="preserve">Where </w:t>
            </w:r>
          </w:p>
          <w:p w14:paraId="1EC2E762" w14:textId="77777777" w:rsidR="00E808C8" w:rsidRDefault="00E35751">
            <w:pPr>
              <w:spacing w:after="0" w:line="259" w:lineRule="auto"/>
              <w:ind w:left="0" w:right="0" w:firstLine="0"/>
              <w:jc w:val="left"/>
            </w:pPr>
            <w:r>
              <w:rPr>
                <w:b/>
                <w:sz w:val="14"/>
              </w:rPr>
              <w:t xml:space="preserve">Exercisable </w:t>
            </w:r>
          </w:p>
        </w:tc>
      </w:tr>
      <w:tr w:rsidR="00E808C8" w14:paraId="21CD184C" w14:textId="77777777">
        <w:trPr>
          <w:trHeight w:val="1939"/>
        </w:trPr>
        <w:tc>
          <w:tcPr>
            <w:tcW w:w="1334" w:type="dxa"/>
            <w:tcBorders>
              <w:top w:val="single" w:sz="8" w:space="0" w:color="181717"/>
              <w:left w:val="single" w:sz="8" w:space="0" w:color="181717"/>
              <w:bottom w:val="single" w:sz="8" w:space="0" w:color="181717"/>
              <w:right w:val="single" w:sz="8" w:space="0" w:color="181717"/>
            </w:tcBorders>
          </w:tcPr>
          <w:p w14:paraId="6C32854F" w14:textId="77777777" w:rsidR="00E808C8" w:rsidRDefault="00E35751">
            <w:pPr>
              <w:spacing w:after="0" w:line="259" w:lineRule="auto"/>
              <w:ind w:left="0" w:right="0" w:firstLine="0"/>
              <w:jc w:val="left"/>
            </w:pPr>
            <w:r>
              <w:rPr>
                <w:sz w:val="14"/>
              </w:rPr>
              <w:lastRenderedPageBreak/>
              <w:t>Police Reform Act 2002, Schedule 4 paragraph</w:t>
            </w:r>
            <w:r>
              <w:rPr>
                <w:rFonts w:ascii="Times New Roman" w:eastAsia="Times New Roman" w:hAnsi="Times New Roman" w:cs="Times New Roman"/>
                <w:sz w:val="14"/>
              </w:rPr>
              <w:t xml:space="preserve"> </w:t>
            </w:r>
            <w:r>
              <w:rPr>
                <w:sz w:val="14"/>
              </w:rPr>
              <w:t>2A.,</w:t>
            </w:r>
            <w:r>
              <w:rPr>
                <w:rFonts w:ascii="Times New Roman" w:eastAsia="Times New Roman" w:hAnsi="Times New Roman" w:cs="Times New Roman"/>
                <w:sz w:val="14"/>
              </w:rPr>
              <w:t xml:space="preserve"> </w:t>
            </w:r>
          </w:p>
        </w:tc>
        <w:tc>
          <w:tcPr>
            <w:tcW w:w="1334" w:type="dxa"/>
            <w:tcBorders>
              <w:top w:val="single" w:sz="8" w:space="0" w:color="181717"/>
              <w:left w:val="single" w:sz="8" w:space="0" w:color="181717"/>
              <w:bottom w:val="single" w:sz="8" w:space="0" w:color="181717"/>
              <w:right w:val="single" w:sz="8" w:space="0" w:color="181717"/>
            </w:tcBorders>
          </w:tcPr>
          <w:p w14:paraId="69312A26" w14:textId="77777777" w:rsidR="00E808C8" w:rsidRDefault="00E35751">
            <w:pPr>
              <w:spacing w:after="0" w:line="259" w:lineRule="auto"/>
              <w:ind w:left="0" w:right="0" w:firstLine="0"/>
              <w:jc w:val="left"/>
            </w:pPr>
            <w:r>
              <w:rPr>
                <w:sz w:val="14"/>
              </w:rPr>
              <w:t>Police and Criminal</w:t>
            </w:r>
            <w:r>
              <w:rPr>
                <w:rFonts w:ascii="Times New Roman" w:eastAsia="Times New Roman" w:hAnsi="Times New Roman" w:cs="Times New Roman"/>
                <w:sz w:val="14"/>
              </w:rPr>
              <w:t xml:space="preserve"> </w:t>
            </w:r>
            <w:r>
              <w:rPr>
                <w:sz w:val="14"/>
              </w:rPr>
              <w:t>Evidence</w:t>
            </w:r>
            <w:r>
              <w:rPr>
                <w:rFonts w:ascii="Times New Roman" w:eastAsia="Times New Roman" w:hAnsi="Times New Roman" w:cs="Times New Roman"/>
                <w:sz w:val="14"/>
              </w:rPr>
              <w:t xml:space="preserve"> </w:t>
            </w:r>
            <w:r>
              <w:rPr>
                <w:sz w:val="14"/>
              </w:rPr>
              <w:t>Act 1984, s.32.</w:t>
            </w:r>
            <w:r>
              <w:rPr>
                <w:rFonts w:ascii="Times New Roman" w:eastAsia="Times New Roman" w:hAnsi="Times New Roman" w:cs="Times New Roman"/>
                <w:sz w:val="14"/>
              </w:rPr>
              <w:t xml:space="preserve"> </w:t>
            </w:r>
          </w:p>
        </w:tc>
        <w:tc>
          <w:tcPr>
            <w:tcW w:w="1334" w:type="dxa"/>
            <w:tcBorders>
              <w:top w:val="single" w:sz="8" w:space="0" w:color="181717"/>
              <w:left w:val="single" w:sz="8" w:space="0" w:color="181717"/>
              <w:bottom w:val="single" w:sz="8" w:space="0" w:color="181717"/>
              <w:right w:val="single" w:sz="8" w:space="0" w:color="181717"/>
            </w:tcBorders>
          </w:tcPr>
          <w:p w14:paraId="1E2AD6CA" w14:textId="77777777" w:rsidR="00E808C8" w:rsidRDefault="00E35751" w:rsidP="00E35751">
            <w:pPr>
              <w:numPr>
                <w:ilvl w:val="0"/>
                <w:numId w:val="56"/>
              </w:numPr>
              <w:spacing w:after="56" w:line="268" w:lineRule="auto"/>
              <w:ind w:right="78" w:hanging="227"/>
            </w:pPr>
            <w:r>
              <w:rPr>
                <w:sz w:val="14"/>
              </w:rPr>
              <w:t>Objects that might be used to cause physical injury to the person or the CSO.</w:t>
            </w:r>
            <w:r>
              <w:rPr>
                <w:rFonts w:ascii="Times New Roman" w:eastAsia="Times New Roman" w:hAnsi="Times New Roman" w:cs="Times New Roman"/>
                <w:sz w:val="14"/>
              </w:rPr>
              <w:t xml:space="preserve"> </w:t>
            </w:r>
          </w:p>
          <w:p w14:paraId="6C7EB4D5" w14:textId="77777777" w:rsidR="00E808C8" w:rsidRDefault="00E35751" w:rsidP="00E35751">
            <w:pPr>
              <w:numPr>
                <w:ilvl w:val="0"/>
                <w:numId w:val="56"/>
              </w:numPr>
              <w:spacing w:after="0" w:line="259" w:lineRule="auto"/>
              <w:ind w:right="78" w:hanging="227"/>
            </w:pPr>
            <w:r>
              <w:rPr>
                <w:sz w:val="14"/>
              </w:rPr>
              <w:t>Items that might be used to assist escape.</w:t>
            </w:r>
            <w:r>
              <w:rPr>
                <w:rFonts w:ascii="Times New Roman" w:eastAsia="Times New Roman" w:hAnsi="Times New Roman" w:cs="Times New Roman"/>
                <w:sz w:val="14"/>
              </w:rPr>
              <w:t xml:space="preserve"> </w:t>
            </w:r>
          </w:p>
        </w:tc>
        <w:tc>
          <w:tcPr>
            <w:tcW w:w="1334" w:type="dxa"/>
            <w:tcBorders>
              <w:top w:val="single" w:sz="8" w:space="0" w:color="181717"/>
              <w:left w:val="single" w:sz="8" w:space="0" w:color="181717"/>
              <w:bottom w:val="single" w:sz="8" w:space="0" w:color="181717"/>
              <w:right w:val="single" w:sz="8" w:space="0" w:color="181717"/>
            </w:tcBorders>
          </w:tcPr>
          <w:p w14:paraId="53EC4B16" w14:textId="77777777" w:rsidR="00E808C8" w:rsidRDefault="00E35751">
            <w:pPr>
              <w:spacing w:after="0" w:line="259" w:lineRule="auto"/>
              <w:ind w:left="0" w:right="0" w:firstLine="0"/>
              <w:jc w:val="left"/>
            </w:pPr>
            <w:r>
              <w:rPr>
                <w:sz w:val="14"/>
              </w:rPr>
              <w:t>Persons made subject to a requirement to wait.</w:t>
            </w:r>
            <w:r>
              <w:rPr>
                <w:rFonts w:ascii="Times New Roman" w:eastAsia="Times New Roman" w:hAnsi="Times New Roman" w:cs="Times New Roman"/>
                <w:sz w:val="14"/>
              </w:rPr>
              <w:t xml:space="preserve"> </w:t>
            </w:r>
          </w:p>
        </w:tc>
        <w:tc>
          <w:tcPr>
            <w:tcW w:w="1334" w:type="dxa"/>
            <w:tcBorders>
              <w:top w:val="single" w:sz="8" w:space="0" w:color="181717"/>
              <w:left w:val="single" w:sz="8" w:space="0" w:color="181717"/>
              <w:bottom w:val="single" w:sz="8" w:space="0" w:color="181717"/>
              <w:right w:val="single" w:sz="8" w:space="0" w:color="181717"/>
            </w:tcBorders>
          </w:tcPr>
          <w:p w14:paraId="2B0960A3" w14:textId="77777777" w:rsidR="00E808C8" w:rsidRDefault="00E35751">
            <w:pPr>
              <w:spacing w:after="0" w:line="259" w:lineRule="auto"/>
              <w:ind w:left="0" w:right="33" w:firstLine="0"/>
              <w:jc w:val="left"/>
            </w:pPr>
            <w:r>
              <w:rPr>
                <w:sz w:val="14"/>
              </w:rPr>
              <w:t>Any place where the requirement to wait has been made.</w:t>
            </w:r>
            <w:r>
              <w:rPr>
                <w:rFonts w:ascii="Times New Roman" w:eastAsia="Times New Roman" w:hAnsi="Times New Roman" w:cs="Times New Roman"/>
                <w:sz w:val="14"/>
              </w:rPr>
              <w:t xml:space="preserve"> </w:t>
            </w:r>
          </w:p>
        </w:tc>
      </w:tr>
    </w:tbl>
    <w:p w14:paraId="5429CF3C" w14:textId="77777777" w:rsidR="00E808C8" w:rsidRDefault="00E35751">
      <w:pPr>
        <w:tabs>
          <w:tab w:val="center" w:pos="1830"/>
        </w:tabs>
        <w:spacing w:after="113" w:line="265" w:lineRule="auto"/>
        <w:ind w:left="-14" w:right="0" w:firstLine="0"/>
        <w:jc w:val="left"/>
      </w:pPr>
      <w:r>
        <w:rPr>
          <w:b/>
        </w:rPr>
        <w:t xml:space="preserve">4. </w:t>
      </w:r>
      <w:r>
        <w:rPr>
          <w:b/>
        </w:rPr>
        <w:tab/>
        <w:t xml:space="preserve">Powers to seize without consent </w:t>
      </w:r>
    </w:p>
    <w:p w14:paraId="63001067" w14:textId="77777777" w:rsidR="00E808C8" w:rsidRDefault="00E35751">
      <w:pPr>
        <w:spacing w:after="0"/>
        <w:ind w:left="-14" w:right="0" w:firstLine="0"/>
      </w:pPr>
      <w:r>
        <w:t>This power applies when drugs are found in the course of any search mentioned above.</w:t>
      </w:r>
      <w:r>
        <w:rPr>
          <w:rFonts w:ascii="Times New Roman" w:eastAsia="Times New Roman" w:hAnsi="Times New Roman" w:cs="Times New Roman"/>
        </w:rPr>
        <w:t xml:space="preserve"> </w:t>
      </w:r>
    </w:p>
    <w:tbl>
      <w:tblPr>
        <w:tblW w:w="6670" w:type="dxa"/>
        <w:tblInd w:w="10" w:type="dxa"/>
        <w:tblCellMar>
          <w:top w:w="24" w:type="dxa"/>
          <w:left w:w="80" w:type="dxa"/>
          <w:right w:w="52" w:type="dxa"/>
        </w:tblCellMar>
        <w:tblLook w:val="04A0" w:firstRow="1" w:lastRow="0" w:firstColumn="1" w:lastColumn="0" w:noHBand="0" w:noVBand="1"/>
      </w:tblPr>
      <w:tblGrid>
        <w:gridCol w:w="1667"/>
        <w:gridCol w:w="1667"/>
        <w:gridCol w:w="1668"/>
        <w:gridCol w:w="1668"/>
      </w:tblGrid>
      <w:tr w:rsidR="00E808C8" w14:paraId="70C1A1B3" w14:textId="77777777">
        <w:trPr>
          <w:trHeight w:val="262"/>
        </w:trPr>
        <w:tc>
          <w:tcPr>
            <w:tcW w:w="1667" w:type="dxa"/>
            <w:tcBorders>
              <w:top w:val="single" w:sz="8" w:space="0" w:color="181717"/>
              <w:left w:val="single" w:sz="8" w:space="0" w:color="181717"/>
              <w:bottom w:val="single" w:sz="8" w:space="0" w:color="181717"/>
              <w:right w:val="single" w:sz="8" w:space="0" w:color="181717"/>
            </w:tcBorders>
          </w:tcPr>
          <w:p w14:paraId="148236EE" w14:textId="77777777" w:rsidR="00E808C8" w:rsidRDefault="00E35751">
            <w:pPr>
              <w:spacing w:after="0" w:line="259" w:lineRule="auto"/>
              <w:ind w:left="0" w:right="0" w:firstLine="0"/>
              <w:jc w:val="left"/>
            </w:pPr>
            <w:r>
              <w:rPr>
                <w:b/>
                <w:sz w:val="14"/>
              </w:rPr>
              <w:t xml:space="preserve">Designation </w:t>
            </w:r>
          </w:p>
        </w:tc>
        <w:tc>
          <w:tcPr>
            <w:tcW w:w="1667" w:type="dxa"/>
            <w:tcBorders>
              <w:top w:val="single" w:sz="8" w:space="0" w:color="181717"/>
              <w:left w:val="single" w:sz="8" w:space="0" w:color="181717"/>
              <w:bottom w:val="single" w:sz="8" w:space="0" w:color="181717"/>
              <w:right w:val="single" w:sz="8" w:space="0" w:color="181717"/>
            </w:tcBorders>
          </w:tcPr>
          <w:p w14:paraId="6282176F" w14:textId="77777777" w:rsidR="00E808C8" w:rsidRDefault="00E35751">
            <w:pPr>
              <w:spacing w:after="0" w:line="259" w:lineRule="auto"/>
              <w:ind w:left="0" w:right="0" w:firstLine="0"/>
              <w:jc w:val="left"/>
            </w:pPr>
            <w:r>
              <w:rPr>
                <w:b/>
                <w:sz w:val="14"/>
              </w:rPr>
              <w:t xml:space="preserve">Power conferred </w:t>
            </w:r>
          </w:p>
        </w:tc>
        <w:tc>
          <w:tcPr>
            <w:tcW w:w="1667" w:type="dxa"/>
            <w:tcBorders>
              <w:top w:val="single" w:sz="8" w:space="0" w:color="181717"/>
              <w:left w:val="single" w:sz="8" w:space="0" w:color="181717"/>
              <w:bottom w:val="single" w:sz="8" w:space="0" w:color="181717"/>
              <w:right w:val="single" w:sz="8" w:space="0" w:color="181717"/>
            </w:tcBorders>
          </w:tcPr>
          <w:p w14:paraId="33C9E866" w14:textId="77777777" w:rsidR="00E808C8" w:rsidRDefault="00E35751">
            <w:pPr>
              <w:spacing w:after="0" w:line="259" w:lineRule="auto"/>
              <w:ind w:left="0" w:right="0" w:firstLine="0"/>
              <w:jc w:val="left"/>
            </w:pPr>
            <w:r>
              <w:rPr>
                <w:b/>
                <w:sz w:val="14"/>
              </w:rPr>
              <w:t xml:space="preserve">Object of Seizure </w:t>
            </w:r>
          </w:p>
        </w:tc>
        <w:tc>
          <w:tcPr>
            <w:tcW w:w="1667" w:type="dxa"/>
            <w:tcBorders>
              <w:top w:val="single" w:sz="8" w:space="0" w:color="181717"/>
              <w:left w:val="single" w:sz="8" w:space="0" w:color="181717"/>
              <w:bottom w:val="single" w:sz="8" w:space="0" w:color="181717"/>
              <w:right w:val="single" w:sz="8" w:space="0" w:color="181717"/>
            </w:tcBorders>
          </w:tcPr>
          <w:p w14:paraId="63E55A2F" w14:textId="77777777" w:rsidR="00E808C8" w:rsidRDefault="00E35751">
            <w:pPr>
              <w:spacing w:after="0" w:line="259" w:lineRule="auto"/>
              <w:ind w:left="0" w:right="0" w:firstLine="0"/>
              <w:jc w:val="left"/>
            </w:pPr>
            <w:r>
              <w:rPr>
                <w:b/>
                <w:sz w:val="14"/>
              </w:rPr>
              <w:t xml:space="preserve">Where Exercisable </w:t>
            </w:r>
          </w:p>
        </w:tc>
      </w:tr>
      <w:tr w:rsidR="00E808C8" w14:paraId="28988663" w14:textId="77777777">
        <w:trPr>
          <w:trHeight w:val="236"/>
        </w:trPr>
        <w:tc>
          <w:tcPr>
            <w:tcW w:w="1667" w:type="dxa"/>
            <w:tcBorders>
              <w:top w:val="single" w:sz="8" w:space="0" w:color="181717"/>
              <w:left w:val="single" w:sz="8" w:space="0" w:color="181717"/>
              <w:bottom w:val="nil"/>
              <w:right w:val="single" w:sz="8" w:space="0" w:color="181717"/>
            </w:tcBorders>
          </w:tcPr>
          <w:p w14:paraId="4F654E0E" w14:textId="77777777" w:rsidR="00E808C8" w:rsidRDefault="00E35751">
            <w:pPr>
              <w:spacing w:after="0" w:line="259" w:lineRule="auto"/>
              <w:ind w:left="0" w:right="0" w:firstLine="0"/>
              <w:jc w:val="left"/>
            </w:pPr>
            <w:r>
              <w:rPr>
                <w:sz w:val="14"/>
              </w:rPr>
              <w:t xml:space="preserve">Police Reform Act </w:t>
            </w:r>
          </w:p>
        </w:tc>
        <w:tc>
          <w:tcPr>
            <w:tcW w:w="1667" w:type="dxa"/>
            <w:tcBorders>
              <w:top w:val="single" w:sz="8" w:space="0" w:color="181717"/>
              <w:left w:val="single" w:sz="8" w:space="0" w:color="181717"/>
              <w:bottom w:val="nil"/>
              <w:right w:val="single" w:sz="8" w:space="0" w:color="181717"/>
            </w:tcBorders>
          </w:tcPr>
          <w:p w14:paraId="7C705D01" w14:textId="77777777" w:rsidR="00E808C8" w:rsidRDefault="00E35751">
            <w:pPr>
              <w:spacing w:after="0" w:line="259" w:lineRule="auto"/>
              <w:ind w:left="0" w:right="0" w:firstLine="0"/>
              <w:jc w:val="left"/>
            </w:pPr>
            <w:r>
              <w:rPr>
                <w:sz w:val="14"/>
              </w:rPr>
              <w:t xml:space="preserve">Police Reform Act </w:t>
            </w:r>
          </w:p>
        </w:tc>
        <w:tc>
          <w:tcPr>
            <w:tcW w:w="1667" w:type="dxa"/>
            <w:tcBorders>
              <w:top w:val="single" w:sz="8" w:space="0" w:color="181717"/>
              <w:left w:val="single" w:sz="8" w:space="0" w:color="181717"/>
              <w:bottom w:val="nil"/>
              <w:right w:val="single" w:sz="8" w:space="0" w:color="181717"/>
            </w:tcBorders>
          </w:tcPr>
          <w:p w14:paraId="7DACDB1B" w14:textId="77777777" w:rsidR="00E808C8" w:rsidRDefault="00E35751">
            <w:pPr>
              <w:spacing w:after="0" w:line="259" w:lineRule="auto"/>
              <w:ind w:left="0" w:right="0" w:firstLine="0"/>
              <w:jc w:val="left"/>
            </w:pPr>
            <w:r>
              <w:rPr>
                <w:sz w:val="14"/>
              </w:rPr>
              <w:t xml:space="preserve">Controlled drugs in a </w:t>
            </w:r>
          </w:p>
        </w:tc>
        <w:tc>
          <w:tcPr>
            <w:tcW w:w="1667" w:type="dxa"/>
            <w:tcBorders>
              <w:top w:val="single" w:sz="8" w:space="0" w:color="181717"/>
              <w:left w:val="single" w:sz="8" w:space="0" w:color="181717"/>
              <w:bottom w:val="nil"/>
              <w:right w:val="single" w:sz="8" w:space="0" w:color="181717"/>
            </w:tcBorders>
          </w:tcPr>
          <w:p w14:paraId="6B5EA2CD" w14:textId="77777777" w:rsidR="00E808C8" w:rsidRDefault="00E35751">
            <w:pPr>
              <w:spacing w:after="0" w:line="259" w:lineRule="auto"/>
              <w:ind w:left="0" w:right="0" w:firstLine="0"/>
              <w:jc w:val="left"/>
            </w:pPr>
            <w:r>
              <w:rPr>
                <w:sz w:val="14"/>
              </w:rPr>
              <w:t xml:space="preserve">Any place where the </w:t>
            </w:r>
          </w:p>
        </w:tc>
      </w:tr>
      <w:tr w:rsidR="00E808C8" w14:paraId="1E9399A9" w14:textId="77777777">
        <w:trPr>
          <w:trHeight w:val="180"/>
        </w:trPr>
        <w:tc>
          <w:tcPr>
            <w:tcW w:w="1667" w:type="dxa"/>
            <w:tcBorders>
              <w:top w:val="nil"/>
              <w:left w:val="single" w:sz="8" w:space="0" w:color="181717"/>
              <w:bottom w:val="nil"/>
              <w:right w:val="single" w:sz="8" w:space="0" w:color="181717"/>
            </w:tcBorders>
          </w:tcPr>
          <w:p w14:paraId="7E685DCD" w14:textId="77777777" w:rsidR="00E808C8" w:rsidRDefault="00E35751">
            <w:pPr>
              <w:spacing w:after="0" w:line="259" w:lineRule="auto"/>
              <w:ind w:left="0" w:right="0" w:firstLine="0"/>
              <w:jc w:val="left"/>
            </w:pPr>
            <w:r>
              <w:rPr>
                <w:sz w:val="14"/>
              </w:rPr>
              <w:t xml:space="preserve">2002, Schedule 4, </w:t>
            </w:r>
          </w:p>
        </w:tc>
        <w:tc>
          <w:tcPr>
            <w:tcW w:w="1667" w:type="dxa"/>
            <w:tcBorders>
              <w:top w:val="nil"/>
              <w:left w:val="single" w:sz="8" w:space="0" w:color="181717"/>
              <w:bottom w:val="nil"/>
              <w:right w:val="single" w:sz="8" w:space="0" w:color="181717"/>
            </w:tcBorders>
          </w:tcPr>
          <w:p w14:paraId="04E37983" w14:textId="77777777" w:rsidR="00E808C8" w:rsidRDefault="00E35751">
            <w:pPr>
              <w:spacing w:after="0" w:line="259" w:lineRule="auto"/>
              <w:ind w:left="0" w:right="0" w:firstLine="0"/>
              <w:jc w:val="left"/>
            </w:pPr>
            <w:r>
              <w:rPr>
                <w:sz w:val="14"/>
              </w:rPr>
              <w:t xml:space="preserve">2002, Schedule 4, </w:t>
            </w:r>
          </w:p>
        </w:tc>
        <w:tc>
          <w:tcPr>
            <w:tcW w:w="1667" w:type="dxa"/>
            <w:tcBorders>
              <w:top w:val="nil"/>
              <w:left w:val="single" w:sz="8" w:space="0" w:color="181717"/>
              <w:bottom w:val="nil"/>
              <w:right w:val="single" w:sz="8" w:space="0" w:color="181717"/>
            </w:tcBorders>
          </w:tcPr>
          <w:p w14:paraId="25B949C5" w14:textId="77777777" w:rsidR="00E808C8" w:rsidRDefault="00E35751">
            <w:pPr>
              <w:spacing w:after="0" w:line="259" w:lineRule="auto"/>
              <w:ind w:left="0" w:right="0" w:firstLine="0"/>
              <w:jc w:val="left"/>
            </w:pPr>
            <w:r>
              <w:rPr>
                <w:sz w:val="14"/>
              </w:rPr>
              <w:t>person’s</w:t>
            </w:r>
            <w:r>
              <w:rPr>
                <w:rFonts w:ascii="Times New Roman" w:eastAsia="Times New Roman" w:hAnsi="Times New Roman" w:cs="Times New Roman"/>
                <w:sz w:val="14"/>
              </w:rPr>
              <w:t xml:space="preserve"> </w:t>
            </w:r>
            <w:r>
              <w:rPr>
                <w:sz w:val="14"/>
              </w:rPr>
              <w:t>possession.</w:t>
            </w:r>
            <w:r>
              <w:rPr>
                <w:rFonts w:ascii="Times New Roman" w:eastAsia="Times New Roman" w:hAnsi="Times New Roman" w:cs="Times New Roman"/>
                <w:sz w:val="14"/>
              </w:rPr>
              <w:t xml:space="preserve"> </w:t>
            </w:r>
          </w:p>
        </w:tc>
        <w:tc>
          <w:tcPr>
            <w:tcW w:w="1667" w:type="dxa"/>
            <w:tcBorders>
              <w:top w:val="nil"/>
              <w:left w:val="single" w:sz="8" w:space="0" w:color="181717"/>
              <w:bottom w:val="nil"/>
              <w:right w:val="single" w:sz="8" w:space="0" w:color="181717"/>
            </w:tcBorders>
          </w:tcPr>
          <w:p w14:paraId="504FC05D" w14:textId="77777777" w:rsidR="00E808C8" w:rsidRDefault="00E35751">
            <w:pPr>
              <w:spacing w:after="0" w:line="259" w:lineRule="auto"/>
              <w:ind w:left="0" w:right="0" w:firstLine="0"/>
              <w:jc w:val="left"/>
            </w:pPr>
            <w:r>
              <w:rPr>
                <w:sz w:val="14"/>
              </w:rPr>
              <w:t xml:space="preserve">person is in possession </w:t>
            </w:r>
          </w:p>
        </w:tc>
      </w:tr>
      <w:tr w:rsidR="00E808C8" w14:paraId="353FCC1C" w14:textId="77777777">
        <w:trPr>
          <w:trHeight w:val="206"/>
        </w:trPr>
        <w:tc>
          <w:tcPr>
            <w:tcW w:w="1667" w:type="dxa"/>
            <w:tcBorders>
              <w:top w:val="nil"/>
              <w:left w:val="single" w:sz="8" w:space="0" w:color="181717"/>
              <w:bottom w:val="single" w:sz="8" w:space="0" w:color="181717"/>
              <w:right w:val="single" w:sz="8" w:space="0" w:color="181717"/>
            </w:tcBorders>
          </w:tcPr>
          <w:p w14:paraId="1F7AB520" w14:textId="77777777" w:rsidR="00E808C8" w:rsidRDefault="00E35751">
            <w:pPr>
              <w:spacing w:after="0" w:line="259" w:lineRule="auto"/>
              <w:ind w:left="0" w:right="0" w:firstLine="0"/>
              <w:jc w:val="left"/>
            </w:pPr>
            <w:r>
              <w:rPr>
                <w:sz w:val="14"/>
              </w:rPr>
              <w:t>paragraph</w:t>
            </w:r>
            <w:r>
              <w:rPr>
                <w:rFonts w:ascii="Times New Roman" w:eastAsia="Times New Roman" w:hAnsi="Times New Roman" w:cs="Times New Roman"/>
                <w:sz w:val="14"/>
              </w:rPr>
              <w:t xml:space="preserve"> </w:t>
            </w:r>
            <w:r>
              <w:rPr>
                <w:sz w:val="14"/>
              </w:rPr>
              <w:t>7B.</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4183401A" w14:textId="77777777" w:rsidR="00E808C8" w:rsidRDefault="00E35751">
            <w:pPr>
              <w:spacing w:after="0" w:line="259" w:lineRule="auto"/>
              <w:ind w:left="0" w:right="0" w:firstLine="0"/>
              <w:jc w:val="left"/>
            </w:pPr>
            <w:r>
              <w:rPr>
                <w:sz w:val="14"/>
              </w:rPr>
              <w:t>paragraph</w:t>
            </w:r>
            <w:r>
              <w:rPr>
                <w:rFonts w:ascii="Times New Roman" w:eastAsia="Times New Roman" w:hAnsi="Times New Roman" w:cs="Times New Roman"/>
                <w:sz w:val="14"/>
              </w:rPr>
              <w:t xml:space="preserve"> </w:t>
            </w:r>
            <w:r>
              <w:rPr>
                <w:sz w:val="14"/>
              </w:rPr>
              <w:t>7B.</w:t>
            </w:r>
            <w:r>
              <w:rPr>
                <w:rFonts w:ascii="Times New Roman" w:eastAsia="Times New Roman" w:hAnsi="Times New Roman" w:cs="Times New Roman"/>
                <w:sz w:val="14"/>
              </w:rPr>
              <w:t xml:space="preserve"> </w:t>
            </w:r>
          </w:p>
        </w:tc>
        <w:tc>
          <w:tcPr>
            <w:tcW w:w="1667" w:type="dxa"/>
            <w:tcBorders>
              <w:top w:val="nil"/>
              <w:left w:val="single" w:sz="8" w:space="0" w:color="181717"/>
              <w:bottom w:val="single" w:sz="8" w:space="0" w:color="181717"/>
              <w:right w:val="single" w:sz="8" w:space="0" w:color="181717"/>
            </w:tcBorders>
          </w:tcPr>
          <w:p w14:paraId="633EF71E" w14:textId="77777777" w:rsidR="00E808C8" w:rsidRDefault="00E808C8">
            <w:pPr>
              <w:spacing w:after="160" w:line="259" w:lineRule="auto"/>
              <w:ind w:left="0" w:right="0" w:firstLine="0"/>
              <w:jc w:val="left"/>
            </w:pPr>
          </w:p>
        </w:tc>
        <w:tc>
          <w:tcPr>
            <w:tcW w:w="1667" w:type="dxa"/>
            <w:tcBorders>
              <w:top w:val="nil"/>
              <w:left w:val="single" w:sz="8" w:space="0" w:color="181717"/>
              <w:bottom w:val="single" w:sz="8" w:space="0" w:color="181717"/>
              <w:right w:val="single" w:sz="8" w:space="0" w:color="181717"/>
            </w:tcBorders>
          </w:tcPr>
          <w:p w14:paraId="019B134B" w14:textId="77777777" w:rsidR="00E808C8" w:rsidRDefault="00E35751">
            <w:pPr>
              <w:spacing w:after="0" w:line="259" w:lineRule="auto"/>
              <w:ind w:left="0" w:right="0" w:firstLine="0"/>
              <w:jc w:val="left"/>
            </w:pPr>
            <w:r>
              <w:rPr>
                <w:sz w:val="14"/>
              </w:rPr>
              <w:t>of the drug.</w:t>
            </w:r>
            <w:r>
              <w:rPr>
                <w:rFonts w:ascii="Times New Roman" w:eastAsia="Times New Roman" w:hAnsi="Times New Roman" w:cs="Times New Roman"/>
                <w:sz w:val="14"/>
              </w:rPr>
              <w:t xml:space="preserve"> </w:t>
            </w:r>
          </w:p>
        </w:tc>
      </w:tr>
    </w:tbl>
    <w:p w14:paraId="6B8619EC" w14:textId="77777777" w:rsidR="00E808C8" w:rsidRDefault="00E35751">
      <w:pPr>
        <w:spacing w:after="451" w:line="265" w:lineRule="auto"/>
        <w:ind w:left="-4" w:right="0" w:hanging="10"/>
        <w:jc w:val="left"/>
      </w:pPr>
      <w:r>
        <w:rPr>
          <w:b/>
        </w:rPr>
        <w:t xml:space="preserve">ANNEX D – Deleted. </w:t>
      </w:r>
    </w:p>
    <w:p w14:paraId="129D7094" w14:textId="77777777" w:rsidR="00E808C8" w:rsidRDefault="00E35751">
      <w:pPr>
        <w:spacing w:after="451" w:line="265" w:lineRule="auto"/>
        <w:ind w:left="-4" w:right="0" w:hanging="10"/>
        <w:jc w:val="left"/>
      </w:pPr>
      <w:r>
        <w:rPr>
          <w:b/>
        </w:rPr>
        <w:t xml:space="preserve">ANNEX E – Deleted. </w:t>
      </w:r>
    </w:p>
    <w:p w14:paraId="3CF4A6F9" w14:textId="77777777" w:rsidR="00E808C8" w:rsidRDefault="00E35751">
      <w:pPr>
        <w:spacing w:after="113" w:line="265" w:lineRule="auto"/>
        <w:ind w:left="-4" w:right="0" w:hanging="10"/>
        <w:jc w:val="left"/>
      </w:pPr>
      <w:r>
        <w:rPr>
          <w:b/>
        </w:rPr>
        <w:t xml:space="preserve">ANNEX F ESTABLISHING GENDER OF PERSONS FOR THE PURPOSE OF SEARCHING </w:t>
      </w:r>
    </w:p>
    <w:p w14:paraId="10B663B2" w14:textId="77777777" w:rsidR="00E808C8" w:rsidRDefault="00E35751">
      <w:pPr>
        <w:spacing w:after="2318"/>
        <w:ind w:left="-4" w:right="0" w:hanging="10"/>
      </w:pPr>
      <w:r>
        <w:t xml:space="preserve">See </w:t>
      </w:r>
      <w:r>
        <w:rPr>
          <w:i/>
        </w:rPr>
        <w:t>Code C Annex L</w:t>
      </w:r>
      <w:r>
        <w:rPr>
          <w:rFonts w:ascii="Times New Roman" w:eastAsia="Times New Roman" w:hAnsi="Times New Roman" w:cs="Times New Roman"/>
        </w:rPr>
        <w:t xml:space="preserve"> </w:t>
      </w:r>
    </w:p>
    <w:p w14:paraId="401B50D9" w14:textId="77777777" w:rsidR="00E808C8" w:rsidDel="00936C9C" w:rsidRDefault="00E35751">
      <w:pPr>
        <w:spacing w:after="0" w:line="259" w:lineRule="auto"/>
        <w:ind w:left="199" w:right="0" w:firstLine="0"/>
        <w:jc w:val="center"/>
        <w:rPr>
          <w:del w:id="9" w:author="Courtney Ducille-Smith" w:date="2022-04-12T17:59:00Z"/>
        </w:rPr>
      </w:pPr>
      <w:r>
        <w:rPr>
          <w:rFonts w:ascii="Times New Roman" w:eastAsia="Times New Roman" w:hAnsi="Times New Roman" w:cs="Times New Roman"/>
          <w:sz w:val="14"/>
        </w:rPr>
        <w:t xml:space="preserve"> </w:t>
      </w:r>
    </w:p>
    <w:p w14:paraId="6EA9A4D7" w14:textId="77777777" w:rsidR="00936C9C" w:rsidRDefault="00936C9C">
      <w:pPr>
        <w:spacing w:after="0" w:line="259" w:lineRule="auto"/>
        <w:ind w:left="199" w:right="0" w:firstLine="0"/>
        <w:jc w:val="center"/>
        <w:rPr>
          <w:ins w:id="10" w:author="Courtney Ducille-Smith" w:date="2022-04-12T17:59:00Z"/>
        </w:rPr>
      </w:pPr>
    </w:p>
    <w:p w14:paraId="2AA38C7C" w14:textId="77777777" w:rsidR="00936C9C" w:rsidRDefault="00936C9C">
      <w:pPr>
        <w:spacing w:after="0" w:line="259" w:lineRule="auto"/>
        <w:ind w:left="199" w:right="0" w:firstLine="0"/>
        <w:jc w:val="center"/>
        <w:rPr>
          <w:ins w:id="11" w:author="Courtney Ducille-Smith" w:date="2022-04-12T17:59:00Z"/>
        </w:rPr>
      </w:pPr>
    </w:p>
    <w:p w14:paraId="0BDFE58D" w14:textId="77777777" w:rsidR="00E808C8" w:rsidRDefault="00E808C8" w:rsidP="00FD1338">
      <w:pPr>
        <w:spacing w:after="0" w:line="259" w:lineRule="auto"/>
        <w:ind w:left="199" w:right="0" w:firstLine="0"/>
        <w:rPr>
          <w:ins w:id="12" w:author="Courtney Ducille-Smith" w:date="2022-04-12T18:01:00Z"/>
        </w:rPr>
      </w:pPr>
    </w:p>
    <w:p w14:paraId="72F95C9C" w14:textId="7CC0CF5C" w:rsidR="00FD1338" w:rsidRDefault="00FD1338">
      <w:pPr>
        <w:spacing w:after="0" w:line="259" w:lineRule="auto"/>
        <w:ind w:left="199" w:right="0" w:firstLine="0"/>
        <w:sectPr w:rsidR="00FD1338">
          <w:headerReference w:type="even" r:id="rId28"/>
          <w:headerReference w:type="default" r:id="rId29"/>
          <w:footerReference w:type="even" r:id="rId30"/>
          <w:footerReference w:type="default" r:id="rId31"/>
          <w:headerReference w:type="first" r:id="rId32"/>
          <w:footerReference w:type="first" r:id="rId33"/>
          <w:pgSz w:w="8391" w:h="11906"/>
          <w:pgMar w:top="1222" w:right="849" w:bottom="746" w:left="850" w:header="595" w:footer="747" w:gutter="0"/>
          <w:cols w:space="720"/>
        </w:sectPr>
        <w:pPrChange w:id="13" w:author="Courtney Ducille-Smith" w:date="2022-04-12T18:01:00Z">
          <w:pPr/>
        </w:pPrChange>
      </w:pPr>
    </w:p>
    <w:p w14:paraId="536556A1" w14:textId="2C49285F" w:rsidR="00D05E81" w:rsidRPr="00D05E81" w:rsidRDefault="00D05E81" w:rsidP="00D05E81">
      <w:pPr>
        <w:spacing w:after="0" w:line="259" w:lineRule="auto"/>
        <w:ind w:left="0" w:right="0" w:firstLine="0"/>
        <w:jc w:val="left"/>
        <w:rPr>
          <w:ins w:id="14" w:author="Courtney Ducille-Smith" w:date="2022-04-20T15:16:00Z"/>
          <w:b/>
          <w:szCs w:val="16"/>
        </w:rPr>
      </w:pPr>
      <w:ins w:id="15" w:author="Courtney Ducille-Smith" w:date="2022-04-20T15:16:00Z">
        <w:r w:rsidRPr="00D05E81">
          <w:rPr>
            <w:b/>
            <w:szCs w:val="16"/>
          </w:rPr>
          <w:lastRenderedPageBreak/>
          <w:t>ANNEX G - ADDITIONS OF PARAGRAPHS 2.30-2.38 AND MODIFICATION</w:t>
        </w:r>
      </w:ins>
      <w:ins w:id="16" w:author="Courtney Ducille-Smith" w:date="2022-04-22T11:44:00Z">
        <w:r w:rsidR="00071BC7">
          <w:rPr>
            <w:b/>
            <w:szCs w:val="16"/>
          </w:rPr>
          <w:t>S</w:t>
        </w:r>
        <w:r w:rsidR="00CF3EA9">
          <w:rPr>
            <w:b/>
            <w:szCs w:val="16"/>
          </w:rPr>
          <w:t xml:space="preserve"> </w:t>
        </w:r>
      </w:ins>
      <w:ins w:id="17" w:author="Courtney Ducille-Smith" w:date="2022-04-20T15:16:00Z">
        <w:r w:rsidRPr="00D05E81">
          <w:rPr>
            <w:b/>
            <w:szCs w:val="16"/>
          </w:rPr>
          <w:t xml:space="preserve">THAT APPLY TO PARAGRAPHS 3.3, 3.8, 4.3 AND ANNEX A OF THIS CODE. </w:t>
        </w:r>
      </w:ins>
    </w:p>
    <w:p w14:paraId="71B936C0" w14:textId="77777777" w:rsidR="00D05E81" w:rsidRPr="00D05E81" w:rsidRDefault="00D05E81" w:rsidP="00D05E81">
      <w:pPr>
        <w:spacing w:after="0" w:line="259" w:lineRule="auto"/>
        <w:ind w:left="0" w:right="0" w:firstLine="0"/>
        <w:jc w:val="left"/>
        <w:rPr>
          <w:ins w:id="18" w:author="Courtney Ducille-Smith" w:date="2022-04-20T15:16:00Z"/>
          <w:b/>
          <w:szCs w:val="16"/>
        </w:rPr>
      </w:pPr>
    </w:p>
    <w:p w14:paraId="697662E7" w14:textId="77777777" w:rsidR="00D05E81" w:rsidRPr="00D05E81" w:rsidRDefault="00D05E81" w:rsidP="00D05E81">
      <w:pPr>
        <w:spacing w:after="0" w:line="259" w:lineRule="auto"/>
        <w:ind w:left="0" w:right="0" w:firstLine="0"/>
        <w:contextualSpacing/>
        <w:jc w:val="left"/>
        <w:rPr>
          <w:ins w:id="19" w:author="Courtney Ducille-Smith" w:date="2022-04-20T15:16:00Z"/>
          <w:b/>
          <w:szCs w:val="16"/>
        </w:rPr>
      </w:pPr>
    </w:p>
    <w:p w14:paraId="7DBD1B32" w14:textId="6E152D04" w:rsidR="00D05E81" w:rsidRDefault="00D05E81" w:rsidP="00D05E81">
      <w:pPr>
        <w:numPr>
          <w:ilvl w:val="0"/>
          <w:numId w:val="65"/>
        </w:numPr>
        <w:spacing w:after="0" w:line="259" w:lineRule="auto"/>
        <w:ind w:right="0"/>
        <w:jc w:val="left"/>
        <w:rPr>
          <w:ins w:id="20" w:author="Courtney Ducille-Smith" w:date="2022-04-22T14:44:00Z"/>
          <w:szCs w:val="16"/>
        </w:rPr>
      </w:pPr>
      <w:ins w:id="21" w:author="Courtney Ducille-Smith" w:date="2022-04-20T15:16:00Z">
        <w:r w:rsidRPr="00D05E81">
          <w:rPr>
            <w:szCs w:val="16"/>
          </w:rPr>
          <w:t>This Annex applies to any search under Section 342E of the Sentencing Code in relation to offenders subject to a Serious Violence Reduction Order by a police officer and the recording of public encounters taking place</w:t>
        </w:r>
      </w:ins>
      <w:ins w:id="22" w:author="Courtney Ducille-Smith" w:date="2022-04-21T17:45:00Z">
        <w:r w:rsidR="003024FA">
          <w:rPr>
            <w:szCs w:val="16"/>
          </w:rPr>
          <w:t>.</w:t>
        </w:r>
      </w:ins>
    </w:p>
    <w:p w14:paraId="4EF01F8D" w14:textId="77777777" w:rsidR="00D7622A" w:rsidRDefault="00D7622A" w:rsidP="00093A31">
      <w:pPr>
        <w:spacing w:after="0" w:line="259" w:lineRule="auto"/>
        <w:ind w:left="360" w:right="0" w:firstLine="0"/>
        <w:jc w:val="left"/>
        <w:rPr>
          <w:ins w:id="23" w:author="Courtney Ducille-Smith" w:date="2022-04-22T14:44:00Z"/>
          <w:szCs w:val="16"/>
        </w:rPr>
      </w:pPr>
    </w:p>
    <w:p w14:paraId="494E6F78" w14:textId="77777777" w:rsidR="00A83852" w:rsidRDefault="00217E11" w:rsidP="00D05E81">
      <w:pPr>
        <w:numPr>
          <w:ilvl w:val="0"/>
          <w:numId w:val="65"/>
        </w:numPr>
        <w:spacing w:after="0" w:line="259" w:lineRule="auto"/>
        <w:ind w:right="0"/>
        <w:jc w:val="left"/>
        <w:rPr>
          <w:ins w:id="24" w:author="Courtney Ducille-Smith" w:date="2022-04-22T14:46:00Z"/>
          <w:szCs w:val="16"/>
        </w:rPr>
      </w:pPr>
      <w:ins w:id="25" w:author="Courtney Ducille-Smith" w:date="2022-04-22T14:44:00Z">
        <w:r w:rsidRPr="00217E11">
          <w:rPr>
            <w:szCs w:val="16"/>
          </w:rPr>
          <w:t>This Annex shall apply from 00.00 on [DDMMYYYY] to 00.00 on [DDMMYYYY] for the purpose of the pilot for SVROs. This period covers the 24 months pilot</w:t>
        </w:r>
      </w:ins>
      <w:ins w:id="26" w:author="Courtney Ducille-Smith" w:date="2022-04-22T14:46:00Z">
        <w:r w:rsidR="00A83852">
          <w:rPr>
            <w:szCs w:val="16"/>
          </w:rPr>
          <w:t xml:space="preserve"> period</w:t>
        </w:r>
      </w:ins>
      <w:ins w:id="27" w:author="Courtney Ducille-Smith" w:date="2022-04-22T14:44:00Z">
        <w:r w:rsidRPr="00217E11">
          <w:rPr>
            <w:szCs w:val="16"/>
          </w:rPr>
          <w:t xml:space="preserve"> plus an additional 6-month transitional period.</w:t>
        </w:r>
      </w:ins>
    </w:p>
    <w:p w14:paraId="611725E2" w14:textId="77777777" w:rsidR="00A83852" w:rsidRDefault="00A83852" w:rsidP="00093A31">
      <w:pPr>
        <w:pStyle w:val="ListParagraph"/>
        <w:rPr>
          <w:ins w:id="28" w:author="Courtney Ducille-Smith" w:date="2022-04-22T14:46:00Z"/>
          <w:szCs w:val="16"/>
        </w:rPr>
      </w:pPr>
    </w:p>
    <w:p w14:paraId="2ECD65C6" w14:textId="1C6B6F53" w:rsidR="00217E11" w:rsidRPr="00D05E81" w:rsidRDefault="00217E11" w:rsidP="00D05E81">
      <w:pPr>
        <w:numPr>
          <w:ilvl w:val="0"/>
          <w:numId w:val="65"/>
        </w:numPr>
        <w:spacing w:after="0" w:line="259" w:lineRule="auto"/>
        <w:ind w:right="0"/>
        <w:jc w:val="left"/>
        <w:rPr>
          <w:ins w:id="29" w:author="Courtney Ducille-Smith" w:date="2022-04-20T15:16:00Z"/>
          <w:szCs w:val="16"/>
        </w:rPr>
      </w:pPr>
      <w:ins w:id="30" w:author="Courtney Ducille-Smith" w:date="2022-04-22T14:44:00Z">
        <w:r w:rsidRPr="00217E11">
          <w:rPr>
            <w:szCs w:val="16"/>
          </w:rPr>
          <w:t xml:space="preserve">The </w:t>
        </w:r>
      </w:ins>
      <w:ins w:id="31" w:author="Courtney Ducille-Smith" w:date="2022-04-22T14:49:00Z">
        <w:r w:rsidR="00531EE3" w:rsidRPr="00217E11">
          <w:rPr>
            <w:szCs w:val="16"/>
          </w:rPr>
          <w:t>6-month</w:t>
        </w:r>
      </w:ins>
      <w:ins w:id="32" w:author="Courtney Ducille-Smith" w:date="2022-04-22T14:44:00Z">
        <w:r w:rsidRPr="00217E11">
          <w:rPr>
            <w:szCs w:val="16"/>
          </w:rPr>
          <w:t xml:space="preserve"> transitional period allows for SVROs which take effect before the end of the pilot period to remain “live” for 6 months after the end of the pilot, but it will not be possible to apply for new SVROs or renew existing SVROs once the pilot period ends. </w:t>
        </w:r>
      </w:ins>
      <w:ins w:id="33" w:author="Courtney Ducille-Smith" w:date="2022-04-22T14:50:00Z">
        <w:r w:rsidR="00965FF5" w:rsidRPr="00965FF5">
          <w:rPr>
            <w:szCs w:val="16"/>
          </w:rPr>
          <w:t>This allows courts to issue an SVRO on the last day of the pilot for the minimum duration of the order (6 months).</w:t>
        </w:r>
      </w:ins>
    </w:p>
    <w:p w14:paraId="05CE1B53" w14:textId="77777777" w:rsidR="001B7FF9" w:rsidRPr="007D0B48" w:rsidRDefault="001B7FF9" w:rsidP="009A199B">
      <w:pPr>
        <w:spacing w:after="0" w:line="259" w:lineRule="auto"/>
        <w:ind w:left="0" w:right="0" w:firstLine="0"/>
        <w:jc w:val="left"/>
        <w:rPr>
          <w:ins w:id="34" w:author="Courtney Ducille-Smith" w:date="2022-04-22T13:01:00Z"/>
          <w:szCs w:val="16"/>
        </w:rPr>
      </w:pPr>
    </w:p>
    <w:p w14:paraId="75C9D66A" w14:textId="119A26CB" w:rsidR="00D05E81" w:rsidRPr="00D05E81" w:rsidRDefault="00D05E81" w:rsidP="00D05E81">
      <w:pPr>
        <w:numPr>
          <w:ilvl w:val="0"/>
          <w:numId w:val="65"/>
        </w:numPr>
        <w:spacing w:after="0" w:line="259" w:lineRule="auto"/>
        <w:ind w:right="0"/>
        <w:jc w:val="left"/>
        <w:rPr>
          <w:ins w:id="35" w:author="Courtney Ducille-Smith" w:date="2022-04-20T15:16:00Z"/>
          <w:szCs w:val="16"/>
        </w:rPr>
      </w:pPr>
      <w:ins w:id="36" w:author="Courtney Ducille-Smith" w:date="2022-04-20T15:16:00Z">
        <w:r w:rsidRPr="00D05E81">
          <w:rPr>
            <w:szCs w:val="16"/>
          </w:rPr>
          <w:t xml:space="preserve">For the avoidance of doubt, the expiry of </w:t>
        </w:r>
      </w:ins>
      <w:ins w:id="37" w:author="Courtney Ducille-Smith" w:date="2022-04-22T16:00:00Z">
        <w:r w:rsidR="005F6DBF">
          <w:rPr>
            <w:szCs w:val="16"/>
          </w:rPr>
          <w:t xml:space="preserve">the </w:t>
        </w:r>
      </w:ins>
      <w:ins w:id="38" w:author="Courtney Ducille-Smith" w:date="2022-04-20T15:16:00Z">
        <w:del w:id="39" w:author="Courtney Ducille-Smith" w:date="2022-04-22T16:01:00Z">
          <w:r w:rsidRPr="00D05E81" w:rsidDel="00526345">
            <w:rPr>
              <w:szCs w:val="16"/>
            </w:rPr>
            <w:delText xml:space="preserve"> </w:delText>
          </w:r>
        </w:del>
        <w:r w:rsidRPr="00D05E81">
          <w:rPr>
            <w:szCs w:val="16"/>
          </w:rPr>
          <w:t>period</w:t>
        </w:r>
      </w:ins>
      <w:ins w:id="40" w:author="Courtney Ducille-Smith" w:date="2022-04-22T16:00:00Z">
        <w:r w:rsidR="005F6DBF">
          <w:rPr>
            <w:szCs w:val="16"/>
          </w:rPr>
          <w:t xml:space="preserve"> in paragraph 2</w:t>
        </w:r>
      </w:ins>
      <w:ins w:id="41" w:author="Courtney Ducille-Smith" w:date="2022-04-20T15:16:00Z">
        <w:r w:rsidRPr="00D05E81">
          <w:rPr>
            <w:szCs w:val="16"/>
          </w:rPr>
          <w:t xml:space="preserve"> does not affect any other provisions of this Code which shall continue to apply</w:t>
        </w:r>
      </w:ins>
      <w:ins w:id="42" w:author="Courtney Ducille-Smith" w:date="2022-04-22T12:52:00Z">
        <w:r w:rsidR="00AB5FE1">
          <w:rPr>
            <w:szCs w:val="16"/>
          </w:rPr>
          <w:t>.</w:t>
        </w:r>
      </w:ins>
    </w:p>
    <w:p w14:paraId="5B339DF0" w14:textId="77777777" w:rsidR="00D05E81" w:rsidRPr="00D05E81" w:rsidRDefault="00D05E81" w:rsidP="00D05E81">
      <w:pPr>
        <w:ind w:left="720"/>
        <w:contextualSpacing/>
        <w:rPr>
          <w:ins w:id="43" w:author="Courtney Ducille-Smith" w:date="2022-04-20T15:16:00Z"/>
          <w:szCs w:val="16"/>
        </w:rPr>
      </w:pPr>
    </w:p>
    <w:p w14:paraId="14A68B90" w14:textId="77777777" w:rsidR="00D05E81" w:rsidRPr="00D05E81" w:rsidRDefault="00D05E81" w:rsidP="009A199B">
      <w:pPr>
        <w:spacing w:after="0" w:line="259" w:lineRule="auto"/>
        <w:ind w:left="0" w:right="0" w:firstLine="0"/>
        <w:contextualSpacing/>
        <w:jc w:val="left"/>
        <w:rPr>
          <w:ins w:id="44" w:author="Courtney Ducille-Smith" w:date="2022-04-20T15:16:00Z"/>
          <w:szCs w:val="16"/>
        </w:rPr>
      </w:pPr>
    </w:p>
    <w:p w14:paraId="5444CB6F" w14:textId="77777777" w:rsidR="00D05E81" w:rsidRPr="00D05E81" w:rsidRDefault="00D05E81" w:rsidP="00D05E81">
      <w:pPr>
        <w:numPr>
          <w:ilvl w:val="0"/>
          <w:numId w:val="65"/>
        </w:numPr>
        <w:spacing w:after="0" w:line="259" w:lineRule="auto"/>
        <w:ind w:right="0"/>
        <w:contextualSpacing/>
        <w:jc w:val="left"/>
        <w:rPr>
          <w:ins w:id="45" w:author="Courtney Ducille-Smith" w:date="2022-04-20T15:16:00Z"/>
          <w:szCs w:val="16"/>
        </w:rPr>
      </w:pPr>
      <w:ins w:id="46" w:author="Courtney Ducille-Smith" w:date="2022-04-20T15:16:00Z">
        <w:r w:rsidRPr="00D05E81">
          <w:rPr>
            <w:szCs w:val="16"/>
          </w:rPr>
          <w:t xml:space="preserve">This Annex outlines the powers under Section 324E of the Sentencing Code and the considerations police officers should make when deciding to conduct a search on individuals subject to a Serious Violence Reduction Order (SVROs). </w:t>
        </w:r>
      </w:ins>
    </w:p>
    <w:p w14:paraId="6E3D3D09" w14:textId="77777777" w:rsidR="00D05E81" w:rsidRPr="00D05E81" w:rsidRDefault="00D05E81" w:rsidP="00D05E81">
      <w:pPr>
        <w:spacing w:after="0" w:line="259" w:lineRule="auto"/>
        <w:ind w:left="0" w:right="0" w:firstLine="0"/>
        <w:jc w:val="left"/>
        <w:rPr>
          <w:ins w:id="47" w:author="Courtney Ducille-Smith" w:date="2022-04-20T15:16:00Z"/>
          <w:szCs w:val="16"/>
        </w:rPr>
      </w:pPr>
    </w:p>
    <w:p w14:paraId="54C69316" w14:textId="77777777" w:rsidR="00C038AC" w:rsidRDefault="00D05E81" w:rsidP="00C038AC">
      <w:pPr>
        <w:numPr>
          <w:ilvl w:val="0"/>
          <w:numId w:val="65"/>
        </w:numPr>
        <w:spacing w:after="0" w:line="259" w:lineRule="auto"/>
        <w:ind w:right="0"/>
        <w:jc w:val="left"/>
        <w:rPr>
          <w:ins w:id="48" w:author="Courtney Ducille-Smith" w:date="2022-04-21T17:47:00Z"/>
          <w:szCs w:val="16"/>
        </w:rPr>
      </w:pPr>
      <w:ins w:id="49" w:author="Courtney Ducille-Smith" w:date="2022-04-20T15:16:00Z">
        <w:r w:rsidRPr="00D05E81">
          <w:rPr>
            <w:szCs w:val="16"/>
          </w:rPr>
          <w:t xml:space="preserve">SVROs are being piloted in Thames Valley, Sussex, West Midlands and Merseyside police forces areas before a decision is made on full roll out of the powers across England and Wales. </w:t>
        </w:r>
      </w:ins>
    </w:p>
    <w:p w14:paraId="610590F3" w14:textId="77777777" w:rsidR="00C038AC" w:rsidRDefault="00C038AC" w:rsidP="009A199B">
      <w:pPr>
        <w:pStyle w:val="ListParagraph"/>
        <w:rPr>
          <w:ins w:id="50" w:author="Courtney Ducille-Smith" w:date="2022-04-21T17:47:00Z"/>
          <w:szCs w:val="16"/>
        </w:rPr>
      </w:pPr>
    </w:p>
    <w:p w14:paraId="415AF41A" w14:textId="298092A5" w:rsidR="00D05E81" w:rsidRDefault="00D05E81" w:rsidP="009A199B">
      <w:pPr>
        <w:numPr>
          <w:ilvl w:val="0"/>
          <w:numId w:val="65"/>
        </w:numPr>
        <w:spacing w:after="0" w:line="259" w:lineRule="auto"/>
        <w:ind w:right="0"/>
        <w:jc w:val="left"/>
        <w:rPr>
          <w:ins w:id="51" w:author="Courtney Ducille-Smith" w:date="2022-04-21T17:47:00Z"/>
          <w:rStyle w:val="CommentReference"/>
        </w:rPr>
      </w:pPr>
      <w:ins w:id="52" w:author="Courtney Ducille-Smith" w:date="2022-04-20T15:16:00Z">
        <w:r w:rsidRPr="00C038AC">
          <w:rPr>
            <w:szCs w:val="16"/>
          </w:rPr>
          <w:t xml:space="preserve">SVROs can be issued in the pilot force areas only. This Annex shall, however, be enforceable across England and Wales, for the purpose of the pilot.  </w:t>
        </w:r>
      </w:ins>
      <w:ins w:id="53" w:author="Courtney Ducille-Smith" w:date="2022-04-21T17:46:00Z">
        <w:r w:rsidR="00C038AC" w:rsidRPr="00C038AC">
          <w:rPr>
            <w:szCs w:val="16"/>
          </w:rPr>
          <w:t xml:space="preserve">The powers to stop and search under section 342E of the Sentencing Code are exercisable by a constable across England and Wales. </w:t>
        </w:r>
      </w:ins>
    </w:p>
    <w:p w14:paraId="66DC4338" w14:textId="77777777" w:rsidR="00C038AC" w:rsidRPr="00C038AC" w:rsidRDefault="00C038AC" w:rsidP="00C038AC">
      <w:pPr>
        <w:spacing w:after="0" w:line="259" w:lineRule="auto"/>
        <w:ind w:left="0" w:right="0" w:firstLine="0"/>
        <w:jc w:val="left"/>
        <w:rPr>
          <w:ins w:id="54" w:author="Courtney Ducille-Smith" w:date="2022-04-20T15:16:00Z"/>
          <w:szCs w:val="16"/>
        </w:rPr>
      </w:pPr>
    </w:p>
    <w:p w14:paraId="59536BC0" w14:textId="77777777" w:rsidR="00D05E81" w:rsidRPr="00D05E81" w:rsidRDefault="00D05E81" w:rsidP="00D05E81">
      <w:pPr>
        <w:numPr>
          <w:ilvl w:val="0"/>
          <w:numId w:val="65"/>
        </w:numPr>
        <w:spacing w:after="0" w:line="259" w:lineRule="auto"/>
        <w:ind w:right="0"/>
        <w:jc w:val="left"/>
        <w:rPr>
          <w:ins w:id="55" w:author="Courtney Ducille-Smith" w:date="2022-04-20T15:16:00Z"/>
          <w:b/>
          <w:szCs w:val="16"/>
        </w:rPr>
      </w:pPr>
      <w:ins w:id="56" w:author="Courtney Ducille-Smith" w:date="2022-04-20T15:16:00Z">
        <w:r w:rsidRPr="00D05E81">
          <w:rPr>
            <w:szCs w:val="16"/>
          </w:rPr>
          <w:t xml:space="preserve">During the period for which this Annex applies, its provisions should be read in conjunction with all other provisions of Code A that apply during the same period.  </w:t>
        </w:r>
      </w:ins>
    </w:p>
    <w:p w14:paraId="70598A93" w14:textId="77777777" w:rsidR="00D05E81" w:rsidRPr="00D05E81" w:rsidRDefault="00D05E81" w:rsidP="00D05E81">
      <w:pPr>
        <w:spacing w:after="0" w:line="259" w:lineRule="auto"/>
        <w:ind w:left="0" w:right="0" w:firstLine="0"/>
        <w:jc w:val="left"/>
        <w:rPr>
          <w:ins w:id="57" w:author="Courtney Ducille-Smith" w:date="2022-04-20T15:16:00Z"/>
          <w:szCs w:val="16"/>
        </w:rPr>
      </w:pPr>
    </w:p>
    <w:p w14:paraId="362623D6" w14:textId="77777777" w:rsidR="00D05E81" w:rsidRPr="00D05E81" w:rsidRDefault="00D05E81" w:rsidP="00D05E81">
      <w:pPr>
        <w:numPr>
          <w:ilvl w:val="0"/>
          <w:numId w:val="65"/>
        </w:numPr>
        <w:spacing w:after="0" w:line="259" w:lineRule="auto"/>
        <w:ind w:right="0"/>
        <w:jc w:val="left"/>
        <w:rPr>
          <w:ins w:id="58" w:author="Courtney Ducille-Smith" w:date="2022-04-20T15:16:00Z"/>
          <w:szCs w:val="16"/>
        </w:rPr>
      </w:pPr>
      <w:ins w:id="59" w:author="Courtney Ducille-Smith" w:date="2022-04-20T15:16:00Z">
        <w:r w:rsidRPr="00D05E81">
          <w:rPr>
            <w:szCs w:val="16"/>
          </w:rPr>
          <w:t xml:space="preserve">The Statutory Guidance on SVROs which sets out background on SVROs, police processes, evidential considerations, court procedure and information on using SVROs alongside other orders and interventions can be found on </w:t>
        </w:r>
        <w:r w:rsidRPr="00D05E81">
          <w:rPr>
            <w:szCs w:val="16"/>
          </w:rPr>
          <w:fldChar w:fldCharType="begin"/>
        </w:r>
        <w:r w:rsidRPr="00D05E81">
          <w:rPr>
            <w:szCs w:val="16"/>
          </w:rPr>
          <w:instrText xml:space="preserve"> HYPERLINK "https://assets.publishing.service.gov.uk/government/uploads/system/uploads/attachment_data/file/1026901/SVRO_Draft_Statutory_Guidance.pdf" </w:instrText>
        </w:r>
        <w:r w:rsidRPr="00D05E81">
          <w:rPr>
            <w:szCs w:val="16"/>
          </w:rPr>
          <w:fldChar w:fldCharType="separate"/>
        </w:r>
        <w:r w:rsidRPr="00D05E81">
          <w:rPr>
            <w:color w:val="0563C1" w:themeColor="hyperlink"/>
            <w:szCs w:val="16"/>
            <w:u w:val="single"/>
          </w:rPr>
          <w:t>gov.uk.</w:t>
        </w:r>
        <w:r w:rsidRPr="00D05E81">
          <w:rPr>
            <w:szCs w:val="16"/>
          </w:rPr>
          <w:fldChar w:fldCharType="end"/>
        </w:r>
        <w:r w:rsidRPr="00D05E81">
          <w:rPr>
            <w:szCs w:val="16"/>
            <w:u w:val="single"/>
          </w:rPr>
          <w:t xml:space="preserve"> </w:t>
        </w:r>
        <w:r w:rsidRPr="00D05E81">
          <w:rPr>
            <w:szCs w:val="16"/>
          </w:rPr>
          <w:t xml:space="preserve">This Annex should be read in conjunction with the Statutory Guidance on SVROs. </w:t>
        </w:r>
      </w:ins>
    </w:p>
    <w:p w14:paraId="70399B16" w14:textId="77777777" w:rsidR="00D05E81" w:rsidRPr="00D05E81" w:rsidRDefault="00D05E81" w:rsidP="00D05E81">
      <w:pPr>
        <w:spacing w:after="0"/>
        <w:ind w:left="0" w:firstLine="0"/>
        <w:rPr>
          <w:ins w:id="60" w:author="Courtney Ducille-Smith" w:date="2022-04-20T15:16:00Z"/>
          <w:szCs w:val="16"/>
        </w:rPr>
      </w:pPr>
    </w:p>
    <w:p w14:paraId="22C6D7F3" w14:textId="77777777" w:rsidR="00D05E81" w:rsidRPr="00D05E81" w:rsidRDefault="00D05E81" w:rsidP="00D05E81">
      <w:pPr>
        <w:spacing w:after="0" w:line="259" w:lineRule="auto"/>
        <w:ind w:left="0" w:right="0" w:firstLine="0"/>
        <w:jc w:val="left"/>
        <w:rPr>
          <w:ins w:id="61" w:author="Courtney Ducille-Smith" w:date="2022-04-20T15:16:00Z"/>
          <w:szCs w:val="16"/>
        </w:rPr>
      </w:pPr>
    </w:p>
    <w:p w14:paraId="41573C0D" w14:textId="77777777" w:rsidR="00D05E81" w:rsidRPr="00D05E81" w:rsidRDefault="00D05E81" w:rsidP="00D05E81">
      <w:pPr>
        <w:spacing w:after="0" w:line="259" w:lineRule="auto"/>
        <w:ind w:left="0" w:right="0" w:firstLine="0"/>
        <w:jc w:val="left"/>
        <w:rPr>
          <w:ins w:id="62" w:author="Courtney Ducille-Smith" w:date="2022-04-20T15:16:00Z"/>
          <w:b/>
          <w:bCs/>
          <w:szCs w:val="16"/>
          <w:u w:val="single"/>
        </w:rPr>
      </w:pPr>
      <w:ins w:id="63" w:author="Courtney Ducille-Smith" w:date="2022-04-20T15:16:00Z">
        <w:r w:rsidRPr="00D05E81">
          <w:rPr>
            <w:b/>
            <w:bCs/>
            <w:szCs w:val="16"/>
            <w:u w:val="single"/>
          </w:rPr>
          <w:t xml:space="preserve">Types of Stop and Search Powers </w:t>
        </w:r>
      </w:ins>
    </w:p>
    <w:p w14:paraId="4AA79018" w14:textId="77777777" w:rsidR="00D05E81" w:rsidRPr="00D05E81" w:rsidRDefault="00D05E81" w:rsidP="00D05E81">
      <w:pPr>
        <w:spacing w:after="0" w:line="259" w:lineRule="auto"/>
        <w:ind w:left="0" w:right="0" w:firstLine="0"/>
        <w:jc w:val="left"/>
        <w:rPr>
          <w:ins w:id="64" w:author="Courtney Ducille-Smith" w:date="2022-04-20T15:16:00Z"/>
          <w:szCs w:val="16"/>
        </w:rPr>
      </w:pPr>
    </w:p>
    <w:p w14:paraId="194FCC9A" w14:textId="77777777" w:rsidR="00D05E81" w:rsidRPr="00D05E81" w:rsidRDefault="00D05E81" w:rsidP="00D05E81">
      <w:pPr>
        <w:spacing w:after="0" w:line="259" w:lineRule="auto"/>
        <w:ind w:left="0" w:right="0" w:firstLine="0"/>
        <w:jc w:val="left"/>
        <w:rPr>
          <w:ins w:id="65" w:author="Courtney Ducille-Smith" w:date="2022-04-20T15:16:00Z"/>
          <w:szCs w:val="16"/>
        </w:rPr>
      </w:pPr>
      <w:ins w:id="66" w:author="Courtney Ducille-Smith" w:date="2022-04-20T15:16:00Z">
        <w:r w:rsidRPr="00D05E81">
          <w:rPr>
            <w:szCs w:val="16"/>
          </w:rPr>
          <w:t>This Annex inserts searches under Section 342E of the Sentencing Code in relation to individuals subject to an SVRO into Paragraph 2 of Code A (Types of Stop and Search Power) in particular:</w:t>
        </w:r>
      </w:ins>
    </w:p>
    <w:p w14:paraId="2568E84B" w14:textId="77777777" w:rsidR="00D05E81" w:rsidRPr="00D05E81" w:rsidRDefault="00D05E81" w:rsidP="00D05E81">
      <w:pPr>
        <w:spacing w:after="0" w:line="259" w:lineRule="auto"/>
        <w:ind w:left="0" w:right="0" w:firstLine="0"/>
        <w:jc w:val="left"/>
        <w:rPr>
          <w:ins w:id="67" w:author="Courtney Ducille-Smith" w:date="2022-04-20T15:16:00Z"/>
          <w:szCs w:val="16"/>
        </w:rPr>
      </w:pPr>
    </w:p>
    <w:p w14:paraId="44A44F80" w14:textId="77777777" w:rsidR="00D05E81" w:rsidRPr="00D05E81" w:rsidRDefault="00D05E81" w:rsidP="00D05E81">
      <w:pPr>
        <w:spacing w:after="0" w:line="259" w:lineRule="auto"/>
        <w:ind w:left="360" w:right="0" w:firstLine="0"/>
        <w:jc w:val="left"/>
        <w:rPr>
          <w:ins w:id="68" w:author="Courtney Ducille-Smith" w:date="2022-04-20T15:16:00Z"/>
          <w:b/>
          <w:bCs/>
          <w:szCs w:val="16"/>
        </w:rPr>
      </w:pPr>
      <w:ins w:id="69" w:author="Courtney Ducille-Smith" w:date="2022-04-20T15:16:00Z">
        <w:r w:rsidRPr="00D05E81">
          <w:rPr>
            <w:b/>
            <w:bCs/>
            <w:szCs w:val="16"/>
          </w:rPr>
          <w:t>Addition of Paragraph 2.1(F)</w:t>
        </w:r>
      </w:ins>
    </w:p>
    <w:p w14:paraId="6E8ABB90" w14:textId="77777777" w:rsidR="00D05E81" w:rsidRPr="00D05E81" w:rsidRDefault="00D05E81" w:rsidP="00D05E81">
      <w:pPr>
        <w:spacing w:after="0" w:line="259" w:lineRule="auto"/>
        <w:ind w:left="360" w:right="0" w:firstLine="0"/>
        <w:jc w:val="left"/>
        <w:rPr>
          <w:ins w:id="70" w:author="Courtney Ducille-Smith" w:date="2022-04-20T15:16:00Z"/>
          <w:b/>
          <w:bCs/>
          <w:szCs w:val="16"/>
        </w:rPr>
      </w:pPr>
    </w:p>
    <w:p w14:paraId="5B4A69E3" w14:textId="77777777" w:rsidR="00D05E81" w:rsidRPr="00D05E81" w:rsidRDefault="00D05E81" w:rsidP="00D05E81">
      <w:pPr>
        <w:numPr>
          <w:ilvl w:val="0"/>
          <w:numId w:val="60"/>
        </w:numPr>
        <w:spacing w:after="0" w:line="259" w:lineRule="auto"/>
        <w:ind w:left="720" w:right="0"/>
        <w:jc w:val="left"/>
        <w:rPr>
          <w:ins w:id="71" w:author="Courtney Ducille-Smith" w:date="2022-04-20T15:16:00Z"/>
          <w:i/>
          <w:iCs/>
          <w:szCs w:val="16"/>
        </w:rPr>
      </w:pPr>
      <w:ins w:id="72" w:author="Courtney Ducille-Smith" w:date="2022-04-20T15:16:00Z">
        <w:r w:rsidRPr="00D05E81">
          <w:rPr>
            <w:i/>
            <w:iCs/>
            <w:szCs w:val="16"/>
          </w:rPr>
          <w:t xml:space="preserve">Searches under Section 342E of the Sentencing Code in relation to individuals subject to a Serious Violence Reduction Order </w:t>
        </w:r>
      </w:ins>
    </w:p>
    <w:p w14:paraId="50CD1CEE" w14:textId="77777777" w:rsidR="00D05E81" w:rsidRPr="00D05E81" w:rsidRDefault="00D05E81" w:rsidP="00D05E81">
      <w:pPr>
        <w:spacing w:after="0" w:line="259" w:lineRule="auto"/>
        <w:ind w:left="360" w:right="0" w:firstLine="0"/>
        <w:jc w:val="left"/>
        <w:rPr>
          <w:ins w:id="73" w:author="Courtney Ducille-Smith" w:date="2022-04-20T15:16:00Z"/>
          <w:szCs w:val="16"/>
        </w:rPr>
      </w:pPr>
    </w:p>
    <w:p w14:paraId="67DBACC7" w14:textId="77777777" w:rsidR="00D05E81" w:rsidRPr="00D05E81" w:rsidRDefault="00D05E81" w:rsidP="00D05E81">
      <w:pPr>
        <w:spacing w:after="0" w:line="259" w:lineRule="auto"/>
        <w:ind w:left="360" w:right="0" w:firstLine="0"/>
        <w:jc w:val="left"/>
        <w:rPr>
          <w:ins w:id="74" w:author="Courtney Ducille-Smith" w:date="2022-04-20T15:16:00Z"/>
          <w:b/>
          <w:bCs/>
          <w:szCs w:val="16"/>
        </w:rPr>
      </w:pPr>
      <w:ins w:id="75" w:author="Courtney Ducille-Smith" w:date="2022-04-20T15:16:00Z">
        <w:r w:rsidRPr="00D05E81">
          <w:rPr>
            <w:b/>
            <w:bCs/>
            <w:szCs w:val="16"/>
          </w:rPr>
          <w:t>Addition of Paragraphs 2.30 - 2.38</w:t>
        </w:r>
      </w:ins>
    </w:p>
    <w:p w14:paraId="718031B8" w14:textId="77777777" w:rsidR="00D05E81" w:rsidRPr="00D05E81" w:rsidRDefault="00D05E81" w:rsidP="00D05E81">
      <w:pPr>
        <w:spacing w:after="0" w:line="259" w:lineRule="auto"/>
        <w:ind w:left="360" w:right="0" w:firstLine="0"/>
        <w:jc w:val="left"/>
        <w:rPr>
          <w:ins w:id="76" w:author="Courtney Ducille-Smith" w:date="2022-04-20T15:16:00Z"/>
          <w:b/>
          <w:bCs/>
          <w:szCs w:val="16"/>
        </w:rPr>
      </w:pPr>
    </w:p>
    <w:p w14:paraId="5E006178" w14:textId="77777777" w:rsidR="00D05E81" w:rsidRPr="00D05E81" w:rsidRDefault="00D05E81" w:rsidP="00D05E81">
      <w:pPr>
        <w:spacing w:after="0" w:line="259" w:lineRule="auto"/>
        <w:ind w:left="360" w:right="0" w:firstLine="0"/>
        <w:jc w:val="left"/>
        <w:rPr>
          <w:ins w:id="77" w:author="Courtney Ducille-Smith" w:date="2022-04-20T15:16:00Z"/>
          <w:szCs w:val="16"/>
        </w:rPr>
      </w:pPr>
      <w:ins w:id="78" w:author="Courtney Ducille-Smith" w:date="2022-04-20T15:16:00Z">
        <w:r w:rsidRPr="00D05E81">
          <w:rPr>
            <w:szCs w:val="16"/>
          </w:rPr>
          <w:t xml:space="preserve">The additions of paragraph 2.30 – 2.38 to Code A outline the considerations police officers should make when deciding to conduct a search on individuals subject to an SVRO. In particular: </w:t>
        </w:r>
      </w:ins>
    </w:p>
    <w:p w14:paraId="4FA81BB9" w14:textId="77777777" w:rsidR="00D05E81" w:rsidRPr="00D05E81" w:rsidRDefault="00D05E81" w:rsidP="00D05E81">
      <w:pPr>
        <w:spacing w:after="0" w:line="259" w:lineRule="auto"/>
        <w:ind w:left="360" w:right="0" w:firstLine="0"/>
        <w:jc w:val="left"/>
        <w:rPr>
          <w:ins w:id="79" w:author="Courtney Ducille-Smith" w:date="2022-04-20T15:16:00Z"/>
          <w:szCs w:val="16"/>
        </w:rPr>
      </w:pPr>
    </w:p>
    <w:p w14:paraId="7F3C6DF5" w14:textId="77777777" w:rsidR="00D05E81" w:rsidRPr="00D05E81" w:rsidRDefault="00D05E81" w:rsidP="00D05E81">
      <w:pPr>
        <w:numPr>
          <w:ilvl w:val="1"/>
          <w:numId w:val="62"/>
        </w:numPr>
        <w:spacing w:after="0" w:line="259" w:lineRule="auto"/>
        <w:ind w:left="720" w:right="0"/>
        <w:jc w:val="left"/>
        <w:rPr>
          <w:ins w:id="80" w:author="Courtney Ducille-Smith" w:date="2022-04-20T15:16:00Z"/>
          <w:i/>
          <w:iCs/>
          <w:szCs w:val="16"/>
        </w:rPr>
      </w:pPr>
      <w:ins w:id="81" w:author="Courtney Ducille-Smith" w:date="2022-04-20T15:16:00Z">
        <w:r w:rsidRPr="00D05E81">
          <w:rPr>
            <w:i/>
            <w:iCs/>
            <w:szCs w:val="16"/>
          </w:rPr>
          <w:t xml:space="preserve">Section 342A to 342K of the Sentencing Code (as inserted by the Police, Crime, Sentencing and Courts Act 2022) provides for Serious Violence Reduction Orders, a civil order made in respect of an offender convicted of an offence involving a bladed article or offensive weapons. </w:t>
        </w:r>
      </w:ins>
    </w:p>
    <w:p w14:paraId="4C534378" w14:textId="77777777" w:rsidR="00D05E81" w:rsidRPr="00D05E81" w:rsidRDefault="00D05E81" w:rsidP="00D05E81">
      <w:pPr>
        <w:spacing w:after="0" w:line="259" w:lineRule="auto"/>
        <w:ind w:left="360" w:right="0" w:firstLine="0"/>
        <w:jc w:val="left"/>
        <w:rPr>
          <w:ins w:id="82" w:author="Courtney Ducille-Smith" w:date="2022-04-20T15:16:00Z"/>
          <w:i/>
          <w:iCs/>
          <w:szCs w:val="16"/>
        </w:rPr>
      </w:pPr>
    </w:p>
    <w:p w14:paraId="315028FD" w14:textId="77777777" w:rsidR="00D05E81" w:rsidRPr="00D05E81" w:rsidRDefault="00D05E81" w:rsidP="00D05E81">
      <w:pPr>
        <w:numPr>
          <w:ilvl w:val="1"/>
          <w:numId w:val="62"/>
        </w:numPr>
        <w:spacing w:after="0" w:line="259" w:lineRule="auto"/>
        <w:ind w:left="720" w:right="0"/>
        <w:jc w:val="left"/>
        <w:rPr>
          <w:ins w:id="83" w:author="Courtney Ducille-Smith" w:date="2022-04-20T15:16:00Z"/>
          <w:i/>
          <w:iCs/>
          <w:szCs w:val="16"/>
        </w:rPr>
      </w:pPr>
      <w:ins w:id="84" w:author="Courtney Ducille-Smith" w:date="2022-04-20T15:16:00Z">
        <w:r w:rsidRPr="00D05E81">
          <w:rPr>
            <w:i/>
            <w:iCs/>
            <w:szCs w:val="16"/>
          </w:rPr>
          <w:t>Section 342E of the Sentencing Code provides the police with the power to search a person subject to an SVRO, to ascertain if they have a bladed article or offensive weapon with them and to detain them for the purpose of carrying out that search, provided that person is in a public place.</w:t>
        </w:r>
      </w:ins>
    </w:p>
    <w:p w14:paraId="6B4135F1" w14:textId="77777777" w:rsidR="00D05E81" w:rsidRPr="00D05E81" w:rsidRDefault="00D05E81" w:rsidP="00D05E81">
      <w:pPr>
        <w:spacing w:after="0" w:line="259" w:lineRule="auto"/>
        <w:ind w:left="360" w:right="0" w:firstLine="0"/>
        <w:jc w:val="left"/>
        <w:rPr>
          <w:ins w:id="85" w:author="Courtney Ducille-Smith" w:date="2022-04-20T15:16:00Z"/>
          <w:i/>
          <w:iCs/>
          <w:szCs w:val="16"/>
        </w:rPr>
      </w:pPr>
    </w:p>
    <w:p w14:paraId="3FBF5C0E" w14:textId="77777777" w:rsidR="00D05E81" w:rsidRPr="00D05E81" w:rsidRDefault="00D05E81" w:rsidP="00D05E81">
      <w:pPr>
        <w:numPr>
          <w:ilvl w:val="1"/>
          <w:numId w:val="62"/>
        </w:numPr>
        <w:spacing w:after="0" w:line="259" w:lineRule="auto"/>
        <w:ind w:left="720" w:right="0"/>
        <w:jc w:val="left"/>
        <w:rPr>
          <w:ins w:id="86" w:author="Courtney Ducille-Smith" w:date="2022-04-20T15:16:00Z"/>
          <w:i/>
          <w:iCs/>
          <w:szCs w:val="16"/>
        </w:rPr>
      </w:pPr>
      <w:ins w:id="87" w:author="Courtney Ducille-Smith" w:date="2022-04-20T15:16:00Z">
        <w:r w:rsidRPr="00D05E81">
          <w:rPr>
            <w:i/>
            <w:iCs/>
            <w:szCs w:val="16"/>
          </w:rPr>
          <w:t>The exercise of the powers mentioned in paragraph 2. 31 do not require the constable to have prior reasonable grounds to suspect that the person to be searched is in possession of an item for which there is an existing power to search. However, it is still necessary to ensure that the treatment of those searched under this power is based upon that individual being subject to an SVRO, and not upon personal prejudice.</w:t>
        </w:r>
      </w:ins>
    </w:p>
    <w:p w14:paraId="2B3B6884" w14:textId="77777777" w:rsidR="00D05E81" w:rsidRPr="00D05E81" w:rsidRDefault="00D05E81" w:rsidP="00D05E81">
      <w:pPr>
        <w:spacing w:after="0" w:line="259" w:lineRule="auto"/>
        <w:ind w:left="360" w:right="0" w:firstLine="0"/>
        <w:jc w:val="left"/>
        <w:rPr>
          <w:ins w:id="88" w:author="Courtney Ducille-Smith" w:date="2022-04-20T15:16:00Z"/>
          <w:i/>
          <w:iCs/>
          <w:szCs w:val="16"/>
        </w:rPr>
      </w:pPr>
    </w:p>
    <w:p w14:paraId="21256B38" w14:textId="77777777" w:rsidR="00D05E81" w:rsidRPr="00D05E81" w:rsidRDefault="00D05E81" w:rsidP="00D05E81">
      <w:pPr>
        <w:numPr>
          <w:ilvl w:val="1"/>
          <w:numId w:val="62"/>
        </w:numPr>
        <w:spacing w:after="0" w:line="259" w:lineRule="auto"/>
        <w:ind w:left="720" w:right="0"/>
        <w:jc w:val="left"/>
        <w:rPr>
          <w:ins w:id="89" w:author="Courtney Ducille-Smith" w:date="2022-04-20T15:16:00Z"/>
          <w:i/>
          <w:iCs/>
          <w:szCs w:val="16"/>
        </w:rPr>
      </w:pPr>
      <w:ins w:id="90" w:author="Courtney Ducille-Smith" w:date="2022-04-20T15:16:00Z">
        <w:r w:rsidRPr="00D05E81">
          <w:rPr>
            <w:i/>
            <w:iCs/>
            <w:szCs w:val="16"/>
          </w:rPr>
          <w:lastRenderedPageBreak/>
          <w:t>Officers must ensure that any stop and search under the power mentioned in paragraph 2.31 is conducted on an individual who is subject to an SVRO only. In most cases, it is expected that individuals subject to an SVRO will be known to the police in the police force area where the individual lives and offenders will have notified the police in that area of their address through the notification requirements. Therefore, officers should be able to identify the offender before conducting a search. Where an officer is unsure of an offender’s identity, they should seek to confirm that offender’s identity and whether they have an SVRO. Officers may wish to confirm the order is in place via PNC.</w:t>
        </w:r>
      </w:ins>
    </w:p>
    <w:p w14:paraId="338EFFF6" w14:textId="77777777" w:rsidR="00D05E81" w:rsidRPr="00D05E81" w:rsidRDefault="00D05E81" w:rsidP="00D05E81">
      <w:pPr>
        <w:spacing w:after="0" w:line="259" w:lineRule="auto"/>
        <w:ind w:left="360" w:right="0" w:firstLine="0"/>
        <w:jc w:val="left"/>
        <w:rPr>
          <w:ins w:id="91" w:author="Courtney Ducille-Smith" w:date="2022-04-20T15:16:00Z"/>
          <w:i/>
          <w:iCs/>
          <w:szCs w:val="16"/>
        </w:rPr>
      </w:pPr>
    </w:p>
    <w:p w14:paraId="0FFE5830" w14:textId="7FEA98B8" w:rsidR="00D05E81" w:rsidRPr="00D05E81" w:rsidRDefault="00D05E81" w:rsidP="00D05E81">
      <w:pPr>
        <w:numPr>
          <w:ilvl w:val="1"/>
          <w:numId w:val="62"/>
        </w:numPr>
        <w:spacing w:after="0" w:line="259" w:lineRule="auto"/>
        <w:ind w:left="720" w:right="0"/>
        <w:jc w:val="left"/>
        <w:rPr>
          <w:ins w:id="92" w:author="Courtney Ducille-Smith" w:date="2022-04-20T15:16:00Z"/>
          <w:i/>
          <w:iCs/>
          <w:szCs w:val="16"/>
        </w:rPr>
      </w:pPr>
      <w:ins w:id="93" w:author="Courtney Ducille-Smith" w:date="2022-04-20T15:16:00Z">
        <w:r w:rsidRPr="00D05E81">
          <w:rPr>
            <w:i/>
            <w:iCs/>
            <w:szCs w:val="16"/>
          </w:rPr>
          <w:t>This means that unless officers are able to confirm the individual is subject to an SVRO, the power mentioned in paragraph 2.</w:t>
        </w:r>
      </w:ins>
      <w:ins w:id="94" w:author="Courtney Ducille-Smith" w:date="2022-04-22T11:44:00Z">
        <w:r w:rsidR="00CF3EA9">
          <w:rPr>
            <w:i/>
            <w:iCs/>
            <w:szCs w:val="16"/>
          </w:rPr>
          <w:t>31</w:t>
        </w:r>
      </w:ins>
      <w:ins w:id="95" w:author="Courtney Ducille-Smith" w:date="2022-04-20T15:16:00Z">
        <w:r w:rsidRPr="00D05E81">
          <w:rPr>
            <w:i/>
            <w:iCs/>
            <w:szCs w:val="16"/>
          </w:rPr>
          <w:t xml:space="preserve"> cannot be used and it would be unlawful if an individual without an SVRO is searched. </w:t>
        </w:r>
      </w:ins>
    </w:p>
    <w:p w14:paraId="2B89D86B" w14:textId="77777777" w:rsidR="00D05E81" w:rsidRPr="00D05E81" w:rsidRDefault="00D05E81" w:rsidP="00D05E81">
      <w:pPr>
        <w:spacing w:after="0" w:line="259" w:lineRule="auto"/>
        <w:ind w:left="360" w:right="0" w:firstLine="0"/>
        <w:jc w:val="left"/>
        <w:rPr>
          <w:ins w:id="96" w:author="Courtney Ducille-Smith" w:date="2022-04-20T15:16:00Z"/>
          <w:i/>
          <w:iCs/>
          <w:szCs w:val="16"/>
        </w:rPr>
      </w:pPr>
    </w:p>
    <w:p w14:paraId="62405670" w14:textId="6304BA41" w:rsidR="00D05E81" w:rsidRPr="00D05E81" w:rsidRDefault="00D05E81" w:rsidP="00D05E81">
      <w:pPr>
        <w:numPr>
          <w:ilvl w:val="1"/>
          <w:numId w:val="62"/>
        </w:numPr>
        <w:spacing w:after="0" w:line="259" w:lineRule="auto"/>
        <w:ind w:left="720" w:right="0"/>
        <w:jc w:val="left"/>
        <w:rPr>
          <w:ins w:id="97" w:author="Courtney Ducille-Smith" w:date="2022-04-20T15:16:00Z"/>
          <w:i/>
          <w:iCs/>
          <w:szCs w:val="16"/>
        </w:rPr>
      </w:pPr>
      <w:ins w:id="98" w:author="Courtney Ducille-Smith" w:date="2022-04-20T15:16:00Z">
        <w:r w:rsidRPr="00D05E81">
          <w:rPr>
            <w:i/>
            <w:iCs/>
            <w:szCs w:val="16"/>
          </w:rPr>
          <w:t>There must always be an objective and rational basis for conducting a stop and search. In these circumstances this is based on the fact that an SVRO is in force in relation to the individual. However, the use of the power mentioned in paragraph 2.</w:t>
        </w:r>
      </w:ins>
      <w:ins w:id="99" w:author="Courtney Ducille-Smith" w:date="2022-04-22T11:44:00Z">
        <w:r w:rsidR="00CF3EA9">
          <w:rPr>
            <w:i/>
            <w:iCs/>
            <w:szCs w:val="16"/>
          </w:rPr>
          <w:t>31</w:t>
        </w:r>
      </w:ins>
      <w:ins w:id="100" w:author="Courtney Ducille-Smith" w:date="2022-04-20T15:16:00Z">
        <w:r w:rsidRPr="00D05E81">
          <w:rPr>
            <w:i/>
            <w:iCs/>
            <w:szCs w:val="16"/>
          </w:rPr>
          <w:t xml:space="preserve"> is also discretionary and police officers are expected to use their judgement as to when deciding, in what circumstances and how many times an individual who is subject to  an SVRO is stopped and searched.</w:t>
        </w:r>
      </w:ins>
    </w:p>
    <w:p w14:paraId="5940F129" w14:textId="77777777" w:rsidR="00D05E81" w:rsidRPr="00D05E81" w:rsidRDefault="00D05E81" w:rsidP="00D05E81">
      <w:pPr>
        <w:spacing w:after="0" w:line="259" w:lineRule="auto"/>
        <w:ind w:left="360" w:right="0" w:firstLine="0"/>
        <w:jc w:val="left"/>
        <w:rPr>
          <w:ins w:id="101" w:author="Courtney Ducille-Smith" w:date="2022-04-20T15:16:00Z"/>
          <w:i/>
          <w:iCs/>
          <w:szCs w:val="16"/>
        </w:rPr>
      </w:pPr>
    </w:p>
    <w:p w14:paraId="2B709002" w14:textId="77777777" w:rsidR="00D05E81" w:rsidRPr="00D05E81" w:rsidRDefault="00D05E81" w:rsidP="00D05E81">
      <w:pPr>
        <w:numPr>
          <w:ilvl w:val="1"/>
          <w:numId w:val="62"/>
        </w:numPr>
        <w:spacing w:after="0" w:line="259" w:lineRule="auto"/>
        <w:ind w:left="720" w:right="0"/>
        <w:jc w:val="left"/>
        <w:rPr>
          <w:ins w:id="102" w:author="Courtney Ducille-Smith" w:date="2022-04-20T15:16:00Z"/>
          <w:i/>
          <w:iCs/>
          <w:szCs w:val="16"/>
        </w:rPr>
      </w:pPr>
      <w:ins w:id="103" w:author="Courtney Ducille-Smith" w:date="2022-04-20T15:16:00Z">
        <w:r w:rsidRPr="00D05E81">
          <w:rPr>
            <w:i/>
            <w:iCs/>
            <w:szCs w:val="16"/>
          </w:rPr>
          <w:t>Searches must be conducted in a public place and the power does not provide officers with any grounds to search anyone else accompanying that person. The power does not provide officers with the grounds to search vehicles. However, Section 342D(7) of the Sentencing Code provides that this power may be used in addition to existing powers held by the police under common law or by virtue of any other enactment,</w:t>
        </w:r>
      </w:ins>
    </w:p>
    <w:p w14:paraId="1851559A" w14:textId="77777777" w:rsidR="00D05E81" w:rsidRPr="00D05E81" w:rsidRDefault="00D05E81" w:rsidP="00D05E81">
      <w:pPr>
        <w:spacing w:after="0" w:line="259" w:lineRule="auto"/>
        <w:ind w:left="360" w:right="0" w:firstLine="0"/>
        <w:jc w:val="left"/>
        <w:rPr>
          <w:ins w:id="104" w:author="Courtney Ducille-Smith" w:date="2022-04-20T15:16:00Z"/>
          <w:i/>
          <w:iCs/>
          <w:szCs w:val="16"/>
        </w:rPr>
      </w:pPr>
    </w:p>
    <w:p w14:paraId="034DA341" w14:textId="77777777" w:rsidR="00D05E81" w:rsidRPr="00D05E81" w:rsidRDefault="00D05E81" w:rsidP="00D05E81">
      <w:pPr>
        <w:spacing w:after="0" w:line="259" w:lineRule="auto"/>
        <w:ind w:left="360" w:right="0" w:firstLine="0"/>
        <w:jc w:val="left"/>
        <w:rPr>
          <w:ins w:id="105" w:author="Courtney Ducille-Smith" w:date="2022-04-20T15:16:00Z"/>
          <w:i/>
          <w:iCs/>
          <w:szCs w:val="16"/>
        </w:rPr>
      </w:pPr>
    </w:p>
    <w:p w14:paraId="547CB1D4" w14:textId="77777777" w:rsidR="00D05E81" w:rsidRPr="00D05E81" w:rsidRDefault="00D05E81" w:rsidP="00D05E81">
      <w:pPr>
        <w:numPr>
          <w:ilvl w:val="1"/>
          <w:numId w:val="62"/>
        </w:numPr>
        <w:spacing w:after="0" w:line="259" w:lineRule="auto"/>
        <w:ind w:left="720" w:right="0"/>
        <w:jc w:val="left"/>
        <w:rPr>
          <w:ins w:id="106" w:author="Courtney Ducille-Smith" w:date="2022-04-20T15:16:00Z"/>
          <w:i/>
          <w:iCs/>
          <w:szCs w:val="16"/>
        </w:rPr>
      </w:pPr>
      <w:ins w:id="107" w:author="Courtney Ducille-Smith" w:date="2022-04-20T15:16:00Z">
        <w:r w:rsidRPr="00D05E81">
          <w:rPr>
            <w:i/>
            <w:iCs/>
            <w:szCs w:val="16"/>
          </w:rPr>
          <w:t xml:space="preserve">Police officers may seize and retain, in accordance with regulations made by the Secretary of State under section 342F of the Sentencing Code (as inserted by the Police, Crime, Sentencing and Courts Act 2022), items found in the course of the search which they reasonably suspect to be a bladed article or an offensive weapon. </w:t>
        </w:r>
      </w:ins>
    </w:p>
    <w:p w14:paraId="4EBEFB37" w14:textId="77777777" w:rsidR="00D05E81" w:rsidRPr="00D05E81" w:rsidRDefault="00D05E81" w:rsidP="00D05E81">
      <w:pPr>
        <w:spacing w:after="0" w:line="259" w:lineRule="auto"/>
        <w:ind w:left="360" w:right="0" w:firstLine="0"/>
        <w:jc w:val="left"/>
        <w:rPr>
          <w:ins w:id="108" w:author="Courtney Ducille-Smith" w:date="2022-04-20T15:16:00Z"/>
          <w:i/>
          <w:iCs/>
          <w:szCs w:val="16"/>
        </w:rPr>
      </w:pPr>
    </w:p>
    <w:p w14:paraId="0FB85EBA" w14:textId="77777777" w:rsidR="00D05E81" w:rsidRPr="00D05E81" w:rsidRDefault="00D05E81" w:rsidP="00D05E81">
      <w:pPr>
        <w:numPr>
          <w:ilvl w:val="1"/>
          <w:numId w:val="62"/>
        </w:numPr>
        <w:spacing w:after="0" w:line="259" w:lineRule="auto"/>
        <w:ind w:left="720" w:right="0"/>
        <w:jc w:val="left"/>
        <w:rPr>
          <w:ins w:id="109" w:author="Courtney Ducille-Smith" w:date="2022-04-20T15:16:00Z"/>
          <w:i/>
          <w:iCs/>
          <w:szCs w:val="16"/>
        </w:rPr>
      </w:pPr>
      <w:ins w:id="110" w:author="Courtney Ducille-Smith" w:date="2022-04-20T15:16:00Z">
        <w:r w:rsidRPr="00D05E81">
          <w:rPr>
            <w:i/>
            <w:iCs/>
            <w:szCs w:val="16"/>
          </w:rPr>
          <w:t xml:space="preserve">The Statutory Guidance on SVROs which sets out background on SVROs, police processes, evidential considerations, court </w:t>
        </w:r>
        <w:r w:rsidRPr="00D05E81">
          <w:rPr>
            <w:i/>
            <w:iCs/>
            <w:szCs w:val="16"/>
          </w:rPr>
          <w:lastRenderedPageBreak/>
          <w:t xml:space="preserve">procedure and information on using SVROs alongside other orders and interventions can be found on </w:t>
        </w:r>
        <w:r w:rsidRPr="00D05E81">
          <w:rPr>
            <w:i/>
            <w:iCs/>
            <w:szCs w:val="16"/>
          </w:rPr>
          <w:fldChar w:fldCharType="begin"/>
        </w:r>
        <w:r w:rsidRPr="00D05E81">
          <w:rPr>
            <w:i/>
            <w:iCs/>
            <w:szCs w:val="16"/>
          </w:rPr>
          <w:instrText xml:space="preserve"> HYPERLINK "https://assets.publishing.service.gov.uk/government/uploads/system/uploads/attachment_data/file/1026901/SVRO_Draft_Statutory_Guidance.pdf" </w:instrText>
        </w:r>
        <w:r w:rsidRPr="00D05E81">
          <w:rPr>
            <w:i/>
            <w:iCs/>
            <w:szCs w:val="16"/>
          </w:rPr>
          <w:fldChar w:fldCharType="separate"/>
        </w:r>
        <w:r w:rsidRPr="00D05E81">
          <w:rPr>
            <w:i/>
            <w:iCs/>
            <w:color w:val="0563C1" w:themeColor="hyperlink"/>
            <w:szCs w:val="16"/>
            <w:u w:val="single"/>
          </w:rPr>
          <w:t>gov.uk.</w:t>
        </w:r>
        <w:r w:rsidRPr="00D05E81">
          <w:rPr>
            <w:szCs w:val="16"/>
          </w:rPr>
          <w:fldChar w:fldCharType="end"/>
        </w:r>
        <w:r w:rsidRPr="00D05E81">
          <w:rPr>
            <w:i/>
            <w:iCs/>
            <w:szCs w:val="16"/>
          </w:rPr>
          <w:t xml:space="preserve"> </w:t>
        </w:r>
      </w:ins>
    </w:p>
    <w:p w14:paraId="2F16AEB5" w14:textId="77777777" w:rsidR="00D05E81" w:rsidRDefault="00D05E81" w:rsidP="00D05E81">
      <w:pPr>
        <w:spacing w:after="0" w:line="259" w:lineRule="auto"/>
        <w:ind w:left="360" w:right="0" w:firstLine="0"/>
        <w:jc w:val="left"/>
        <w:rPr>
          <w:ins w:id="111" w:author="Courtney Ducille-Smith" w:date="2022-04-20T15:18:00Z"/>
          <w:i/>
          <w:iCs/>
          <w:szCs w:val="16"/>
        </w:rPr>
      </w:pPr>
    </w:p>
    <w:p w14:paraId="1BACAE80" w14:textId="77777777" w:rsidR="002A2BD6" w:rsidRDefault="002A2BD6" w:rsidP="00D05E81">
      <w:pPr>
        <w:spacing w:after="0" w:line="259" w:lineRule="auto"/>
        <w:ind w:left="360" w:right="0" w:firstLine="0"/>
        <w:jc w:val="left"/>
        <w:rPr>
          <w:ins w:id="112" w:author="Courtney Ducille-Smith" w:date="2022-04-20T15:18:00Z"/>
          <w:i/>
          <w:iCs/>
          <w:szCs w:val="16"/>
        </w:rPr>
      </w:pPr>
    </w:p>
    <w:p w14:paraId="3A8DDF9D" w14:textId="77777777" w:rsidR="002A2BD6" w:rsidRPr="00D05E81" w:rsidRDefault="002A2BD6" w:rsidP="00D05E81">
      <w:pPr>
        <w:spacing w:after="0" w:line="259" w:lineRule="auto"/>
        <w:ind w:left="360" w:right="0" w:firstLine="0"/>
        <w:jc w:val="left"/>
        <w:rPr>
          <w:ins w:id="113" w:author="Courtney Ducille-Smith" w:date="2022-04-20T15:16:00Z"/>
          <w:i/>
          <w:iCs/>
          <w:szCs w:val="16"/>
        </w:rPr>
      </w:pPr>
    </w:p>
    <w:p w14:paraId="3557F5E6" w14:textId="77777777" w:rsidR="002A2BD6" w:rsidRDefault="00D05E81" w:rsidP="00D05E81">
      <w:pPr>
        <w:spacing w:after="0" w:line="259" w:lineRule="auto"/>
        <w:ind w:left="0" w:right="0" w:firstLine="0"/>
        <w:jc w:val="left"/>
        <w:rPr>
          <w:ins w:id="114" w:author="Courtney Ducille-Smith" w:date="2022-04-20T15:18:00Z"/>
          <w:b/>
          <w:bCs/>
          <w:szCs w:val="16"/>
          <w:u w:val="single"/>
        </w:rPr>
      </w:pPr>
      <w:ins w:id="115" w:author="Courtney Ducille-Smith" w:date="2022-04-20T15:16:00Z">
        <w:r w:rsidRPr="00D05E81">
          <w:rPr>
            <w:b/>
            <w:bCs/>
            <w:szCs w:val="16"/>
            <w:u w:val="single"/>
          </w:rPr>
          <w:t>Conduct of Searches</w:t>
        </w:r>
      </w:ins>
    </w:p>
    <w:p w14:paraId="7DB9D7BB" w14:textId="77777777" w:rsidR="0057759F" w:rsidRDefault="0057759F" w:rsidP="00D05E81">
      <w:pPr>
        <w:spacing w:after="0" w:line="259" w:lineRule="auto"/>
        <w:ind w:left="0" w:right="0" w:firstLine="0"/>
        <w:jc w:val="left"/>
        <w:rPr>
          <w:ins w:id="116" w:author="Courtney Ducille-Smith" w:date="2022-04-20T15:17:00Z"/>
          <w:b/>
          <w:bCs/>
          <w:szCs w:val="16"/>
          <w:u w:val="single"/>
        </w:rPr>
      </w:pPr>
    </w:p>
    <w:p w14:paraId="4FF0FCDA" w14:textId="35A9275D" w:rsidR="00D05E81" w:rsidRPr="002A2BD6" w:rsidRDefault="00D05E81" w:rsidP="00D05E81">
      <w:pPr>
        <w:spacing w:after="0" w:line="259" w:lineRule="auto"/>
        <w:ind w:left="0" w:right="0" w:firstLine="0"/>
        <w:jc w:val="left"/>
        <w:rPr>
          <w:ins w:id="117" w:author="Courtney Ducille-Smith" w:date="2022-04-20T15:16:00Z"/>
          <w:b/>
          <w:bCs/>
          <w:szCs w:val="16"/>
          <w:u w:val="single"/>
        </w:rPr>
      </w:pPr>
      <w:ins w:id="118" w:author="Courtney Ducille-Smith" w:date="2022-04-20T15:16:00Z">
        <w:r w:rsidRPr="00D05E81">
          <w:rPr>
            <w:b/>
            <w:bCs/>
            <w:szCs w:val="16"/>
          </w:rPr>
          <w:t xml:space="preserve">Addition to Paragraph 3.3 </w:t>
        </w:r>
      </w:ins>
    </w:p>
    <w:p w14:paraId="6B211CB9" w14:textId="77777777" w:rsidR="00D05E81" w:rsidRPr="00D05E81" w:rsidRDefault="00D05E81" w:rsidP="00D05E81">
      <w:pPr>
        <w:spacing w:after="0" w:line="259" w:lineRule="auto"/>
        <w:ind w:left="0" w:right="0" w:firstLine="0"/>
        <w:jc w:val="left"/>
        <w:rPr>
          <w:ins w:id="119" w:author="Courtney Ducille-Smith" w:date="2022-04-20T15:16:00Z"/>
          <w:b/>
          <w:bCs/>
          <w:szCs w:val="16"/>
          <w:u w:val="single"/>
        </w:rPr>
      </w:pPr>
    </w:p>
    <w:p w14:paraId="7057C3C4" w14:textId="77777777" w:rsidR="00D05E81" w:rsidRPr="00D05E81" w:rsidRDefault="00D05E81" w:rsidP="00D05E81">
      <w:pPr>
        <w:spacing w:after="0" w:line="259" w:lineRule="auto"/>
        <w:ind w:left="0" w:right="0" w:firstLine="0"/>
        <w:jc w:val="left"/>
        <w:rPr>
          <w:ins w:id="120" w:author="Courtney Ducille-Smith" w:date="2022-04-20T15:16:00Z"/>
          <w:szCs w:val="16"/>
        </w:rPr>
      </w:pPr>
      <w:ins w:id="121" w:author="Courtney Ducille-Smith" w:date="2022-04-20T15:16:00Z">
        <w:r w:rsidRPr="00D05E81">
          <w:rPr>
            <w:szCs w:val="16"/>
          </w:rPr>
          <w:t>This Annex makes an addition to paragraph 3.3 of Code A (Conduct of Searches). This addition outlines that:</w:t>
        </w:r>
      </w:ins>
    </w:p>
    <w:p w14:paraId="71FE1908" w14:textId="77777777" w:rsidR="00D05E81" w:rsidRPr="00D05E81" w:rsidRDefault="00D05E81" w:rsidP="00D05E81">
      <w:pPr>
        <w:spacing w:after="0" w:line="259" w:lineRule="auto"/>
        <w:ind w:left="0" w:right="0" w:firstLine="0"/>
        <w:jc w:val="left"/>
        <w:rPr>
          <w:ins w:id="122" w:author="Courtney Ducille-Smith" w:date="2022-04-20T15:16:00Z"/>
          <w:szCs w:val="16"/>
        </w:rPr>
      </w:pPr>
    </w:p>
    <w:p w14:paraId="3C133839" w14:textId="77777777" w:rsidR="00D05E81" w:rsidRPr="00D05E81" w:rsidRDefault="00D05E81" w:rsidP="00D05E81">
      <w:pPr>
        <w:spacing w:after="0" w:line="259" w:lineRule="auto"/>
        <w:ind w:left="720" w:right="0" w:firstLine="0"/>
        <w:jc w:val="left"/>
        <w:rPr>
          <w:ins w:id="123" w:author="Courtney Ducille-Smith" w:date="2022-04-20T15:16:00Z"/>
          <w:i/>
          <w:iCs/>
          <w:szCs w:val="16"/>
        </w:rPr>
      </w:pPr>
      <w:ins w:id="124" w:author="Courtney Ducille-Smith" w:date="2022-04-20T15:16:00Z">
        <w:r w:rsidRPr="00D05E81">
          <w:rPr>
            <w:i/>
            <w:iCs/>
            <w:szCs w:val="16"/>
          </w:rPr>
          <w:t xml:space="preserve">in the case of searches mentioned in paragraph 2.1(b), (d) </w:t>
        </w:r>
        <w:r w:rsidRPr="00D05E81">
          <w:rPr>
            <w:b/>
            <w:bCs/>
            <w:i/>
            <w:iCs/>
            <w:szCs w:val="16"/>
          </w:rPr>
          <w:t>and (f)</w:t>
        </w:r>
        <w:r w:rsidRPr="00D05E81">
          <w:rPr>
            <w:i/>
            <w:iCs/>
            <w:szCs w:val="16"/>
          </w:rPr>
          <w:t xml:space="preserve"> (searches in relation to SVROs), which do not require reasonable grounds for suspicion, officers may make any reasonable search to look for items for which they are empowered to search. </w:t>
        </w:r>
      </w:ins>
    </w:p>
    <w:p w14:paraId="4860C756" w14:textId="77777777" w:rsidR="00D05E81" w:rsidRPr="00D05E81" w:rsidRDefault="00D05E81" w:rsidP="00D05E81">
      <w:pPr>
        <w:spacing w:after="0" w:line="259" w:lineRule="auto"/>
        <w:ind w:left="0" w:right="0" w:firstLine="0"/>
        <w:jc w:val="left"/>
        <w:rPr>
          <w:ins w:id="125" w:author="Courtney Ducille-Smith" w:date="2022-04-20T15:16:00Z"/>
          <w:szCs w:val="16"/>
        </w:rPr>
      </w:pPr>
    </w:p>
    <w:p w14:paraId="43CC05E9" w14:textId="77777777" w:rsidR="00D05E81" w:rsidRPr="00D05E81" w:rsidRDefault="00D05E81" w:rsidP="00D05E81">
      <w:pPr>
        <w:spacing w:after="0" w:line="259" w:lineRule="auto"/>
        <w:ind w:left="0" w:right="0" w:firstLine="0"/>
        <w:jc w:val="left"/>
        <w:rPr>
          <w:ins w:id="126" w:author="Courtney Ducille-Smith" w:date="2022-04-20T15:16:00Z"/>
          <w:szCs w:val="16"/>
        </w:rPr>
      </w:pPr>
      <w:ins w:id="127" w:author="Courtney Ducille-Smith" w:date="2022-04-20T15:16:00Z">
        <w:r w:rsidRPr="00D05E81">
          <w:rPr>
            <w:b/>
            <w:bCs/>
            <w:szCs w:val="16"/>
            <w:u w:val="single"/>
          </w:rPr>
          <w:t>Steps to be taken prior to a search</w:t>
        </w:r>
      </w:ins>
    </w:p>
    <w:p w14:paraId="050B830E" w14:textId="77777777" w:rsidR="00D05E81" w:rsidRPr="00D05E81" w:rsidRDefault="00D05E81" w:rsidP="00D05E81">
      <w:pPr>
        <w:spacing w:after="0" w:line="259" w:lineRule="auto"/>
        <w:ind w:left="0" w:right="0" w:firstLine="0"/>
        <w:jc w:val="left"/>
        <w:rPr>
          <w:ins w:id="128" w:author="Courtney Ducille-Smith" w:date="2022-04-20T15:16:00Z"/>
          <w:b/>
          <w:bCs/>
          <w:szCs w:val="16"/>
          <w:u w:val="single"/>
        </w:rPr>
      </w:pPr>
    </w:p>
    <w:p w14:paraId="25AF6789" w14:textId="77777777" w:rsidR="00D05E81" w:rsidRPr="00D05E81" w:rsidRDefault="00D05E81" w:rsidP="00D05E81">
      <w:pPr>
        <w:spacing w:after="0" w:line="259" w:lineRule="auto"/>
        <w:ind w:left="0" w:right="0" w:firstLine="0"/>
        <w:jc w:val="left"/>
        <w:rPr>
          <w:ins w:id="129" w:author="Courtney Ducille-Smith" w:date="2022-04-20T15:16:00Z"/>
          <w:b/>
          <w:bCs/>
          <w:szCs w:val="16"/>
        </w:rPr>
      </w:pPr>
      <w:ins w:id="130" w:author="Courtney Ducille-Smith" w:date="2022-04-20T15:16:00Z">
        <w:r w:rsidRPr="00D05E81">
          <w:rPr>
            <w:b/>
            <w:bCs/>
            <w:szCs w:val="16"/>
          </w:rPr>
          <w:t xml:space="preserve">Addition to Paragraph 3.8 </w:t>
        </w:r>
      </w:ins>
    </w:p>
    <w:p w14:paraId="5523B621" w14:textId="77777777" w:rsidR="00D05E81" w:rsidRPr="00D05E81" w:rsidRDefault="00D05E81" w:rsidP="00D05E81">
      <w:pPr>
        <w:spacing w:after="0" w:line="259" w:lineRule="auto"/>
        <w:ind w:left="0" w:right="0" w:firstLine="0"/>
        <w:jc w:val="left"/>
        <w:rPr>
          <w:ins w:id="131" w:author="Courtney Ducille-Smith" w:date="2022-04-20T15:16:00Z"/>
          <w:szCs w:val="16"/>
        </w:rPr>
      </w:pPr>
      <w:ins w:id="132" w:author="Courtney Ducille-Smith" w:date="2022-04-20T15:16:00Z">
        <w:r w:rsidRPr="00D05E81">
          <w:rPr>
            <w:szCs w:val="16"/>
          </w:rPr>
          <w:t>This Annex makes an addition to paragraph 3.8 of Code A (steps to be taken prior to a search). This annex provides that an officer must provide a detained person with the officer’s name, the legal search power which is being exercised, a clear explanation of the object of the search in terms of the article or articles for which there is a power to search; and in the case of:</w:t>
        </w:r>
      </w:ins>
    </w:p>
    <w:p w14:paraId="560EF524" w14:textId="77777777" w:rsidR="00D05E81" w:rsidRPr="00D05E81" w:rsidRDefault="00D05E81" w:rsidP="00D05E81">
      <w:pPr>
        <w:spacing w:after="0" w:line="259" w:lineRule="auto"/>
        <w:ind w:left="0" w:right="0" w:firstLine="0"/>
        <w:jc w:val="left"/>
        <w:rPr>
          <w:ins w:id="133" w:author="Courtney Ducille-Smith" w:date="2022-04-20T15:16:00Z"/>
          <w:szCs w:val="16"/>
        </w:rPr>
      </w:pPr>
    </w:p>
    <w:p w14:paraId="16DF4829" w14:textId="77777777" w:rsidR="00D05E81" w:rsidRPr="00D05E81" w:rsidRDefault="00D05E81" w:rsidP="00D05E81">
      <w:pPr>
        <w:spacing w:after="0" w:line="259" w:lineRule="auto"/>
        <w:ind w:left="720" w:right="0" w:firstLine="0"/>
        <w:jc w:val="left"/>
        <w:rPr>
          <w:ins w:id="134" w:author="Courtney Ducille-Smith" w:date="2022-04-20T15:16:00Z"/>
          <w:i/>
          <w:iCs/>
          <w:szCs w:val="16"/>
        </w:rPr>
      </w:pPr>
      <w:ins w:id="135" w:author="Courtney Ducille-Smith" w:date="2022-04-20T15:16:00Z">
        <w:r w:rsidRPr="00D05E81">
          <w:rPr>
            <w:i/>
            <w:iCs/>
            <w:szCs w:val="16"/>
          </w:rPr>
          <w:t xml:space="preserve">searches under Section 342E of the Sentencing Code in relation to individuals subject to a Serious Violence Reduction Order, </w:t>
        </w:r>
      </w:ins>
    </w:p>
    <w:p w14:paraId="0EE01DD2" w14:textId="77777777" w:rsidR="00D05E81" w:rsidRPr="00D05E81" w:rsidRDefault="00D05E81" w:rsidP="00D05E81">
      <w:pPr>
        <w:spacing w:after="0" w:line="259" w:lineRule="auto"/>
        <w:ind w:left="720" w:right="0" w:firstLine="0"/>
        <w:jc w:val="left"/>
        <w:rPr>
          <w:ins w:id="136" w:author="Courtney Ducille-Smith" w:date="2022-04-20T15:16:00Z"/>
          <w:i/>
          <w:iCs/>
          <w:szCs w:val="16"/>
        </w:rPr>
      </w:pPr>
    </w:p>
    <w:p w14:paraId="46E4BB5C" w14:textId="77777777" w:rsidR="00D05E81" w:rsidRPr="00D05E81" w:rsidRDefault="00D05E81" w:rsidP="00D05E81">
      <w:pPr>
        <w:spacing w:after="0" w:line="259" w:lineRule="auto"/>
        <w:ind w:left="720" w:right="0" w:firstLine="0"/>
        <w:jc w:val="left"/>
        <w:rPr>
          <w:ins w:id="137" w:author="Courtney Ducille-Smith" w:date="2022-04-20T15:16:00Z"/>
          <w:i/>
          <w:iCs/>
          <w:szCs w:val="16"/>
        </w:rPr>
      </w:pPr>
      <w:ins w:id="138" w:author="Courtney Ducille-Smith" w:date="2022-04-20T15:16:00Z">
        <w:r w:rsidRPr="00D05E81">
          <w:rPr>
            <w:i/>
            <w:iCs/>
            <w:szCs w:val="16"/>
          </w:rPr>
          <w:t xml:space="preserve">~  the fact that a Serious Violence Reduction Order is in force.  </w:t>
        </w:r>
      </w:ins>
    </w:p>
    <w:p w14:paraId="4FF4897E" w14:textId="77777777" w:rsidR="00D05E81" w:rsidRPr="00D05E81" w:rsidRDefault="00D05E81" w:rsidP="00D05E81">
      <w:pPr>
        <w:spacing w:after="0" w:line="259" w:lineRule="auto"/>
        <w:ind w:left="0" w:right="0" w:firstLine="0"/>
        <w:jc w:val="left"/>
        <w:rPr>
          <w:ins w:id="139" w:author="Courtney Ducille-Smith" w:date="2022-04-20T15:16:00Z"/>
          <w:szCs w:val="16"/>
        </w:rPr>
      </w:pPr>
    </w:p>
    <w:p w14:paraId="734B9524" w14:textId="77777777" w:rsidR="00D05E81" w:rsidRPr="00D05E81" w:rsidRDefault="00D05E81" w:rsidP="00D05E81">
      <w:pPr>
        <w:spacing w:after="0" w:line="259" w:lineRule="auto"/>
        <w:ind w:left="0" w:right="0" w:firstLine="0"/>
        <w:jc w:val="left"/>
        <w:rPr>
          <w:ins w:id="140" w:author="Courtney Ducille-Smith" w:date="2022-04-20T15:16:00Z"/>
          <w:b/>
          <w:bCs/>
          <w:szCs w:val="16"/>
          <w:u w:val="single"/>
        </w:rPr>
      </w:pPr>
      <w:ins w:id="141" w:author="Courtney Ducille-Smith" w:date="2022-04-20T15:16:00Z">
        <w:r w:rsidRPr="00D05E81">
          <w:rPr>
            <w:b/>
            <w:bCs/>
            <w:szCs w:val="16"/>
            <w:u w:val="single"/>
          </w:rPr>
          <w:t xml:space="preserve">Record of Search </w:t>
        </w:r>
      </w:ins>
    </w:p>
    <w:p w14:paraId="35A57546" w14:textId="77777777" w:rsidR="00D05E81" w:rsidRPr="00D05E81" w:rsidRDefault="00D05E81" w:rsidP="00D05E81">
      <w:pPr>
        <w:spacing w:after="0" w:line="259" w:lineRule="auto"/>
        <w:ind w:left="0" w:right="0" w:firstLine="0"/>
        <w:jc w:val="left"/>
        <w:rPr>
          <w:ins w:id="142" w:author="Courtney Ducille-Smith" w:date="2022-04-20T15:16:00Z"/>
          <w:b/>
          <w:bCs/>
          <w:szCs w:val="16"/>
          <w:u w:val="single"/>
        </w:rPr>
      </w:pPr>
    </w:p>
    <w:p w14:paraId="2790C730" w14:textId="77777777" w:rsidR="00D05E81" w:rsidRPr="00D05E81" w:rsidRDefault="00D05E81" w:rsidP="00D05E81">
      <w:pPr>
        <w:spacing w:after="0" w:line="259" w:lineRule="auto"/>
        <w:ind w:left="0" w:right="0" w:firstLine="0"/>
        <w:jc w:val="left"/>
        <w:rPr>
          <w:ins w:id="143" w:author="Courtney Ducille-Smith" w:date="2022-04-20T15:16:00Z"/>
          <w:b/>
          <w:bCs/>
          <w:szCs w:val="16"/>
        </w:rPr>
      </w:pPr>
      <w:ins w:id="144" w:author="Courtney Ducille-Smith" w:date="2022-04-20T15:16:00Z">
        <w:r w:rsidRPr="00D05E81">
          <w:rPr>
            <w:b/>
            <w:bCs/>
            <w:szCs w:val="16"/>
          </w:rPr>
          <w:t xml:space="preserve">Addition to paragraph 4.3(d) </w:t>
        </w:r>
      </w:ins>
    </w:p>
    <w:p w14:paraId="78363E39" w14:textId="77777777" w:rsidR="00D05E81" w:rsidRPr="00D05E81" w:rsidRDefault="00D05E81" w:rsidP="00D05E81">
      <w:pPr>
        <w:spacing w:after="0" w:line="259" w:lineRule="auto"/>
        <w:ind w:left="0" w:right="0" w:firstLine="0"/>
        <w:jc w:val="left"/>
        <w:rPr>
          <w:ins w:id="145" w:author="Courtney Ducille-Smith" w:date="2022-04-20T15:16:00Z"/>
          <w:b/>
          <w:bCs/>
          <w:szCs w:val="16"/>
        </w:rPr>
      </w:pPr>
    </w:p>
    <w:p w14:paraId="53FDFCFA" w14:textId="77777777" w:rsidR="00D05E81" w:rsidRPr="00D05E81" w:rsidRDefault="00D05E81" w:rsidP="00D05E81">
      <w:pPr>
        <w:spacing w:after="0" w:line="259" w:lineRule="auto"/>
        <w:ind w:left="0" w:right="0" w:firstLine="0"/>
        <w:jc w:val="left"/>
        <w:rPr>
          <w:ins w:id="146" w:author="Courtney Ducille-Smith" w:date="2022-04-20T15:16:00Z"/>
          <w:szCs w:val="16"/>
        </w:rPr>
      </w:pPr>
      <w:ins w:id="147" w:author="Courtney Ducille-Smith" w:date="2022-04-20T15:16:00Z">
        <w:r w:rsidRPr="00D05E81">
          <w:rPr>
            <w:szCs w:val="16"/>
          </w:rPr>
          <w:t>In this Annex, in accordance with paragraph 4.3, a record of a search must always include, in the case of:</w:t>
        </w:r>
      </w:ins>
    </w:p>
    <w:p w14:paraId="51DEEECB" w14:textId="77777777" w:rsidR="00D05E81" w:rsidRPr="00D05E81" w:rsidRDefault="00D05E81" w:rsidP="00D05E81">
      <w:pPr>
        <w:spacing w:after="0" w:line="259" w:lineRule="auto"/>
        <w:ind w:left="0" w:right="0" w:firstLine="0"/>
        <w:jc w:val="left"/>
        <w:rPr>
          <w:ins w:id="148" w:author="Courtney Ducille-Smith" w:date="2022-04-20T15:16:00Z"/>
          <w:szCs w:val="16"/>
        </w:rPr>
      </w:pPr>
    </w:p>
    <w:p w14:paraId="707BB1C4" w14:textId="77777777" w:rsidR="00D05E81" w:rsidRPr="00D05E81" w:rsidRDefault="00D05E81" w:rsidP="00D05E81">
      <w:pPr>
        <w:spacing w:after="0" w:line="259" w:lineRule="auto"/>
        <w:ind w:left="720" w:right="0" w:firstLine="0"/>
        <w:jc w:val="left"/>
        <w:rPr>
          <w:ins w:id="149" w:author="Courtney Ducille-Smith" w:date="2022-04-20T15:16:00Z"/>
          <w:i/>
          <w:iCs/>
          <w:szCs w:val="16"/>
        </w:rPr>
      </w:pPr>
      <w:ins w:id="150" w:author="Courtney Ducille-Smith" w:date="2022-04-20T15:16:00Z">
        <w:r w:rsidRPr="00D05E81">
          <w:rPr>
            <w:i/>
            <w:iCs/>
            <w:szCs w:val="16"/>
          </w:rPr>
          <w:t>searches powers under Section 342E of the Sentencing Code in relation to individuals subject to a Serious Violence Reduction Order:</w:t>
        </w:r>
      </w:ins>
    </w:p>
    <w:p w14:paraId="545FAC1B" w14:textId="77777777" w:rsidR="00D05E81" w:rsidRPr="00D05E81" w:rsidRDefault="00D05E81" w:rsidP="00D05E81">
      <w:pPr>
        <w:spacing w:after="0" w:line="259" w:lineRule="auto"/>
        <w:ind w:left="720" w:right="0" w:firstLine="0"/>
        <w:jc w:val="left"/>
        <w:rPr>
          <w:ins w:id="151" w:author="Courtney Ducille-Smith" w:date="2022-04-20T15:16:00Z"/>
          <w:i/>
          <w:iCs/>
          <w:szCs w:val="16"/>
        </w:rPr>
      </w:pPr>
    </w:p>
    <w:p w14:paraId="755A640B" w14:textId="77777777" w:rsidR="00D05E81" w:rsidRPr="00D05E81" w:rsidRDefault="00D05E81" w:rsidP="00D05E81">
      <w:pPr>
        <w:spacing w:after="0" w:line="259" w:lineRule="auto"/>
        <w:ind w:left="720" w:right="0" w:firstLine="0"/>
        <w:jc w:val="left"/>
        <w:rPr>
          <w:ins w:id="152" w:author="Courtney Ducille-Smith" w:date="2022-04-20T15:16:00Z"/>
          <w:i/>
          <w:iCs/>
          <w:szCs w:val="16"/>
        </w:rPr>
      </w:pPr>
      <w:ins w:id="153" w:author="Courtney Ducille-Smith" w:date="2022-04-20T15:16:00Z">
        <w:r w:rsidRPr="00D05E81">
          <w:rPr>
            <w:i/>
            <w:iCs/>
            <w:szCs w:val="16"/>
          </w:rPr>
          <w:t xml:space="preserve">~  the fact that a Serious Violence Reduction Order is in force </w:t>
        </w:r>
      </w:ins>
    </w:p>
    <w:p w14:paraId="158A02DD" w14:textId="52B74A0A" w:rsidR="00D05E81" w:rsidRDefault="00D05E81" w:rsidP="00093A31">
      <w:pPr>
        <w:spacing w:after="0" w:line="259" w:lineRule="auto"/>
        <w:ind w:left="720" w:right="0" w:firstLine="0"/>
        <w:jc w:val="left"/>
        <w:rPr>
          <w:ins w:id="154" w:author="Courtney Ducille-Smith" w:date="2022-04-22T15:03:00Z"/>
          <w:i/>
          <w:iCs/>
          <w:szCs w:val="16"/>
        </w:rPr>
      </w:pPr>
      <w:ins w:id="155" w:author="Courtney Ducille-Smith" w:date="2022-04-20T15:16:00Z">
        <w:r w:rsidRPr="00D05E81">
          <w:rPr>
            <w:i/>
            <w:iCs/>
            <w:szCs w:val="16"/>
          </w:rPr>
          <w:t>~ whether anything was found and whether anything was seize</w:t>
        </w:r>
      </w:ins>
      <w:ins w:id="156" w:author="Heidi Pearson" w:date="2022-04-22T15:54:00Z">
        <w:r w:rsidR="008A15D9">
          <w:rPr>
            <w:i/>
            <w:iCs/>
            <w:szCs w:val="16"/>
          </w:rPr>
          <w:t>d</w:t>
        </w:r>
      </w:ins>
    </w:p>
    <w:p w14:paraId="77256A44" w14:textId="77777777" w:rsidR="00093A31" w:rsidRPr="00093A31" w:rsidRDefault="00093A31" w:rsidP="00093A31">
      <w:pPr>
        <w:spacing w:after="0" w:line="259" w:lineRule="auto"/>
        <w:ind w:left="720" w:right="0" w:firstLine="0"/>
        <w:jc w:val="left"/>
        <w:rPr>
          <w:ins w:id="157" w:author="Courtney Ducille-Smith" w:date="2022-04-20T15:17:00Z"/>
          <w:i/>
          <w:iCs/>
          <w:szCs w:val="16"/>
        </w:rPr>
      </w:pPr>
    </w:p>
    <w:p w14:paraId="1D8AC6A4" w14:textId="77777777" w:rsidR="002A2BD6" w:rsidRPr="00D05E81" w:rsidRDefault="002A2BD6" w:rsidP="00D05E81">
      <w:pPr>
        <w:spacing w:after="0" w:line="259" w:lineRule="auto"/>
        <w:ind w:left="0" w:right="0" w:firstLine="0"/>
        <w:jc w:val="left"/>
        <w:rPr>
          <w:ins w:id="158" w:author="Courtney Ducille-Smith" w:date="2022-04-20T15:16:00Z"/>
          <w:szCs w:val="16"/>
        </w:rPr>
      </w:pPr>
    </w:p>
    <w:p w14:paraId="6A9C9A12" w14:textId="77777777" w:rsidR="00D05E81" w:rsidRPr="00D05E81" w:rsidRDefault="00D05E81" w:rsidP="00D05E81">
      <w:pPr>
        <w:ind w:left="0" w:firstLine="0"/>
        <w:rPr>
          <w:ins w:id="159" w:author="Courtney Ducille-Smith" w:date="2022-04-20T15:16:00Z"/>
          <w:b/>
          <w:bCs/>
          <w:szCs w:val="16"/>
          <w:u w:val="single"/>
        </w:rPr>
      </w:pPr>
      <w:ins w:id="160" w:author="Courtney Ducille-Smith" w:date="2022-04-20T15:16:00Z">
        <w:r w:rsidRPr="00D05E81">
          <w:rPr>
            <w:b/>
            <w:bCs/>
            <w:szCs w:val="16"/>
            <w:u w:val="single"/>
          </w:rPr>
          <w:t xml:space="preserve">Annex A - </w:t>
        </w:r>
        <w:r w:rsidRPr="00D05E81">
          <w:rPr>
            <w:rFonts w:eastAsiaTheme="minorHAnsi"/>
            <w:b/>
            <w:color w:val="auto"/>
            <w:szCs w:val="16"/>
            <w:u w:val="single"/>
            <w:lang w:eastAsia="en-US"/>
          </w:rPr>
          <w:t>Summary of Main Stop And Search Powers to Which Code A Applies</w:t>
        </w:r>
      </w:ins>
    </w:p>
    <w:p w14:paraId="14CF90D0" w14:textId="77777777" w:rsidR="00D05E81" w:rsidRPr="00D05E81" w:rsidRDefault="00D05E81" w:rsidP="00D05E81">
      <w:pPr>
        <w:ind w:left="0" w:firstLine="0"/>
        <w:rPr>
          <w:ins w:id="161" w:author="Courtney Ducille-Smith" w:date="2022-04-20T15:16:00Z"/>
          <w:b/>
          <w:szCs w:val="16"/>
        </w:rPr>
      </w:pPr>
    </w:p>
    <w:p w14:paraId="79F34118" w14:textId="77777777" w:rsidR="00D05E81" w:rsidRPr="00D05E81" w:rsidRDefault="00D05E81" w:rsidP="00D05E81">
      <w:pPr>
        <w:ind w:left="0" w:firstLine="0"/>
        <w:rPr>
          <w:ins w:id="162" w:author="Courtney Ducille-Smith" w:date="2022-04-20T15:16:00Z"/>
          <w:szCs w:val="16"/>
        </w:rPr>
      </w:pPr>
      <w:ins w:id="163" w:author="Courtney Ducille-Smith" w:date="2022-04-20T15:16:00Z">
        <w:r w:rsidRPr="00D05E81">
          <w:rPr>
            <w:b/>
            <w:szCs w:val="16"/>
          </w:rPr>
          <w:t xml:space="preserve">Addition to Annex A  </w:t>
        </w:r>
      </w:ins>
    </w:p>
    <w:tbl>
      <w:tblPr>
        <w:tblpPr w:leftFromText="180" w:rightFromText="180" w:vertAnchor="page" w:horzAnchor="margin" w:tblpY="3931"/>
        <w:tblW w:w="5860" w:type="dxa"/>
        <w:tblCellMar>
          <w:left w:w="79" w:type="dxa"/>
          <w:right w:w="54" w:type="dxa"/>
        </w:tblCellMar>
        <w:tblLook w:val="04A0" w:firstRow="1" w:lastRow="0" w:firstColumn="1" w:lastColumn="0" w:noHBand="0" w:noVBand="1"/>
      </w:tblPr>
      <w:tblGrid>
        <w:gridCol w:w="1458"/>
        <w:gridCol w:w="1455"/>
        <w:gridCol w:w="1455"/>
        <w:gridCol w:w="1492"/>
      </w:tblGrid>
      <w:tr w:rsidR="00093A31" w:rsidRPr="00D05E81" w14:paraId="0E7D3834" w14:textId="77777777" w:rsidTr="00093A31">
        <w:trPr>
          <w:trHeight w:val="1025"/>
          <w:ins w:id="164" w:author="Courtney Ducille-Smith" w:date="2022-04-22T15:03:00Z"/>
        </w:trPr>
        <w:tc>
          <w:tcPr>
            <w:tcW w:w="1458" w:type="dxa"/>
            <w:tcBorders>
              <w:top w:val="single" w:sz="8" w:space="0" w:color="181717"/>
              <w:left w:val="single" w:sz="8" w:space="0" w:color="181717"/>
              <w:bottom w:val="single" w:sz="8" w:space="0" w:color="181717"/>
              <w:right w:val="single" w:sz="8" w:space="0" w:color="181717"/>
            </w:tcBorders>
          </w:tcPr>
          <w:p w14:paraId="5EBC2D57" w14:textId="77777777" w:rsidR="00093A31" w:rsidRPr="00D05E81" w:rsidRDefault="00093A31" w:rsidP="00093A31">
            <w:pPr>
              <w:spacing w:after="0" w:line="259" w:lineRule="auto"/>
              <w:ind w:left="0" w:right="0" w:firstLine="0"/>
              <w:jc w:val="left"/>
              <w:rPr>
                <w:ins w:id="165" w:author="Courtney Ducille-Smith" w:date="2022-04-22T15:03:00Z"/>
                <w:b/>
                <w:i/>
                <w:iCs/>
                <w:szCs w:val="16"/>
              </w:rPr>
            </w:pPr>
            <w:ins w:id="166" w:author="Courtney Ducille-Smith" w:date="2022-04-22T15:03:00Z">
              <w:r w:rsidRPr="00D05E81">
                <w:rPr>
                  <w:b/>
                  <w:i/>
                  <w:iCs/>
                  <w:szCs w:val="16"/>
                </w:rPr>
                <w:t>POWER</w:t>
              </w:r>
            </w:ins>
          </w:p>
        </w:tc>
        <w:tc>
          <w:tcPr>
            <w:tcW w:w="1455" w:type="dxa"/>
            <w:tcBorders>
              <w:top w:val="single" w:sz="8" w:space="0" w:color="181717"/>
              <w:left w:val="single" w:sz="8" w:space="0" w:color="181717"/>
              <w:bottom w:val="single" w:sz="8" w:space="0" w:color="181717"/>
              <w:right w:val="single" w:sz="8" w:space="0" w:color="181717"/>
            </w:tcBorders>
          </w:tcPr>
          <w:p w14:paraId="742444E9" w14:textId="77777777" w:rsidR="00093A31" w:rsidRPr="00D05E81" w:rsidRDefault="00093A31" w:rsidP="00093A31">
            <w:pPr>
              <w:spacing w:after="6" w:line="259" w:lineRule="auto"/>
              <w:ind w:left="1" w:right="0" w:firstLine="0"/>
              <w:jc w:val="left"/>
              <w:rPr>
                <w:ins w:id="167" w:author="Courtney Ducille-Smith" w:date="2022-04-22T15:03:00Z"/>
                <w:i/>
                <w:iCs/>
                <w:szCs w:val="16"/>
              </w:rPr>
            </w:pPr>
            <w:ins w:id="168" w:author="Courtney Ducille-Smith" w:date="2022-04-22T15:03:00Z">
              <w:r w:rsidRPr="00D05E81">
                <w:rPr>
                  <w:b/>
                  <w:i/>
                  <w:iCs/>
                  <w:szCs w:val="16"/>
                </w:rPr>
                <w:t xml:space="preserve">OBJECT OF </w:t>
              </w:r>
            </w:ins>
          </w:p>
          <w:p w14:paraId="2E748479" w14:textId="77777777" w:rsidR="00093A31" w:rsidRPr="00D05E81" w:rsidRDefault="00093A31" w:rsidP="00093A31">
            <w:pPr>
              <w:spacing w:after="0" w:line="259" w:lineRule="auto"/>
              <w:ind w:left="0" w:right="0" w:firstLine="0"/>
              <w:jc w:val="left"/>
              <w:rPr>
                <w:ins w:id="169" w:author="Courtney Ducille-Smith" w:date="2022-04-22T15:03:00Z"/>
                <w:i/>
                <w:iCs/>
                <w:szCs w:val="16"/>
              </w:rPr>
            </w:pPr>
            <w:ins w:id="170" w:author="Courtney Ducille-Smith" w:date="2022-04-22T15:03:00Z">
              <w:r w:rsidRPr="00D05E81">
                <w:rPr>
                  <w:b/>
                  <w:i/>
                  <w:iCs/>
                  <w:szCs w:val="16"/>
                </w:rPr>
                <w:t xml:space="preserve">SEARCH </w:t>
              </w:r>
            </w:ins>
          </w:p>
        </w:tc>
        <w:tc>
          <w:tcPr>
            <w:tcW w:w="1455" w:type="dxa"/>
            <w:tcBorders>
              <w:top w:val="single" w:sz="8" w:space="0" w:color="181717"/>
              <w:left w:val="single" w:sz="8" w:space="0" w:color="181717"/>
              <w:bottom w:val="single" w:sz="8" w:space="0" w:color="181717"/>
              <w:right w:val="single" w:sz="8" w:space="0" w:color="181717"/>
            </w:tcBorders>
          </w:tcPr>
          <w:p w14:paraId="470AEA1A" w14:textId="77777777" w:rsidR="00093A31" w:rsidRPr="00D05E81" w:rsidRDefault="00093A31" w:rsidP="00093A31">
            <w:pPr>
              <w:spacing w:after="6" w:line="259" w:lineRule="auto"/>
              <w:ind w:left="1" w:right="0" w:firstLine="0"/>
              <w:jc w:val="left"/>
              <w:rPr>
                <w:ins w:id="171" w:author="Courtney Ducille-Smith" w:date="2022-04-22T15:03:00Z"/>
                <w:i/>
                <w:iCs/>
                <w:szCs w:val="16"/>
              </w:rPr>
            </w:pPr>
            <w:ins w:id="172" w:author="Courtney Ducille-Smith" w:date="2022-04-22T15:03:00Z">
              <w:r w:rsidRPr="00D05E81">
                <w:rPr>
                  <w:b/>
                  <w:i/>
                  <w:iCs/>
                  <w:szCs w:val="16"/>
                </w:rPr>
                <w:t xml:space="preserve">EXTENT OF </w:t>
              </w:r>
            </w:ins>
          </w:p>
          <w:p w14:paraId="08C3C09D" w14:textId="77777777" w:rsidR="00093A31" w:rsidRPr="00D05E81" w:rsidRDefault="00093A31" w:rsidP="00093A31">
            <w:pPr>
              <w:spacing w:after="0" w:line="259" w:lineRule="auto"/>
              <w:ind w:left="0" w:right="0" w:firstLine="0"/>
              <w:jc w:val="left"/>
              <w:rPr>
                <w:ins w:id="173" w:author="Courtney Ducille-Smith" w:date="2022-04-22T15:03:00Z"/>
                <w:i/>
                <w:iCs/>
                <w:szCs w:val="16"/>
              </w:rPr>
            </w:pPr>
            <w:ins w:id="174" w:author="Courtney Ducille-Smith" w:date="2022-04-22T15:03:00Z">
              <w:r w:rsidRPr="00D05E81">
                <w:rPr>
                  <w:b/>
                  <w:i/>
                  <w:iCs/>
                  <w:szCs w:val="16"/>
                </w:rPr>
                <w:t xml:space="preserve">SEARCH </w:t>
              </w:r>
            </w:ins>
          </w:p>
        </w:tc>
        <w:tc>
          <w:tcPr>
            <w:tcW w:w="1492" w:type="dxa"/>
            <w:tcBorders>
              <w:top w:val="single" w:sz="8" w:space="0" w:color="181717"/>
              <w:left w:val="single" w:sz="8" w:space="0" w:color="181717"/>
              <w:bottom w:val="single" w:sz="8" w:space="0" w:color="181717"/>
              <w:right w:val="single" w:sz="8" w:space="0" w:color="181717"/>
            </w:tcBorders>
          </w:tcPr>
          <w:p w14:paraId="58C1005B" w14:textId="77777777" w:rsidR="00093A31" w:rsidRPr="00D05E81" w:rsidRDefault="00093A31" w:rsidP="00093A31">
            <w:pPr>
              <w:spacing w:after="6" w:line="259" w:lineRule="auto"/>
              <w:ind w:left="1" w:right="0" w:firstLine="0"/>
              <w:jc w:val="left"/>
              <w:rPr>
                <w:ins w:id="175" w:author="Courtney Ducille-Smith" w:date="2022-04-22T15:03:00Z"/>
                <w:i/>
                <w:iCs/>
                <w:szCs w:val="16"/>
              </w:rPr>
            </w:pPr>
            <w:ins w:id="176" w:author="Courtney Ducille-Smith" w:date="2022-04-22T15:03:00Z">
              <w:r w:rsidRPr="00D05E81">
                <w:rPr>
                  <w:b/>
                  <w:i/>
                  <w:iCs/>
                  <w:szCs w:val="16"/>
                </w:rPr>
                <w:t xml:space="preserve">WHERE </w:t>
              </w:r>
            </w:ins>
          </w:p>
          <w:p w14:paraId="7F377B2C" w14:textId="77777777" w:rsidR="00093A31" w:rsidRPr="00D05E81" w:rsidRDefault="00093A31" w:rsidP="00093A31">
            <w:pPr>
              <w:spacing w:after="0" w:line="259" w:lineRule="auto"/>
              <w:ind w:left="0" w:right="0" w:firstLine="0"/>
              <w:jc w:val="left"/>
              <w:rPr>
                <w:ins w:id="177" w:author="Courtney Ducille-Smith" w:date="2022-04-22T15:03:00Z"/>
                <w:i/>
                <w:iCs/>
                <w:szCs w:val="16"/>
              </w:rPr>
            </w:pPr>
            <w:ins w:id="178" w:author="Courtney Ducille-Smith" w:date="2022-04-22T15:03:00Z">
              <w:r w:rsidRPr="00D05E81">
                <w:rPr>
                  <w:b/>
                  <w:i/>
                  <w:iCs/>
                  <w:szCs w:val="16"/>
                </w:rPr>
                <w:t xml:space="preserve">EXERCISABLE </w:t>
              </w:r>
            </w:ins>
          </w:p>
        </w:tc>
      </w:tr>
      <w:tr w:rsidR="00093A31" w:rsidRPr="00D05E81" w14:paraId="429EC05B" w14:textId="77777777" w:rsidTr="00093A31">
        <w:trPr>
          <w:trHeight w:val="1025"/>
          <w:ins w:id="179" w:author="Courtney Ducille-Smith" w:date="2022-04-22T15:03:00Z"/>
        </w:trPr>
        <w:tc>
          <w:tcPr>
            <w:tcW w:w="1458" w:type="dxa"/>
            <w:tcBorders>
              <w:top w:val="single" w:sz="8" w:space="0" w:color="181717"/>
              <w:left w:val="single" w:sz="8" w:space="0" w:color="181717"/>
              <w:bottom w:val="single" w:sz="8" w:space="0" w:color="181717"/>
              <w:right w:val="single" w:sz="8" w:space="0" w:color="181717"/>
            </w:tcBorders>
          </w:tcPr>
          <w:p w14:paraId="74E1E80C" w14:textId="77777777" w:rsidR="00093A31" w:rsidRPr="00D05E81" w:rsidRDefault="00093A31" w:rsidP="00093A31">
            <w:pPr>
              <w:spacing w:after="0" w:line="259" w:lineRule="auto"/>
              <w:ind w:left="0" w:right="0" w:firstLine="0"/>
              <w:jc w:val="left"/>
              <w:rPr>
                <w:ins w:id="180" w:author="Courtney Ducille-Smith" w:date="2022-04-22T15:03:00Z"/>
                <w:b/>
                <w:i/>
                <w:iCs/>
                <w:szCs w:val="16"/>
              </w:rPr>
            </w:pPr>
          </w:p>
          <w:p w14:paraId="1990074D" w14:textId="77777777" w:rsidR="00093A31" w:rsidRPr="00D05E81" w:rsidRDefault="00093A31" w:rsidP="00093A31">
            <w:pPr>
              <w:spacing w:after="0" w:line="259" w:lineRule="auto"/>
              <w:ind w:left="0" w:right="0" w:firstLine="0"/>
              <w:jc w:val="left"/>
              <w:rPr>
                <w:ins w:id="181" w:author="Courtney Ducille-Smith" w:date="2022-04-22T15:03:00Z"/>
                <w:b/>
                <w:i/>
                <w:iCs/>
                <w:szCs w:val="16"/>
              </w:rPr>
            </w:pPr>
            <w:ins w:id="182" w:author="Courtney Ducille-Smith" w:date="2022-04-22T15:03:00Z">
              <w:r w:rsidRPr="00D05E81">
                <w:rPr>
                  <w:b/>
                  <w:i/>
                  <w:iCs/>
                  <w:szCs w:val="16"/>
                </w:rPr>
                <w:t xml:space="preserve">8. Sentencing Act 2020 (“the Sentencing Code”) s. 342E </w:t>
              </w:r>
            </w:ins>
          </w:p>
        </w:tc>
        <w:tc>
          <w:tcPr>
            <w:tcW w:w="1455" w:type="dxa"/>
            <w:tcBorders>
              <w:top w:val="single" w:sz="8" w:space="0" w:color="181717"/>
              <w:left w:val="single" w:sz="8" w:space="0" w:color="181717"/>
              <w:bottom w:val="single" w:sz="8" w:space="0" w:color="181717"/>
              <w:right w:val="single" w:sz="8" w:space="0" w:color="181717"/>
            </w:tcBorders>
          </w:tcPr>
          <w:p w14:paraId="4574E106" w14:textId="77777777" w:rsidR="00093A31" w:rsidRPr="00D05E81" w:rsidRDefault="00093A31" w:rsidP="00093A31">
            <w:pPr>
              <w:spacing w:after="0" w:line="259" w:lineRule="auto"/>
              <w:ind w:left="0" w:right="0" w:firstLine="0"/>
              <w:jc w:val="left"/>
              <w:rPr>
                <w:ins w:id="183" w:author="Courtney Ducille-Smith" w:date="2022-04-22T15:03:00Z"/>
                <w:i/>
                <w:iCs/>
                <w:szCs w:val="16"/>
              </w:rPr>
            </w:pPr>
            <w:ins w:id="184" w:author="Courtney Ducille-Smith" w:date="2022-04-22T15:03:00Z">
              <w:r w:rsidRPr="00D05E81">
                <w:rPr>
                  <w:i/>
                  <w:iCs/>
                  <w:szCs w:val="16"/>
                </w:rPr>
                <w:t xml:space="preserve">Bladed articles or offensive weapon </w:t>
              </w:r>
            </w:ins>
          </w:p>
        </w:tc>
        <w:tc>
          <w:tcPr>
            <w:tcW w:w="1455" w:type="dxa"/>
            <w:tcBorders>
              <w:top w:val="single" w:sz="8" w:space="0" w:color="181717"/>
              <w:left w:val="single" w:sz="8" w:space="0" w:color="181717"/>
              <w:bottom w:val="single" w:sz="8" w:space="0" w:color="181717"/>
              <w:right w:val="single" w:sz="8" w:space="0" w:color="181717"/>
            </w:tcBorders>
          </w:tcPr>
          <w:p w14:paraId="2FE98B08" w14:textId="77777777" w:rsidR="00093A31" w:rsidRPr="00D05E81" w:rsidRDefault="00093A31" w:rsidP="00093A31">
            <w:pPr>
              <w:spacing w:after="0" w:line="259" w:lineRule="auto"/>
              <w:ind w:left="0" w:right="0" w:firstLine="0"/>
              <w:jc w:val="left"/>
              <w:rPr>
                <w:ins w:id="185" w:author="Courtney Ducille-Smith" w:date="2022-04-22T15:03:00Z"/>
                <w:i/>
                <w:iCs/>
                <w:szCs w:val="16"/>
              </w:rPr>
            </w:pPr>
            <w:ins w:id="186" w:author="Courtney Ducille-Smith" w:date="2022-04-22T15:03:00Z">
              <w:r w:rsidRPr="00D05E81">
                <w:rPr>
                  <w:i/>
                  <w:iCs/>
                  <w:szCs w:val="16"/>
                </w:rPr>
                <w:t>Persons</w:t>
              </w:r>
            </w:ins>
          </w:p>
        </w:tc>
        <w:tc>
          <w:tcPr>
            <w:tcW w:w="1492" w:type="dxa"/>
            <w:tcBorders>
              <w:top w:val="single" w:sz="8" w:space="0" w:color="181717"/>
              <w:left w:val="single" w:sz="8" w:space="0" w:color="181717"/>
              <w:bottom w:val="single" w:sz="8" w:space="0" w:color="181717"/>
              <w:right w:val="single" w:sz="8" w:space="0" w:color="181717"/>
            </w:tcBorders>
          </w:tcPr>
          <w:p w14:paraId="2D87824E" w14:textId="77777777" w:rsidR="00093A31" w:rsidRPr="00D05E81" w:rsidRDefault="00093A31" w:rsidP="00093A31">
            <w:pPr>
              <w:spacing w:after="0" w:line="259" w:lineRule="auto"/>
              <w:ind w:left="0" w:right="0" w:firstLine="0"/>
              <w:jc w:val="left"/>
              <w:rPr>
                <w:ins w:id="187" w:author="Courtney Ducille-Smith" w:date="2022-04-22T15:03:00Z"/>
                <w:i/>
                <w:iCs/>
                <w:szCs w:val="16"/>
              </w:rPr>
            </w:pPr>
            <w:ins w:id="188" w:author="Courtney Ducille-Smith" w:date="2022-04-22T15:03:00Z">
              <w:r w:rsidRPr="00D05E81">
                <w:rPr>
                  <w:i/>
                  <w:iCs/>
                  <w:szCs w:val="16"/>
                </w:rPr>
                <w:t xml:space="preserve">A public place </w:t>
              </w:r>
            </w:ins>
          </w:p>
        </w:tc>
      </w:tr>
    </w:tbl>
    <w:p w14:paraId="787090D0" w14:textId="77777777" w:rsidR="00D05E81" w:rsidRPr="00D05E81" w:rsidRDefault="00D05E81" w:rsidP="00D05E81">
      <w:pPr>
        <w:spacing w:after="160" w:line="259" w:lineRule="auto"/>
        <w:ind w:left="0" w:right="0" w:firstLine="0"/>
        <w:rPr>
          <w:ins w:id="189" w:author="Courtney Ducille-Smith" w:date="2022-04-20T15:16:00Z"/>
          <w:rFonts w:eastAsia="Times New Roman"/>
          <w:bCs/>
          <w:szCs w:val="16"/>
        </w:rPr>
      </w:pPr>
      <w:ins w:id="190" w:author="Courtney Ducille-Smith" w:date="2022-04-20T15:16:00Z">
        <w:r w:rsidRPr="00D05E81">
          <w:rPr>
            <w:bCs/>
            <w:szCs w:val="16"/>
          </w:rPr>
          <w:t xml:space="preserve"> This Annex makes additions to the table at Annex A (summary of main stop and search powers to which Code A applies) to includes </w:t>
        </w:r>
        <w:r w:rsidRPr="00D05E81">
          <w:rPr>
            <w:rFonts w:eastAsia="Times New Roman"/>
            <w:bCs/>
            <w:szCs w:val="16"/>
          </w:rPr>
          <w:t xml:space="preserve">searches under Section 342E of the Sentencing Code in relation to individuals subject to a Serious Violence Reduction Order (SVRO). </w:t>
        </w:r>
      </w:ins>
    </w:p>
    <w:p w14:paraId="606BBE58" w14:textId="3BB25976" w:rsidR="00E37DFA" w:rsidRDefault="00E37DFA" w:rsidP="000D6FFF">
      <w:pPr>
        <w:ind w:left="0" w:firstLine="0"/>
        <w:sectPr w:rsidR="00E37DFA">
          <w:headerReference w:type="even" r:id="rId34"/>
          <w:headerReference w:type="default" r:id="rId35"/>
          <w:footerReference w:type="even" r:id="rId36"/>
          <w:footerReference w:type="default" r:id="rId37"/>
          <w:headerReference w:type="first" r:id="rId38"/>
          <w:footerReference w:type="first" r:id="rId39"/>
          <w:pgSz w:w="8391" w:h="11906"/>
          <w:pgMar w:top="1440" w:right="1440" w:bottom="1440" w:left="1440" w:header="720" w:footer="720" w:gutter="0"/>
          <w:cols w:space="720"/>
        </w:sectPr>
      </w:pPr>
    </w:p>
    <w:p w14:paraId="55DA8715" w14:textId="66A8C991" w:rsidR="00E808C8" w:rsidRDefault="00E35751">
      <w:pPr>
        <w:spacing w:after="7970" w:line="253" w:lineRule="auto"/>
        <w:ind w:left="576" w:right="0" w:hanging="10"/>
        <w:jc w:val="left"/>
      </w:pPr>
      <w:r>
        <w:rPr>
          <w:rFonts w:ascii="Times New Roman" w:eastAsia="Times New Roman" w:hAnsi="Times New Roman" w:cs="Times New Roman"/>
          <w:sz w:val="18"/>
        </w:rPr>
        <w:lastRenderedPageBreak/>
        <w:t xml:space="preserve"> </w:t>
      </w:r>
    </w:p>
    <w:sectPr w:rsidR="00E808C8">
      <w:headerReference w:type="even" r:id="rId40"/>
      <w:headerReference w:type="default" r:id="rId41"/>
      <w:footerReference w:type="even" r:id="rId42"/>
      <w:footerReference w:type="default" r:id="rId43"/>
      <w:headerReference w:type="first" r:id="rId44"/>
      <w:footerReference w:type="first" r:id="rId45"/>
      <w:pgSz w:w="8220" w:h="11888"/>
      <w:pgMar w:top="1440" w:right="918" w:bottom="1181"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3C3E" w14:textId="77777777" w:rsidR="00F26313" w:rsidRDefault="00F26313">
      <w:pPr>
        <w:spacing w:after="0" w:line="240" w:lineRule="auto"/>
      </w:pPr>
      <w:r>
        <w:separator/>
      </w:r>
    </w:p>
  </w:endnote>
  <w:endnote w:type="continuationSeparator" w:id="0">
    <w:p w14:paraId="6B668DE8" w14:textId="77777777" w:rsidR="00F26313" w:rsidRDefault="00F26313">
      <w:pPr>
        <w:spacing w:after="0" w:line="240" w:lineRule="auto"/>
      </w:pPr>
      <w:r>
        <w:continuationSeparator/>
      </w:r>
    </w:p>
  </w:endnote>
  <w:endnote w:type="continuationNotice" w:id="1">
    <w:p w14:paraId="4D01A8E2" w14:textId="77777777" w:rsidR="00F26313" w:rsidRDefault="00F26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2B54" w14:textId="77777777" w:rsidR="0048323E" w:rsidRDefault="0048323E">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1DD" w14:textId="1ACE54E2" w:rsidR="003578F5" w:rsidRDefault="003578F5">
    <w:pPr>
      <w:pStyle w:val="Footer"/>
      <w:jc w:val="center"/>
      <w:rPr>
        <w:ins w:id="192" w:author="Courtney Ducille-Smith" w:date="2022-04-12T18:02:00Z"/>
      </w:rPr>
    </w:pPr>
    <w:ins w:id="193" w:author="Courtney Ducille-Smith" w:date="2022-04-12T18:02:00Z">
      <w:r>
        <w:fldChar w:fldCharType="begin"/>
      </w:r>
      <w:r>
        <w:instrText xml:space="preserve"> PAGE   \* MERGEFORMAT </w:instrText>
      </w:r>
      <w:r>
        <w:fldChar w:fldCharType="separate"/>
      </w:r>
      <w:r>
        <w:rPr>
          <w:noProof/>
        </w:rPr>
        <w:t>2</w:t>
      </w:r>
      <w:r>
        <w:rPr>
          <w:noProof/>
        </w:rPr>
        <w:fldChar w:fldCharType="end"/>
      </w:r>
    </w:ins>
  </w:p>
  <w:p w14:paraId="2E19613F" w14:textId="77777777" w:rsidR="0048323E" w:rsidRDefault="0048323E">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6220"/>
      <w:docPartObj>
        <w:docPartGallery w:val="Page Numbers (Bottom of Page)"/>
        <w:docPartUnique/>
      </w:docPartObj>
    </w:sdtPr>
    <w:sdtEndPr>
      <w:rPr>
        <w:noProof/>
      </w:rPr>
    </w:sdtEndPr>
    <w:sdtContent>
      <w:p w14:paraId="384115CB" w14:textId="494F132E" w:rsidR="00FD1338" w:rsidRDefault="00FD1338">
        <w:pPr>
          <w:pStyle w:val="Footer"/>
          <w:jc w:val="center"/>
          <w:rPr>
            <w:ins w:id="194" w:author="Courtney Ducille-Smith" w:date="2022-04-12T18:01:00Z"/>
          </w:rPr>
        </w:pPr>
        <w:ins w:id="195" w:author="Courtney Ducille-Smith" w:date="2022-04-12T18:01:00Z">
          <w:r>
            <w:fldChar w:fldCharType="begin"/>
          </w:r>
          <w:r>
            <w:instrText xml:space="preserve"> PAGE   \* MERGEFORMAT </w:instrText>
          </w:r>
          <w:r>
            <w:fldChar w:fldCharType="separate"/>
          </w:r>
          <w:r>
            <w:rPr>
              <w:noProof/>
            </w:rPr>
            <w:t>2</w:t>
          </w:r>
          <w:r>
            <w:rPr>
              <w:noProof/>
            </w:rPr>
            <w:fldChar w:fldCharType="end"/>
          </w:r>
        </w:ins>
      </w:p>
    </w:sdtContent>
  </w:sdt>
  <w:p w14:paraId="0A722E2A" w14:textId="77777777" w:rsidR="0048323E" w:rsidRDefault="0048323E">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5251" w14:textId="77777777" w:rsidR="0048323E" w:rsidRDefault="0048323E">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6554" w14:textId="77777777" w:rsidR="0048323E" w:rsidRDefault="0048323E">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90A8" w14:textId="77777777" w:rsidR="0048323E" w:rsidRDefault="0048323E">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4AB" w14:textId="77777777" w:rsidR="0048323E" w:rsidRDefault="0048323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EBC2" w14:textId="77777777" w:rsidR="0048323E" w:rsidRDefault="0048323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4747" w14:textId="77777777" w:rsidR="0048323E" w:rsidRDefault="0048323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1A0" w14:textId="77777777" w:rsidR="0048323E" w:rsidRDefault="0048323E">
    <w:pPr>
      <w:spacing w:after="0" w:line="259" w:lineRule="auto"/>
      <w:ind w:left="0" w:firstLine="0"/>
      <w:jc w:val="center"/>
    </w:pP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151" w14:textId="77777777" w:rsidR="0048323E" w:rsidRDefault="0048323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376" w14:textId="77777777" w:rsidR="0048323E" w:rsidRDefault="0048323E">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FC71" w14:textId="77777777" w:rsidR="0048323E" w:rsidRDefault="0048323E">
    <w:pPr>
      <w:spacing w:after="0" w:line="259" w:lineRule="auto"/>
      <w:ind w:left="0" w:right="1" w:firstLine="0"/>
      <w:jc w:val="center"/>
    </w:pP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CA04" w14:textId="77777777" w:rsidR="0048323E" w:rsidRDefault="0048323E">
    <w:pPr>
      <w:spacing w:after="0" w:line="259" w:lineRule="auto"/>
      <w:ind w:left="0" w:right="1" w:firstLine="0"/>
      <w:jc w:val="center"/>
    </w:pP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71D" w14:textId="77777777" w:rsidR="0048323E" w:rsidRDefault="0048323E">
    <w:pPr>
      <w:spacing w:after="0" w:line="259" w:lineRule="auto"/>
      <w:ind w:left="0" w:right="1" w:firstLine="0"/>
      <w:jc w:val="center"/>
    </w:pP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050E" w14:textId="77777777" w:rsidR="00F26313" w:rsidRDefault="00F26313">
      <w:pPr>
        <w:spacing w:after="0" w:line="240" w:lineRule="auto"/>
      </w:pPr>
      <w:r>
        <w:separator/>
      </w:r>
    </w:p>
  </w:footnote>
  <w:footnote w:type="continuationSeparator" w:id="0">
    <w:p w14:paraId="09F6B88F" w14:textId="77777777" w:rsidR="00F26313" w:rsidRDefault="00F26313">
      <w:pPr>
        <w:spacing w:after="0" w:line="240" w:lineRule="auto"/>
      </w:pPr>
      <w:r>
        <w:continuationSeparator/>
      </w:r>
    </w:p>
  </w:footnote>
  <w:footnote w:type="continuationNotice" w:id="1">
    <w:p w14:paraId="479BA068" w14:textId="77777777" w:rsidR="00F26313" w:rsidRDefault="00F26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763E" w14:textId="77777777" w:rsidR="0048323E" w:rsidRDefault="0048323E">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ABCA" w14:textId="2CCC5F04" w:rsidR="0048323E" w:rsidRDefault="002104D2">
    <w:pPr>
      <w:spacing w:after="160" w:line="259" w:lineRule="auto"/>
      <w:ind w:left="0" w:right="0" w:firstLine="0"/>
      <w:jc w:val="left"/>
    </w:pPr>
    <w:ins w:id="191" w:author="Courtney Ducille-Smith" w:date="2022-04-12T18:02:00Z">
      <w:r>
        <w:rPr>
          <w:noProof/>
        </w:rPr>
        <w:pict w14:anchorId="38EB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38D" w14:textId="143A5462" w:rsidR="0048323E" w:rsidRDefault="0048323E">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43F8" w14:textId="77777777" w:rsidR="0048323E" w:rsidRDefault="0048323E">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959" w14:textId="77777777" w:rsidR="0048323E" w:rsidRDefault="0048323E">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C8A4" w14:textId="77777777" w:rsidR="0048323E" w:rsidRDefault="0048323E">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58C" w14:textId="77777777" w:rsidR="0048323E" w:rsidRDefault="0048323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D27A" w14:textId="77777777" w:rsidR="0048323E" w:rsidRDefault="0048323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5B8" w14:textId="77777777" w:rsidR="0048323E" w:rsidRDefault="0048323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419E" w14:textId="77777777" w:rsidR="0048323E" w:rsidRDefault="0048323E">
    <w:pPr>
      <w:spacing w:after="0" w:line="259" w:lineRule="auto"/>
      <w:ind w:left="-75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6704" behindDoc="0" locked="0" layoutInCell="1" allowOverlap="1" wp14:anchorId="7A41AF7B" wp14:editId="44F5FDB1">
              <wp:simplePos x="0" y="0"/>
              <wp:positionH relativeFrom="page">
                <wp:posOffset>540000</wp:posOffset>
              </wp:positionH>
              <wp:positionV relativeFrom="page">
                <wp:posOffset>585005</wp:posOffset>
              </wp:positionV>
              <wp:extent cx="4247998" cy="6350"/>
              <wp:effectExtent l="0" t="0" r="0" b="0"/>
              <wp:wrapSquare wrapText="bothSides"/>
              <wp:docPr id="41678" name="Group 41678"/>
              <wp:cNvGraphicFramePr/>
              <a:graphic xmlns:a="http://schemas.openxmlformats.org/drawingml/2006/main">
                <a:graphicData uri="http://schemas.microsoft.com/office/word/2010/wordprocessingGroup">
                  <wpg:wgp>
                    <wpg:cNvGrpSpPr/>
                    <wpg:grpSpPr>
                      <a:xfrm>
                        <a:off x="0" y="0"/>
                        <a:ext cx="4247998" cy="6350"/>
                        <a:chOff x="0" y="0"/>
                        <a:chExt cx="4247998" cy="6350"/>
                      </a:xfrm>
                    </wpg:grpSpPr>
                    <wps:wsp>
                      <wps:cNvPr id="41679" name="Shape 41679"/>
                      <wps:cNvSpPr/>
                      <wps:spPr>
                        <a:xfrm>
                          <a:off x="0" y="0"/>
                          <a:ext cx="4247998" cy="0"/>
                        </a:xfrm>
                        <a:custGeom>
                          <a:avLst/>
                          <a:gdLst/>
                          <a:ahLst/>
                          <a:cxnLst/>
                          <a:rect l="0" t="0" r="0" b="0"/>
                          <a:pathLst>
                            <a:path w="4247998">
                              <a:moveTo>
                                <a:pt x="0" y="0"/>
                              </a:moveTo>
                              <a:lnTo>
                                <a:pt x="4247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7D23763F" id="Group 41678" o:spid="_x0000_s1026" style="position:absolute;margin-left:42.5pt;margin-top:46.05pt;width:334.5pt;height:.5pt;z-index:251658241;mso-position-horizontal-relative:page;mso-position-vertical-relative:page" coordsize="42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">
              <v:shape id="Shape 41679" o:spid="_x0000_s1027" style="position:absolute;width:42479;height:0;visibility:visible;mso-wrap-style:square;v-text-anchor:top" coordsize="424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" path="m,l4247998,e" filled="f" strokecolor="#181717" strokeweight=".5pt">
                <v:stroke miterlimit="1" joinstyle="miter"/>
                <v:path arrowok="t" textboxrect="0,0,4247998,0"/>
              </v:shape>
              <w10:wrap type="square" anchorx="page" anchory="page"/>
            </v:group>
          </w:pict>
        </mc:Fallback>
      </mc:AlternateContent>
    </w:r>
    <w:r>
      <w:rPr>
        <w:b/>
        <w:color w:val="FFFEFD"/>
        <w:sz w:val="72"/>
        <w:shd w:val="clear" w:color="auto" w:fill="181717"/>
      </w:rPr>
      <w:t xml:space="preserve">A </w:t>
    </w:r>
    <w:r>
      <w:rPr>
        <w:sz w:val="14"/>
      </w:rPr>
      <w:t>Codes of practice – Code A Exercise by police of officers statutory powers of stop and 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73A" w14:textId="77777777" w:rsidR="0048323E" w:rsidRDefault="0048323E">
    <w:pPr>
      <w:spacing w:after="0" w:line="259" w:lineRule="auto"/>
      <w:ind w:left="0" w:right="-739" w:firstLine="0"/>
      <w:jc w:val="right"/>
    </w:pPr>
    <w:r>
      <w:rPr>
        <w:b/>
        <w:color w:val="FFFEFD"/>
        <w:sz w:val="72"/>
        <w:shd w:val="clear" w:color="auto" w:fill="181717"/>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E167" w14:textId="77777777" w:rsidR="0048323E" w:rsidRDefault="0048323E">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D903" w14:textId="77777777" w:rsidR="0048323E" w:rsidRDefault="0048323E">
    <w:pPr>
      <w:spacing w:after="0" w:line="259" w:lineRule="auto"/>
      <w:ind w:left="-75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7728" behindDoc="0" locked="0" layoutInCell="1" allowOverlap="1" wp14:anchorId="5F3BA7F6" wp14:editId="0EA7697A">
              <wp:simplePos x="0" y="0"/>
              <wp:positionH relativeFrom="page">
                <wp:posOffset>540000</wp:posOffset>
              </wp:positionH>
              <wp:positionV relativeFrom="page">
                <wp:posOffset>585005</wp:posOffset>
              </wp:positionV>
              <wp:extent cx="4247998" cy="6350"/>
              <wp:effectExtent l="0" t="0" r="0" b="0"/>
              <wp:wrapSquare wrapText="bothSides"/>
              <wp:docPr id="41730" name="Group 41730"/>
              <wp:cNvGraphicFramePr/>
              <a:graphic xmlns:a="http://schemas.openxmlformats.org/drawingml/2006/main">
                <a:graphicData uri="http://schemas.microsoft.com/office/word/2010/wordprocessingGroup">
                  <wpg:wgp>
                    <wpg:cNvGrpSpPr/>
                    <wpg:grpSpPr>
                      <a:xfrm>
                        <a:off x="0" y="0"/>
                        <a:ext cx="4247998" cy="6350"/>
                        <a:chOff x="0" y="0"/>
                        <a:chExt cx="4247998" cy="6350"/>
                      </a:xfrm>
                    </wpg:grpSpPr>
                    <wps:wsp>
                      <wps:cNvPr id="41731" name="Shape 41731"/>
                      <wps:cNvSpPr/>
                      <wps:spPr>
                        <a:xfrm>
                          <a:off x="0" y="0"/>
                          <a:ext cx="4247998" cy="0"/>
                        </a:xfrm>
                        <a:custGeom>
                          <a:avLst/>
                          <a:gdLst/>
                          <a:ahLst/>
                          <a:cxnLst/>
                          <a:rect l="0" t="0" r="0" b="0"/>
                          <a:pathLst>
                            <a:path w="4247998">
                              <a:moveTo>
                                <a:pt x="0" y="0"/>
                              </a:moveTo>
                              <a:lnTo>
                                <a:pt x="4247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3CE302C1" id="Group 41730" o:spid="_x0000_s1026" style="position:absolute;margin-left:42.5pt;margin-top:46.05pt;width:334.5pt;height:.5pt;z-index:251658242;mso-position-horizontal-relative:page;mso-position-vertical-relative:page" coordsize="42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">
              <v:shape id="Shape 41731" o:spid="_x0000_s1027" style="position:absolute;width:42479;height:0;visibility:visible;mso-wrap-style:square;v-text-anchor:top" coordsize="424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" path="m,l4247998,e" filled="f" strokecolor="#181717" strokeweight=".5pt">
                <v:stroke miterlimit="1" joinstyle="miter"/>
                <v:path arrowok="t" textboxrect="0,0,4247998,0"/>
              </v:shape>
              <w10:wrap type="square" anchorx="page" anchory="page"/>
            </v:group>
          </w:pict>
        </mc:Fallback>
      </mc:AlternateContent>
    </w:r>
    <w:r>
      <w:rPr>
        <w:b/>
        <w:color w:val="FFFEFD"/>
        <w:sz w:val="72"/>
        <w:shd w:val="clear" w:color="auto" w:fill="181717"/>
      </w:rPr>
      <w:t xml:space="preserve">A </w:t>
    </w:r>
    <w:r>
      <w:rPr>
        <w:sz w:val="14"/>
      </w:rPr>
      <w:t>Codes of practice – Code A Exercise by police of officers statutory powers of stop and search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CDE" w14:textId="47564FB6" w:rsidR="0048323E" w:rsidRDefault="0048323E">
    <w:pPr>
      <w:spacing w:after="0" w:line="259" w:lineRule="auto"/>
      <w:ind w:left="0" w:right="-781" w:firstLine="0"/>
      <w:jc w:val="right"/>
    </w:pPr>
    <w:r>
      <w:rPr>
        <w:rFonts w:ascii="Calibri" w:eastAsia="Calibri" w:hAnsi="Calibri" w:cs="Calibri"/>
        <w:noProof/>
        <w:color w:val="000000"/>
        <w:sz w:val="22"/>
      </w:rPr>
      <mc:AlternateContent>
        <mc:Choice Requires="wpg">
          <w:drawing>
            <wp:anchor distT="0" distB="0" distL="114300" distR="114300" simplePos="0" relativeHeight="251655680" behindDoc="0" locked="0" layoutInCell="1" allowOverlap="1" wp14:anchorId="47863062" wp14:editId="01FAE8E3">
              <wp:simplePos x="0" y="0"/>
              <wp:positionH relativeFrom="page">
                <wp:posOffset>539998</wp:posOffset>
              </wp:positionH>
              <wp:positionV relativeFrom="page">
                <wp:posOffset>585005</wp:posOffset>
              </wp:positionV>
              <wp:extent cx="4247998" cy="6350"/>
              <wp:effectExtent l="0" t="0" r="0" b="0"/>
              <wp:wrapSquare wrapText="bothSides"/>
              <wp:docPr id="41713" name="Group 41713"/>
              <wp:cNvGraphicFramePr/>
              <a:graphic xmlns:a="http://schemas.openxmlformats.org/drawingml/2006/main">
                <a:graphicData uri="http://schemas.microsoft.com/office/word/2010/wordprocessingGroup">
                  <wpg:wgp>
                    <wpg:cNvGrpSpPr/>
                    <wpg:grpSpPr>
                      <a:xfrm>
                        <a:off x="0" y="0"/>
                        <a:ext cx="4247998" cy="6350"/>
                        <a:chOff x="0" y="0"/>
                        <a:chExt cx="4247998" cy="6350"/>
                      </a:xfrm>
                    </wpg:grpSpPr>
                    <wps:wsp>
                      <wps:cNvPr id="41714" name="Shape 41714"/>
                      <wps:cNvSpPr/>
                      <wps:spPr>
                        <a:xfrm>
                          <a:off x="0" y="0"/>
                          <a:ext cx="4247998" cy="0"/>
                        </a:xfrm>
                        <a:custGeom>
                          <a:avLst/>
                          <a:gdLst/>
                          <a:ahLst/>
                          <a:cxnLst/>
                          <a:rect l="0" t="0" r="0" b="0"/>
                          <a:pathLst>
                            <a:path w="4247998">
                              <a:moveTo>
                                <a:pt x="0" y="0"/>
                              </a:moveTo>
                              <a:lnTo>
                                <a:pt x="4247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1FD32712" id="Group 41713" o:spid="_x0000_s1026" style="position:absolute;margin-left:42.5pt;margin-top:46.05pt;width:334.5pt;height:.5pt;z-index:251658240;mso-position-horizontal-relative:page;mso-position-vertical-relative:page" coordsize="42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">
              <v:shape id="Shape 41714" o:spid="_x0000_s1027" style="position:absolute;width:42479;height:0;visibility:visible;mso-wrap-style:square;v-text-anchor:top" coordsize="424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" path="m,l4247998,e" filled="f" strokecolor="#181717" strokeweight=".5pt">
                <v:stroke miterlimit="1" joinstyle="miter"/>
                <v:path arrowok="t" textboxrect="0,0,4247998,0"/>
              </v:shape>
              <w10:wrap type="square" anchorx="page" anchory="page"/>
            </v:group>
          </w:pict>
        </mc:Fallback>
      </mc:AlternateContent>
    </w:r>
    <w:r>
      <w:rPr>
        <w:sz w:val="14"/>
      </w:rPr>
      <w:t xml:space="preserve">Codes of practice – Code A Exercise by police of officers statutory powers of stop and search </w:t>
    </w:r>
    <w:r>
      <w:rPr>
        <w:b/>
        <w:color w:val="FFFEFD"/>
        <w:sz w:val="72"/>
        <w:shd w:val="clear" w:color="auto" w:fill="181717"/>
      </w:rPr>
      <w: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2F8" w14:textId="77777777" w:rsidR="0048323E" w:rsidRDefault="0048323E">
    <w:pPr>
      <w:spacing w:after="0" w:line="259" w:lineRule="auto"/>
      <w:ind w:left="0" w:right="-781" w:firstLine="0"/>
      <w:jc w:val="right"/>
    </w:pPr>
    <w:r>
      <w:rPr>
        <w:rFonts w:ascii="Calibri" w:eastAsia="Calibri" w:hAnsi="Calibri" w:cs="Calibri"/>
        <w:noProof/>
        <w:color w:val="000000"/>
        <w:sz w:val="22"/>
      </w:rPr>
      <mc:AlternateContent>
        <mc:Choice Requires="wpg">
          <w:drawing>
            <wp:anchor distT="0" distB="0" distL="114300" distR="114300" simplePos="0" relativeHeight="251658752" behindDoc="0" locked="0" layoutInCell="1" allowOverlap="1" wp14:anchorId="11C4F24F" wp14:editId="4B9069C3">
              <wp:simplePos x="0" y="0"/>
              <wp:positionH relativeFrom="page">
                <wp:posOffset>539998</wp:posOffset>
              </wp:positionH>
              <wp:positionV relativeFrom="page">
                <wp:posOffset>585005</wp:posOffset>
              </wp:positionV>
              <wp:extent cx="4247998" cy="6350"/>
              <wp:effectExtent l="0" t="0" r="0" b="0"/>
              <wp:wrapSquare wrapText="bothSides"/>
              <wp:docPr id="41696" name="Group 41696"/>
              <wp:cNvGraphicFramePr/>
              <a:graphic xmlns:a="http://schemas.openxmlformats.org/drawingml/2006/main">
                <a:graphicData uri="http://schemas.microsoft.com/office/word/2010/wordprocessingGroup">
                  <wpg:wgp>
                    <wpg:cNvGrpSpPr/>
                    <wpg:grpSpPr>
                      <a:xfrm>
                        <a:off x="0" y="0"/>
                        <a:ext cx="4247998" cy="6350"/>
                        <a:chOff x="0" y="0"/>
                        <a:chExt cx="4247998" cy="6350"/>
                      </a:xfrm>
                    </wpg:grpSpPr>
                    <wps:wsp>
                      <wps:cNvPr id="41697" name="Shape 41697"/>
                      <wps:cNvSpPr/>
                      <wps:spPr>
                        <a:xfrm>
                          <a:off x="0" y="0"/>
                          <a:ext cx="4247998" cy="0"/>
                        </a:xfrm>
                        <a:custGeom>
                          <a:avLst/>
                          <a:gdLst/>
                          <a:ahLst/>
                          <a:cxnLst/>
                          <a:rect l="0" t="0" r="0" b="0"/>
                          <a:pathLst>
                            <a:path w="4247998">
                              <a:moveTo>
                                <a:pt x="0" y="0"/>
                              </a:moveTo>
                              <a:lnTo>
                                <a:pt x="4247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oel="http://schemas.microsoft.com/office/2019/extlst">
          <w:pict>
            <v:group w14:anchorId="2278D125" id="Group 41696" o:spid="_x0000_s1026" style="position:absolute;margin-left:42.5pt;margin-top:46.05pt;width:334.5pt;height:.5pt;z-index:251658243;mso-position-horizontal-relative:page;mso-position-vertical-relative:page" coordsize="42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">
              <v:shape id="Shape 41697" o:spid="_x0000_s1027" style="position:absolute;width:42479;height:0;visibility:visible;mso-wrap-style:square;v-text-anchor:top" coordsize="424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" path="m,l4247998,e" filled="f" strokecolor="#181717" strokeweight=".5pt">
                <v:stroke miterlimit="1" joinstyle="miter"/>
                <v:path arrowok="t" textboxrect="0,0,4247998,0"/>
              </v:shape>
              <w10:wrap type="square" anchorx="page" anchory="page"/>
            </v:group>
          </w:pict>
        </mc:Fallback>
      </mc:AlternateContent>
    </w:r>
    <w:r>
      <w:rPr>
        <w:sz w:val="14"/>
      </w:rPr>
      <w:t xml:space="preserve">Codes of practice – Code A Exercise by police of officers statutory powers of stop and search </w:t>
    </w:r>
    <w:r>
      <w:rPr>
        <w:b/>
        <w:color w:val="FFFEFD"/>
        <w:sz w:val="72"/>
        <w:shd w:val="clear" w:color="auto" w:fill="181717"/>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F08"/>
    <w:multiLevelType w:val="hybridMultilevel"/>
    <w:tmpl w:val="D7F43C66"/>
    <w:lvl w:ilvl="0" w:tplc="1220B478">
      <w:start w:val="1"/>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8417B"/>
    <w:multiLevelType w:val="hybridMultilevel"/>
    <w:tmpl w:val="ABC05168"/>
    <w:lvl w:ilvl="0" w:tplc="922C365C">
      <w:start w:val="1"/>
      <w:numFmt w:val="lowerRoman"/>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E7AC4FDE">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1D6FEEE">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B27A602E">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1D682B4">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62C6F08">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0E82CAA">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D65C02A4">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888ABA62">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3B44AF2"/>
    <w:multiLevelType w:val="multilevel"/>
    <w:tmpl w:val="B2DAE074"/>
    <w:lvl w:ilvl="0">
      <w:start w:val="2"/>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3"/>
      <w:numFmt w:val="decimal"/>
      <w:lvlRestart w:val="0"/>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03E21367"/>
    <w:multiLevelType w:val="multilevel"/>
    <w:tmpl w:val="11B21BE0"/>
    <w:lvl w:ilvl="0">
      <w:start w:val="2"/>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28"/>
      <w:numFmt w:val="decimal"/>
      <w:lvlRestart w:val="0"/>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059D003F"/>
    <w:multiLevelType w:val="hybridMultilevel"/>
    <w:tmpl w:val="625604A0"/>
    <w:lvl w:ilvl="0" w:tplc="ECF2AB3A">
      <w:start w:val="1"/>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tplc="42867D58">
      <w:start w:val="1"/>
      <w:numFmt w:val="lowerLetter"/>
      <w:lvlText w:val="(%2)"/>
      <w:lvlJc w:val="left"/>
      <w:pPr>
        <w:ind w:left="89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0AA6DA46">
      <w:start w:val="1"/>
      <w:numFmt w:val="lowerRoman"/>
      <w:lvlText w:val="%3"/>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2B641C5A">
      <w:start w:val="1"/>
      <w:numFmt w:val="decimal"/>
      <w:lvlText w:val="%4"/>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7ECC218">
      <w:start w:val="1"/>
      <w:numFmt w:val="lowerLetter"/>
      <w:lvlText w:val="%5"/>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C31A790E">
      <w:start w:val="1"/>
      <w:numFmt w:val="lowerRoman"/>
      <w:lvlText w:val="%6"/>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88CAD78">
      <w:start w:val="1"/>
      <w:numFmt w:val="decimal"/>
      <w:lvlText w:val="%7"/>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5E66DC0">
      <w:start w:val="1"/>
      <w:numFmt w:val="lowerLetter"/>
      <w:lvlText w:val="%8"/>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8108B70">
      <w:start w:val="1"/>
      <w:numFmt w:val="lowerRoman"/>
      <w:lvlText w:val="%9"/>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05BB113A"/>
    <w:multiLevelType w:val="hybridMultilevel"/>
    <w:tmpl w:val="0AA0197A"/>
    <w:lvl w:ilvl="0" w:tplc="C77A3BB0">
      <w:start w:val="1"/>
      <w:numFmt w:val="decimal"/>
      <w:lvlText w:val="%1."/>
      <w:lvlJc w:val="left"/>
      <w:pPr>
        <w:ind w:left="181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A64384">
      <w:start w:val="1"/>
      <w:numFmt w:val="lowerLetter"/>
      <w:lvlText w:val="%2"/>
      <w:lvlJc w:val="left"/>
      <w:pPr>
        <w:ind w:left="18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088280C">
      <w:start w:val="1"/>
      <w:numFmt w:val="lowerRoman"/>
      <w:lvlText w:val="%3"/>
      <w:lvlJc w:val="left"/>
      <w:pPr>
        <w:ind w:left="25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D02A5BF6">
      <w:start w:val="1"/>
      <w:numFmt w:val="decimal"/>
      <w:lvlText w:val="%4"/>
      <w:lvlJc w:val="left"/>
      <w:pPr>
        <w:ind w:left="33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730067A">
      <w:start w:val="1"/>
      <w:numFmt w:val="lowerLetter"/>
      <w:lvlText w:val="%5"/>
      <w:lvlJc w:val="left"/>
      <w:pPr>
        <w:ind w:left="40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F31CF958">
      <w:start w:val="1"/>
      <w:numFmt w:val="lowerRoman"/>
      <w:lvlText w:val="%6"/>
      <w:lvlJc w:val="left"/>
      <w:pPr>
        <w:ind w:left="47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3298832E">
      <w:start w:val="1"/>
      <w:numFmt w:val="decimal"/>
      <w:lvlText w:val="%7"/>
      <w:lvlJc w:val="left"/>
      <w:pPr>
        <w:ind w:left="54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2AC8264">
      <w:start w:val="1"/>
      <w:numFmt w:val="lowerLetter"/>
      <w:lvlText w:val="%8"/>
      <w:lvlJc w:val="left"/>
      <w:pPr>
        <w:ind w:left="61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E2AB7E6">
      <w:start w:val="1"/>
      <w:numFmt w:val="lowerRoman"/>
      <w:lvlText w:val="%9"/>
      <w:lvlJc w:val="left"/>
      <w:pPr>
        <w:ind w:left="69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061E6491"/>
    <w:multiLevelType w:val="hybridMultilevel"/>
    <w:tmpl w:val="A8D6B39A"/>
    <w:lvl w:ilvl="0" w:tplc="918E71D6">
      <w:start w:val="1"/>
      <w:numFmt w:val="lowerRoman"/>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8C4DD68">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A3E6D00">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ECCBC40">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96CD30E">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72EC36CC">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76B80794">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4CE9EAA">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6E66DEE0">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07917EED"/>
    <w:multiLevelType w:val="hybridMultilevel"/>
    <w:tmpl w:val="1D7C633C"/>
    <w:lvl w:ilvl="0" w:tplc="8140D27E">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E11C78A2">
      <w:start w:val="1"/>
      <w:numFmt w:val="lowerLetter"/>
      <w:lvlText w:val="%2"/>
      <w:lvlJc w:val="left"/>
      <w:pPr>
        <w:ind w:left="119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78E6A524">
      <w:start w:val="1"/>
      <w:numFmt w:val="lowerRoman"/>
      <w:lvlText w:val="%3"/>
      <w:lvlJc w:val="left"/>
      <w:pPr>
        <w:ind w:left="191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039CBC12">
      <w:start w:val="1"/>
      <w:numFmt w:val="decimal"/>
      <w:lvlText w:val="%4"/>
      <w:lvlJc w:val="left"/>
      <w:pPr>
        <w:ind w:left="263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A7C4B940">
      <w:start w:val="1"/>
      <w:numFmt w:val="lowerLetter"/>
      <w:lvlText w:val="%5"/>
      <w:lvlJc w:val="left"/>
      <w:pPr>
        <w:ind w:left="335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4C6299CA">
      <w:start w:val="1"/>
      <w:numFmt w:val="lowerRoman"/>
      <w:lvlText w:val="%6"/>
      <w:lvlJc w:val="left"/>
      <w:pPr>
        <w:ind w:left="407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43741382">
      <w:start w:val="1"/>
      <w:numFmt w:val="decimal"/>
      <w:lvlText w:val="%7"/>
      <w:lvlJc w:val="left"/>
      <w:pPr>
        <w:ind w:left="479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ADB20D3A">
      <w:start w:val="1"/>
      <w:numFmt w:val="lowerLetter"/>
      <w:lvlText w:val="%8"/>
      <w:lvlJc w:val="left"/>
      <w:pPr>
        <w:ind w:left="551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DE2A753C">
      <w:start w:val="1"/>
      <w:numFmt w:val="lowerRoman"/>
      <w:lvlText w:val="%9"/>
      <w:lvlJc w:val="left"/>
      <w:pPr>
        <w:ind w:left="623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084D2EBF"/>
    <w:multiLevelType w:val="hybridMultilevel"/>
    <w:tmpl w:val="2DD479A4"/>
    <w:lvl w:ilvl="0" w:tplc="08B20D4C">
      <w:start w:val="15"/>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A23A0424">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430A39F2">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770A33AC">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D2B05388">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0668153E">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71369EC0">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DB48FCEA">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463E4156">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0AB740D8"/>
    <w:multiLevelType w:val="hybridMultilevel"/>
    <w:tmpl w:val="DD50E444"/>
    <w:lvl w:ilvl="0" w:tplc="B238C422">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EE060750">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DAFA430A">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42EB324">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EFAC17AA">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386AB7F8">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39780388">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DEBA4242">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4D04E18C">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0" w15:restartNumberingAfterBreak="0">
    <w:nsid w:val="0D676CE0"/>
    <w:multiLevelType w:val="hybridMultilevel"/>
    <w:tmpl w:val="2014E146"/>
    <w:lvl w:ilvl="0" w:tplc="BF4C439A">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D396E13E">
      <w:start w:val="1"/>
      <w:numFmt w:val="lowerLetter"/>
      <w:lvlText w:val="%2"/>
      <w:lvlJc w:val="left"/>
      <w:pPr>
        <w:ind w:left="11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BE52DE96">
      <w:start w:val="1"/>
      <w:numFmt w:val="lowerRoman"/>
      <w:lvlText w:val="%3"/>
      <w:lvlJc w:val="left"/>
      <w:pPr>
        <w:ind w:left="18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D6D652CC">
      <w:start w:val="1"/>
      <w:numFmt w:val="decimal"/>
      <w:lvlText w:val="%4"/>
      <w:lvlJc w:val="left"/>
      <w:pPr>
        <w:ind w:left="25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CF22DCA4">
      <w:start w:val="1"/>
      <w:numFmt w:val="lowerLetter"/>
      <w:lvlText w:val="%5"/>
      <w:lvlJc w:val="left"/>
      <w:pPr>
        <w:ind w:left="331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3BEE94A4">
      <w:start w:val="1"/>
      <w:numFmt w:val="lowerRoman"/>
      <w:lvlText w:val="%6"/>
      <w:lvlJc w:val="left"/>
      <w:pPr>
        <w:ind w:left="403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CB7AC186">
      <w:start w:val="1"/>
      <w:numFmt w:val="decimal"/>
      <w:lvlText w:val="%7"/>
      <w:lvlJc w:val="left"/>
      <w:pPr>
        <w:ind w:left="47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D2A8EEA0">
      <w:start w:val="1"/>
      <w:numFmt w:val="lowerLetter"/>
      <w:lvlText w:val="%8"/>
      <w:lvlJc w:val="left"/>
      <w:pPr>
        <w:ind w:left="54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24B2436A">
      <w:start w:val="1"/>
      <w:numFmt w:val="lowerRoman"/>
      <w:lvlText w:val="%9"/>
      <w:lvlJc w:val="left"/>
      <w:pPr>
        <w:ind w:left="61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146819EA"/>
    <w:multiLevelType w:val="hybridMultilevel"/>
    <w:tmpl w:val="A2284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16147"/>
    <w:multiLevelType w:val="hybridMultilevel"/>
    <w:tmpl w:val="4A064E1A"/>
    <w:lvl w:ilvl="0" w:tplc="A58697CA">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BFACBB9E">
      <w:start w:val="1"/>
      <w:numFmt w:val="lowerLetter"/>
      <w:lvlText w:val="%2"/>
      <w:lvlJc w:val="left"/>
      <w:pPr>
        <w:ind w:left="11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3B56C426">
      <w:start w:val="1"/>
      <w:numFmt w:val="lowerRoman"/>
      <w:lvlText w:val="%3"/>
      <w:lvlJc w:val="left"/>
      <w:pPr>
        <w:ind w:left="18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8FD8D518">
      <w:start w:val="1"/>
      <w:numFmt w:val="decimal"/>
      <w:lvlText w:val="%4"/>
      <w:lvlJc w:val="left"/>
      <w:pPr>
        <w:ind w:left="25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8DAC6B4A">
      <w:start w:val="1"/>
      <w:numFmt w:val="lowerLetter"/>
      <w:lvlText w:val="%5"/>
      <w:lvlJc w:val="left"/>
      <w:pPr>
        <w:ind w:left="331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70E0A34C">
      <w:start w:val="1"/>
      <w:numFmt w:val="lowerRoman"/>
      <w:lvlText w:val="%6"/>
      <w:lvlJc w:val="left"/>
      <w:pPr>
        <w:ind w:left="403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3E0E1234">
      <w:start w:val="1"/>
      <w:numFmt w:val="decimal"/>
      <w:lvlText w:val="%7"/>
      <w:lvlJc w:val="left"/>
      <w:pPr>
        <w:ind w:left="47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B7DAAF2A">
      <w:start w:val="1"/>
      <w:numFmt w:val="lowerLetter"/>
      <w:lvlText w:val="%8"/>
      <w:lvlJc w:val="left"/>
      <w:pPr>
        <w:ind w:left="54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71124D78">
      <w:start w:val="1"/>
      <w:numFmt w:val="lowerRoman"/>
      <w:lvlText w:val="%9"/>
      <w:lvlJc w:val="left"/>
      <w:pPr>
        <w:ind w:left="61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1C477365"/>
    <w:multiLevelType w:val="hybridMultilevel"/>
    <w:tmpl w:val="63567138"/>
    <w:lvl w:ilvl="0" w:tplc="E1E0F434">
      <w:start w:val="1"/>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87CC0FA">
      <w:start w:val="1"/>
      <w:numFmt w:val="lowerRoman"/>
      <w:lvlRestart w:val="0"/>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6643B6E">
      <w:start w:val="1"/>
      <w:numFmt w:val="lowerRoman"/>
      <w:lvlText w:val="%3"/>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99C01A6">
      <w:start w:val="1"/>
      <w:numFmt w:val="decimal"/>
      <w:lvlText w:val="%4"/>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BC2A0AA8">
      <w:start w:val="1"/>
      <w:numFmt w:val="lowerLetter"/>
      <w:lvlText w:val="%5"/>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B587818">
      <w:start w:val="1"/>
      <w:numFmt w:val="lowerRoman"/>
      <w:lvlText w:val="%6"/>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1A492A4">
      <w:start w:val="1"/>
      <w:numFmt w:val="decimal"/>
      <w:lvlText w:val="%7"/>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11AC336">
      <w:start w:val="1"/>
      <w:numFmt w:val="lowerLetter"/>
      <w:lvlText w:val="%8"/>
      <w:lvlJc w:val="left"/>
      <w:pPr>
        <w:ind w:left="55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8DEC38EC">
      <w:start w:val="1"/>
      <w:numFmt w:val="lowerRoman"/>
      <w:lvlText w:val="%9"/>
      <w:lvlJc w:val="left"/>
      <w:pPr>
        <w:ind w:left="63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4" w15:restartNumberingAfterBreak="0">
    <w:nsid w:val="1E3D5459"/>
    <w:multiLevelType w:val="hybridMultilevel"/>
    <w:tmpl w:val="26306A84"/>
    <w:lvl w:ilvl="0" w:tplc="D668F8D0">
      <w:start w:val="3"/>
      <w:numFmt w:val="lowerLetter"/>
      <w:lvlText w:val="(%1)"/>
      <w:lvlJc w:val="left"/>
      <w:pPr>
        <w:ind w:left="893"/>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1" w:tplc="CB7499A8">
      <w:start w:val="1"/>
      <w:numFmt w:val="lowerLetter"/>
      <w:lvlText w:val="%2"/>
      <w:lvlJc w:val="left"/>
      <w:pPr>
        <w:ind w:left="164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2" w:tplc="2BDA947C">
      <w:start w:val="1"/>
      <w:numFmt w:val="lowerRoman"/>
      <w:lvlText w:val="%3"/>
      <w:lvlJc w:val="left"/>
      <w:pPr>
        <w:ind w:left="236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3" w:tplc="EACA09D4">
      <w:start w:val="1"/>
      <w:numFmt w:val="decimal"/>
      <w:lvlText w:val="%4"/>
      <w:lvlJc w:val="left"/>
      <w:pPr>
        <w:ind w:left="308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4" w:tplc="5F3C0DD6">
      <w:start w:val="1"/>
      <w:numFmt w:val="lowerLetter"/>
      <w:lvlText w:val="%5"/>
      <w:lvlJc w:val="left"/>
      <w:pPr>
        <w:ind w:left="380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5" w:tplc="28909CB4">
      <w:start w:val="1"/>
      <w:numFmt w:val="lowerRoman"/>
      <w:lvlText w:val="%6"/>
      <w:lvlJc w:val="left"/>
      <w:pPr>
        <w:ind w:left="452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6" w:tplc="39F60B76">
      <w:start w:val="1"/>
      <w:numFmt w:val="decimal"/>
      <w:lvlText w:val="%7"/>
      <w:lvlJc w:val="left"/>
      <w:pPr>
        <w:ind w:left="524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7" w:tplc="006440E6">
      <w:start w:val="1"/>
      <w:numFmt w:val="lowerLetter"/>
      <w:lvlText w:val="%8"/>
      <w:lvlJc w:val="left"/>
      <w:pPr>
        <w:ind w:left="596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8" w:tplc="301E6DD6">
      <w:start w:val="1"/>
      <w:numFmt w:val="lowerRoman"/>
      <w:lvlText w:val="%9"/>
      <w:lvlJc w:val="left"/>
      <w:pPr>
        <w:ind w:left="668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abstractNum>
  <w:abstractNum w:abstractNumId="15" w15:restartNumberingAfterBreak="0">
    <w:nsid w:val="200B7BCB"/>
    <w:multiLevelType w:val="hybridMultilevel"/>
    <w:tmpl w:val="E0A80D20"/>
    <w:lvl w:ilvl="0" w:tplc="EB6C19F4">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068EB2CA">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8742DF8">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D5E280A">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0B6239A">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38BAC242">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D8EE34C">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F30B242">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10038FC">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6" w15:restartNumberingAfterBreak="0">
    <w:nsid w:val="22CD5211"/>
    <w:multiLevelType w:val="hybridMultilevel"/>
    <w:tmpl w:val="33B02E3E"/>
    <w:lvl w:ilvl="0" w:tplc="62DABC98">
      <w:start w:val="2"/>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ABDA58B4">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7D80028A">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BFF25A76">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B36E32B2">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55B20CBC">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DF6274AC">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55482DA2">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26FC1ADE">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17" w15:restartNumberingAfterBreak="0">
    <w:nsid w:val="251D1467"/>
    <w:multiLevelType w:val="hybridMultilevel"/>
    <w:tmpl w:val="B594A36E"/>
    <w:lvl w:ilvl="0" w:tplc="3D9033B0">
      <w:start w:val="1"/>
      <w:numFmt w:val="lowerLetter"/>
      <w:lvlText w:val="(%1)"/>
      <w:lvlJc w:val="left"/>
      <w:pPr>
        <w:ind w:left="89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F2BE4E">
      <w:start w:val="1"/>
      <w:numFmt w:val="lowerRoman"/>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633EA5EE">
      <w:start w:val="1"/>
      <w:numFmt w:val="lowerRoman"/>
      <w:lvlText w:val="%3"/>
      <w:lvlJc w:val="left"/>
      <w:pPr>
        <w:ind w:left="198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9FA34A0">
      <w:start w:val="1"/>
      <w:numFmt w:val="decimal"/>
      <w:lvlText w:val="%4"/>
      <w:lvlJc w:val="left"/>
      <w:pPr>
        <w:ind w:left="27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86B620">
      <w:start w:val="1"/>
      <w:numFmt w:val="lowerLetter"/>
      <w:lvlText w:val="%5"/>
      <w:lvlJc w:val="left"/>
      <w:pPr>
        <w:ind w:left="342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678E34A2">
      <w:start w:val="1"/>
      <w:numFmt w:val="lowerRoman"/>
      <w:lvlText w:val="%6"/>
      <w:lvlJc w:val="left"/>
      <w:pPr>
        <w:ind w:left="41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8D6B5F2">
      <w:start w:val="1"/>
      <w:numFmt w:val="decimal"/>
      <w:lvlText w:val="%7"/>
      <w:lvlJc w:val="left"/>
      <w:pPr>
        <w:ind w:left="486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2BAE69E">
      <w:start w:val="1"/>
      <w:numFmt w:val="lowerLetter"/>
      <w:lvlText w:val="%8"/>
      <w:lvlJc w:val="left"/>
      <w:pPr>
        <w:ind w:left="558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904F878">
      <w:start w:val="1"/>
      <w:numFmt w:val="lowerRoman"/>
      <w:lvlText w:val="%9"/>
      <w:lvlJc w:val="left"/>
      <w:pPr>
        <w:ind w:left="63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8" w15:restartNumberingAfterBreak="0">
    <w:nsid w:val="26CD432C"/>
    <w:multiLevelType w:val="hybridMultilevel"/>
    <w:tmpl w:val="846C9B72"/>
    <w:lvl w:ilvl="0" w:tplc="D1229C40">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CA21700">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13E61DA">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DBA231A">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32E21B8">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F4CCE67C">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DB0CD59A">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794FA66">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4122EDA">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9" w15:restartNumberingAfterBreak="0">
    <w:nsid w:val="28C60047"/>
    <w:multiLevelType w:val="hybridMultilevel"/>
    <w:tmpl w:val="BB9E51C0"/>
    <w:lvl w:ilvl="0" w:tplc="AEB0328E">
      <w:start w:val="1"/>
      <w:numFmt w:val="lowerRoman"/>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EC615DA">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CCEABFAA">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9C8B5B0">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A5FC4A9A">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402C070">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39967A80">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1C1A9954">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C74832C">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0" w15:restartNumberingAfterBreak="0">
    <w:nsid w:val="2A05448A"/>
    <w:multiLevelType w:val="hybridMultilevel"/>
    <w:tmpl w:val="3244E8C8"/>
    <w:lvl w:ilvl="0" w:tplc="FDF0A72C">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B8E24030">
      <w:start w:val="1"/>
      <w:numFmt w:val="lowerLetter"/>
      <w:lvlText w:val="%2"/>
      <w:lvlJc w:val="left"/>
      <w:pPr>
        <w:ind w:left="11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071C243E">
      <w:start w:val="1"/>
      <w:numFmt w:val="lowerRoman"/>
      <w:lvlText w:val="%3"/>
      <w:lvlJc w:val="left"/>
      <w:pPr>
        <w:ind w:left="18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A0F0A736">
      <w:start w:val="1"/>
      <w:numFmt w:val="decimal"/>
      <w:lvlText w:val="%4"/>
      <w:lvlJc w:val="left"/>
      <w:pPr>
        <w:ind w:left="25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F66AA66">
      <w:start w:val="1"/>
      <w:numFmt w:val="lowerLetter"/>
      <w:lvlText w:val="%5"/>
      <w:lvlJc w:val="left"/>
      <w:pPr>
        <w:ind w:left="331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99FE3842">
      <w:start w:val="1"/>
      <w:numFmt w:val="lowerRoman"/>
      <w:lvlText w:val="%6"/>
      <w:lvlJc w:val="left"/>
      <w:pPr>
        <w:ind w:left="403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83C49DF6">
      <w:start w:val="1"/>
      <w:numFmt w:val="decimal"/>
      <w:lvlText w:val="%7"/>
      <w:lvlJc w:val="left"/>
      <w:pPr>
        <w:ind w:left="47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74E4E26E">
      <w:start w:val="1"/>
      <w:numFmt w:val="lowerLetter"/>
      <w:lvlText w:val="%8"/>
      <w:lvlJc w:val="left"/>
      <w:pPr>
        <w:ind w:left="54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27B257C2">
      <w:start w:val="1"/>
      <w:numFmt w:val="lowerRoman"/>
      <w:lvlText w:val="%9"/>
      <w:lvlJc w:val="left"/>
      <w:pPr>
        <w:ind w:left="61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21" w15:restartNumberingAfterBreak="0">
    <w:nsid w:val="2F6330F6"/>
    <w:multiLevelType w:val="hybridMultilevel"/>
    <w:tmpl w:val="5AB6941E"/>
    <w:lvl w:ilvl="0" w:tplc="658E5962">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B96148"/>
    <w:multiLevelType w:val="hybridMultilevel"/>
    <w:tmpl w:val="B21A0AD2"/>
    <w:lvl w:ilvl="0" w:tplc="60228378">
      <w:start w:val="3"/>
      <w:numFmt w:val="lowerLetter"/>
      <w:lvlText w:val="(%1)"/>
      <w:lvlJc w:val="left"/>
      <w:pPr>
        <w:ind w:left="893"/>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1" w:tplc="FDFE8648">
      <w:start w:val="1"/>
      <w:numFmt w:val="lowerLetter"/>
      <w:lvlText w:val="%2"/>
      <w:lvlJc w:val="left"/>
      <w:pPr>
        <w:ind w:left="164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2" w:tplc="D7E4EB84">
      <w:start w:val="1"/>
      <w:numFmt w:val="lowerRoman"/>
      <w:lvlText w:val="%3"/>
      <w:lvlJc w:val="left"/>
      <w:pPr>
        <w:ind w:left="236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3" w:tplc="D1EE3E24">
      <w:start w:val="1"/>
      <w:numFmt w:val="decimal"/>
      <w:lvlText w:val="%4"/>
      <w:lvlJc w:val="left"/>
      <w:pPr>
        <w:ind w:left="308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4" w:tplc="7C847A7E">
      <w:start w:val="1"/>
      <w:numFmt w:val="lowerLetter"/>
      <w:lvlText w:val="%5"/>
      <w:lvlJc w:val="left"/>
      <w:pPr>
        <w:ind w:left="380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5" w:tplc="97B0D55A">
      <w:start w:val="1"/>
      <w:numFmt w:val="lowerRoman"/>
      <w:lvlText w:val="%6"/>
      <w:lvlJc w:val="left"/>
      <w:pPr>
        <w:ind w:left="452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6" w:tplc="601A5132">
      <w:start w:val="1"/>
      <w:numFmt w:val="decimal"/>
      <w:lvlText w:val="%7"/>
      <w:lvlJc w:val="left"/>
      <w:pPr>
        <w:ind w:left="524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7" w:tplc="48C4DB08">
      <w:start w:val="1"/>
      <w:numFmt w:val="lowerLetter"/>
      <w:lvlText w:val="%8"/>
      <w:lvlJc w:val="left"/>
      <w:pPr>
        <w:ind w:left="596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lvl w:ilvl="8" w:tplc="7968FD76">
      <w:start w:val="1"/>
      <w:numFmt w:val="lowerRoman"/>
      <w:lvlText w:val="%9"/>
      <w:lvlJc w:val="left"/>
      <w:pPr>
        <w:ind w:left="6687"/>
      </w:pPr>
      <w:rPr>
        <w:rFonts w:ascii="Arial" w:eastAsia="Arial" w:hAnsi="Arial" w:cs="Arial"/>
        <w:b/>
        <w:bCs/>
        <w:i/>
        <w:iCs/>
        <w:strike w:val="0"/>
        <w:dstrike w:val="0"/>
        <w:color w:val="181717"/>
        <w:sz w:val="16"/>
        <w:szCs w:val="16"/>
        <w:u w:val="none" w:color="000000"/>
        <w:bdr w:val="none" w:sz="0" w:space="0" w:color="auto"/>
        <w:shd w:val="clear" w:color="auto" w:fill="auto"/>
        <w:vertAlign w:val="baseline"/>
      </w:rPr>
    </w:lvl>
  </w:abstractNum>
  <w:abstractNum w:abstractNumId="23" w15:restartNumberingAfterBreak="0">
    <w:nsid w:val="381C566C"/>
    <w:multiLevelType w:val="hybridMultilevel"/>
    <w:tmpl w:val="FA7894AC"/>
    <w:lvl w:ilvl="0" w:tplc="380EC460">
      <w:start w:val="1"/>
      <w:numFmt w:val="decimal"/>
      <w:lvlText w:val="%1."/>
      <w:lvlJc w:val="left"/>
      <w:pPr>
        <w:ind w:left="360" w:hanging="360"/>
      </w:pPr>
      <w:rPr>
        <w:rFonts w:eastAsia="Times New Roman" w:hint="default"/>
        <w:color w:val="0B0C0C"/>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A909ED"/>
    <w:multiLevelType w:val="hybridMultilevel"/>
    <w:tmpl w:val="DBECAA0E"/>
    <w:lvl w:ilvl="0" w:tplc="5D945C42">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AD8C66F6">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49CEB60">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82C2F090">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71F2C920">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7B8E5BAA">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F07ED4C0">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7854C4EC">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0AC8EE7C">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25" w15:restartNumberingAfterBreak="0">
    <w:nsid w:val="3C15362A"/>
    <w:multiLevelType w:val="hybridMultilevel"/>
    <w:tmpl w:val="3000E20E"/>
    <w:lvl w:ilvl="0" w:tplc="F11A002E">
      <w:start w:val="1"/>
      <w:numFmt w:val="lowerLetter"/>
      <w:lvlText w:val="(%1)"/>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1443E00">
      <w:start w:val="1"/>
      <w:numFmt w:val="lowerRoman"/>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05586D1A">
      <w:start w:val="1"/>
      <w:numFmt w:val="lowerRoman"/>
      <w:lvlText w:val="%3"/>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FF0AF80">
      <w:start w:val="1"/>
      <w:numFmt w:val="decimal"/>
      <w:lvlText w:val="%4"/>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45452CC">
      <w:start w:val="1"/>
      <w:numFmt w:val="lowerLetter"/>
      <w:lvlText w:val="%5"/>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35C7D5E">
      <w:start w:val="1"/>
      <w:numFmt w:val="lowerRoman"/>
      <w:lvlText w:val="%6"/>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B88483C">
      <w:start w:val="1"/>
      <w:numFmt w:val="decimal"/>
      <w:lvlText w:val="%7"/>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6A2658E">
      <w:start w:val="1"/>
      <w:numFmt w:val="lowerLetter"/>
      <w:lvlText w:val="%8"/>
      <w:lvlJc w:val="left"/>
      <w:pPr>
        <w:ind w:left="55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762E52D6">
      <w:start w:val="1"/>
      <w:numFmt w:val="lowerRoman"/>
      <w:lvlText w:val="%9"/>
      <w:lvlJc w:val="left"/>
      <w:pPr>
        <w:ind w:left="63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6" w15:restartNumberingAfterBreak="0">
    <w:nsid w:val="3C7059DA"/>
    <w:multiLevelType w:val="hybridMultilevel"/>
    <w:tmpl w:val="6FCE9758"/>
    <w:lvl w:ilvl="0" w:tplc="B5A6560A">
      <w:start w:val="1"/>
      <w:numFmt w:val="lowerLetter"/>
      <w:lvlText w:val="(%1)"/>
      <w:lvlJc w:val="left"/>
      <w:pPr>
        <w:ind w:left="89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7200C50">
      <w:start w:val="1"/>
      <w:numFmt w:val="lowerRoman"/>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4E8C7C0">
      <w:start w:val="1"/>
      <w:numFmt w:val="lowerRoman"/>
      <w:lvlText w:val="%3"/>
      <w:lvlJc w:val="left"/>
      <w:pPr>
        <w:ind w:left="198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93BE6E4E">
      <w:start w:val="1"/>
      <w:numFmt w:val="decimal"/>
      <w:lvlText w:val="%4"/>
      <w:lvlJc w:val="left"/>
      <w:pPr>
        <w:ind w:left="27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3CF63656">
      <w:start w:val="1"/>
      <w:numFmt w:val="lowerLetter"/>
      <w:lvlText w:val="%5"/>
      <w:lvlJc w:val="left"/>
      <w:pPr>
        <w:ind w:left="342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642F224">
      <w:start w:val="1"/>
      <w:numFmt w:val="lowerRoman"/>
      <w:lvlText w:val="%6"/>
      <w:lvlJc w:val="left"/>
      <w:pPr>
        <w:ind w:left="41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91E306E">
      <w:start w:val="1"/>
      <w:numFmt w:val="decimal"/>
      <w:lvlText w:val="%7"/>
      <w:lvlJc w:val="left"/>
      <w:pPr>
        <w:ind w:left="486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DE21756">
      <w:start w:val="1"/>
      <w:numFmt w:val="lowerLetter"/>
      <w:lvlText w:val="%8"/>
      <w:lvlJc w:val="left"/>
      <w:pPr>
        <w:ind w:left="558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9780B78">
      <w:start w:val="1"/>
      <w:numFmt w:val="lowerRoman"/>
      <w:lvlText w:val="%9"/>
      <w:lvlJc w:val="left"/>
      <w:pPr>
        <w:ind w:left="63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7" w15:restartNumberingAfterBreak="0">
    <w:nsid w:val="3F206D66"/>
    <w:multiLevelType w:val="multilevel"/>
    <w:tmpl w:val="7AB62DBA"/>
    <w:lvl w:ilvl="0">
      <w:start w:val="1"/>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Letter"/>
      <w:lvlText w:val="(%3)"/>
      <w:lvlJc w:val="left"/>
      <w:pPr>
        <w:ind w:left="17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lowerRoman"/>
      <w:lvlText w:val="(%4)"/>
      <w:lvlJc w:val="left"/>
      <w:pPr>
        <w:ind w:left="25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8" w15:restartNumberingAfterBreak="0">
    <w:nsid w:val="40861746"/>
    <w:multiLevelType w:val="hybridMultilevel"/>
    <w:tmpl w:val="362C856E"/>
    <w:lvl w:ilvl="0" w:tplc="2D580E4E">
      <w:start w:val="1"/>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3F167D90">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A448F4A4">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E998ECD0">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816A68FA">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9C04EB98">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C2E0928E">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FC8C380E">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F6420254">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29" w15:restartNumberingAfterBreak="0">
    <w:nsid w:val="43A2712B"/>
    <w:multiLevelType w:val="hybridMultilevel"/>
    <w:tmpl w:val="A29E007C"/>
    <w:lvl w:ilvl="0" w:tplc="E850032C">
      <w:start w:val="2"/>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0E5886B6">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81D68534">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AF9C5FE8">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A70C2A6E">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1FAEC4BC">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FEDCC0B6">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B74A1C5C">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5A5CF93A">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30" w15:restartNumberingAfterBreak="0">
    <w:nsid w:val="43C408C5"/>
    <w:multiLevelType w:val="multilevel"/>
    <w:tmpl w:val="4D729422"/>
    <w:lvl w:ilvl="0">
      <w:start w:val="3"/>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1" w15:restartNumberingAfterBreak="0">
    <w:nsid w:val="44D14DF8"/>
    <w:multiLevelType w:val="multilevel"/>
    <w:tmpl w:val="4D729422"/>
    <w:lvl w:ilvl="0">
      <w:start w:val="3"/>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2" w15:restartNumberingAfterBreak="0">
    <w:nsid w:val="454826C9"/>
    <w:multiLevelType w:val="hybridMultilevel"/>
    <w:tmpl w:val="2C68DB00"/>
    <w:lvl w:ilvl="0" w:tplc="0AA854BC">
      <w:start w:val="1"/>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05F61CF8">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D4BE195E">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6F745052">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C7DA9024">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3CAC2374">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72A6D7D8">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F74CDD9E">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9974A5B2">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33" w15:restartNumberingAfterBreak="0">
    <w:nsid w:val="45D070AC"/>
    <w:multiLevelType w:val="multilevel"/>
    <w:tmpl w:val="99329B64"/>
    <w:lvl w:ilvl="0">
      <w:start w:val="2"/>
      <w:numFmt w:val="decimal"/>
      <w:lvlText w:val="%1"/>
      <w:lvlJc w:val="left"/>
      <w:pPr>
        <w:ind w:left="360" w:hanging="360"/>
      </w:pPr>
      <w:rPr>
        <w:rFonts w:ascii="Times New Roman" w:eastAsia="Times New Roman" w:hAnsi="Times New Roman" w:cs="Times New Roman" w:hint="default"/>
      </w:rPr>
    </w:lvl>
    <w:lvl w:ilvl="1">
      <w:start w:val="28"/>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360" w:hanging="36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080" w:hanging="108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34" w15:restartNumberingAfterBreak="0">
    <w:nsid w:val="48AC3E9C"/>
    <w:multiLevelType w:val="multilevel"/>
    <w:tmpl w:val="3DF44BAA"/>
    <w:lvl w:ilvl="0">
      <w:start w:val="1"/>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
      <w:numFmt w:val="decimalZero"/>
      <w:lvlRestart w:val="0"/>
      <w:lvlText w:val="%1.%2"/>
      <w:lvlJc w:val="left"/>
      <w:pPr>
        <w:ind w:left="5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5" w15:restartNumberingAfterBreak="0">
    <w:nsid w:val="499D4144"/>
    <w:multiLevelType w:val="hybridMultilevel"/>
    <w:tmpl w:val="37AACCEE"/>
    <w:lvl w:ilvl="0" w:tplc="51745C82">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72742EC0">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01C2E47A">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B96E382C">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FBCFC2C">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EBE9670">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C0E9348">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E4C0D3C">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00586CC4">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6" w15:restartNumberingAfterBreak="0">
    <w:nsid w:val="4F8F6FD0"/>
    <w:multiLevelType w:val="hybridMultilevel"/>
    <w:tmpl w:val="9800A72C"/>
    <w:lvl w:ilvl="0" w:tplc="DFF4355E">
      <w:start w:val="1"/>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tplc="E46CB35C">
      <w:start w:val="1"/>
      <w:numFmt w:val="lowerLetter"/>
      <w:lvlText w:val="(%2)"/>
      <w:lvlJc w:val="left"/>
      <w:pPr>
        <w:ind w:left="89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05429D8">
      <w:start w:val="1"/>
      <w:numFmt w:val="lowerRoman"/>
      <w:lvlText w:val="%3"/>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BE70891C">
      <w:start w:val="1"/>
      <w:numFmt w:val="decimal"/>
      <w:lvlText w:val="%4"/>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8C3436B8">
      <w:start w:val="1"/>
      <w:numFmt w:val="lowerLetter"/>
      <w:lvlText w:val="%5"/>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5982AAC">
      <w:start w:val="1"/>
      <w:numFmt w:val="lowerRoman"/>
      <w:lvlText w:val="%6"/>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7F24226">
      <w:start w:val="1"/>
      <w:numFmt w:val="decimal"/>
      <w:lvlText w:val="%7"/>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98CB11E">
      <w:start w:val="1"/>
      <w:numFmt w:val="lowerLetter"/>
      <w:lvlText w:val="%8"/>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41D03D40">
      <w:start w:val="1"/>
      <w:numFmt w:val="lowerRoman"/>
      <w:lvlText w:val="%9"/>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7" w15:restartNumberingAfterBreak="0">
    <w:nsid w:val="50F91514"/>
    <w:multiLevelType w:val="hybridMultilevel"/>
    <w:tmpl w:val="BA26C4FA"/>
    <w:lvl w:ilvl="0" w:tplc="66FC2EA0">
      <w:start w:val="1"/>
      <w:numFmt w:val="lowerRoman"/>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FBCED4AC">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62E2CDE">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B112B1D8">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F58950C">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7F86B11A">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61A7B34">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10D293DA">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8CE24756">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8" w15:restartNumberingAfterBreak="0">
    <w:nsid w:val="511F5478"/>
    <w:multiLevelType w:val="hybridMultilevel"/>
    <w:tmpl w:val="6D943410"/>
    <w:lvl w:ilvl="0" w:tplc="C8C83BC4">
      <w:start w:val="1"/>
      <w:numFmt w:val="upperLetter"/>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59404D32">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E8DE08DA">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CC902E0A">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A7FE4DFC">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39D04B7A">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108AD220">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C4A465FC">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0D607898">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39" w15:restartNumberingAfterBreak="0">
    <w:nsid w:val="516D782E"/>
    <w:multiLevelType w:val="multilevel"/>
    <w:tmpl w:val="BE46281C"/>
    <w:lvl w:ilvl="0">
      <w:start w:val="1"/>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Letter"/>
      <w:lvlText w:val="(%3)"/>
      <w:lvlJc w:val="left"/>
      <w:pPr>
        <w:ind w:left="17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lowerRoman"/>
      <w:lvlText w:val="(%4)"/>
      <w:lvlJc w:val="left"/>
      <w:pPr>
        <w:ind w:left="25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0" w15:restartNumberingAfterBreak="0">
    <w:nsid w:val="54F46C7B"/>
    <w:multiLevelType w:val="multilevel"/>
    <w:tmpl w:val="ED4E66D6"/>
    <w:lvl w:ilvl="0">
      <w:start w:val="2"/>
      <w:numFmt w:val="decimal"/>
      <w:lvlText w:val="%1"/>
      <w:lvlJc w:val="left"/>
      <w:pPr>
        <w:ind w:left="5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28"/>
      <w:numFmt w:val="decimal"/>
      <w:lvlRestart w:val="0"/>
      <w:lvlText w:val="%1.%2"/>
      <w:lvlJc w:val="left"/>
      <w:pPr>
        <w:ind w:left="14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20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7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4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41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8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6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1" w15:restartNumberingAfterBreak="0">
    <w:nsid w:val="55FD07E2"/>
    <w:multiLevelType w:val="hybridMultilevel"/>
    <w:tmpl w:val="3AE6071C"/>
    <w:lvl w:ilvl="0" w:tplc="F9C6B7F4">
      <w:start w:val="1"/>
      <w:numFmt w:val="lowerLetter"/>
      <w:lvlText w:val="(%1)"/>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7D88529C">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84AF85E">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1BEB556">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E4214A4">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39A27940">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0703142">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333CE888">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4A26E354">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2" w15:restartNumberingAfterBreak="0">
    <w:nsid w:val="562C241C"/>
    <w:multiLevelType w:val="multilevel"/>
    <w:tmpl w:val="011A8716"/>
    <w:lvl w:ilvl="0">
      <w:start w:val="2"/>
      <w:numFmt w:val="decimal"/>
      <w:lvlText w:val="%1"/>
      <w:lvlJc w:val="left"/>
      <w:pPr>
        <w:ind w:left="360" w:hanging="360"/>
      </w:pPr>
      <w:rPr>
        <w:rFonts w:eastAsia="Times New Roman" w:hint="default"/>
      </w:rPr>
    </w:lvl>
    <w:lvl w:ilvl="1">
      <w:start w:val="29"/>
      <w:numFmt w:val="decimal"/>
      <w:lvlText w:val="%1.%2"/>
      <w:lvlJc w:val="left"/>
      <w:pPr>
        <w:ind w:left="1440" w:hanging="360"/>
      </w:pPr>
      <w:rPr>
        <w:rFonts w:eastAsia="Times New Roman" w:hint="default"/>
      </w:rPr>
    </w:lvl>
    <w:lvl w:ilvl="2">
      <w:start w:val="1"/>
      <w:numFmt w:val="decimal"/>
      <w:lvlText w:val="%1.%2.%3"/>
      <w:lvlJc w:val="left"/>
      <w:pPr>
        <w:ind w:left="2520" w:hanging="36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040" w:hanging="72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560" w:hanging="1080"/>
      </w:pPr>
      <w:rPr>
        <w:rFonts w:eastAsia="Times New Roman" w:hint="default"/>
      </w:rPr>
    </w:lvl>
    <w:lvl w:ilvl="7">
      <w:start w:val="1"/>
      <w:numFmt w:val="decimal"/>
      <w:lvlText w:val="%1.%2.%3.%4.%5.%6.%7.%8"/>
      <w:lvlJc w:val="left"/>
      <w:pPr>
        <w:ind w:left="8640" w:hanging="108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43" w15:restartNumberingAfterBreak="0">
    <w:nsid w:val="5AA82C85"/>
    <w:multiLevelType w:val="hybridMultilevel"/>
    <w:tmpl w:val="2820BB98"/>
    <w:lvl w:ilvl="0" w:tplc="6C8E15C0">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AA2AC30">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D029880">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EEEF610">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C22BDAE">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6E4E25DC">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726A92E">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572A3DE">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21DA2A12">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4" w15:restartNumberingAfterBreak="0">
    <w:nsid w:val="5CA02DC5"/>
    <w:multiLevelType w:val="hybridMultilevel"/>
    <w:tmpl w:val="5672C662"/>
    <w:lvl w:ilvl="0" w:tplc="39A87554">
      <w:start w:val="23"/>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76146DDA">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ABF8FD34">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68920A40">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9ADC9A24">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FA52E1B6">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B3CC42E2">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660094BC">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81947F50">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45" w15:restartNumberingAfterBreak="0">
    <w:nsid w:val="5CE32C3A"/>
    <w:multiLevelType w:val="hybridMultilevel"/>
    <w:tmpl w:val="F5962C34"/>
    <w:lvl w:ilvl="0" w:tplc="2C700FEA">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700C2CE">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DB12F690">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965E0368">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63A115E">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FCA952E">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C7233DA">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B847AEC">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F040108">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6" w15:restartNumberingAfterBreak="0">
    <w:nsid w:val="5F7C760A"/>
    <w:multiLevelType w:val="hybridMultilevel"/>
    <w:tmpl w:val="3A0075EA"/>
    <w:lvl w:ilvl="0" w:tplc="F862870C">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44F010A8">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0325E0C">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71BC9330">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173CE0D2">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7886345C">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72885DC">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B3AEA73E">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7E00646C">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47" w15:restartNumberingAfterBreak="0">
    <w:nsid w:val="629246C0"/>
    <w:multiLevelType w:val="hybridMultilevel"/>
    <w:tmpl w:val="EAAA30DE"/>
    <w:lvl w:ilvl="0" w:tplc="1D9C3020">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AC722068">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94B8FBC0">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A508A2B6">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AD6EDABA">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C704691A">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8D0C73D8">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AA12FE28">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DEFCE9B4">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48" w15:restartNumberingAfterBreak="0">
    <w:nsid w:val="64BC46E4"/>
    <w:multiLevelType w:val="hybridMultilevel"/>
    <w:tmpl w:val="DBBA1E34"/>
    <w:lvl w:ilvl="0" w:tplc="39CCD6C0">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B9A5E98">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4D25410">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57C589C">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C570E86A">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3664152">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4F840B12">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23EBD92">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25801428">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9" w15:restartNumberingAfterBreak="0">
    <w:nsid w:val="67B55242"/>
    <w:multiLevelType w:val="hybridMultilevel"/>
    <w:tmpl w:val="E86E67FC"/>
    <w:lvl w:ilvl="0" w:tplc="C74AE5D4">
      <w:start w:val="1"/>
      <w:numFmt w:val="upperLetter"/>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7498844A">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6D582212">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8F483A94">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CBBC86A8">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4E28B9CA">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1E0058D2">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D5EA237A">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6DA867FE">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50" w15:restartNumberingAfterBreak="0">
    <w:nsid w:val="692873C5"/>
    <w:multiLevelType w:val="multilevel"/>
    <w:tmpl w:val="55E83F94"/>
    <w:lvl w:ilvl="0">
      <w:start w:val="1"/>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
      <w:numFmt w:val="decimalZero"/>
      <w:lvlRestart w:val="0"/>
      <w:lvlText w:val="%1.%2"/>
      <w:lvlJc w:val="left"/>
      <w:pPr>
        <w:ind w:left="5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1" w15:restartNumberingAfterBreak="0">
    <w:nsid w:val="693561B3"/>
    <w:multiLevelType w:val="multilevel"/>
    <w:tmpl w:val="CE72987C"/>
    <w:lvl w:ilvl="0">
      <w:start w:val="2"/>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3"/>
      <w:numFmt w:val="decimal"/>
      <w:lvlRestart w:val="0"/>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2" w15:restartNumberingAfterBreak="0">
    <w:nsid w:val="69CD2D1D"/>
    <w:multiLevelType w:val="hybridMultilevel"/>
    <w:tmpl w:val="01AECD64"/>
    <w:lvl w:ilvl="0" w:tplc="0809000F">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C362BC2"/>
    <w:multiLevelType w:val="hybridMultilevel"/>
    <w:tmpl w:val="D3A276CC"/>
    <w:lvl w:ilvl="0" w:tplc="DEB2D676">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FCA277FC">
      <w:start w:val="1"/>
      <w:numFmt w:val="lowerLetter"/>
      <w:lvlText w:val="%2"/>
      <w:lvlJc w:val="left"/>
      <w:pPr>
        <w:ind w:left="11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772C4440">
      <w:start w:val="1"/>
      <w:numFmt w:val="lowerRoman"/>
      <w:lvlText w:val="%3"/>
      <w:lvlJc w:val="left"/>
      <w:pPr>
        <w:ind w:left="18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A2788116">
      <w:start w:val="1"/>
      <w:numFmt w:val="decimal"/>
      <w:lvlText w:val="%4"/>
      <w:lvlJc w:val="left"/>
      <w:pPr>
        <w:ind w:left="26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BD4A478C">
      <w:start w:val="1"/>
      <w:numFmt w:val="lowerLetter"/>
      <w:lvlText w:val="%5"/>
      <w:lvlJc w:val="left"/>
      <w:pPr>
        <w:ind w:left="33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4508AFEE">
      <w:start w:val="1"/>
      <w:numFmt w:val="lowerRoman"/>
      <w:lvlText w:val="%6"/>
      <w:lvlJc w:val="left"/>
      <w:pPr>
        <w:ind w:left="40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E028F2A0">
      <w:start w:val="1"/>
      <w:numFmt w:val="decimal"/>
      <w:lvlText w:val="%7"/>
      <w:lvlJc w:val="left"/>
      <w:pPr>
        <w:ind w:left="47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737CCE0C">
      <w:start w:val="1"/>
      <w:numFmt w:val="lowerLetter"/>
      <w:lvlText w:val="%8"/>
      <w:lvlJc w:val="left"/>
      <w:pPr>
        <w:ind w:left="54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39D2C0B8">
      <w:start w:val="1"/>
      <w:numFmt w:val="lowerRoman"/>
      <w:lvlText w:val="%9"/>
      <w:lvlJc w:val="left"/>
      <w:pPr>
        <w:ind w:left="62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54" w15:restartNumberingAfterBreak="0">
    <w:nsid w:val="71EB040C"/>
    <w:multiLevelType w:val="multilevel"/>
    <w:tmpl w:val="E966A426"/>
    <w:lvl w:ilvl="0">
      <w:start w:val="3"/>
      <w:numFmt w:val="decimal"/>
      <w:lvlText w:val="%1"/>
      <w:lvlJc w:val="left"/>
      <w:pPr>
        <w:ind w:left="567"/>
      </w:pPr>
      <w:rPr>
        <w:rFonts w:ascii="Arial" w:eastAsia="Arial" w:hAnsi="Arial" w:cs="Arial"/>
        <w:b/>
        <w:bCs/>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5" w15:restartNumberingAfterBreak="0">
    <w:nsid w:val="72D949AE"/>
    <w:multiLevelType w:val="hybridMultilevel"/>
    <w:tmpl w:val="B39AC7DE"/>
    <w:lvl w:ilvl="0" w:tplc="4D8A2B84">
      <w:start w:val="1"/>
      <w:numFmt w:val="decimal"/>
      <w:lvlText w:val="%1."/>
      <w:lvlJc w:val="left"/>
      <w:pPr>
        <w:ind w:left="181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9566C7C">
      <w:start w:val="1"/>
      <w:numFmt w:val="lowerLetter"/>
      <w:lvlText w:val="%2"/>
      <w:lvlJc w:val="left"/>
      <w:pPr>
        <w:ind w:left="18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D3A408A">
      <w:start w:val="1"/>
      <w:numFmt w:val="lowerRoman"/>
      <w:lvlText w:val="%3"/>
      <w:lvlJc w:val="left"/>
      <w:pPr>
        <w:ind w:left="25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2408A3E">
      <w:start w:val="1"/>
      <w:numFmt w:val="decimal"/>
      <w:lvlText w:val="%4"/>
      <w:lvlJc w:val="left"/>
      <w:pPr>
        <w:ind w:left="33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28CDA64">
      <w:start w:val="1"/>
      <w:numFmt w:val="lowerLetter"/>
      <w:lvlText w:val="%5"/>
      <w:lvlJc w:val="left"/>
      <w:pPr>
        <w:ind w:left="40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DB18B536">
      <w:start w:val="1"/>
      <w:numFmt w:val="lowerRoman"/>
      <w:lvlText w:val="%6"/>
      <w:lvlJc w:val="left"/>
      <w:pPr>
        <w:ind w:left="47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822064A4">
      <w:start w:val="1"/>
      <w:numFmt w:val="decimal"/>
      <w:lvlText w:val="%7"/>
      <w:lvlJc w:val="left"/>
      <w:pPr>
        <w:ind w:left="54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09C6190">
      <w:start w:val="1"/>
      <w:numFmt w:val="lowerLetter"/>
      <w:lvlText w:val="%8"/>
      <w:lvlJc w:val="left"/>
      <w:pPr>
        <w:ind w:left="61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263C1C16">
      <w:start w:val="1"/>
      <w:numFmt w:val="lowerRoman"/>
      <w:lvlText w:val="%9"/>
      <w:lvlJc w:val="left"/>
      <w:pPr>
        <w:ind w:left="69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6" w15:restartNumberingAfterBreak="0">
    <w:nsid w:val="74F2269F"/>
    <w:multiLevelType w:val="hybridMultilevel"/>
    <w:tmpl w:val="B5EEEE02"/>
    <w:lvl w:ilvl="0" w:tplc="66EE59B8">
      <w:start w:val="1"/>
      <w:numFmt w:val="lowerLetter"/>
      <w:lvlText w:val="(%1)"/>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6AB4F554">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520414C">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E3295F6">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4DED7F0">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DB2325C">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B7E6A5E">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E6AE79E">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26A4A87C">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7" w15:restartNumberingAfterBreak="0">
    <w:nsid w:val="75A45BCA"/>
    <w:multiLevelType w:val="hybridMultilevel"/>
    <w:tmpl w:val="540A5810"/>
    <w:lvl w:ilvl="0" w:tplc="B6A68C10">
      <w:start w:val="1"/>
      <w:numFmt w:val="lowerLetter"/>
      <w:lvlText w:val="(%1)"/>
      <w:lvlJc w:val="left"/>
      <w:pPr>
        <w:ind w:left="90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726F364">
      <w:start w:val="1"/>
      <w:numFmt w:val="lowerLetter"/>
      <w:lvlText w:val="%2"/>
      <w:lvlJc w:val="left"/>
      <w:pPr>
        <w:ind w:left="16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23A1C38">
      <w:start w:val="1"/>
      <w:numFmt w:val="lowerRoman"/>
      <w:lvlText w:val="%3"/>
      <w:lvlJc w:val="left"/>
      <w:pPr>
        <w:ind w:left="23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686C64E">
      <w:start w:val="1"/>
      <w:numFmt w:val="decimal"/>
      <w:lvlText w:val="%4"/>
      <w:lvlJc w:val="left"/>
      <w:pPr>
        <w:ind w:left="30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47EA5270">
      <w:start w:val="1"/>
      <w:numFmt w:val="lowerLetter"/>
      <w:lvlText w:val="%5"/>
      <w:lvlJc w:val="left"/>
      <w:pPr>
        <w:ind w:left="38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2DF6A558">
      <w:start w:val="1"/>
      <w:numFmt w:val="lowerRoman"/>
      <w:lvlText w:val="%6"/>
      <w:lvlJc w:val="left"/>
      <w:pPr>
        <w:ind w:left="45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F6E645C">
      <w:start w:val="1"/>
      <w:numFmt w:val="decimal"/>
      <w:lvlText w:val="%7"/>
      <w:lvlJc w:val="left"/>
      <w:pPr>
        <w:ind w:left="52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87C70CE">
      <w:start w:val="1"/>
      <w:numFmt w:val="lowerLetter"/>
      <w:lvlText w:val="%8"/>
      <w:lvlJc w:val="left"/>
      <w:pPr>
        <w:ind w:left="59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17AED9BC">
      <w:start w:val="1"/>
      <w:numFmt w:val="lowerRoman"/>
      <w:lvlText w:val="%9"/>
      <w:lvlJc w:val="left"/>
      <w:pPr>
        <w:ind w:left="66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8" w15:restartNumberingAfterBreak="0">
    <w:nsid w:val="77442D82"/>
    <w:multiLevelType w:val="hybridMultilevel"/>
    <w:tmpl w:val="30E403AC"/>
    <w:lvl w:ilvl="0" w:tplc="23722C0E">
      <w:start w:val="15"/>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7DA80B72">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67F6B6CE">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7B5E3B04">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9300E154">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E358280A">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8A1E366A">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FC6EB7C2">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09041BFA">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59" w15:restartNumberingAfterBreak="0">
    <w:nsid w:val="784D7DD7"/>
    <w:multiLevelType w:val="hybridMultilevel"/>
    <w:tmpl w:val="CABE8974"/>
    <w:lvl w:ilvl="0" w:tplc="9162D882">
      <w:start w:val="23"/>
      <w:numFmt w:val="decimal"/>
      <w:lvlText w:val="%1"/>
      <w:lvlJc w:val="left"/>
      <w:pPr>
        <w:ind w:left="567"/>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1" w:tplc="A5F8A10A">
      <w:start w:val="1"/>
      <w:numFmt w:val="lowerLetter"/>
      <w:lvlText w:val="%2"/>
      <w:lvlJc w:val="left"/>
      <w:pPr>
        <w:ind w:left="10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2" w:tplc="78C6BC64">
      <w:start w:val="1"/>
      <w:numFmt w:val="lowerRoman"/>
      <w:lvlText w:val="%3"/>
      <w:lvlJc w:val="left"/>
      <w:pPr>
        <w:ind w:left="18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3" w:tplc="009EFCCE">
      <w:start w:val="1"/>
      <w:numFmt w:val="decimal"/>
      <w:lvlText w:val="%4"/>
      <w:lvlJc w:val="left"/>
      <w:pPr>
        <w:ind w:left="25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4" w:tplc="35323104">
      <w:start w:val="1"/>
      <w:numFmt w:val="lowerLetter"/>
      <w:lvlText w:val="%5"/>
      <w:lvlJc w:val="left"/>
      <w:pPr>
        <w:ind w:left="324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5" w:tplc="D512CA76">
      <w:start w:val="1"/>
      <w:numFmt w:val="lowerRoman"/>
      <w:lvlText w:val="%6"/>
      <w:lvlJc w:val="left"/>
      <w:pPr>
        <w:ind w:left="396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6" w:tplc="A614D2E0">
      <w:start w:val="1"/>
      <w:numFmt w:val="decimal"/>
      <w:lvlText w:val="%7"/>
      <w:lvlJc w:val="left"/>
      <w:pPr>
        <w:ind w:left="468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7" w:tplc="9286C846">
      <w:start w:val="1"/>
      <w:numFmt w:val="lowerLetter"/>
      <w:lvlText w:val="%8"/>
      <w:lvlJc w:val="left"/>
      <w:pPr>
        <w:ind w:left="540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lvl w:ilvl="8" w:tplc="A08204EA">
      <w:start w:val="1"/>
      <w:numFmt w:val="lowerRoman"/>
      <w:lvlText w:val="%9"/>
      <w:lvlJc w:val="left"/>
      <w:pPr>
        <w:ind w:left="6120"/>
      </w:pPr>
      <w:rPr>
        <w:rFonts w:ascii="Arial" w:eastAsia="Arial" w:hAnsi="Arial" w:cs="Arial"/>
        <w:b w:val="0"/>
        <w:i/>
        <w:iCs/>
        <w:strike w:val="0"/>
        <w:dstrike w:val="0"/>
        <w:color w:val="181717"/>
        <w:sz w:val="16"/>
        <w:szCs w:val="16"/>
        <w:u w:val="none" w:color="000000"/>
        <w:bdr w:val="none" w:sz="0" w:space="0" w:color="auto"/>
        <w:shd w:val="clear" w:color="auto" w:fill="auto"/>
        <w:vertAlign w:val="baseline"/>
      </w:rPr>
    </w:lvl>
  </w:abstractNum>
  <w:abstractNum w:abstractNumId="60" w15:restartNumberingAfterBreak="0">
    <w:nsid w:val="794C3163"/>
    <w:multiLevelType w:val="hybridMultilevel"/>
    <w:tmpl w:val="D38EA858"/>
    <w:lvl w:ilvl="0" w:tplc="C094A31C">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ED0C9E12">
      <w:start w:val="1"/>
      <w:numFmt w:val="lowerLetter"/>
      <w:lvlText w:val="%2"/>
      <w:lvlJc w:val="left"/>
      <w:pPr>
        <w:ind w:left="11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7FD6C63E">
      <w:start w:val="1"/>
      <w:numFmt w:val="lowerRoman"/>
      <w:lvlText w:val="%3"/>
      <w:lvlJc w:val="left"/>
      <w:pPr>
        <w:ind w:left="18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B8982DE6">
      <w:start w:val="1"/>
      <w:numFmt w:val="decimal"/>
      <w:lvlText w:val="%4"/>
      <w:lvlJc w:val="left"/>
      <w:pPr>
        <w:ind w:left="25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8429B48">
      <w:start w:val="1"/>
      <w:numFmt w:val="lowerLetter"/>
      <w:lvlText w:val="%5"/>
      <w:lvlJc w:val="left"/>
      <w:pPr>
        <w:ind w:left="331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8FD20BBA">
      <w:start w:val="1"/>
      <w:numFmt w:val="lowerRoman"/>
      <w:lvlText w:val="%6"/>
      <w:lvlJc w:val="left"/>
      <w:pPr>
        <w:ind w:left="403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55889F5C">
      <w:start w:val="1"/>
      <w:numFmt w:val="decimal"/>
      <w:lvlText w:val="%7"/>
      <w:lvlJc w:val="left"/>
      <w:pPr>
        <w:ind w:left="475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379223CA">
      <w:start w:val="1"/>
      <w:numFmt w:val="lowerLetter"/>
      <w:lvlText w:val="%8"/>
      <w:lvlJc w:val="left"/>
      <w:pPr>
        <w:ind w:left="547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872C2A5A">
      <w:start w:val="1"/>
      <w:numFmt w:val="lowerRoman"/>
      <w:lvlText w:val="%9"/>
      <w:lvlJc w:val="left"/>
      <w:pPr>
        <w:ind w:left="6199"/>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61" w15:restartNumberingAfterBreak="0">
    <w:nsid w:val="7A1261D7"/>
    <w:multiLevelType w:val="hybridMultilevel"/>
    <w:tmpl w:val="7EF4F492"/>
    <w:lvl w:ilvl="0" w:tplc="46C0AC8C">
      <w:start w:val="1"/>
      <w:numFmt w:val="decimal"/>
      <w:lvlText w:val="%1"/>
      <w:lvlJc w:val="left"/>
      <w:pPr>
        <w:ind w:left="3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5E64A68">
      <w:start w:val="1"/>
      <w:numFmt w:val="lowerRoman"/>
      <w:lvlRestart w:val="0"/>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C86EDBD8">
      <w:start w:val="1"/>
      <w:numFmt w:val="lowerRoman"/>
      <w:lvlText w:val="%3"/>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A1167664">
      <w:start w:val="1"/>
      <w:numFmt w:val="decimal"/>
      <w:lvlText w:val="%4"/>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47341382">
      <w:start w:val="1"/>
      <w:numFmt w:val="lowerLetter"/>
      <w:lvlText w:val="%5"/>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5D2DC9E">
      <w:start w:val="1"/>
      <w:numFmt w:val="lowerRoman"/>
      <w:lvlText w:val="%6"/>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34807F7C">
      <w:start w:val="1"/>
      <w:numFmt w:val="decimal"/>
      <w:lvlText w:val="%7"/>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4AA68C2">
      <w:start w:val="1"/>
      <w:numFmt w:val="lowerLetter"/>
      <w:lvlText w:val="%8"/>
      <w:lvlJc w:val="left"/>
      <w:pPr>
        <w:ind w:left="55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60263020">
      <w:start w:val="1"/>
      <w:numFmt w:val="lowerRoman"/>
      <w:lvlText w:val="%9"/>
      <w:lvlJc w:val="left"/>
      <w:pPr>
        <w:ind w:left="63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2" w15:restartNumberingAfterBreak="0">
    <w:nsid w:val="7B4E29FB"/>
    <w:multiLevelType w:val="hybridMultilevel"/>
    <w:tmpl w:val="6EE262D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B862F0"/>
    <w:multiLevelType w:val="multilevel"/>
    <w:tmpl w:val="99329B64"/>
    <w:lvl w:ilvl="0">
      <w:start w:val="2"/>
      <w:numFmt w:val="decimal"/>
      <w:lvlText w:val="%1"/>
      <w:lvlJc w:val="left"/>
      <w:pPr>
        <w:ind w:left="360" w:hanging="360"/>
      </w:pPr>
      <w:rPr>
        <w:rFonts w:ascii="Times New Roman" w:eastAsia="Times New Roman" w:hAnsi="Times New Roman" w:cs="Times New Roman" w:hint="default"/>
      </w:rPr>
    </w:lvl>
    <w:lvl w:ilvl="1">
      <w:start w:val="28"/>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360" w:hanging="36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080" w:hanging="108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64" w15:restartNumberingAfterBreak="0">
    <w:nsid w:val="7CDA08FE"/>
    <w:multiLevelType w:val="hybridMultilevel"/>
    <w:tmpl w:val="5A4A38B4"/>
    <w:lvl w:ilvl="0" w:tplc="ACBACAF6">
      <w:start w:val="1"/>
      <w:numFmt w:val="lowerLetter"/>
      <w:lvlText w:val="(%1)"/>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0AC3536">
      <w:start w:val="1"/>
      <w:numFmt w:val="lowerRoman"/>
      <w:lvlText w:val="(%2)"/>
      <w:lvlJc w:val="left"/>
      <w:pPr>
        <w:ind w:left="124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D9008D72">
      <w:start w:val="1"/>
      <w:numFmt w:val="lowerRoman"/>
      <w:lvlText w:val="%3"/>
      <w:lvlJc w:val="left"/>
      <w:pPr>
        <w:ind w:left="19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DE0E3F6E">
      <w:start w:val="1"/>
      <w:numFmt w:val="decimal"/>
      <w:lvlText w:val="%4"/>
      <w:lvlJc w:val="left"/>
      <w:pPr>
        <w:ind w:left="27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ACDE6F24">
      <w:start w:val="1"/>
      <w:numFmt w:val="lowerLetter"/>
      <w:lvlText w:val="%5"/>
      <w:lvlJc w:val="left"/>
      <w:pPr>
        <w:ind w:left="342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51AA62D4">
      <w:start w:val="1"/>
      <w:numFmt w:val="lowerRoman"/>
      <w:lvlText w:val="%6"/>
      <w:lvlJc w:val="left"/>
      <w:pPr>
        <w:ind w:left="414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8BE076C">
      <w:start w:val="1"/>
      <w:numFmt w:val="decimal"/>
      <w:lvlText w:val="%7"/>
      <w:lvlJc w:val="left"/>
      <w:pPr>
        <w:ind w:left="486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EC20ABA">
      <w:start w:val="1"/>
      <w:numFmt w:val="lowerLetter"/>
      <w:lvlText w:val="%8"/>
      <w:lvlJc w:val="left"/>
      <w:pPr>
        <w:ind w:left="558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06F31A">
      <w:start w:val="1"/>
      <w:numFmt w:val="lowerRoman"/>
      <w:lvlText w:val="%9"/>
      <w:lvlJc w:val="left"/>
      <w:pPr>
        <w:ind w:left="63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5" w15:restartNumberingAfterBreak="0">
    <w:nsid w:val="7E1B1FD0"/>
    <w:multiLevelType w:val="hybridMultilevel"/>
    <w:tmpl w:val="49DAA980"/>
    <w:lvl w:ilvl="0" w:tplc="3836B7F8">
      <w:start w:val="2"/>
      <w:numFmt w:val="lowerLetter"/>
      <w:lvlText w:val="(%1)"/>
      <w:lvlJc w:val="left"/>
      <w:pPr>
        <w:ind w:left="22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19620746">
      <w:start w:val="1"/>
      <w:numFmt w:val="lowerLetter"/>
      <w:lvlText w:val="%2"/>
      <w:lvlJc w:val="left"/>
      <w:pPr>
        <w:ind w:left="119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5DC81716">
      <w:start w:val="1"/>
      <w:numFmt w:val="lowerRoman"/>
      <w:lvlText w:val="%3"/>
      <w:lvlJc w:val="left"/>
      <w:pPr>
        <w:ind w:left="191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110428F0">
      <w:start w:val="1"/>
      <w:numFmt w:val="decimal"/>
      <w:lvlText w:val="%4"/>
      <w:lvlJc w:val="left"/>
      <w:pPr>
        <w:ind w:left="263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0D7A5428">
      <w:start w:val="1"/>
      <w:numFmt w:val="lowerLetter"/>
      <w:lvlText w:val="%5"/>
      <w:lvlJc w:val="left"/>
      <w:pPr>
        <w:ind w:left="335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1342135E">
      <w:start w:val="1"/>
      <w:numFmt w:val="lowerRoman"/>
      <w:lvlText w:val="%6"/>
      <w:lvlJc w:val="left"/>
      <w:pPr>
        <w:ind w:left="407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658E58F8">
      <w:start w:val="1"/>
      <w:numFmt w:val="decimal"/>
      <w:lvlText w:val="%7"/>
      <w:lvlJc w:val="left"/>
      <w:pPr>
        <w:ind w:left="479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008EA7E">
      <w:start w:val="1"/>
      <w:numFmt w:val="lowerLetter"/>
      <w:lvlText w:val="%8"/>
      <w:lvlJc w:val="left"/>
      <w:pPr>
        <w:ind w:left="551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7E74AC8E">
      <w:start w:val="1"/>
      <w:numFmt w:val="lowerRoman"/>
      <w:lvlText w:val="%9"/>
      <w:lvlJc w:val="left"/>
      <w:pPr>
        <w:ind w:left="6233"/>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num w:numId="1">
    <w:abstractNumId w:val="36"/>
  </w:num>
  <w:num w:numId="2">
    <w:abstractNumId w:val="5"/>
  </w:num>
  <w:num w:numId="3">
    <w:abstractNumId w:val="34"/>
  </w:num>
  <w:num w:numId="4">
    <w:abstractNumId w:val="17"/>
  </w:num>
  <w:num w:numId="5">
    <w:abstractNumId w:val="39"/>
  </w:num>
  <w:num w:numId="6">
    <w:abstractNumId w:val="6"/>
  </w:num>
  <w:num w:numId="7">
    <w:abstractNumId w:val="45"/>
  </w:num>
  <w:num w:numId="8">
    <w:abstractNumId w:val="57"/>
  </w:num>
  <w:num w:numId="9">
    <w:abstractNumId w:val="41"/>
  </w:num>
  <w:num w:numId="10">
    <w:abstractNumId w:val="51"/>
  </w:num>
  <w:num w:numId="11">
    <w:abstractNumId w:val="22"/>
  </w:num>
  <w:num w:numId="12">
    <w:abstractNumId w:val="19"/>
  </w:num>
  <w:num w:numId="13">
    <w:abstractNumId w:val="35"/>
  </w:num>
  <w:num w:numId="14">
    <w:abstractNumId w:val="3"/>
  </w:num>
  <w:num w:numId="15">
    <w:abstractNumId w:val="54"/>
  </w:num>
  <w:num w:numId="16">
    <w:abstractNumId w:val="64"/>
  </w:num>
  <w:num w:numId="17">
    <w:abstractNumId w:val="61"/>
  </w:num>
  <w:num w:numId="18">
    <w:abstractNumId w:val="43"/>
  </w:num>
  <w:num w:numId="19">
    <w:abstractNumId w:val="16"/>
  </w:num>
  <w:num w:numId="20">
    <w:abstractNumId w:val="8"/>
  </w:num>
  <w:num w:numId="21">
    <w:abstractNumId w:val="59"/>
  </w:num>
  <w:num w:numId="22">
    <w:abstractNumId w:val="49"/>
  </w:num>
  <w:num w:numId="23">
    <w:abstractNumId w:val="7"/>
  </w:num>
  <w:num w:numId="24">
    <w:abstractNumId w:val="53"/>
  </w:num>
  <w:num w:numId="25">
    <w:abstractNumId w:val="47"/>
  </w:num>
  <w:num w:numId="26">
    <w:abstractNumId w:val="20"/>
  </w:num>
  <w:num w:numId="27">
    <w:abstractNumId w:val="12"/>
  </w:num>
  <w:num w:numId="28">
    <w:abstractNumId w:val="28"/>
  </w:num>
  <w:num w:numId="29">
    <w:abstractNumId w:val="4"/>
  </w:num>
  <w:num w:numId="30">
    <w:abstractNumId w:val="55"/>
  </w:num>
  <w:num w:numId="31">
    <w:abstractNumId w:val="50"/>
  </w:num>
  <w:num w:numId="32">
    <w:abstractNumId w:val="26"/>
  </w:num>
  <w:num w:numId="33">
    <w:abstractNumId w:val="27"/>
  </w:num>
  <w:num w:numId="34">
    <w:abstractNumId w:val="37"/>
  </w:num>
  <w:num w:numId="35">
    <w:abstractNumId w:val="9"/>
  </w:num>
  <w:num w:numId="36">
    <w:abstractNumId w:val="18"/>
  </w:num>
  <w:num w:numId="37">
    <w:abstractNumId w:val="56"/>
  </w:num>
  <w:num w:numId="38">
    <w:abstractNumId w:val="2"/>
  </w:num>
  <w:num w:numId="39">
    <w:abstractNumId w:val="14"/>
  </w:num>
  <w:num w:numId="40">
    <w:abstractNumId w:val="1"/>
  </w:num>
  <w:num w:numId="41">
    <w:abstractNumId w:val="48"/>
  </w:num>
  <w:num w:numId="42">
    <w:abstractNumId w:val="40"/>
  </w:num>
  <w:num w:numId="43">
    <w:abstractNumId w:val="30"/>
  </w:num>
  <w:num w:numId="44">
    <w:abstractNumId w:val="25"/>
  </w:num>
  <w:num w:numId="45">
    <w:abstractNumId w:val="13"/>
  </w:num>
  <w:num w:numId="46">
    <w:abstractNumId w:val="15"/>
  </w:num>
  <w:num w:numId="47">
    <w:abstractNumId w:val="29"/>
  </w:num>
  <w:num w:numId="48">
    <w:abstractNumId w:val="58"/>
  </w:num>
  <w:num w:numId="49">
    <w:abstractNumId w:val="44"/>
  </w:num>
  <w:num w:numId="50">
    <w:abstractNumId w:val="38"/>
  </w:num>
  <w:num w:numId="51">
    <w:abstractNumId w:val="65"/>
  </w:num>
  <w:num w:numId="52">
    <w:abstractNumId w:val="24"/>
  </w:num>
  <w:num w:numId="53">
    <w:abstractNumId w:val="46"/>
  </w:num>
  <w:num w:numId="54">
    <w:abstractNumId w:val="60"/>
  </w:num>
  <w:num w:numId="55">
    <w:abstractNumId w:val="10"/>
  </w:num>
  <w:num w:numId="56">
    <w:abstractNumId w:val="32"/>
  </w:num>
  <w:num w:numId="57">
    <w:abstractNumId w:val="11"/>
  </w:num>
  <w:num w:numId="58">
    <w:abstractNumId w:val="52"/>
  </w:num>
  <w:num w:numId="59">
    <w:abstractNumId w:val="62"/>
  </w:num>
  <w:num w:numId="60">
    <w:abstractNumId w:val="21"/>
  </w:num>
  <w:num w:numId="61">
    <w:abstractNumId w:val="42"/>
  </w:num>
  <w:num w:numId="62">
    <w:abstractNumId w:val="33"/>
  </w:num>
  <w:num w:numId="63">
    <w:abstractNumId w:val="63"/>
  </w:num>
  <w:num w:numId="64">
    <w:abstractNumId w:val="0"/>
  </w:num>
  <w:num w:numId="65">
    <w:abstractNumId w:val="23"/>
  </w:num>
  <w:num w:numId="66">
    <w:abstractNumId w:val="3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Ducille-Smith">
    <w15:presenceInfo w15:providerId="AD" w15:userId="S::Courtney.Ducille-Smith@homeoffice.gov.uk::fe9bc56b-1750-41f4-93bc-43f8a6ec7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C8"/>
    <w:rsid w:val="000050F7"/>
    <w:rsid w:val="00005125"/>
    <w:rsid w:val="00007586"/>
    <w:rsid w:val="0001139F"/>
    <w:rsid w:val="00012E51"/>
    <w:rsid w:val="0001349C"/>
    <w:rsid w:val="00020428"/>
    <w:rsid w:val="00022238"/>
    <w:rsid w:val="000234B2"/>
    <w:rsid w:val="0003171B"/>
    <w:rsid w:val="0003245D"/>
    <w:rsid w:val="00037813"/>
    <w:rsid w:val="00041F92"/>
    <w:rsid w:val="000464FB"/>
    <w:rsid w:val="00046DC1"/>
    <w:rsid w:val="000518A6"/>
    <w:rsid w:val="000571FE"/>
    <w:rsid w:val="000665C5"/>
    <w:rsid w:val="000719F3"/>
    <w:rsid w:val="00071BC7"/>
    <w:rsid w:val="00075781"/>
    <w:rsid w:val="000808D3"/>
    <w:rsid w:val="00083BA6"/>
    <w:rsid w:val="00083F0A"/>
    <w:rsid w:val="00084445"/>
    <w:rsid w:val="00087921"/>
    <w:rsid w:val="00087C26"/>
    <w:rsid w:val="0009240F"/>
    <w:rsid w:val="0009310C"/>
    <w:rsid w:val="00093351"/>
    <w:rsid w:val="00093A31"/>
    <w:rsid w:val="000969F0"/>
    <w:rsid w:val="000A448B"/>
    <w:rsid w:val="000A60AB"/>
    <w:rsid w:val="000B407B"/>
    <w:rsid w:val="000C0EFA"/>
    <w:rsid w:val="000C1D66"/>
    <w:rsid w:val="000C254A"/>
    <w:rsid w:val="000D6FFF"/>
    <w:rsid w:val="000E183D"/>
    <w:rsid w:val="000E4478"/>
    <w:rsid w:val="000E4660"/>
    <w:rsid w:val="000E4C45"/>
    <w:rsid w:val="000F2BE4"/>
    <w:rsid w:val="000F4258"/>
    <w:rsid w:val="000F6C07"/>
    <w:rsid w:val="001058CF"/>
    <w:rsid w:val="00113F26"/>
    <w:rsid w:val="00115210"/>
    <w:rsid w:val="00115947"/>
    <w:rsid w:val="00115E97"/>
    <w:rsid w:val="00122974"/>
    <w:rsid w:val="00126EF9"/>
    <w:rsid w:val="00132AA6"/>
    <w:rsid w:val="00134613"/>
    <w:rsid w:val="00135127"/>
    <w:rsid w:val="00145E4B"/>
    <w:rsid w:val="00146439"/>
    <w:rsid w:val="00150360"/>
    <w:rsid w:val="00152415"/>
    <w:rsid w:val="00153555"/>
    <w:rsid w:val="00154A3A"/>
    <w:rsid w:val="0015632D"/>
    <w:rsid w:val="0015756B"/>
    <w:rsid w:val="00157EAF"/>
    <w:rsid w:val="00161446"/>
    <w:rsid w:val="00162190"/>
    <w:rsid w:val="00166563"/>
    <w:rsid w:val="00170E9E"/>
    <w:rsid w:val="001757BB"/>
    <w:rsid w:val="00176233"/>
    <w:rsid w:val="001763F0"/>
    <w:rsid w:val="00180DAA"/>
    <w:rsid w:val="001820D2"/>
    <w:rsid w:val="00191AAD"/>
    <w:rsid w:val="0019329F"/>
    <w:rsid w:val="001976B6"/>
    <w:rsid w:val="001A150B"/>
    <w:rsid w:val="001A7845"/>
    <w:rsid w:val="001B2F21"/>
    <w:rsid w:val="001B43B2"/>
    <w:rsid w:val="001B7FF9"/>
    <w:rsid w:val="001D272F"/>
    <w:rsid w:val="001D4E83"/>
    <w:rsid w:val="001D6FB4"/>
    <w:rsid w:val="001E01EE"/>
    <w:rsid w:val="001E214D"/>
    <w:rsid w:val="001E74AC"/>
    <w:rsid w:val="001E7639"/>
    <w:rsid w:val="001F5157"/>
    <w:rsid w:val="00201FD7"/>
    <w:rsid w:val="002061BE"/>
    <w:rsid w:val="002104D2"/>
    <w:rsid w:val="0021261C"/>
    <w:rsid w:val="00215DA8"/>
    <w:rsid w:val="00216B9F"/>
    <w:rsid w:val="00216FCA"/>
    <w:rsid w:val="00217E11"/>
    <w:rsid w:val="0023492E"/>
    <w:rsid w:val="00234DDD"/>
    <w:rsid w:val="00237C24"/>
    <w:rsid w:val="00241888"/>
    <w:rsid w:val="00245905"/>
    <w:rsid w:val="00253DF9"/>
    <w:rsid w:val="0025572F"/>
    <w:rsid w:val="0026055C"/>
    <w:rsid w:val="002618A2"/>
    <w:rsid w:val="00270629"/>
    <w:rsid w:val="00270AA0"/>
    <w:rsid w:val="00274532"/>
    <w:rsid w:val="0027505D"/>
    <w:rsid w:val="00282094"/>
    <w:rsid w:val="00283DAC"/>
    <w:rsid w:val="00286CC2"/>
    <w:rsid w:val="00295099"/>
    <w:rsid w:val="002A2BD6"/>
    <w:rsid w:val="002B09C4"/>
    <w:rsid w:val="002B60EB"/>
    <w:rsid w:val="002C2E73"/>
    <w:rsid w:val="002C6DA9"/>
    <w:rsid w:val="002C74E9"/>
    <w:rsid w:val="002D1334"/>
    <w:rsid w:val="002D2A96"/>
    <w:rsid w:val="002D5B8E"/>
    <w:rsid w:val="002F38AD"/>
    <w:rsid w:val="002F5251"/>
    <w:rsid w:val="002F58AC"/>
    <w:rsid w:val="003024FA"/>
    <w:rsid w:val="00311F4A"/>
    <w:rsid w:val="00313399"/>
    <w:rsid w:val="0032546B"/>
    <w:rsid w:val="003262DA"/>
    <w:rsid w:val="00335D1D"/>
    <w:rsid w:val="00342ACF"/>
    <w:rsid w:val="00342BF5"/>
    <w:rsid w:val="00343A70"/>
    <w:rsid w:val="00346D83"/>
    <w:rsid w:val="00346DBB"/>
    <w:rsid w:val="00350184"/>
    <w:rsid w:val="003550BE"/>
    <w:rsid w:val="003578F5"/>
    <w:rsid w:val="003721AB"/>
    <w:rsid w:val="0037253B"/>
    <w:rsid w:val="003868E2"/>
    <w:rsid w:val="003877FE"/>
    <w:rsid w:val="003912A2"/>
    <w:rsid w:val="00395B87"/>
    <w:rsid w:val="003A04A2"/>
    <w:rsid w:val="003A14F3"/>
    <w:rsid w:val="003A2D5C"/>
    <w:rsid w:val="003A7C39"/>
    <w:rsid w:val="003B2F58"/>
    <w:rsid w:val="003C5D65"/>
    <w:rsid w:val="003D0CD6"/>
    <w:rsid w:val="003D1670"/>
    <w:rsid w:val="003D5103"/>
    <w:rsid w:val="003E4FE5"/>
    <w:rsid w:val="003E5DB7"/>
    <w:rsid w:val="003F46C3"/>
    <w:rsid w:val="00401D98"/>
    <w:rsid w:val="0040402D"/>
    <w:rsid w:val="00404211"/>
    <w:rsid w:val="00411FFB"/>
    <w:rsid w:val="00422E2A"/>
    <w:rsid w:val="00424073"/>
    <w:rsid w:val="004307A5"/>
    <w:rsid w:val="00434B0D"/>
    <w:rsid w:val="004378F7"/>
    <w:rsid w:val="00441733"/>
    <w:rsid w:val="0046335C"/>
    <w:rsid w:val="00473147"/>
    <w:rsid w:val="00474589"/>
    <w:rsid w:val="0047761B"/>
    <w:rsid w:val="0048323E"/>
    <w:rsid w:val="00495DAD"/>
    <w:rsid w:val="004962ED"/>
    <w:rsid w:val="00496AAD"/>
    <w:rsid w:val="00497224"/>
    <w:rsid w:val="004A2737"/>
    <w:rsid w:val="004A5A0F"/>
    <w:rsid w:val="004B5637"/>
    <w:rsid w:val="004C17A7"/>
    <w:rsid w:val="004C3633"/>
    <w:rsid w:val="004D3DF1"/>
    <w:rsid w:val="004D5A93"/>
    <w:rsid w:val="004E4B88"/>
    <w:rsid w:val="004E6BD1"/>
    <w:rsid w:val="004E7C06"/>
    <w:rsid w:val="004F0008"/>
    <w:rsid w:val="004F174D"/>
    <w:rsid w:val="004F2F0D"/>
    <w:rsid w:val="004F44B4"/>
    <w:rsid w:val="004F6F8B"/>
    <w:rsid w:val="004F7243"/>
    <w:rsid w:val="0050031C"/>
    <w:rsid w:val="00501E42"/>
    <w:rsid w:val="0050641C"/>
    <w:rsid w:val="00507075"/>
    <w:rsid w:val="005108B4"/>
    <w:rsid w:val="00514179"/>
    <w:rsid w:val="005174A3"/>
    <w:rsid w:val="00522ACB"/>
    <w:rsid w:val="00526015"/>
    <w:rsid w:val="00526345"/>
    <w:rsid w:val="00527276"/>
    <w:rsid w:val="00531EE3"/>
    <w:rsid w:val="00536407"/>
    <w:rsid w:val="005450A1"/>
    <w:rsid w:val="00545336"/>
    <w:rsid w:val="005511B1"/>
    <w:rsid w:val="0055230E"/>
    <w:rsid w:val="0055499F"/>
    <w:rsid w:val="005654A6"/>
    <w:rsid w:val="0057759F"/>
    <w:rsid w:val="005821E6"/>
    <w:rsid w:val="005860CF"/>
    <w:rsid w:val="00591A80"/>
    <w:rsid w:val="00595C9C"/>
    <w:rsid w:val="005A24C4"/>
    <w:rsid w:val="005A3096"/>
    <w:rsid w:val="005B1BC7"/>
    <w:rsid w:val="005B408D"/>
    <w:rsid w:val="005B59E6"/>
    <w:rsid w:val="005B6D33"/>
    <w:rsid w:val="005D18BA"/>
    <w:rsid w:val="005D2631"/>
    <w:rsid w:val="005D38EF"/>
    <w:rsid w:val="005D64B6"/>
    <w:rsid w:val="005D69B4"/>
    <w:rsid w:val="005D78FB"/>
    <w:rsid w:val="005E5ECF"/>
    <w:rsid w:val="005E6047"/>
    <w:rsid w:val="005F29A0"/>
    <w:rsid w:val="005F3922"/>
    <w:rsid w:val="005F55C0"/>
    <w:rsid w:val="005F6DBF"/>
    <w:rsid w:val="0060109F"/>
    <w:rsid w:val="00601274"/>
    <w:rsid w:val="00610950"/>
    <w:rsid w:val="006125C0"/>
    <w:rsid w:val="00614612"/>
    <w:rsid w:val="006256BF"/>
    <w:rsid w:val="00645E91"/>
    <w:rsid w:val="00654B54"/>
    <w:rsid w:val="00681575"/>
    <w:rsid w:val="00681B0D"/>
    <w:rsid w:val="00687F6B"/>
    <w:rsid w:val="00693543"/>
    <w:rsid w:val="00696087"/>
    <w:rsid w:val="006A6DED"/>
    <w:rsid w:val="006B096B"/>
    <w:rsid w:val="006B493C"/>
    <w:rsid w:val="006B57C4"/>
    <w:rsid w:val="006C2C18"/>
    <w:rsid w:val="006E209A"/>
    <w:rsid w:val="006F11E5"/>
    <w:rsid w:val="00701224"/>
    <w:rsid w:val="00715C70"/>
    <w:rsid w:val="00721E87"/>
    <w:rsid w:val="00727F7E"/>
    <w:rsid w:val="00733FAA"/>
    <w:rsid w:val="00737968"/>
    <w:rsid w:val="00743439"/>
    <w:rsid w:val="00744C0A"/>
    <w:rsid w:val="007472E1"/>
    <w:rsid w:val="00747A3E"/>
    <w:rsid w:val="0075128A"/>
    <w:rsid w:val="007513EA"/>
    <w:rsid w:val="00751CD8"/>
    <w:rsid w:val="007525B3"/>
    <w:rsid w:val="007545F4"/>
    <w:rsid w:val="0075572E"/>
    <w:rsid w:val="007564AB"/>
    <w:rsid w:val="00757FF4"/>
    <w:rsid w:val="00763687"/>
    <w:rsid w:val="00770237"/>
    <w:rsid w:val="00771908"/>
    <w:rsid w:val="00772DE5"/>
    <w:rsid w:val="00783E55"/>
    <w:rsid w:val="0078609D"/>
    <w:rsid w:val="00795F67"/>
    <w:rsid w:val="007A3AAB"/>
    <w:rsid w:val="007B24A2"/>
    <w:rsid w:val="007B545C"/>
    <w:rsid w:val="007B6A37"/>
    <w:rsid w:val="007B71EB"/>
    <w:rsid w:val="007C14A2"/>
    <w:rsid w:val="007D0B48"/>
    <w:rsid w:val="007D21DF"/>
    <w:rsid w:val="007D2243"/>
    <w:rsid w:val="007D3E8E"/>
    <w:rsid w:val="007D4700"/>
    <w:rsid w:val="007D5811"/>
    <w:rsid w:val="007D6E19"/>
    <w:rsid w:val="007E0D74"/>
    <w:rsid w:val="007E7C9D"/>
    <w:rsid w:val="007F112C"/>
    <w:rsid w:val="007F423D"/>
    <w:rsid w:val="007F44A8"/>
    <w:rsid w:val="00805BCE"/>
    <w:rsid w:val="00812AD2"/>
    <w:rsid w:val="00830747"/>
    <w:rsid w:val="00837179"/>
    <w:rsid w:val="008411DB"/>
    <w:rsid w:val="00854B1D"/>
    <w:rsid w:val="00870438"/>
    <w:rsid w:val="00870EDD"/>
    <w:rsid w:val="00890C0F"/>
    <w:rsid w:val="008A0514"/>
    <w:rsid w:val="008A14D7"/>
    <w:rsid w:val="008A15D9"/>
    <w:rsid w:val="008A1AC5"/>
    <w:rsid w:val="008A6FB4"/>
    <w:rsid w:val="008B2350"/>
    <w:rsid w:val="008B3C5A"/>
    <w:rsid w:val="008B4F15"/>
    <w:rsid w:val="008D2709"/>
    <w:rsid w:val="008D288C"/>
    <w:rsid w:val="008D4285"/>
    <w:rsid w:val="008D4954"/>
    <w:rsid w:val="008E3EAE"/>
    <w:rsid w:val="008E5AC3"/>
    <w:rsid w:val="008E6ECA"/>
    <w:rsid w:val="008F1451"/>
    <w:rsid w:val="0090206A"/>
    <w:rsid w:val="00905FF2"/>
    <w:rsid w:val="00912B05"/>
    <w:rsid w:val="00914633"/>
    <w:rsid w:val="00927089"/>
    <w:rsid w:val="00927750"/>
    <w:rsid w:val="00933802"/>
    <w:rsid w:val="00934548"/>
    <w:rsid w:val="00935302"/>
    <w:rsid w:val="00936C9C"/>
    <w:rsid w:val="00942EE7"/>
    <w:rsid w:val="00954309"/>
    <w:rsid w:val="009566AE"/>
    <w:rsid w:val="00961097"/>
    <w:rsid w:val="00961642"/>
    <w:rsid w:val="00965FF5"/>
    <w:rsid w:val="00983FB9"/>
    <w:rsid w:val="009851F7"/>
    <w:rsid w:val="00997A2A"/>
    <w:rsid w:val="009A063D"/>
    <w:rsid w:val="009A0AF2"/>
    <w:rsid w:val="009A199B"/>
    <w:rsid w:val="009A2A34"/>
    <w:rsid w:val="009B514E"/>
    <w:rsid w:val="009C0424"/>
    <w:rsid w:val="009C5BF1"/>
    <w:rsid w:val="009C7D99"/>
    <w:rsid w:val="009E449B"/>
    <w:rsid w:val="009E6EF6"/>
    <w:rsid w:val="009F095C"/>
    <w:rsid w:val="009F0B08"/>
    <w:rsid w:val="009F757E"/>
    <w:rsid w:val="00A00A9F"/>
    <w:rsid w:val="00A01543"/>
    <w:rsid w:val="00A02FD8"/>
    <w:rsid w:val="00A13912"/>
    <w:rsid w:val="00A15421"/>
    <w:rsid w:val="00A23AA0"/>
    <w:rsid w:val="00A27F38"/>
    <w:rsid w:val="00A30392"/>
    <w:rsid w:val="00A32437"/>
    <w:rsid w:val="00A37FE4"/>
    <w:rsid w:val="00A56C78"/>
    <w:rsid w:val="00A6696F"/>
    <w:rsid w:val="00A66A72"/>
    <w:rsid w:val="00A67A49"/>
    <w:rsid w:val="00A82394"/>
    <w:rsid w:val="00A837EB"/>
    <w:rsid w:val="00A83852"/>
    <w:rsid w:val="00A84E77"/>
    <w:rsid w:val="00A934FE"/>
    <w:rsid w:val="00A9597C"/>
    <w:rsid w:val="00A97086"/>
    <w:rsid w:val="00A9752A"/>
    <w:rsid w:val="00A97BDB"/>
    <w:rsid w:val="00AA2620"/>
    <w:rsid w:val="00AB5FE1"/>
    <w:rsid w:val="00AC04C1"/>
    <w:rsid w:val="00AD3C9D"/>
    <w:rsid w:val="00AD60B4"/>
    <w:rsid w:val="00AE0276"/>
    <w:rsid w:val="00AE1662"/>
    <w:rsid w:val="00AE3618"/>
    <w:rsid w:val="00AE4E82"/>
    <w:rsid w:val="00AE7DA0"/>
    <w:rsid w:val="00AF2A8B"/>
    <w:rsid w:val="00B036DD"/>
    <w:rsid w:val="00B1173B"/>
    <w:rsid w:val="00B11B05"/>
    <w:rsid w:val="00B11C98"/>
    <w:rsid w:val="00B23011"/>
    <w:rsid w:val="00B23381"/>
    <w:rsid w:val="00B26D8B"/>
    <w:rsid w:val="00B414ED"/>
    <w:rsid w:val="00B474C0"/>
    <w:rsid w:val="00B51350"/>
    <w:rsid w:val="00B54ABF"/>
    <w:rsid w:val="00B60004"/>
    <w:rsid w:val="00B81EBB"/>
    <w:rsid w:val="00B94389"/>
    <w:rsid w:val="00BA15F4"/>
    <w:rsid w:val="00BA46CB"/>
    <w:rsid w:val="00BA4758"/>
    <w:rsid w:val="00BB033D"/>
    <w:rsid w:val="00BB6218"/>
    <w:rsid w:val="00BC6CC6"/>
    <w:rsid w:val="00BC78A6"/>
    <w:rsid w:val="00BD4632"/>
    <w:rsid w:val="00BE0747"/>
    <w:rsid w:val="00BE1575"/>
    <w:rsid w:val="00BE27F2"/>
    <w:rsid w:val="00BF0716"/>
    <w:rsid w:val="00BF2FEE"/>
    <w:rsid w:val="00BF721D"/>
    <w:rsid w:val="00C021AA"/>
    <w:rsid w:val="00C038AC"/>
    <w:rsid w:val="00C0394A"/>
    <w:rsid w:val="00C05534"/>
    <w:rsid w:val="00C06EDE"/>
    <w:rsid w:val="00C13A50"/>
    <w:rsid w:val="00C215FD"/>
    <w:rsid w:val="00C22551"/>
    <w:rsid w:val="00C24694"/>
    <w:rsid w:val="00C264EF"/>
    <w:rsid w:val="00C310D6"/>
    <w:rsid w:val="00C33832"/>
    <w:rsid w:val="00C33EA6"/>
    <w:rsid w:val="00C40CCC"/>
    <w:rsid w:val="00C47BB0"/>
    <w:rsid w:val="00C51003"/>
    <w:rsid w:val="00C624A2"/>
    <w:rsid w:val="00C65835"/>
    <w:rsid w:val="00C672BA"/>
    <w:rsid w:val="00C731D1"/>
    <w:rsid w:val="00C73F7D"/>
    <w:rsid w:val="00C76979"/>
    <w:rsid w:val="00C77E5E"/>
    <w:rsid w:val="00C86FB7"/>
    <w:rsid w:val="00C9645D"/>
    <w:rsid w:val="00CA21CE"/>
    <w:rsid w:val="00CA36AB"/>
    <w:rsid w:val="00CA4261"/>
    <w:rsid w:val="00CA4A20"/>
    <w:rsid w:val="00CA7308"/>
    <w:rsid w:val="00CC39D4"/>
    <w:rsid w:val="00CC4502"/>
    <w:rsid w:val="00CC4935"/>
    <w:rsid w:val="00CC4B5B"/>
    <w:rsid w:val="00CD221D"/>
    <w:rsid w:val="00CD4D9C"/>
    <w:rsid w:val="00CF2443"/>
    <w:rsid w:val="00CF3EA9"/>
    <w:rsid w:val="00CF4B1B"/>
    <w:rsid w:val="00CF4BE1"/>
    <w:rsid w:val="00CF56BB"/>
    <w:rsid w:val="00CF69FB"/>
    <w:rsid w:val="00D05E81"/>
    <w:rsid w:val="00D06DD4"/>
    <w:rsid w:val="00D10094"/>
    <w:rsid w:val="00D124B1"/>
    <w:rsid w:val="00D14900"/>
    <w:rsid w:val="00D204C9"/>
    <w:rsid w:val="00D24868"/>
    <w:rsid w:val="00D27D6E"/>
    <w:rsid w:val="00D3129D"/>
    <w:rsid w:val="00D3674E"/>
    <w:rsid w:val="00D37662"/>
    <w:rsid w:val="00D4645F"/>
    <w:rsid w:val="00D53712"/>
    <w:rsid w:val="00D64481"/>
    <w:rsid w:val="00D658AB"/>
    <w:rsid w:val="00D66186"/>
    <w:rsid w:val="00D66C45"/>
    <w:rsid w:val="00D66D8D"/>
    <w:rsid w:val="00D673CF"/>
    <w:rsid w:val="00D70E03"/>
    <w:rsid w:val="00D72229"/>
    <w:rsid w:val="00D72F90"/>
    <w:rsid w:val="00D733B6"/>
    <w:rsid w:val="00D7622A"/>
    <w:rsid w:val="00D8069D"/>
    <w:rsid w:val="00D80F43"/>
    <w:rsid w:val="00D82194"/>
    <w:rsid w:val="00D839BC"/>
    <w:rsid w:val="00D871AD"/>
    <w:rsid w:val="00D92318"/>
    <w:rsid w:val="00D94937"/>
    <w:rsid w:val="00D96D08"/>
    <w:rsid w:val="00D96D4C"/>
    <w:rsid w:val="00DA7573"/>
    <w:rsid w:val="00DB5D63"/>
    <w:rsid w:val="00DB6C69"/>
    <w:rsid w:val="00DC01E1"/>
    <w:rsid w:val="00DC23DD"/>
    <w:rsid w:val="00DD1544"/>
    <w:rsid w:val="00DD1F50"/>
    <w:rsid w:val="00DD2C94"/>
    <w:rsid w:val="00DD2F32"/>
    <w:rsid w:val="00DE40B8"/>
    <w:rsid w:val="00DE7526"/>
    <w:rsid w:val="00E00D18"/>
    <w:rsid w:val="00E01DD1"/>
    <w:rsid w:val="00E074DF"/>
    <w:rsid w:val="00E16B65"/>
    <w:rsid w:val="00E173E4"/>
    <w:rsid w:val="00E2500D"/>
    <w:rsid w:val="00E25969"/>
    <w:rsid w:val="00E35751"/>
    <w:rsid w:val="00E37DFA"/>
    <w:rsid w:val="00E42859"/>
    <w:rsid w:val="00E449C3"/>
    <w:rsid w:val="00E5259A"/>
    <w:rsid w:val="00E526CC"/>
    <w:rsid w:val="00E603E2"/>
    <w:rsid w:val="00E64A79"/>
    <w:rsid w:val="00E7017B"/>
    <w:rsid w:val="00E75930"/>
    <w:rsid w:val="00E808C8"/>
    <w:rsid w:val="00E81673"/>
    <w:rsid w:val="00E831A8"/>
    <w:rsid w:val="00E83567"/>
    <w:rsid w:val="00E8647D"/>
    <w:rsid w:val="00E92F89"/>
    <w:rsid w:val="00E94E2A"/>
    <w:rsid w:val="00E96C1B"/>
    <w:rsid w:val="00EA0221"/>
    <w:rsid w:val="00EA1A63"/>
    <w:rsid w:val="00EA401F"/>
    <w:rsid w:val="00EA4D2A"/>
    <w:rsid w:val="00EA76A4"/>
    <w:rsid w:val="00EB0874"/>
    <w:rsid w:val="00EB1CC1"/>
    <w:rsid w:val="00EB2216"/>
    <w:rsid w:val="00EB24AC"/>
    <w:rsid w:val="00EB6895"/>
    <w:rsid w:val="00EB7946"/>
    <w:rsid w:val="00ED351D"/>
    <w:rsid w:val="00ED68BA"/>
    <w:rsid w:val="00ED7B3B"/>
    <w:rsid w:val="00EE34B1"/>
    <w:rsid w:val="00EE57CE"/>
    <w:rsid w:val="00EE5FE5"/>
    <w:rsid w:val="00EF002B"/>
    <w:rsid w:val="00EF5750"/>
    <w:rsid w:val="00EF69FF"/>
    <w:rsid w:val="00F0234B"/>
    <w:rsid w:val="00F0772D"/>
    <w:rsid w:val="00F13D53"/>
    <w:rsid w:val="00F1675D"/>
    <w:rsid w:val="00F255DF"/>
    <w:rsid w:val="00F26313"/>
    <w:rsid w:val="00F30BFA"/>
    <w:rsid w:val="00F32E8D"/>
    <w:rsid w:val="00F36455"/>
    <w:rsid w:val="00F3717F"/>
    <w:rsid w:val="00F47AF5"/>
    <w:rsid w:val="00F5103E"/>
    <w:rsid w:val="00F5275C"/>
    <w:rsid w:val="00F53161"/>
    <w:rsid w:val="00F55CCF"/>
    <w:rsid w:val="00F65A2F"/>
    <w:rsid w:val="00F73AF7"/>
    <w:rsid w:val="00F76B9C"/>
    <w:rsid w:val="00F939F6"/>
    <w:rsid w:val="00FA1B7F"/>
    <w:rsid w:val="00FB324D"/>
    <w:rsid w:val="00FB38E1"/>
    <w:rsid w:val="00FC04BC"/>
    <w:rsid w:val="00FC51AE"/>
    <w:rsid w:val="00FD1338"/>
    <w:rsid w:val="00FD2FD6"/>
    <w:rsid w:val="00FE3017"/>
    <w:rsid w:val="00FE5BC6"/>
    <w:rsid w:val="00FF165F"/>
    <w:rsid w:val="00FF1DF5"/>
    <w:rsid w:val="00FF299E"/>
    <w:rsid w:val="7DAFA5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23A75"/>
  <w15:docId w15:val="{DB626326-63CF-493A-86B6-92626472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line="271" w:lineRule="auto"/>
      <w:ind w:left="577" w:right="42" w:hanging="577"/>
      <w:jc w:val="both"/>
    </w:pPr>
    <w:rPr>
      <w:rFonts w:ascii="Arial" w:eastAsia="Arial" w:hAnsi="Arial" w:cs="Arial"/>
      <w:color w:val="181717"/>
      <w:sz w:val="16"/>
    </w:rPr>
  </w:style>
  <w:style w:type="paragraph" w:styleId="Heading1">
    <w:name w:val="heading 1"/>
    <w:next w:val="Normal"/>
    <w:link w:val="Heading1Char"/>
    <w:uiPriority w:val="9"/>
    <w:qFormat/>
    <w:pPr>
      <w:keepNext/>
      <w:keepLines/>
      <w:spacing w:after="111" w:line="260" w:lineRule="auto"/>
      <w:ind w:left="577" w:right="1" w:hanging="10"/>
      <w:outlineLvl w:val="0"/>
    </w:pPr>
    <w:rPr>
      <w:rFonts w:ascii="Arial" w:eastAsia="Arial" w:hAnsi="Arial" w:cs="Arial"/>
      <w:b/>
      <w:i/>
      <w:color w:val="181717"/>
      <w:sz w:val="16"/>
    </w:rPr>
  </w:style>
  <w:style w:type="paragraph" w:styleId="Heading2">
    <w:name w:val="heading 2"/>
    <w:next w:val="Normal"/>
    <w:link w:val="Heading2Char"/>
    <w:uiPriority w:val="9"/>
    <w:unhideWhenUsed/>
    <w:qFormat/>
    <w:pPr>
      <w:keepNext/>
      <w:keepLines/>
      <w:spacing w:after="115"/>
      <w:ind w:left="577" w:hanging="10"/>
      <w:outlineLvl w:val="1"/>
    </w:pPr>
    <w:rPr>
      <w:rFonts w:ascii="Arial" w:eastAsia="Arial" w:hAnsi="Arial" w:cs="Arial"/>
      <w: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81717"/>
      <w:sz w:val="16"/>
    </w:rPr>
  </w:style>
  <w:style w:type="character" w:customStyle="1" w:styleId="Heading2Char">
    <w:name w:val="Heading 2 Char"/>
    <w:link w:val="Heading2"/>
    <w:rPr>
      <w:rFonts w:ascii="Arial" w:eastAsia="Arial" w:hAnsi="Arial" w:cs="Arial"/>
      <w:i/>
      <w:color w:val="181717"/>
      <w:sz w:val="16"/>
    </w:rPr>
  </w:style>
  <w:style w:type="paragraph" w:styleId="BalloonText">
    <w:name w:val="Balloon Text"/>
    <w:basedOn w:val="Normal"/>
    <w:link w:val="BalloonTextChar"/>
    <w:uiPriority w:val="99"/>
    <w:semiHidden/>
    <w:unhideWhenUsed/>
    <w:rsid w:val="00E35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51"/>
    <w:rPr>
      <w:rFonts w:ascii="Segoe UI" w:eastAsia="Arial" w:hAnsi="Segoe UI" w:cs="Segoe UI"/>
      <w:color w:val="181717"/>
      <w:sz w:val="18"/>
      <w:szCs w:val="18"/>
    </w:rPr>
  </w:style>
  <w:style w:type="paragraph" w:styleId="ListParagraph">
    <w:name w:val="List Paragraph"/>
    <w:basedOn w:val="Normal"/>
    <w:uiPriority w:val="34"/>
    <w:qFormat/>
    <w:rsid w:val="00E83567"/>
    <w:pPr>
      <w:ind w:left="720"/>
      <w:contextualSpacing/>
    </w:pPr>
  </w:style>
  <w:style w:type="character" w:styleId="CommentReference">
    <w:name w:val="annotation reference"/>
    <w:basedOn w:val="DefaultParagraphFont"/>
    <w:uiPriority w:val="99"/>
    <w:semiHidden/>
    <w:unhideWhenUsed/>
    <w:rsid w:val="00715C70"/>
    <w:rPr>
      <w:sz w:val="16"/>
      <w:szCs w:val="16"/>
    </w:rPr>
  </w:style>
  <w:style w:type="paragraph" w:styleId="CommentText">
    <w:name w:val="annotation text"/>
    <w:basedOn w:val="Normal"/>
    <w:link w:val="CommentTextChar"/>
    <w:uiPriority w:val="99"/>
    <w:semiHidden/>
    <w:unhideWhenUsed/>
    <w:rsid w:val="00715C70"/>
    <w:pPr>
      <w:spacing w:line="240" w:lineRule="auto"/>
    </w:pPr>
    <w:rPr>
      <w:sz w:val="20"/>
      <w:szCs w:val="20"/>
    </w:rPr>
  </w:style>
  <w:style w:type="character" w:customStyle="1" w:styleId="CommentTextChar">
    <w:name w:val="Comment Text Char"/>
    <w:basedOn w:val="DefaultParagraphFont"/>
    <w:link w:val="CommentText"/>
    <w:uiPriority w:val="99"/>
    <w:semiHidden/>
    <w:rsid w:val="00715C70"/>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715C70"/>
    <w:rPr>
      <w:b/>
      <w:bCs/>
    </w:rPr>
  </w:style>
  <w:style w:type="character" w:customStyle="1" w:styleId="CommentSubjectChar">
    <w:name w:val="Comment Subject Char"/>
    <w:basedOn w:val="CommentTextChar"/>
    <w:link w:val="CommentSubject"/>
    <w:uiPriority w:val="99"/>
    <w:semiHidden/>
    <w:rsid w:val="00715C70"/>
    <w:rPr>
      <w:rFonts w:ascii="Arial" w:eastAsia="Arial" w:hAnsi="Arial" w:cs="Arial"/>
      <w:b/>
      <w:bCs/>
      <w:color w:val="181717"/>
      <w:sz w:val="20"/>
      <w:szCs w:val="20"/>
    </w:rPr>
  </w:style>
  <w:style w:type="character" w:styleId="Hyperlink">
    <w:name w:val="Hyperlink"/>
    <w:basedOn w:val="DefaultParagraphFont"/>
    <w:uiPriority w:val="99"/>
    <w:unhideWhenUsed/>
    <w:rsid w:val="0048323E"/>
    <w:rPr>
      <w:color w:val="0563C1" w:themeColor="hyperlink"/>
      <w:u w:val="single"/>
    </w:rPr>
  </w:style>
  <w:style w:type="paragraph" w:styleId="Header">
    <w:name w:val="header"/>
    <w:basedOn w:val="Normal"/>
    <w:link w:val="HeaderChar"/>
    <w:uiPriority w:val="99"/>
    <w:semiHidden/>
    <w:unhideWhenUsed/>
    <w:rsid w:val="00EA40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01F"/>
    <w:rPr>
      <w:rFonts w:ascii="Arial" w:eastAsia="Arial" w:hAnsi="Arial" w:cs="Arial"/>
      <w:color w:val="181717"/>
      <w:sz w:val="16"/>
    </w:rPr>
  </w:style>
  <w:style w:type="paragraph" w:styleId="Footer">
    <w:name w:val="footer"/>
    <w:basedOn w:val="Normal"/>
    <w:link w:val="FooterChar"/>
    <w:uiPriority w:val="99"/>
    <w:unhideWhenUsed/>
    <w:rsid w:val="00EA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01F"/>
    <w:rPr>
      <w:rFonts w:ascii="Arial" w:eastAsia="Arial" w:hAnsi="Arial" w:cs="Arial"/>
      <w:color w:val="181717"/>
      <w:sz w:val="16"/>
    </w:rPr>
  </w:style>
  <w:style w:type="character" w:styleId="UnresolvedMention">
    <w:name w:val="Unresolved Mention"/>
    <w:basedOn w:val="DefaultParagraphFont"/>
    <w:uiPriority w:val="99"/>
    <w:unhideWhenUsed/>
    <w:rsid w:val="009566AE"/>
    <w:rPr>
      <w:color w:val="605E5C"/>
      <w:shd w:val="clear" w:color="auto" w:fill="E1DFDD"/>
    </w:rPr>
  </w:style>
  <w:style w:type="character" w:styleId="Mention">
    <w:name w:val="Mention"/>
    <w:basedOn w:val="DefaultParagraphFont"/>
    <w:uiPriority w:val="99"/>
    <w:unhideWhenUsed/>
    <w:rsid w:val="009566AE"/>
    <w:rPr>
      <w:color w:val="2B579A"/>
      <w:shd w:val="clear" w:color="auto" w:fill="E1DFDD"/>
    </w:rPr>
  </w:style>
  <w:style w:type="paragraph" w:styleId="Revision">
    <w:name w:val="Revision"/>
    <w:hidden/>
    <w:uiPriority w:val="99"/>
    <w:semiHidden/>
    <w:rsid w:val="00890C0F"/>
    <w:pPr>
      <w:spacing w:after="0" w:line="240" w:lineRule="auto"/>
    </w:pPr>
    <w:rPr>
      <w:rFonts w:ascii="Arial" w:eastAsia="Arial" w:hAnsi="Arial" w:cs="Arial"/>
      <w:color w:val="181717"/>
      <w:sz w:val="16"/>
    </w:rPr>
  </w:style>
  <w:style w:type="table" w:customStyle="1" w:styleId="TableGrid1">
    <w:name w:val="Table Grid1"/>
    <w:rsid w:val="00EF5750"/>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EF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police-and-criminal-evidence-act-1984-pace-codes-of-practice" TargetMode="External"/><Relationship Id="rId18" Type="http://schemas.openxmlformats.org/officeDocument/2006/relationships/header" Target="header3.xml"/><Relationship Id="rId26" Type="http://schemas.openxmlformats.org/officeDocument/2006/relationships/hyperlink" Target="http://www.college.police/" TargetMode="Externa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oter" Target="footer13.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gov.uk/guidance/police-and-criminal-evidence-act-1984-pace-codes-of-practice"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college.police/" TargetMode="Externa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C4C8C79091983C458A7D43E3B44C2BC0" ma:contentTypeVersion="12" ma:contentTypeDescription="Create a new document." ma:contentTypeScope="" ma:versionID="3453bd03df1e62ccd52d653477d59fd4">
  <xsd:schema xmlns:xsd="http://www.w3.org/2001/XMLSchema" xmlns:xs="http://www.w3.org/2001/XMLSchema" xmlns:p="http://schemas.microsoft.com/office/2006/metadata/properties" xmlns:ns2="4e9417ab-6472-4075-af16-7dc6074df91e" xmlns:ns3="40cec346-bc20-4a70-b567-f164a59a8fbf" xmlns:ns4="62dff710-1361-4a70-977e-37e1c0367ee4" targetNamespace="http://schemas.microsoft.com/office/2006/metadata/properties" ma:root="true" ma:fieldsID="09d6e830996ce8f9dcd13d8ce9cd470f" ns2:_="" ns3:_="" ns4:_="">
    <xsd:import namespace="4e9417ab-6472-4075-af16-7dc6074df91e"/>
    <xsd:import namespace="40cec346-bc20-4a70-b567-f164a59a8fbf"/>
    <xsd:import namespace="62dff710-1361-4a70-977e-37e1c0367ee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a637ed-4672-4ed0-8038-23528ce136ce}" ma:internalName="TaxCatchAll" ma:showField="CatchAllData" ma:web="62dff710-1361-4a70-977e-37e1c0367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a637ed-4672-4ed0-8038-23528ce136ce}" ma:internalName="TaxCatchAllLabel" ma:readOnly="true" ma:showField="CatchAllDataLabel" ma:web="62dff710-1361-4a70-977e-37e1c0367ee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Serious Violence Unit (SVU)|a196f65b-3b63-4ac7-8c86-194554014609"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cec346-bc20-4a70-b567-f164a59a8fb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ff710-1361-4a70-977e-37e1c0367ee4"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Serious Violence Unit (SVU)</TermName>
          <TermId xmlns="http://schemas.microsoft.com/office/infopath/2007/PartnerControls">a196f65b-3b63-4ac7-8c86-194554014609</TermId>
        </TermInfo>
      </Terms>
    </jb5e598af17141539648acf311d7477b>
    <SharedWithUsers xmlns="62dff710-1361-4a70-977e-37e1c0367ee4">
      <UserInfo>
        <DisplayName>Mark Leslie</DisplayName>
        <AccountId>773</AccountId>
        <AccountType/>
      </UserInfo>
      <UserInfo>
        <DisplayName>Samantha Newsham (Public Safety Group)</DisplayName>
        <AccountId>133</AccountId>
        <AccountType/>
      </UserInfo>
      <UserInfo>
        <DisplayName>Heidi Pearson</DisplayName>
        <AccountId>994</AccountId>
        <AccountType/>
      </UserInfo>
      <UserInfo>
        <DisplayName>Lauren Maclaren</DisplayName>
        <AccountId>1056</AccountId>
        <AccountType/>
      </UserInfo>
      <UserInfo>
        <DisplayName>Courtney Ducille-Smith</DisplayName>
        <AccountId>588</AccountId>
        <AccountType/>
      </UserInfo>
      <UserInfo>
        <DisplayName>Jennifer Dunlop (HOLA)</DisplayName>
        <AccountId>592</AccountId>
        <AccountType/>
      </UserInfo>
      <UserInfo>
        <DisplayName>Emma Chowdhury</DisplayName>
        <AccountId>283</AccountId>
        <AccountType/>
      </UserInfo>
    </SharedWithUsers>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LastSyncTimeStamp="2018-10-01T13:58:12.57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0050-77C4-4947-80DE-52942737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0cec346-bc20-4a70-b567-f164a59a8fbf"/>
    <ds:schemaRef ds:uri="62dff710-1361-4a70-977e-37e1c036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1AA43-9BCB-4AF9-AD5F-BCF005A3B666}">
  <ds:schemaRefs>
    <ds:schemaRef ds:uri="http://purl.org/dc/elements/1.1/"/>
    <ds:schemaRef ds:uri="http://schemas.microsoft.com/office/2006/metadata/properties"/>
    <ds:schemaRef ds:uri="40cec346-bc20-4a70-b567-f164a59a8fbf"/>
    <ds:schemaRef ds:uri="http://purl.org/dc/terms/"/>
    <ds:schemaRef ds:uri="http://schemas.openxmlformats.org/package/2006/metadata/core-properties"/>
    <ds:schemaRef ds:uri="http://schemas.microsoft.com/office/2006/documentManagement/types"/>
    <ds:schemaRef ds:uri="4e9417ab-6472-4075-af16-7dc6074df91e"/>
    <ds:schemaRef ds:uri="62dff710-1361-4a70-977e-37e1c0367ee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71A136-C5FB-48D0-97A3-AE568E3FF628}">
  <ds:schemaRefs>
    <ds:schemaRef ds:uri="Microsoft.SharePoint.Taxonomy.ContentTypeSync"/>
  </ds:schemaRefs>
</ds:datastoreItem>
</file>

<file path=customXml/itemProps4.xml><?xml version="1.0" encoding="utf-8"?>
<ds:datastoreItem xmlns:ds="http://schemas.openxmlformats.org/officeDocument/2006/customXml" ds:itemID="{48D81DF3-99E4-422A-AEC9-65FF7CE97198}">
  <ds:schemaRefs>
    <ds:schemaRef ds:uri="http://schemas.microsoft.com/sharepoint/v3/contenttype/forms"/>
  </ds:schemaRefs>
</ds:datastoreItem>
</file>

<file path=customXml/itemProps5.xml><?xml version="1.0" encoding="utf-8"?>
<ds:datastoreItem xmlns:ds="http://schemas.openxmlformats.org/officeDocument/2006/customXml" ds:itemID="{0D81C5D5-32AC-4035-AF1F-0665554E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43</Pages>
  <Words>12529</Words>
  <Characters>71416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PACE Code A</vt:lpstr>
    </vt:vector>
  </TitlesOfParts>
  <Company/>
  <LinksUpToDate>false</LinksUpToDate>
  <CharactersWithSpaces>83778</CharactersWithSpaces>
  <SharedDoc>false</SharedDoc>
  <HLinks>
    <vt:vector size="30" baseType="variant">
      <vt:variant>
        <vt:i4>6946872</vt:i4>
      </vt:variant>
      <vt:variant>
        <vt:i4>9</vt:i4>
      </vt:variant>
      <vt:variant>
        <vt:i4>0</vt:i4>
      </vt:variant>
      <vt:variant>
        <vt:i4>5</vt:i4>
      </vt:variant>
      <vt:variant>
        <vt:lpwstr>https://assets.publishing.service.gov.uk/government/uploads/system/uploads/attachment_data/file/1026901/SVRO_Draft_Statutory_Guidance.pdf</vt:lpwstr>
      </vt:variant>
      <vt:variant>
        <vt:lpwstr/>
      </vt:variant>
      <vt:variant>
        <vt:i4>6946872</vt:i4>
      </vt:variant>
      <vt:variant>
        <vt:i4>6</vt:i4>
      </vt:variant>
      <vt:variant>
        <vt:i4>0</vt:i4>
      </vt:variant>
      <vt:variant>
        <vt:i4>5</vt:i4>
      </vt:variant>
      <vt:variant>
        <vt:lpwstr>https://assets.publishing.service.gov.uk/government/uploads/system/uploads/attachment_data/file/1026901/SVRO_Draft_Statutory_Guidance.pdf</vt:lpwstr>
      </vt:variant>
      <vt:variant>
        <vt:lpwstr/>
      </vt:variant>
      <vt:variant>
        <vt:i4>7602297</vt:i4>
      </vt:variant>
      <vt:variant>
        <vt:i4>3</vt:i4>
      </vt:variant>
      <vt:variant>
        <vt:i4>0</vt:i4>
      </vt:variant>
      <vt:variant>
        <vt:i4>5</vt:i4>
      </vt:variant>
      <vt:variant>
        <vt:lpwstr>http://www.college.police/</vt:lpwstr>
      </vt:variant>
      <vt:variant>
        <vt:lpwstr/>
      </vt:variant>
      <vt:variant>
        <vt:i4>7602297</vt:i4>
      </vt:variant>
      <vt:variant>
        <vt:i4>0</vt:i4>
      </vt:variant>
      <vt:variant>
        <vt:i4>0</vt:i4>
      </vt:variant>
      <vt:variant>
        <vt:i4>5</vt:i4>
      </vt:variant>
      <vt:variant>
        <vt:lpwstr>http://www.college.police/</vt:lpwstr>
      </vt:variant>
      <vt:variant>
        <vt:lpwstr/>
      </vt:variant>
      <vt:variant>
        <vt:i4>983040</vt:i4>
      </vt:variant>
      <vt:variant>
        <vt:i4>0</vt:i4>
      </vt:variant>
      <vt:variant>
        <vt:i4>0</vt:i4>
      </vt:variant>
      <vt:variant>
        <vt:i4>5</vt:i4>
      </vt:variant>
      <vt:variant>
        <vt:lpwstr>https://www.gov.uk/guidance/police-and-criminal-evidence-act-1984-pace-codes-of-practice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Code A</dc:title>
  <dc:subject/>
  <dc:creator>Courtney Ducille-Smith</dc:creator>
  <cp:keywords/>
  <cp:lastModifiedBy>Courtney Ducille-Smith</cp:lastModifiedBy>
  <cp:revision>145</cp:revision>
  <dcterms:created xsi:type="dcterms:W3CDTF">2022-04-13T00:28:00Z</dcterms:created>
  <dcterms:modified xsi:type="dcterms:W3CDTF">2022-05-13T09:45:00Z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0x010100A5BF1C78D9F64B679A5EBDE1C6598EBC0100C4C8C79091983C458A7D43E3B44C2BC0</vt:lpwstr>
  </property>
  <property fmtid="{D5CDD505-2E9C-101B-9397-08002B2CF9AE}" pid="3" name="HOBusinessUnit">
    <vt:lpwstr>3;#Serious Violence Unit (SVU)|a196f65b-3b63-4ac7-8c86-194554014609</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