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68880" w14:textId="474876A2" w:rsidR="000517D3" w:rsidRPr="000E4C9E" w:rsidRDefault="000517D3">
      <w:pPr>
        <w:rPr>
          <w:sz w:val="24"/>
          <w:szCs w:val="24"/>
        </w:rPr>
        <w:pPrChange w:id="0" w:author="Copland, Craig" w:date="2022-03-04T11:36:00Z">
          <w:pPr>
            <w:jc w:val="center"/>
          </w:pPr>
        </w:pPrChange>
      </w:pPr>
      <w:r w:rsidRPr="000E4C9E">
        <w:rPr>
          <w:sz w:val="24"/>
          <w:szCs w:val="24"/>
        </w:rPr>
        <w:t>CHAPTER 5 – ADVICE ON NAMES AND PRESENTATION OF NICOTINE-CONTAINING ELECTRONIC CIGARETTES AND REFILL CONTAINERS ON PACKAGING</w:t>
      </w:r>
    </w:p>
    <w:p w14:paraId="29FF476E" w14:textId="77777777" w:rsidR="000517D3" w:rsidRPr="002E0841" w:rsidRDefault="000517D3" w:rsidP="000517D3"/>
    <w:p w14:paraId="416411E4" w14:textId="77777777" w:rsidR="000517D3" w:rsidRPr="002E0841" w:rsidRDefault="000517D3" w:rsidP="000517D3">
      <w:pPr>
        <w:rPr>
          <w:rFonts w:cs="Arial"/>
          <w:sz w:val="24"/>
          <w:szCs w:val="24"/>
          <w:rPrChange w:id="1" w:author="Copland, Craig" w:date="2022-03-04T11:37:00Z">
            <w:rPr>
              <w:b/>
              <w:bCs/>
            </w:rPr>
          </w:rPrChange>
        </w:rPr>
      </w:pPr>
      <w:r w:rsidRPr="002E0841">
        <w:rPr>
          <w:rFonts w:cs="Arial"/>
          <w:sz w:val="24"/>
          <w:szCs w:val="24"/>
          <w:rPrChange w:id="2" w:author="Copland, Craig" w:date="2022-03-04T11:37:00Z">
            <w:rPr>
              <w:b/>
              <w:bCs/>
            </w:rPr>
          </w:rPrChange>
        </w:rPr>
        <w:t xml:space="preserve">INTRODUCTION </w:t>
      </w:r>
    </w:p>
    <w:p w14:paraId="370F2F62" w14:textId="6D056536" w:rsidR="000517D3" w:rsidRPr="002E0841" w:rsidRDefault="00897256" w:rsidP="000517D3">
      <w:pPr>
        <w:rPr>
          <w:rFonts w:cs="Arial"/>
          <w:sz w:val="24"/>
          <w:szCs w:val="24"/>
          <w:rPrChange w:id="3" w:author="Copland, Craig" w:date="2022-03-04T11:37:00Z">
            <w:rPr/>
          </w:rPrChange>
        </w:rPr>
      </w:pPr>
      <w:r w:rsidRPr="002E0841">
        <w:rPr>
          <w:rFonts w:cs="Arial"/>
          <w:sz w:val="24"/>
          <w:szCs w:val="24"/>
          <w:rPrChange w:id="4" w:author="Copland, Craig" w:date="2022-03-04T11:37:00Z">
            <w:rPr/>
          </w:rPrChange>
        </w:rPr>
        <w:t>T</w:t>
      </w:r>
      <w:r w:rsidR="007E0A6D" w:rsidRPr="002E0841">
        <w:rPr>
          <w:rFonts w:cs="Arial"/>
          <w:sz w:val="24"/>
          <w:szCs w:val="24"/>
          <w:rPrChange w:id="5" w:author="Copland, Craig" w:date="2022-03-04T11:37:00Z">
            <w:rPr/>
          </w:rPrChange>
        </w:rPr>
        <w:t xml:space="preserve">he Tobacco and </w:t>
      </w:r>
      <w:r w:rsidR="00347D43" w:rsidRPr="002E0841">
        <w:rPr>
          <w:rFonts w:cs="Arial"/>
          <w:sz w:val="24"/>
          <w:szCs w:val="24"/>
          <w:rPrChange w:id="6" w:author="Copland, Craig" w:date="2022-03-04T11:37:00Z">
            <w:rPr/>
          </w:rPrChange>
        </w:rPr>
        <w:t>Related</w:t>
      </w:r>
      <w:r w:rsidR="007E0A6D" w:rsidRPr="002E0841">
        <w:rPr>
          <w:rFonts w:cs="Arial"/>
          <w:sz w:val="24"/>
          <w:szCs w:val="24"/>
          <w:rPrChange w:id="7" w:author="Copland, Craig" w:date="2022-03-04T11:37:00Z">
            <w:rPr/>
          </w:rPrChange>
        </w:rPr>
        <w:t xml:space="preserve"> Products Regulations </w:t>
      </w:r>
      <w:r w:rsidR="00A91024" w:rsidRPr="002E0841">
        <w:rPr>
          <w:rFonts w:cs="Arial"/>
          <w:sz w:val="24"/>
          <w:szCs w:val="24"/>
          <w:rPrChange w:id="8" w:author="Copland, Craig" w:date="2022-03-04T11:37:00Z">
            <w:rPr/>
          </w:rPrChange>
        </w:rPr>
        <w:t>2016</w:t>
      </w:r>
      <w:r w:rsidR="00236B62" w:rsidRPr="002E0841">
        <w:rPr>
          <w:rFonts w:cs="Arial"/>
          <w:sz w:val="24"/>
          <w:szCs w:val="24"/>
          <w:rPrChange w:id="9" w:author="Copland, Craig" w:date="2022-03-04T11:37:00Z">
            <w:rPr/>
          </w:rPrChange>
        </w:rPr>
        <w:t xml:space="preserve"> (TRPR)</w:t>
      </w:r>
      <w:r w:rsidR="000517D3" w:rsidRPr="002E0841">
        <w:rPr>
          <w:rFonts w:cs="Arial"/>
          <w:sz w:val="24"/>
          <w:szCs w:val="24"/>
          <w:rPrChange w:id="10" w:author="Copland, Craig" w:date="2022-03-04T11:37:00Z">
            <w:rPr/>
          </w:rPrChange>
        </w:rPr>
        <w:t xml:space="preserve"> places an obligation on the manufacturers and importers of electronic cigarettes to submit a notification to the competent </w:t>
      </w:r>
      <w:r w:rsidR="00B96AC2" w:rsidRPr="002E0841">
        <w:rPr>
          <w:rFonts w:cs="Arial"/>
          <w:sz w:val="24"/>
          <w:szCs w:val="24"/>
          <w:rPrChange w:id="11" w:author="Copland, Craig" w:date="2022-03-04T11:37:00Z">
            <w:rPr/>
          </w:rPrChange>
        </w:rPr>
        <w:t xml:space="preserve">authority </w:t>
      </w:r>
      <w:r w:rsidR="000517D3" w:rsidRPr="002E0841">
        <w:rPr>
          <w:rFonts w:cs="Arial"/>
          <w:sz w:val="24"/>
          <w:szCs w:val="24"/>
          <w:rPrChange w:id="12" w:author="Copland, Craig" w:date="2022-03-04T11:37:00Z">
            <w:rPr/>
          </w:rPrChange>
        </w:rPr>
        <w:t>of such products they intend to market.</w:t>
      </w:r>
    </w:p>
    <w:p w14:paraId="5C9992C6" w14:textId="4F4AF4D9" w:rsidR="000517D3" w:rsidRPr="002E0841" w:rsidRDefault="003463E1" w:rsidP="000517D3">
      <w:pPr>
        <w:rPr>
          <w:rFonts w:cs="Arial"/>
          <w:sz w:val="24"/>
          <w:szCs w:val="24"/>
          <w:rPrChange w:id="13" w:author="Copland, Craig" w:date="2022-03-04T11:37:00Z">
            <w:rPr/>
          </w:rPrChange>
        </w:rPr>
      </w:pPr>
      <w:r w:rsidRPr="002E0841">
        <w:rPr>
          <w:rFonts w:cs="Arial"/>
          <w:sz w:val="24"/>
          <w:szCs w:val="24"/>
          <w:rPrChange w:id="14" w:author="Copland, Craig" w:date="2022-03-04T11:37:00Z">
            <w:rPr>
              <w:rFonts w:cs="Arial"/>
            </w:rPr>
          </w:rPrChange>
        </w:rPr>
        <w:t xml:space="preserve">Great Britain will remain in alignment with the </w:t>
      </w:r>
      <w:r w:rsidR="00EC190F" w:rsidRPr="002E0841">
        <w:rPr>
          <w:rFonts w:cs="Arial"/>
          <w:sz w:val="24"/>
          <w:szCs w:val="24"/>
          <w:rPrChange w:id="15" w:author="Copland, Craig" w:date="2022-03-04T11:37:00Z">
            <w:rPr>
              <w:rFonts w:cs="Arial"/>
            </w:rPr>
          </w:rPrChange>
        </w:rPr>
        <w:t>requirements</w:t>
      </w:r>
      <w:r w:rsidRPr="002E0841">
        <w:rPr>
          <w:rFonts w:cs="Arial"/>
          <w:sz w:val="24"/>
          <w:szCs w:val="24"/>
          <w:rPrChange w:id="16" w:author="Copland, Craig" w:date="2022-03-04T11:37:00Z">
            <w:rPr>
              <w:rFonts w:cs="Arial"/>
            </w:rPr>
          </w:rPrChange>
        </w:rPr>
        <w:t xml:space="preserve"> set out within</w:t>
      </w:r>
      <w:r w:rsidR="00A76BB8" w:rsidRPr="002E0841">
        <w:rPr>
          <w:rFonts w:cs="Arial"/>
          <w:sz w:val="24"/>
          <w:szCs w:val="24"/>
          <w:rPrChange w:id="17" w:author="Copland, Craig" w:date="2022-03-04T11:37:00Z">
            <w:rPr>
              <w:rFonts w:cs="Arial"/>
            </w:rPr>
          </w:rPrChange>
        </w:rPr>
        <w:t xml:space="preserve"> Regulation 38 of the TRPR and</w:t>
      </w:r>
      <w:r w:rsidRPr="002E0841">
        <w:rPr>
          <w:rFonts w:cs="Arial"/>
          <w:sz w:val="24"/>
          <w:szCs w:val="24"/>
          <w:rPrChange w:id="18" w:author="Copland, Craig" w:date="2022-03-04T11:37:00Z">
            <w:rPr>
              <w:rFonts w:cs="Arial"/>
            </w:rPr>
          </w:rPrChange>
        </w:rPr>
        <w:t xml:space="preserve"> </w:t>
      </w:r>
      <w:r w:rsidR="000517D3" w:rsidRPr="002E0841">
        <w:rPr>
          <w:rFonts w:cs="Arial"/>
          <w:sz w:val="24"/>
          <w:szCs w:val="24"/>
          <w:rPrChange w:id="19" w:author="Copland, Craig" w:date="2022-03-04T11:37:00Z">
            <w:rPr/>
          </w:rPrChange>
        </w:rPr>
        <w:t>Article 20(4)(b) of the TPD to ensure that unit packets and any outside packaging of electronic cigarettes and refill containers do not include elements or features referred to in article 13(1) of the TPD, except for information on nicotine content and flavourings.</w:t>
      </w:r>
    </w:p>
    <w:p w14:paraId="113D5B92" w14:textId="77777777" w:rsidR="00DC04D4" w:rsidRPr="002E0841" w:rsidRDefault="00DC04D4" w:rsidP="000517D3">
      <w:pPr>
        <w:rPr>
          <w:rFonts w:cs="Arial"/>
          <w:sz w:val="24"/>
          <w:szCs w:val="24"/>
          <w:rPrChange w:id="20" w:author="Copland, Craig" w:date="2022-03-04T11:37:00Z">
            <w:rPr/>
          </w:rPrChange>
        </w:rPr>
      </w:pPr>
    </w:p>
    <w:p w14:paraId="0AA09D69" w14:textId="77777777" w:rsidR="000517D3" w:rsidRPr="002E0841" w:rsidRDefault="000517D3" w:rsidP="000517D3">
      <w:pPr>
        <w:rPr>
          <w:rFonts w:cs="Arial"/>
          <w:sz w:val="24"/>
          <w:szCs w:val="24"/>
          <w:rPrChange w:id="21" w:author="Copland, Craig" w:date="2022-03-04T11:37:00Z">
            <w:rPr/>
          </w:rPrChange>
        </w:rPr>
      </w:pPr>
      <w:r w:rsidRPr="002E0841">
        <w:rPr>
          <w:rFonts w:cs="Arial"/>
          <w:sz w:val="24"/>
          <w:szCs w:val="24"/>
          <w:rPrChange w:id="22" w:author="Copland, Craig" w:date="2022-03-04T11:37:00Z">
            <w:rPr/>
          </w:rPrChange>
        </w:rPr>
        <w:t>Article 13 states the following:</w:t>
      </w:r>
    </w:p>
    <w:p w14:paraId="4EC372B3" w14:textId="77777777" w:rsidR="000517D3" w:rsidRPr="002E0841" w:rsidRDefault="000517D3" w:rsidP="000517D3">
      <w:pPr>
        <w:rPr>
          <w:rFonts w:cs="Arial"/>
          <w:sz w:val="24"/>
          <w:szCs w:val="24"/>
          <w:rPrChange w:id="23" w:author="Copland, Craig" w:date="2022-03-04T11:37:00Z">
            <w:rPr/>
          </w:rPrChange>
        </w:rPr>
      </w:pPr>
      <w:r w:rsidRPr="002E0841">
        <w:rPr>
          <w:rFonts w:cs="Arial"/>
          <w:sz w:val="24"/>
          <w:szCs w:val="24"/>
          <w:rPrChange w:id="24" w:author="Copland, Craig" w:date="2022-03-04T11:37:00Z">
            <w:rPr/>
          </w:rPrChange>
        </w:rPr>
        <w:t>1. The labelling of unit packets and any outside packaging and the tobacco product itself shall not include any element or feature that:</w:t>
      </w:r>
    </w:p>
    <w:p w14:paraId="3B1427A7" w14:textId="77777777" w:rsidR="000517D3" w:rsidRPr="002E0841" w:rsidRDefault="000517D3" w:rsidP="000517D3">
      <w:pPr>
        <w:rPr>
          <w:rFonts w:cs="Arial"/>
          <w:sz w:val="24"/>
          <w:szCs w:val="24"/>
          <w:rPrChange w:id="25" w:author="Copland, Craig" w:date="2022-03-04T11:37:00Z">
            <w:rPr/>
          </w:rPrChange>
        </w:rPr>
      </w:pPr>
      <w:r w:rsidRPr="002E0841">
        <w:rPr>
          <w:rFonts w:cs="Arial"/>
          <w:sz w:val="24"/>
          <w:szCs w:val="24"/>
          <w:rPrChange w:id="26" w:author="Copland, Craig" w:date="2022-03-04T11:37:00Z">
            <w:rPr/>
          </w:rPrChange>
        </w:rPr>
        <w:t xml:space="preserve">(a) promotes a tobacco product or encourages its consumption by creating an erroneous impression about its characteristics, health effects, risks or emissions; labels shall not include any information about the nicotine, tar or carbon monoxide content of the tobacco </w:t>
      </w:r>
      <w:proofErr w:type="gramStart"/>
      <w:r w:rsidRPr="002E0841">
        <w:rPr>
          <w:rFonts w:cs="Arial"/>
          <w:sz w:val="24"/>
          <w:szCs w:val="24"/>
          <w:rPrChange w:id="27" w:author="Copland, Craig" w:date="2022-03-04T11:37:00Z">
            <w:rPr/>
          </w:rPrChange>
        </w:rPr>
        <w:t>product;</w:t>
      </w:r>
      <w:proofErr w:type="gramEnd"/>
    </w:p>
    <w:p w14:paraId="0F41F75B" w14:textId="77777777" w:rsidR="000517D3" w:rsidRPr="002E0841" w:rsidRDefault="000517D3" w:rsidP="000517D3">
      <w:pPr>
        <w:rPr>
          <w:rFonts w:cs="Arial"/>
          <w:sz w:val="24"/>
          <w:szCs w:val="24"/>
          <w:rPrChange w:id="28" w:author="Copland, Craig" w:date="2022-03-04T11:37:00Z">
            <w:rPr/>
          </w:rPrChange>
        </w:rPr>
      </w:pPr>
      <w:r w:rsidRPr="002E0841">
        <w:rPr>
          <w:rFonts w:cs="Arial"/>
          <w:sz w:val="24"/>
          <w:szCs w:val="24"/>
          <w:rPrChange w:id="29" w:author="Copland, Craig" w:date="2022-03-04T11:37:00Z">
            <w:rPr/>
          </w:rPrChange>
        </w:rPr>
        <w:t xml:space="preserve">(b) suggests that a particular tobacco product is less harmful than others or aims to reduce the effect of some harmful components of smoke or has vitalising, energetic, healing, rejuvenating, natural, organic properties or has other health or lifestyle </w:t>
      </w:r>
      <w:proofErr w:type="gramStart"/>
      <w:r w:rsidRPr="002E0841">
        <w:rPr>
          <w:rFonts w:cs="Arial"/>
          <w:sz w:val="24"/>
          <w:szCs w:val="24"/>
          <w:rPrChange w:id="30" w:author="Copland, Craig" w:date="2022-03-04T11:37:00Z">
            <w:rPr/>
          </w:rPrChange>
        </w:rPr>
        <w:t>benefits;</w:t>
      </w:r>
      <w:proofErr w:type="gramEnd"/>
    </w:p>
    <w:p w14:paraId="70BB0EAF" w14:textId="77777777" w:rsidR="000517D3" w:rsidRPr="002E0841" w:rsidRDefault="000517D3" w:rsidP="000517D3">
      <w:pPr>
        <w:rPr>
          <w:rFonts w:cs="Arial"/>
          <w:sz w:val="24"/>
          <w:szCs w:val="24"/>
          <w:rPrChange w:id="31" w:author="Copland, Craig" w:date="2022-03-04T11:37:00Z">
            <w:rPr/>
          </w:rPrChange>
        </w:rPr>
      </w:pPr>
      <w:r w:rsidRPr="002E0841">
        <w:rPr>
          <w:rFonts w:cs="Arial"/>
          <w:sz w:val="24"/>
          <w:szCs w:val="24"/>
          <w:rPrChange w:id="32" w:author="Copland, Craig" w:date="2022-03-04T11:37:00Z">
            <w:rPr/>
          </w:rPrChange>
        </w:rPr>
        <w:t xml:space="preserve">(c) refers to taste, smell, any flavourings or other additives or the absence </w:t>
      </w:r>
      <w:proofErr w:type="gramStart"/>
      <w:r w:rsidRPr="002E0841">
        <w:rPr>
          <w:rFonts w:cs="Arial"/>
          <w:sz w:val="24"/>
          <w:szCs w:val="24"/>
          <w:rPrChange w:id="33" w:author="Copland, Craig" w:date="2022-03-04T11:37:00Z">
            <w:rPr/>
          </w:rPrChange>
        </w:rPr>
        <w:t>thereof;</w:t>
      </w:r>
      <w:proofErr w:type="gramEnd"/>
      <w:r w:rsidRPr="002E0841">
        <w:rPr>
          <w:rFonts w:cs="Arial"/>
          <w:sz w:val="24"/>
          <w:szCs w:val="24"/>
          <w:rPrChange w:id="34" w:author="Copland, Craig" w:date="2022-03-04T11:37:00Z">
            <w:rPr/>
          </w:rPrChange>
        </w:rPr>
        <w:t xml:space="preserve"> </w:t>
      </w:r>
    </w:p>
    <w:p w14:paraId="532F4B5B" w14:textId="77777777" w:rsidR="000517D3" w:rsidRPr="002E0841" w:rsidRDefault="000517D3" w:rsidP="000517D3">
      <w:pPr>
        <w:rPr>
          <w:rFonts w:cs="Arial"/>
          <w:sz w:val="24"/>
          <w:szCs w:val="24"/>
          <w:rPrChange w:id="35" w:author="Copland, Craig" w:date="2022-03-04T11:37:00Z">
            <w:rPr/>
          </w:rPrChange>
        </w:rPr>
      </w:pPr>
      <w:r w:rsidRPr="002E0841">
        <w:rPr>
          <w:rFonts w:cs="Arial"/>
          <w:sz w:val="24"/>
          <w:szCs w:val="24"/>
          <w:rPrChange w:id="36" w:author="Copland, Craig" w:date="2022-03-04T11:37:00Z">
            <w:rPr/>
          </w:rPrChange>
        </w:rPr>
        <w:t xml:space="preserve">(d) resembles a food or a cosmetic </w:t>
      </w:r>
      <w:proofErr w:type="gramStart"/>
      <w:r w:rsidRPr="002E0841">
        <w:rPr>
          <w:rFonts w:cs="Arial"/>
          <w:sz w:val="24"/>
          <w:szCs w:val="24"/>
          <w:rPrChange w:id="37" w:author="Copland, Craig" w:date="2022-03-04T11:37:00Z">
            <w:rPr/>
          </w:rPrChange>
        </w:rPr>
        <w:t>product;</w:t>
      </w:r>
      <w:proofErr w:type="gramEnd"/>
      <w:r w:rsidRPr="002E0841">
        <w:rPr>
          <w:rFonts w:cs="Arial"/>
          <w:sz w:val="24"/>
          <w:szCs w:val="24"/>
          <w:rPrChange w:id="38" w:author="Copland, Craig" w:date="2022-03-04T11:37:00Z">
            <w:rPr/>
          </w:rPrChange>
        </w:rPr>
        <w:t xml:space="preserve"> </w:t>
      </w:r>
    </w:p>
    <w:p w14:paraId="586ABE98" w14:textId="77777777" w:rsidR="000517D3" w:rsidRPr="002E0841" w:rsidRDefault="000517D3" w:rsidP="000517D3">
      <w:pPr>
        <w:rPr>
          <w:rFonts w:cs="Arial"/>
          <w:sz w:val="24"/>
          <w:szCs w:val="24"/>
          <w:rPrChange w:id="39" w:author="Copland, Craig" w:date="2022-03-04T11:37:00Z">
            <w:rPr/>
          </w:rPrChange>
        </w:rPr>
      </w:pPr>
      <w:r w:rsidRPr="002E0841">
        <w:rPr>
          <w:rFonts w:cs="Arial"/>
          <w:sz w:val="24"/>
          <w:szCs w:val="24"/>
          <w:rPrChange w:id="40" w:author="Copland, Craig" w:date="2022-03-04T11:37:00Z">
            <w:rPr/>
          </w:rPrChange>
        </w:rPr>
        <w:t>(e) suggests that a certain tobacco product has improved biodegradability or other environmental advantages</w:t>
      </w:r>
    </w:p>
    <w:p w14:paraId="121EB393" w14:textId="1D07C134" w:rsidR="000517D3" w:rsidRPr="002E0841" w:rsidRDefault="000517D3" w:rsidP="000517D3">
      <w:pPr>
        <w:rPr>
          <w:rFonts w:cs="Arial"/>
          <w:sz w:val="24"/>
          <w:szCs w:val="24"/>
          <w:rPrChange w:id="41" w:author="Copland, Craig" w:date="2022-03-04T11:37:00Z">
            <w:rPr/>
          </w:rPrChange>
        </w:rPr>
      </w:pPr>
      <w:r w:rsidRPr="002E0841">
        <w:rPr>
          <w:rFonts w:cs="Arial"/>
          <w:sz w:val="24"/>
          <w:szCs w:val="24"/>
          <w:rPrChange w:id="42" w:author="Copland, Craig" w:date="2022-03-04T11:37:00Z">
            <w:rPr/>
          </w:rPrChange>
        </w:rPr>
        <w:t>2. The unit packets and any outside packaging shall not suggest economic advantages by including printed vouchers, offering discounts, free distribution, two</w:t>
      </w:r>
      <w:r w:rsidR="00793E24" w:rsidRPr="002E0841">
        <w:rPr>
          <w:rFonts w:cs="Arial"/>
          <w:sz w:val="24"/>
          <w:szCs w:val="24"/>
          <w:rPrChange w:id="43" w:author="Copland, Craig" w:date="2022-03-04T11:37:00Z">
            <w:rPr/>
          </w:rPrChange>
        </w:rPr>
        <w:t xml:space="preserve"> </w:t>
      </w:r>
      <w:r w:rsidRPr="002E0841">
        <w:rPr>
          <w:rFonts w:cs="Arial"/>
          <w:sz w:val="24"/>
          <w:szCs w:val="24"/>
          <w:rPrChange w:id="44" w:author="Copland, Craig" w:date="2022-03-04T11:37:00Z">
            <w:rPr/>
          </w:rPrChange>
        </w:rPr>
        <w:t>for-one or other similar offers.</w:t>
      </w:r>
    </w:p>
    <w:p w14:paraId="3EDBC686" w14:textId="77777777" w:rsidR="000517D3" w:rsidRPr="002E0841" w:rsidRDefault="000517D3" w:rsidP="000517D3">
      <w:pPr>
        <w:rPr>
          <w:rFonts w:cs="Arial"/>
          <w:sz w:val="24"/>
          <w:szCs w:val="24"/>
          <w:rPrChange w:id="45" w:author="Copland, Craig" w:date="2022-03-04T11:37:00Z">
            <w:rPr/>
          </w:rPrChange>
        </w:rPr>
      </w:pPr>
      <w:r w:rsidRPr="002E0841">
        <w:rPr>
          <w:rFonts w:cs="Arial"/>
          <w:sz w:val="24"/>
          <w:szCs w:val="24"/>
          <w:rPrChange w:id="46" w:author="Copland, Craig" w:date="2022-03-04T11:37:00Z">
            <w:rPr/>
          </w:rPrChange>
        </w:rPr>
        <w:t>3. The elements and features that are prohibited pursuant to paragraphs 1 and 2 may include but are not limited to texts, symbols, names, trademarks, figurative or other signs.</w:t>
      </w:r>
    </w:p>
    <w:p w14:paraId="2F6F88C2" w14:textId="09EA19C0" w:rsidR="000517D3" w:rsidRPr="002E0841" w:rsidRDefault="00895079" w:rsidP="000517D3">
      <w:pPr>
        <w:rPr>
          <w:rFonts w:cs="Arial"/>
          <w:sz w:val="24"/>
          <w:szCs w:val="24"/>
          <w:rPrChange w:id="47" w:author="Copland, Craig" w:date="2022-03-04T11:37:00Z">
            <w:rPr/>
          </w:rPrChange>
        </w:rPr>
      </w:pPr>
      <w:r w:rsidRPr="002E0841">
        <w:rPr>
          <w:rFonts w:cs="Arial"/>
          <w:sz w:val="24"/>
          <w:szCs w:val="24"/>
          <w:rPrChange w:id="48" w:author="Copland, Craig" w:date="2022-03-04T11:37:00Z">
            <w:rPr/>
          </w:rPrChange>
        </w:rPr>
        <w:t xml:space="preserve"> </w:t>
      </w:r>
      <w:r w:rsidR="000517D3" w:rsidRPr="002E0841">
        <w:rPr>
          <w:rFonts w:cs="Arial"/>
          <w:sz w:val="24"/>
          <w:szCs w:val="24"/>
          <w:rPrChange w:id="49" w:author="Copland, Craig" w:date="2022-03-04T11:37:00Z">
            <w:rPr/>
          </w:rPrChange>
        </w:rPr>
        <w:t xml:space="preserve">“Tobacco products or their packaging could mislead consumers, in particular young people, where they suggest that these products are less harmful. This is, for example, the case if certain words or features are used, such as the words ‘low-tar’, ‘light’, ‘ultra-light’, ‘mild’, ‘natural’, ‘organic’, ‘without additives’, ‘without flavours’ or ‘slim’, or certain names, pictures, and figurative or other signs. Other misleading elements might include, but are not limited to, inserts or other additional material such as adhesive labels, stickers, </w:t>
      </w:r>
      <w:proofErr w:type="spellStart"/>
      <w:r w:rsidR="000517D3" w:rsidRPr="002E0841">
        <w:rPr>
          <w:rFonts w:cs="Arial"/>
          <w:sz w:val="24"/>
          <w:szCs w:val="24"/>
          <w:rPrChange w:id="50" w:author="Copland, Craig" w:date="2022-03-04T11:37:00Z">
            <w:rPr/>
          </w:rPrChange>
        </w:rPr>
        <w:t>onserts</w:t>
      </w:r>
      <w:proofErr w:type="spellEnd"/>
      <w:r w:rsidR="000517D3" w:rsidRPr="002E0841">
        <w:rPr>
          <w:rFonts w:cs="Arial"/>
          <w:sz w:val="24"/>
          <w:szCs w:val="24"/>
          <w:rPrChange w:id="51" w:author="Copland, Craig" w:date="2022-03-04T11:37:00Z">
            <w:rPr/>
          </w:rPrChange>
        </w:rPr>
        <w:t xml:space="preserve">, scratch-offs and sleeves or relate to the shape of the tobacco product itself. Certain packaging and tobacco products could also mislead consumers by suggesting benefits in terms of weight loss, sex appeal, social status, social </w:t>
      </w:r>
      <w:proofErr w:type="gramStart"/>
      <w:r w:rsidR="000517D3" w:rsidRPr="002E0841">
        <w:rPr>
          <w:rFonts w:cs="Arial"/>
          <w:sz w:val="24"/>
          <w:szCs w:val="24"/>
          <w:rPrChange w:id="52" w:author="Copland, Craig" w:date="2022-03-04T11:37:00Z">
            <w:rPr/>
          </w:rPrChange>
        </w:rPr>
        <w:t>life</w:t>
      </w:r>
      <w:proofErr w:type="gramEnd"/>
      <w:r w:rsidR="000517D3" w:rsidRPr="002E0841">
        <w:rPr>
          <w:rFonts w:cs="Arial"/>
          <w:sz w:val="24"/>
          <w:szCs w:val="24"/>
          <w:rPrChange w:id="53" w:author="Copland, Craig" w:date="2022-03-04T11:37:00Z">
            <w:rPr/>
          </w:rPrChange>
        </w:rPr>
        <w:t xml:space="preserve"> or qualities such as femininity, masculinity or elegance. Likewise, the size and appearance of individual cigarettes could mislead consumers by creating the impression that they are less harmful. Neither the unit packets of tobacco products nor their outside packaging should include printed vouchers, discount offers, reference to free distribution, two-for- one or other similar offers that could suggest economic advantages to consumers thereby inciting them to buy those tobacco products.”</w:t>
      </w:r>
    </w:p>
    <w:p w14:paraId="64DE3990" w14:textId="77777777" w:rsidR="000517D3" w:rsidRPr="002E0841" w:rsidRDefault="000517D3" w:rsidP="000517D3">
      <w:pPr>
        <w:rPr>
          <w:rFonts w:cs="Arial"/>
          <w:b/>
          <w:bCs/>
          <w:sz w:val="24"/>
          <w:szCs w:val="24"/>
          <w:rPrChange w:id="54" w:author="Copland, Craig" w:date="2022-03-04T11:37:00Z">
            <w:rPr>
              <w:b/>
              <w:bCs/>
            </w:rPr>
          </w:rPrChange>
        </w:rPr>
      </w:pPr>
      <w:r w:rsidRPr="002E0841">
        <w:rPr>
          <w:rFonts w:cs="Arial"/>
          <w:b/>
          <w:bCs/>
          <w:sz w:val="24"/>
          <w:szCs w:val="24"/>
          <w:rPrChange w:id="55" w:author="Copland, Craig" w:date="2022-03-04T11:37:00Z">
            <w:rPr>
              <w:b/>
              <w:bCs/>
            </w:rPr>
          </w:rPrChange>
        </w:rPr>
        <w:t>WHAT IS REQUIRED</w:t>
      </w:r>
    </w:p>
    <w:p w14:paraId="3C534744" w14:textId="772C29C6" w:rsidR="000517D3" w:rsidRPr="002E0841" w:rsidRDefault="000517D3" w:rsidP="000517D3">
      <w:pPr>
        <w:rPr>
          <w:rFonts w:cs="Arial"/>
          <w:sz w:val="24"/>
          <w:szCs w:val="24"/>
          <w:rPrChange w:id="56" w:author="Copland, Craig" w:date="2022-03-04T11:37:00Z">
            <w:rPr/>
          </w:rPrChange>
        </w:rPr>
      </w:pPr>
      <w:r w:rsidRPr="002E0841">
        <w:rPr>
          <w:rFonts w:cs="Arial"/>
          <w:sz w:val="24"/>
          <w:szCs w:val="24"/>
          <w:rPrChange w:id="57" w:author="Copland, Craig" w:date="2022-03-04T11:37:00Z">
            <w:rPr/>
          </w:rPrChange>
        </w:rPr>
        <w:t xml:space="preserve">This guidance sets out MHRA’s interpretation of </w:t>
      </w:r>
      <w:r w:rsidR="003E03AF" w:rsidRPr="002E0841">
        <w:rPr>
          <w:rFonts w:cs="Arial"/>
          <w:sz w:val="24"/>
          <w:szCs w:val="24"/>
          <w:rPrChange w:id="58" w:author="Copland, Craig" w:date="2022-03-04T11:37:00Z">
            <w:rPr/>
          </w:rPrChange>
        </w:rPr>
        <w:t xml:space="preserve">Regulation 38 and </w:t>
      </w:r>
      <w:r w:rsidRPr="002E0841">
        <w:rPr>
          <w:rFonts w:cs="Arial"/>
          <w:sz w:val="24"/>
          <w:szCs w:val="24"/>
          <w:rPrChange w:id="59" w:author="Copland, Craig" w:date="2022-03-04T11:37:00Z">
            <w:rPr/>
          </w:rPrChange>
        </w:rPr>
        <w:t>article 13 of the TPD as it applies to electronic cigarettes and refill containers. We understand that the reasons for these restrictions are to ensure that people are not misled as to the nature of the product or its effects on health or invited to choose a particular option because of a perceived comparative benefit against other e-cigarette products that may be erroneous.</w:t>
      </w:r>
    </w:p>
    <w:p w14:paraId="61E1E281" w14:textId="1630D1B6" w:rsidR="000517D3" w:rsidRPr="002E0841" w:rsidRDefault="000517D3" w:rsidP="000517D3">
      <w:pPr>
        <w:rPr>
          <w:rFonts w:cs="Arial"/>
          <w:sz w:val="24"/>
          <w:szCs w:val="24"/>
          <w:rPrChange w:id="60" w:author="Copland, Craig" w:date="2022-03-04T11:37:00Z">
            <w:rPr/>
          </w:rPrChange>
        </w:rPr>
      </w:pPr>
      <w:r w:rsidRPr="002E0841">
        <w:rPr>
          <w:rFonts w:cs="Arial"/>
          <w:sz w:val="24"/>
          <w:szCs w:val="24"/>
          <w:rPrChange w:id="61" w:author="Copland, Craig" w:date="2022-03-04T11:37:00Z">
            <w:rPr/>
          </w:rPrChange>
        </w:rPr>
        <w:t xml:space="preserve">Advice is given on specific aspects below. This should not </w:t>
      </w:r>
      <w:proofErr w:type="gramStart"/>
      <w:r w:rsidRPr="002E0841">
        <w:rPr>
          <w:rFonts w:cs="Arial"/>
          <w:sz w:val="24"/>
          <w:szCs w:val="24"/>
          <w:rPrChange w:id="62" w:author="Copland, Craig" w:date="2022-03-04T11:37:00Z">
            <w:rPr/>
          </w:rPrChange>
        </w:rPr>
        <w:t>be seen as</w:t>
      </w:r>
      <w:proofErr w:type="gramEnd"/>
      <w:r w:rsidRPr="002E0841">
        <w:rPr>
          <w:rFonts w:cs="Arial"/>
          <w:sz w:val="24"/>
          <w:szCs w:val="24"/>
          <w:rPrChange w:id="63" w:author="Copland, Craig" w:date="2022-03-04T11:37:00Z">
            <w:rPr/>
          </w:rPrChange>
        </w:rPr>
        <w:t xml:space="preserve"> a complete statement of requirements and we have not made a comment where the interpretation appears to be obvious.</w:t>
      </w:r>
    </w:p>
    <w:p w14:paraId="31BB50CC" w14:textId="77777777" w:rsidR="000517D3" w:rsidRPr="002E0841" w:rsidRDefault="000517D3" w:rsidP="000517D3">
      <w:pPr>
        <w:rPr>
          <w:rFonts w:cs="Arial"/>
          <w:i/>
          <w:iCs/>
          <w:sz w:val="24"/>
          <w:szCs w:val="24"/>
          <w:rPrChange w:id="64" w:author="Copland, Craig" w:date="2022-03-04T11:37:00Z">
            <w:rPr>
              <w:i/>
              <w:iCs/>
            </w:rPr>
          </w:rPrChange>
        </w:rPr>
      </w:pPr>
      <w:r w:rsidRPr="002E0841">
        <w:rPr>
          <w:rFonts w:cs="Arial"/>
          <w:i/>
          <w:iCs/>
          <w:sz w:val="24"/>
          <w:szCs w:val="24"/>
          <w:rPrChange w:id="65" w:author="Copland, Craig" w:date="2022-03-04T11:37:00Z">
            <w:rPr>
              <w:i/>
              <w:iCs/>
            </w:rPr>
          </w:rPrChange>
        </w:rPr>
        <w:t>“1. The labelling of unit packets and any outside packaging for electronic cigarettes and refill containers and the product itself shall not include any element or feature that:</w:t>
      </w:r>
    </w:p>
    <w:p w14:paraId="7A176518" w14:textId="77777777" w:rsidR="000517D3" w:rsidRPr="002E0841" w:rsidRDefault="000517D3" w:rsidP="000517D3">
      <w:pPr>
        <w:rPr>
          <w:rFonts w:cs="Arial"/>
          <w:i/>
          <w:iCs/>
          <w:sz w:val="24"/>
          <w:szCs w:val="24"/>
          <w:rPrChange w:id="66" w:author="Copland, Craig" w:date="2022-03-04T11:37:00Z">
            <w:rPr>
              <w:i/>
              <w:iCs/>
            </w:rPr>
          </w:rPrChange>
        </w:rPr>
      </w:pPr>
      <w:r w:rsidRPr="002E0841">
        <w:rPr>
          <w:rFonts w:cs="Arial"/>
          <w:i/>
          <w:iCs/>
          <w:sz w:val="24"/>
          <w:szCs w:val="24"/>
          <w:rPrChange w:id="67" w:author="Copland, Craig" w:date="2022-03-04T11:37:00Z">
            <w:rPr>
              <w:i/>
              <w:iCs/>
            </w:rPr>
          </w:rPrChange>
        </w:rPr>
        <w:t>(a) promotes the product or encourages its consumption by creating an erroneous impression about its characteristics, health effects, risks or emissions;”</w:t>
      </w:r>
    </w:p>
    <w:p w14:paraId="6E8E3264" w14:textId="77777777" w:rsidR="000517D3" w:rsidRPr="002E0841" w:rsidRDefault="0020659C" w:rsidP="000517D3">
      <w:pPr>
        <w:rPr>
          <w:rFonts w:cs="Arial"/>
          <w:sz w:val="24"/>
          <w:szCs w:val="24"/>
          <w:rPrChange w:id="68" w:author="Copland, Craig" w:date="2022-03-04T11:37:00Z">
            <w:rPr/>
          </w:rPrChange>
        </w:rPr>
      </w:pPr>
      <w:r w:rsidRPr="002E0841">
        <w:rPr>
          <w:rFonts w:cs="Arial"/>
          <w:sz w:val="24"/>
          <w:szCs w:val="24"/>
          <w:rPrChange w:id="69" w:author="Copland, Craig" w:date="2022-03-04T11:37:00Z">
            <w:rPr/>
          </w:rPrChange>
        </w:rPr>
        <w:t>We interpret this as including a prohibition on misleading safety claims, such as that the product is ‘safe’ or ‘risk-free’. It would also preclude claims for any health benefits of using the product. Any representation of a food ingredient, such as a picture of fruit on the pack, would only be permitted if the product contains that ingredient or flavouring. Any reference to food ingredients should not suggest the product is a ‘healthy’ option (see also point (d) below).</w:t>
      </w:r>
    </w:p>
    <w:p w14:paraId="60301D16" w14:textId="77777777" w:rsidR="0020659C" w:rsidRPr="002E0841" w:rsidRDefault="0020659C" w:rsidP="000517D3">
      <w:pPr>
        <w:rPr>
          <w:rFonts w:cs="Arial"/>
          <w:i/>
          <w:iCs/>
          <w:sz w:val="24"/>
          <w:szCs w:val="24"/>
          <w:rPrChange w:id="70" w:author="Copland, Craig" w:date="2022-03-04T11:37:00Z">
            <w:rPr>
              <w:i/>
              <w:iCs/>
            </w:rPr>
          </w:rPrChange>
        </w:rPr>
      </w:pPr>
      <w:r w:rsidRPr="002E0841">
        <w:rPr>
          <w:rFonts w:cs="Arial"/>
          <w:i/>
          <w:iCs/>
          <w:sz w:val="24"/>
          <w:szCs w:val="24"/>
          <w:rPrChange w:id="71" w:author="Copland, Craig" w:date="2022-03-04T11:37:00Z">
            <w:rPr>
              <w:i/>
              <w:iCs/>
            </w:rPr>
          </w:rPrChange>
        </w:rPr>
        <w:t>“(b) suggests that a particular product is less harmful than others or aims to reduce the effect of some harmful components of smoke or has vitalising, energetic, healing, rejuvenating, natural, organic properties or has other health or lifestyle benefits;”</w:t>
      </w:r>
    </w:p>
    <w:p w14:paraId="30D87E61" w14:textId="7C7515D1" w:rsidR="00D5779A" w:rsidRDefault="0020659C" w:rsidP="000517D3">
      <w:pPr>
        <w:rPr>
          <w:ins w:id="72" w:author="Copland, Craig" w:date="2022-03-04T11:43:00Z"/>
          <w:rFonts w:cs="Arial"/>
          <w:sz w:val="24"/>
          <w:szCs w:val="24"/>
        </w:rPr>
      </w:pPr>
      <w:r w:rsidRPr="002E0841">
        <w:rPr>
          <w:rFonts w:cs="Arial"/>
          <w:sz w:val="24"/>
          <w:szCs w:val="24"/>
          <w:rPrChange w:id="73" w:author="Copland, Craig" w:date="2022-03-04T11:37:00Z">
            <w:rPr/>
          </w:rPrChange>
        </w:rPr>
        <w:t xml:space="preserve">We interpret this as including a prohibition on any comparative safety claims vs other e-cigarette products. It would also prohibit claims for benefits from using the product or from its ingredients including any suggestion of effects on energy or health (and related terms). Any description of an ingredient as of ‘natural’ origin or organically produced would be similarly prohibited. </w:t>
      </w:r>
    </w:p>
    <w:p w14:paraId="32D2F72D" w14:textId="2CEB9276" w:rsidR="00D5779A" w:rsidRDefault="00D5779A">
      <w:pPr>
        <w:spacing w:before="100" w:beforeAutospacing="1" w:after="100" w:afterAutospacing="1"/>
        <w:textAlignment w:val="baseline"/>
        <w:rPr>
          <w:ins w:id="74" w:author="Copland, Craig" w:date="2022-03-04T11:43:00Z"/>
          <w:rFonts w:cs="Arial"/>
          <w:sz w:val="24"/>
          <w:szCs w:val="24"/>
        </w:rPr>
        <w:pPrChange w:id="75" w:author="Copland, Craig" w:date="2022-03-04T11:45:00Z">
          <w:pPr/>
        </w:pPrChange>
      </w:pPr>
      <w:ins w:id="76" w:author="Copland, Craig" w:date="2022-03-04T11:43:00Z">
        <w:r w:rsidRPr="00451739">
          <w:rPr>
            <w:rFonts w:eastAsia="Times New Roman" w:cs="Arial"/>
            <w:sz w:val="24"/>
            <w:szCs w:val="24"/>
            <w:lang w:val="en-US" w:eastAsia="en-GB"/>
            <w:rPrChange w:id="77" w:author="Copland, Craig" w:date="2022-03-04T11:45:00Z">
              <w:rPr>
                <w:rFonts w:eastAsia="Times New Roman" w:cs="Arial"/>
                <w:i/>
                <w:iCs/>
                <w:color w:val="4472C4" w:themeColor="accent1"/>
                <w:sz w:val="24"/>
                <w:szCs w:val="24"/>
                <w:lang w:val="en-US" w:eastAsia="en-GB"/>
              </w:rPr>
            </w:rPrChange>
          </w:rPr>
          <w:t xml:space="preserve">In summary, MHRA </w:t>
        </w:r>
      </w:ins>
      <w:ins w:id="78" w:author="Copland, Craig" w:date="2022-03-04T11:44:00Z">
        <w:r w:rsidR="00D362E2" w:rsidRPr="00451739">
          <w:rPr>
            <w:rFonts w:eastAsia="Times New Roman" w:cs="Arial"/>
            <w:sz w:val="24"/>
            <w:szCs w:val="24"/>
            <w:lang w:val="en-US" w:eastAsia="en-GB"/>
            <w:rPrChange w:id="79" w:author="Copland, Craig" w:date="2022-03-04T11:45:00Z">
              <w:rPr>
                <w:rFonts w:eastAsia="Times New Roman" w:cs="Arial"/>
                <w:i/>
                <w:iCs/>
                <w:color w:val="4472C4" w:themeColor="accent1"/>
                <w:sz w:val="24"/>
                <w:szCs w:val="24"/>
                <w:lang w:val="en-US" w:eastAsia="en-GB"/>
              </w:rPr>
            </w:rPrChange>
          </w:rPr>
          <w:t>an</w:t>
        </w:r>
      </w:ins>
      <w:ins w:id="80" w:author="Copland, Craig" w:date="2022-03-04T11:45:00Z">
        <w:r w:rsidR="00D362E2" w:rsidRPr="00451739">
          <w:rPr>
            <w:rFonts w:eastAsia="Times New Roman" w:cs="Arial"/>
            <w:sz w:val="24"/>
            <w:szCs w:val="24"/>
            <w:lang w:val="en-US" w:eastAsia="en-GB"/>
            <w:rPrChange w:id="81" w:author="Copland, Craig" w:date="2022-03-04T11:45:00Z">
              <w:rPr>
                <w:rFonts w:eastAsia="Times New Roman" w:cs="Arial"/>
                <w:i/>
                <w:iCs/>
                <w:color w:val="4472C4" w:themeColor="accent1"/>
                <w:sz w:val="24"/>
                <w:szCs w:val="24"/>
                <w:lang w:val="en-US" w:eastAsia="en-GB"/>
              </w:rPr>
            </w:rPrChange>
          </w:rPr>
          <w:t xml:space="preserve">d </w:t>
        </w:r>
      </w:ins>
      <w:ins w:id="82" w:author="Copland, Craig" w:date="2022-03-04T11:44:00Z">
        <w:r w:rsidR="00D362E2" w:rsidRPr="00451739">
          <w:rPr>
            <w:rFonts w:eastAsia="Times New Roman" w:cs="Arial"/>
            <w:sz w:val="24"/>
            <w:szCs w:val="24"/>
            <w:lang w:val="en-US" w:eastAsia="en-GB"/>
            <w:rPrChange w:id="83" w:author="Copland, Craig" w:date="2022-03-04T11:45:00Z">
              <w:rPr>
                <w:rFonts w:eastAsia="Times New Roman" w:cs="Arial"/>
                <w:i/>
                <w:iCs/>
                <w:color w:val="4472C4" w:themeColor="accent1"/>
                <w:sz w:val="24"/>
                <w:szCs w:val="24"/>
                <w:lang w:val="en-US" w:eastAsia="en-GB"/>
              </w:rPr>
            </w:rPrChange>
          </w:rPr>
          <w:t xml:space="preserve">the Chartered Trading Standards Institute </w:t>
        </w:r>
      </w:ins>
      <w:ins w:id="84" w:author="Copland, Craig" w:date="2022-03-04T11:43:00Z">
        <w:r w:rsidRPr="00451739">
          <w:rPr>
            <w:rFonts w:eastAsia="Times New Roman" w:cs="Arial"/>
            <w:sz w:val="24"/>
            <w:szCs w:val="24"/>
            <w:lang w:val="en-US" w:eastAsia="en-GB"/>
            <w:rPrChange w:id="85" w:author="Copland, Craig" w:date="2022-03-04T11:45:00Z">
              <w:rPr>
                <w:rFonts w:eastAsia="Times New Roman" w:cs="Arial"/>
                <w:i/>
                <w:iCs/>
                <w:color w:val="4472C4" w:themeColor="accent1"/>
                <w:sz w:val="24"/>
                <w:szCs w:val="24"/>
                <w:lang w:val="en-US" w:eastAsia="en-GB"/>
              </w:rPr>
            </w:rPrChange>
          </w:rPr>
          <w:t>are of the opinion that the use of terms within product names such as “</w:t>
        </w:r>
        <w:proofErr w:type="gramStart"/>
        <w:r w:rsidRPr="00451739">
          <w:rPr>
            <w:rFonts w:eastAsia="Times New Roman" w:cs="Arial"/>
            <w:sz w:val="24"/>
            <w:szCs w:val="24"/>
            <w:lang w:val="en-US" w:eastAsia="en-GB"/>
            <w:rPrChange w:id="86" w:author="Copland, Craig" w:date="2022-03-04T11:45:00Z">
              <w:rPr>
                <w:rFonts w:eastAsia="Times New Roman" w:cs="Arial"/>
                <w:i/>
                <w:iCs/>
                <w:color w:val="4472C4" w:themeColor="accent1"/>
                <w:sz w:val="24"/>
                <w:szCs w:val="24"/>
                <w:lang w:val="en-US" w:eastAsia="en-GB"/>
              </w:rPr>
            </w:rPrChange>
          </w:rPr>
          <w:t>energy“</w:t>
        </w:r>
        <w:proofErr w:type="gramEnd"/>
        <w:r w:rsidRPr="00451739">
          <w:rPr>
            <w:rFonts w:eastAsia="Times New Roman" w:cs="Arial"/>
            <w:sz w:val="24"/>
            <w:szCs w:val="24"/>
            <w:lang w:val="en-US" w:eastAsia="en-GB"/>
            <w:rPrChange w:id="87" w:author="Copland, Craig" w:date="2022-03-04T11:45:00Z">
              <w:rPr>
                <w:rFonts w:eastAsia="Times New Roman" w:cs="Arial"/>
                <w:i/>
                <w:iCs/>
                <w:color w:val="4472C4" w:themeColor="accent1"/>
                <w:sz w:val="24"/>
                <w:szCs w:val="24"/>
                <w:lang w:val="en-US" w:eastAsia="en-GB"/>
              </w:rPr>
            </w:rPrChange>
          </w:rPr>
          <w:t xml:space="preserve">, ”mild” and related or similar terms are clearly in breach of this Regulation. </w:t>
        </w:r>
      </w:ins>
    </w:p>
    <w:p w14:paraId="30D8D173" w14:textId="2FFA4FEA" w:rsidR="0020659C" w:rsidRPr="002E0841" w:rsidRDefault="0020659C" w:rsidP="000517D3">
      <w:pPr>
        <w:rPr>
          <w:ins w:id="88" w:author="Copland, Craig" w:date="2022-02-15T11:07:00Z"/>
          <w:rFonts w:cs="Arial"/>
          <w:sz w:val="24"/>
          <w:szCs w:val="24"/>
          <w:rPrChange w:id="89" w:author="Copland, Craig" w:date="2022-03-04T11:37:00Z">
            <w:rPr>
              <w:ins w:id="90" w:author="Copland, Craig" w:date="2022-02-15T11:07:00Z"/>
            </w:rPr>
          </w:rPrChange>
        </w:rPr>
      </w:pPr>
      <w:r w:rsidRPr="002E0841">
        <w:rPr>
          <w:rFonts w:cs="Arial"/>
          <w:sz w:val="24"/>
          <w:szCs w:val="24"/>
          <w:rPrChange w:id="91" w:author="Copland, Craig" w:date="2022-03-04T11:37:00Z">
            <w:rPr/>
          </w:rPrChange>
        </w:rPr>
        <w:t xml:space="preserve">It would not prohibit an accurate statement of fact relating to the non-inclusion of </w:t>
      </w:r>
      <w:proofErr w:type="gramStart"/>
      <w:r w:rsidRPr="002E0841">
        <w:rPr>
          <w:rFonts w:cs="Arial"/>
          <w:sz w:val="24"/>
          <w:szCs w:val="24"/>
          <w:rPrChange w:id="92" w:author="Copland, Craig" w:date="2022-03-04T11:37:00Z">
            <w:rPr/>
          </w:rPrChange>
        </w:rPr>
        <w:t>particular components</w:t>
      </w:r>
      <w:proofErr w:type="gramEnd"/>
      <w:r w:rsidRPr="002E0841">
        <w:rPr>
          <w:rFonts w:cs="Arial"/>
          <w:sz w:val="24"/>
          <w:szCs w:val="24"/>
          <w:rPrChange w:id="93" w:author="Copland, Craig" w:date="2022-03-04T11:37:00Z">
            <w:rPr/>
          </w:rPrChange>
        </w:rPr>
        <w:t>, ingredients or emissions of tobacco products. In addition, we interpret these two provisions as preventing any characterisation of a product as ‘light’, ‘mild’ or similar terms. This would also include any such references in the name of the product.</w:t>
      </w:r>
    </w:p>
    <w:p w14:paraId="128C2FDE" w14:textId="77777777" w:rsidR="00920817" w:rsidRPr="002E0841" w:rsidDel="00686788" w:rsidRDefault="00920817" w:rsidP="000517D3">
      <w:pPr>
        <w:rPr>
          <w:del w:id="94" w:author="Copland, Craig" w:date="2022-03-04T11:40:00Z"/>
          <w:rFonts w:cs="Arial"/>
          <w:sz w:val="24"/>
          <w:szCs w:val="24"/>
          <w:rPrChange w:id="95" w:author="Copland, Craig" w:date="2022-03-04T11:37:00Z">
            <w:rPr>
              <w:del w:id="96" w:author="Copland, Craig" w:date="2022-03-04T11:40:00Z"/>
            </w:rPr>
          </w:rPrChange>
        </w:rPr>
      </w:pPr>
    </w:p>
    <w:p w14:paraId="08E7F74E" w14:textId="200C3D09" w:rsidR="0020659C" w:rsidRPr="002E0841" w:rsidRDefault="0020659C" w:rsidP="000517D3">
      <w:pPr>
        <w:rPr>
          <w:rFonts w:cs="Arial"/>
          <w:sz w:val="24"/>
          <w:szCs w:val="24"/>
          <w:rPrChange w:id="97" w:author="Copland, Craig" w:date="2022-03-04T11:37:00Z">
            <w:rPr/>
          </w:rPrChange>
        </w:rPr>
      </w:pPr>
      <w:r w:rsidRPr="002E0841">
        <w:rPr>
          <w:rFonts w:cs="Arial"/>
          <w:sz w:val="24"/>
          <w:szCs w:val="24"/>
          <w:rPrChange w:id="98" w:author="Copland, Craig" w:date="2022-03-04T11:37:00Z">
            <w:rPr/>
          </w:rPrChange>
        </w:rPr>
        <w:t>It would also preclude any suggestion in the name or graphics that use of the product confers social status or sexual benefits.</w:t>
      </w:r>
    </w:p>
    <w:p w14:paraId="108E4F39" w14:textId="3E820617" w:rsidR="00214655" w:rsidRPr="002E0841" w:rsidRDefault="00214655" w:rsidP="000517D3">
      <w:pPr>
        <w:rPr>
          <w:rFonts w:cs="Arial"/>
          <w:sz w:val="24"/>
          <w:szCs w:val="24"/>
          <w:rPrChange w:id="99" w:author="Copland, Craig" w:date="2022-03-04T11:37:00Z">
            <w:rPr/>
          </w:rPrChange>
        </w:rPr>
      </w:pPr>
    </w:p>
    <w:p w14:paraId="48CA914A" w14:textId="43E8A7DB" w:rsidR="00214655" w:rsidRPr="002E0841" w:rsidDel="00960C79" w:rsidRDefault="00214655" w:rsidP="00214655">
      <w:pPr>
        <w:spacing w:before="100" w:beforeAutospacing="1" w:after="100" w:afterAutospacing="1"/>
        <w:textAlignment w:val="baseline"/>
        <w:rPr>
          <w:del w:id="100" w:author="Copland, Craig" w:date="2022-03-04T11:42:00Z"/>
          <w:rFonts w:eastAsia="Times New Roman" w:cs="Arial"/>
          <w:b/>
          <w:i/>
          <w:iCs/>
          <w:color w:val="4472C4" w:themeColor="accent1"/>
          <w:sz w:val="24"/>
          <w:szCs w:val="24"/>
          <w:lang w:eastAsia="en-GB"/>
          <w:rPrChange w:id="101" w:author="Copland, Craig" w:date="2022-03-04T11:37:00Z">
            <w:rPr>
              <w:del w:id="102" w:author="Copland, Craig" w:date="2022-03-04T11:42:00Z"/>
              <w:rFonts w:eastAsia="Times New Roman" w:cs="Arial"/>
              <w:b/>
              <w:i/>
              <w:iCs/>
              <w:color w:val="4472C4" w:themeColor="accent1"/>
              <w:sz w:val="20"/>
              <w:szCs w:val="20"/>
              <w:lang w:eastAsia="en-GB"/>
            </w:rPr>
          </w:rPrChange>
        </w:rPr>
      </w:pPr>
      <w:del w:id="103" w:author="Copland, Craig" w:date="2022-03-04T11:42:00Z">
        <w:r w:rsidRPr="002E0841" w:rsidDel="00960C79">
          <w:rPr>
            <w:rFonts w:eastAsia="Times New Roman" w:cs="Arial"/>
            <w:b/>
            <w:i/>
            <w:iCs/>
            <w:color w:val="4472C4" w:themeColor="accent1"/>
            <w:sz w:val="24"/>
            <w:szCs w:val="24"/>
            <w:lang w:eastAsia="en-GB"/>
            <w:rPrChange w:id="104" w:author="Copland, Craig" w:date="2022-03-04T11:37:00Z">
              <w:rPr>
                <w:rFonts w:eastAsia="Times New Roman" w:cs="Arial"/>
                <w:b/>
                <w:i/>
                <w:iCs/>
                <w:color w:val="4472C4" w:themeColor="accent1"/>
                <w:sz w:val="20"/>
                <w:szCs w:val="20"/>
                <w:lang w:eastAsia="en-GB"/>
              </w:rPr>
            </w:rPrChange>
          </w:rPr>
          <w:delText>Product Presentation - Use of non-compliant terms</w:delText>
        </w:r>
      </w:del>
    </w:p>
    <w:p w14:paraId="1E349628" w14:textId="5226AA66" w:rsidR="00214655" w:rsidRPr="002E0841" w:rsidDel="00960C79" w:rsidRDefault="00214655" w:rsidP="00214655">
      <w:pPr>
        <w:spacing w:before="100" w:beforeAutospacing="1" w:after="100" w:afterAutospacing="1"/>
        <w:textAlignment w:val="baseline"/>
        <w:rPr>
          <w:del w:id="105" w:author="Copland, Craig" w:date="2022-03-04T11:42:00Z"/>
          <w:rFonts w:cs="Arial"/>
          <w:i/>
          <w:iCs/>
          <w:color w:val="4472C4" w:themeColor="accent1"/>
          <w:sz w:val="24"/>
          <w:szCs w:val="24"/>
          <w:rPrChange w:id="106" w:author="Copland, Craig" w:date="2022-03-04T11:37:00Z">
            <w:rPr>
              <w:del w:id="107" w:author="Copland, Craig" w:date="2022-03-04T11:42:00Z"/>
              <w:rFonts w:cs="Arial"/>
              <w:i/>
              <w:iCs/>
              <w:color w:val="4472C4" w:themeColor="accent1"/>
              <w:sz w:val="20"/>
              <w:szCs w:val="20"/>
            </w:rPr>
          </w:rPrChange>
        </w:rPr>
      </w:pPr>
      <w:del w:id="108" w:author="Copland, Craig" w:date="2022-03-04T11:42:00Z">
        <w:r w:rsidRPr="002E0841" w:rsidDel="00960C79">
          <w:rPr>
            <w:rFonts w:eastAsia="Times New Roman" w:cs="Arial"/>
            <w:b/>
            <w:bCs/>
            <w:i/>
            <w:iCs/>
            <w:color w:val="4472C4" w:themeColor="accent1"/>
            <w:sz w:val="24"/>
            <w:szCs w:val="24"/>
            <w:lang w:eastAsia="en-GB"/>
            <w:rPrChange w:id="109" w:author="Copland, Craig" w:date="2022-03-04T11:37:00Z">
              <w:rPr>
                <w:rFonts w:eastAsia="Times New Roman" w:cs="Arial"/>
                <w:b/>
                <w:bCs/>
                <w:i/>
                <w:iCs/>
                <w:color w:val="4472C4" w:themeColor="accent1"/>
                <w:sz w:val="20"/>
                <w:szCs w:val="20"/>
                <w:lang w:eastAsia="en-GB"/>
              </w:rPr>
            </w:rPrChange>
          </w:rPr>
          <w:delText xml:space="preserve"> </w:delText>
        </w:r>
        <w:r w:rsidRPr="002E0841" w:rsidDel="00960C79">
          <w:rPr>
            <w:rFonts w:cs="Arial"/>
            <w:i/>
            <w:iCs/>
            <w:color w:val="4472C4" w:themeColor="accent1"/>
            <w:sz w:val="24"/>
            <w:szCs w:val="24"/>
            <w:rPrChange w:id="110" w:author="Copland, Craig" w:date="2022-03-04T11:37:00Z">
              <w:rPr>
                <w:rFonts w:cs="Arial"/>
                <w:i/>
                <w:iCs/>
                <w:color w:val="4472C4" w:themeColor="accent1"/>
                <w:sz w:val="20"/>
                <w:szCs w:val="20"/>
              </w:rPr>
            </w:rPrChange>
          </w:rPr>
          <w:delText>The labelling of unit packets and any outside packaging for electronic cigarettes and refill containers and the product itself shall not include any element or feature that: (a) promotes the product or encourages its consumption by creating an erroneous impression about its characteristics, health effects, risks or emissions;” We interpret this as including a prohibition on misleading safety claims, such as that the product is ‘safe’ or ‘risk-free’. It would also preclude claims for any health benefits of using the product.</w:delText>
        </w:r>
      </w:del>
    </w:p>
    <w:p w14:paraId="627140F0" w14:textId="27E876F3" w:rsidR="00214655" w:rsidRPr="002E0841" w:rsidDel="00960C79" w:rsidRDefault="00214655" w:rsidP="00214655">
      <w:pPr>
        <w:spacing w:before="100" w:beforeAutospacing="1" w:after="100" w:afterAutospacing="1"/>
        <w:textAlignment w:val="baseline"/>
        <w:rPr>
          <w:del w:id="111" w:author="Copland, Craig" w:date="2022-03-04T11:43:00Z"/>
          <w:rFonts w:eastAsia="Times New Roman" w:cs="Arial"/>
          <w:i/>
          <w:iCs/>
          <w:color w:val="4472C4" w:themeColor="accent1"/>
          <w:sz w:val="24"/>
          <w:szCs w:val="24"/>
          <w:lang w:val="en-US" w:eastAsia="en-GB"/>
          <w:rPrChange w:id="112" w:author="Copland, Craig" w:date="2022-03-04T11:37:00Z">
            <w:rPr>
              <w:del w:id="113" w:author="Copland, Craig" w:date="2022-03-04T11:43:00Z"/>
              <w:rFonts w:eastAsia="Times New Roman" w:cs="Arial"/>
              <w:i/>
              <w:iCs/>
              <w:color w:val="4472C4" w:themeColor="accent1"/>
              <w:sz w:val="20"/>
              <w:szCs w:val="20"/>
              <w:lang w:val="en-US" w:eastAsia="en-GB"/>
            </w:rPr>
          </w:rPrChange>
        </w:rPr>
      </w:pPr>
      <w:del w:id="114" w:author="Copland, Craig" w:date="2022-03-04T11:42:00Z">
        <w:r w:rsidRPr="002E0841" w:rsidDel="00960C79">
          <w:rPr>
            <w:rFonts w:cs="Arial"/>
            <w:i/>
            <w:iCs/>
            <w:color w:val="4472C4" w:themeColor="accent1"/>
            <w:sz w:val="24"/>
            <w:szCs w:val="24"/>
            <w:rPrChange w:id="115" w:author="Copland, Craig" w:date="2022-03-04T11:37:00Z">
              <w:rPr>
                <w:rFonts w:cs="Arial"/>
                <w:i/>
                <w:iCs/>
                <w:color w:val="4472C4" w:themeColor="accent1"/>
                <w:sz w:val="20"/>
                <w:szCs w:val="20"/>
              </w:rPr>
            </w:rPrChange>
          </w:rPr>
          <w:delText xml:space="preserve"> </w:delText>
        </w:r>
      </w:del>
      <w:del w:id="116" w:author="Copland, Craig" w:date="2022-03-04T11:43:00Z">
        <w:r w:rsidRPr="002E0841" w:rsidDel="00960C79">
          <w:rPr>
            <w:rFonts w:cs="Arial"/>
            <w:i/>
            <w:iCs/>
            <w:color w:val="4472C4" w:themeColor="accent1"/>
            <w:sz w:val="24"/>
            <w:szCs w:val="24"/>
            <w:rPrChange w:id="117" w:author="Copland, Craig" w:date="2022-03-04T11:37:00Z">
              <w:rPr>
                <w:rFonts w:cs="Arial"/>
                <w:i/>
                <w:iCs/>
                <w:color w:val="4472C4" w:themeColor="accent1"/>
                <w:sz w:val="20"/>
                <w:szCs w:val="20"/>
              </w:rPr>
            </w:rPrChange>
          </w:rPr>
          <w:delText xml:space="preserve">Submitters are reminded that claims for benefits from using the product or from its ingredients including any suggestion of effects on energy or health (and related terms). Any description of an ingredient as of ‘natural’ origin or organically produced would be similarly prohibited. It would not prohibit an accurate statement of fact relating to the non-inclusion of particular components, ingredients or emissions of tobacco products. We interpret these two provisions as preventing any characterisation of a product as ‘light’, ‘mild’ or similar terms. </w:delText>
        </w:r>
      </w:del>
    </w:p>
    <w:p w14:paraId="2DD5312C" w14:textId="0C719233" w:rsidR="00214655" w:rsidRPr="002E0841" w:rsidDel="00CB5364" w:rsidRDefault="00214655" w:rsidP="00214655">
      <w:pPr>
        <w:spacing w:before="100" w:beforeAutospacing="1" w:after="100" w:afterAutospacing="1"/>
        <w:rPr>
          <w:del w:id="118" w:author="Copland, Craig" w:date="2022-02-15T11:06:00Z"/>
          <w:rFonts w:eastAsia="Times New Roman" w:cs="Arial"/>
          <w:b/>
          <w:bCs/>
          <w:i/>
          <w:iCs/>
          <w:color w:val="4472C4" w:themeColor="accent1"/>
          <w:sz w:val="24"/>
          <w:szCs w:val="24"/>
          <w:u w:val="single"/>
          <w:lang w:val="en-US" w:eastAsia="en-GB"/>
          <w:rPrChange w:id="119" w:author="Copland, Craig" w:date="2022-03-04T11:37:00Z">
            <w:rPr>
              <w:del w:id="120" w:author="Copland, Craig" w:date="2022-02-15T11:06:00Z"/>
              <w:rFonts w:eastAsia="Times New Roman" w:cs="Arial"/>
              <w:b/>
              <w:bCs/>
              <w:i/>
              <w:iCs/>
              <w:color w:val="4472C4" w:themeColor="accent1"/>
              <w:sz w:val="20"/>
              <w:szCs w:val="20"/>
              <w:u w:val="single"/>
              <w:lang w:val="en-US" w:eastAsia="en-GB"/>
            </w:rPr>
          </w:rPrChange>
        </w:rPr>
      </w:pPr>
      <w:del w:id="121" w:author="Copland, Craig" w:date="2022-02-15T11:06:00Z">
        <w:r w:rsidRPr="002E0841" w:rsidDel="00CB5364">
          <w:rPr>
            <w:rFonts w:eastAsia="Times New Roman" w:cs="Arial"/>
            <w:b/>
            <w:bCs/>
            <w:i/>
            <w:iCs/>
            <w:color w:val="4472C4" w:themeColor="accent1"/>
            <w:sz w:val="24"/>
            <w:szCs w:val="24"/>
            <w:u w:val="single"/>
            <w:lang w:val="en-US" w:eastAsia="en-GB"/>
            <w:rPrChange w:id="122" w:author="Copland, Craig" w:date="2022-03-04T11:37:00Z">
              <w:rPr>
                <w:rFonts w:eastAsia="Times New Roman" w:cs="Arial"/>
                <w:b/>
                <w:bCs/>
                <w:i/>
                <w:iCs/>
                <w:color w:val="4472C4" w:themeColor="accent1"/>
                <w:sz w:val="20"/>
                <w:szCs w:val="20"/>
                <w:u w:val="single"/>
                <w:lang w:val="en-US" w:eastAsia="en-GB"/>
              </w:rPr>
            </w:rPrChange>
          </w:rPr>
          <w:delText>Regulation 38 of the Tobacco and related Products Regulations states:</w:delText>
        </w:r>
      </w:del>
    </w:p>
    <w:p w14:paraId="66CC33BB" w14:textId="00C76570" w:rsidR="00214655" w:rsidRPr="002E0841" w:rsidDel="00CB5364" w:rsidRDefault="00214655" w:rsidP="00214655">
      <w:pPr>
        <w:spacing w:before="100" w:beforeAutospacing="1" w:after="100" w:afterAutospacing="1"/>
        <w:textAlignment w:val="baseline"/>
        <w:rPr>
          <w:del w:id="123" w:author="Copland, Craig" w:date="2022-02-15T11:06:00Z"/>
          <w:rFonts w:eastAsia="Times New Roman" w:cs="Arial"/>
          <w:b/>
          <w:i/>
          <w:iCs/>
          <w:color w:val="4472C4" w:themeColor="accent1"/>
          <w:sz w:val="24"/>
          <w:szCs w:val="24"/>
          <w:u w:val="single"/>
          <w:lang w:val="en-US" w:eastAsia="en-GB"/>
          <w:rPrChange w:id="124" w:author="Copland, Craig" w:date="2022-03-04T11:37:00Z">
            <w:rPr>
              <w:del w:id="125" w:author="Copland, Craig" w:date="2022-02-15T11:06:00Z"/>
              <w:rFonts w:eastAsia="Times New Roman" w:cs="Arial"/>
              <w:b/>
              <w:i/>
              <w:iCs/>
              <w:color w:val="4472C4" w:themeColor="accent1"/>
              <w:sz w:val="20"/>
              <w:szCs w:val="20"/>
              <w:u w:val="single"/>
              <w:lang w:val="en-US" w:eastAsia="en-GB"/>
            </w:rPr>
          </w:rPrChange>
        </w:rPr>
      </w:pPr>
      <w:del w:id="126" w:author="Copland, Craig" w:date="2022-02-15T11:06:00Z">
        <w:r w:rsidRPr="002E0841" w:rsidDel="00CB5364">
          <w:rPr>
            <w:rFonts w:eastAsia="Times New Roman" w:cs="Arial"/>
            <w:b/>
            <w:i/>
            <w:iCs/>
            <w:color w:val="4472C4" w:themeColor="accent1"/>
            <w:sz w:val="24"/>
            <w:szCs w:val="24"/>
            <w:u w:val="single"/>
            <w:lang w:val="en-US" w:eastAsia="en-GB"/>
            <w:rPrChange w:id="127" w:author="Copland, Craig" w:date="2022-03-04T11:37:00Z">
              <w:rPr>
                <w:rFonts w:eastAsia="Times New Roman" w:cs="Arial"/>
                <w:b/>
                <w:i/>
                <w:iCs/>
                <w:color w:val="4472C4" w:themeColor="accent1"/>
                <w:sz w:val="20"/>
                <w:szCs w:val="20"/>
                <w:u w:val="single"/>
                <w:lang w:val="en-US" w:eastAsia="en-GB"/>
              </w:rPr>
            </w:rPrChange>
          </w:rPr>
          <w:delText>Product Presentation requirement</w:delText>
        </w:r>
      </w:del>
    </w:p>
    <w:p w14:paraId="42E98977" w14:textId="4A1692B4" w:rsidR="00214655" w:rsidRPr="002E0841" w:rsidDel="00CB5364" w:rsidRDefault="00214655" w:rsidP="00214655">
      <w:pPr>
        <w:spacing w:before="100" w:beforeAutospacing="1" w:after="100" w:afterAutospacing="1"/>
        <w:textAlignment w:val="baseline"/>
        <w:rPr>
          <w:del w:id="128" w:author="Copland, Craig" w:date="2022-02-15T11:06:00Z"/>
          <w:rFonts w:eastAsia="Times New Roman" w:cs="Arial"/>
          <w:i/>
          <w:iCs/>
          <w:color w:val="4472C4" w:themeColor="accent1"/>
          <w:sz w:val="24"/>
          <w:szCs w:val="24"/>
          <w:lang w:val="en-US" w:eastAsia="en-GB"/>
          <w:rPrChange w:id="129" w:author="Copland, Craig" w:date="2022-03-04T11:37:00Z">
            <w:rPr>
              <w:del w:id="130" w:author="Copland, Craig" w:date="2022-02-15T11:06:00Z"/>
              <w:rFonts w:eastAsia="Times New Roman" w:cs="Arial"/>
              <w:i/>
              <w:iCs/>
              <w:color w:val="4472C4" w:themeColor="accent1"/>
              <w:sz w:val="20"/>
              <w:szCs w:val="20"/>
              <w:lang w:val="en-US" w:eastAsia="en-GB"/>
            </w:rPr>
          </w:rPrChange>
        </w:rPr>
      </w:pPr>
      <w:del w:id="131" w:author="Copland, Craig" w:date="2022-02-15T11:06:00Z">
        <w:r w:rsidRPr="002E0841" w:rsidDel="00CB5364">
          <w:rPr>
            <w:rFonts w:eastAsia="Times New Roman" w:cs="Arial"/>
            <w:i/>
            <w:iCs/>
            <w:color w:val="4472C4" w:themeColor="accent1"/>
            <w:sz w:val="24"/>
            <w:szCs w:val="24"/>
            <w:lang w:val="en-US" w:eastAsia="en-GB"/>
            <w:rPrChange w:id="132" w:author="Copland, Craig" w:date="2022-03-04T11:37:00Z">
              <w:rPr>
                <w:rFonts w:eastAsia="Times New Roman" w:cs="Arial"/>
                <w:i/>
                <w:iCs/>
                <w:color w:val="4472C4" w:themeColor="accent1"/>
                <w:sz w:val="20"/>
                <w:szCs w:val="20"/>
                <w:lang w:val="en-US" w:eastAsia="en-GB"/>
              </w:rPr>
            </w:rPrChange>
          </w:rPr>
          <w:delText>38.—(1) No person may produce or supply an electronic cigarette or refill container unless it complies with paragraphs (2) to (4).</w:delText>
        </w:r>
      </w:del>
    </w:p>
    <w:p w14:paraId="144B6FBA" w14:textId="26679D57" w:rsidR="00214655" w:rsidRPr="002E0841" w:rsidDel="00CB5364" w:rsidRDefault="00214655" w:rsidP="00214655">
      <w:pPr>
        <w:spacing w:before="100" w:beforeAutospacing="1" w:after="100" w:afterAutospacing="1"/>
        <w:textAlignment w:val="baseline"/>
        <w:rPr>
          <w:del w:id="133" w:author="Copland, Craig" w:date="2022-02-15T11:06:00Z"/>
          <w:rFonts w:eastAsia="Times New Roman" w:cs="Arial"/>
          <w:i/>
          <w:iCs/>
          <w:color w:val="4472C4" w:themeColor="accent1"/>
          <w:sz w:val="24"/>
          <w:szCs w:val="24"/>
          <w:lang w:val="en-US" w:eastAsia="en-GB"/>
          <w:rPrChange w:id="134" w:author="Copland, Craig" w:date="2022-03-04T11:37:00Z">
            <w:rPr>
              <w:del w:id="135" w:author="Copland, Craig" w:date="2022-02-15T11:06:00Z"/>
              <w:rFonts w:eastAsia="Times New Roman" w:cs="Arial"/>
              <w:i/>
              <w:iCs/>
              <w:color w:val="4472C4" w:themeColor="accent1"/>
              <w:sz w:val="20"/>
              <w:szCs w:val="20"/>
              <w:lang w:val="en-US" w:eastAsia="en-GB"/>
            </w:rPr>
          </w:rPrChange>
        </w:rPr>
      </w:pPr>
      <w:del w:id="136" w:author="Copland, Craig" w:date="2022-02-15T11:06:00Z">
        <w:r w:rsidRPr="002E0841" w:rsidDel="00CB5364">
          <w:rPr>
            <w:rFonts w:eastAsia="Times New Roman" w:cs="Arial"/>
            <w:i/>
            <w:iCs/>
            <w:color w:val="4472C4" w:themeColor="accent1"/>
            <w:sz w:val="24"/>
            <w:szCs w:val="24"/>
            <w:lang w:val="en-US" w:eastAsia="en-GB"/>
            <w:rPrChange w:id="137" w:author="Copland, Craig" w:date="2022-03-04T11:37:00Z">
              <w:rPr>
                <w:rFonts w:eastAsia="Times New Roman" w:cs="Arial"/>
                <w:i/>
                <w:iCs/>
                <w:color w:val="4472C4" w:themeColor="accent1"/>
                <w:sz w:val="20"/>
                <w:szCs w:val="20"/>
                <w:lang w:val="en-US" w:eastAsia="en-GB"/>
              </w:rPr>
            </w:rPrChange>
          </w:rPr>
          <w:delText>(2) The unit packet and any container pack of the electronic cigarette or refill container may not include any element or feature falling within paragraph (3).</w:delText>
        </w:r>
      </w:del>
    </w:p>
    <w:p w14:paraId="2D09EFB7" w14:textId="148265D9" w:rsidR="00214655" w:rsidRPr="002E0841" w:rsidDel="00CB5364" w:rsidRDefault="00214655" w:rsidP="00214655">
      <w:pPr>
        <w:spacing w:before="100" w:beforeAutospacing="1" w:after="100" w:afterAutospacing="1"/>
        <w:textAlignment w:val="baseline"/>
        <w:rPr>
          <w:del w:id="138" w:author="Copland, Craig" w:date="2022-02-15T11:06:00Z"/>
          <w:rFonts w:eastAsia="Times New Roman" w:cs="Arial"/>
          <w:i/>
          <w:iCs/>
          <w:color w:val="4472C4" w:themeColor="accent1"/>
          <w:sz w:val="24"/>
          <w:szCs w:val="24"/>
          <w:lang w:val="en-US" w:eastAsia="en-GB"/>
          <w:rPrChange w:id="139" w:author="Copland, Craig" w:date="2022-03-04T11:37:00Z">
            <w:rPr>
              <w:del w:id="140" w:author="Copland, Craig" w:date="2022-02-15T11:06:00Z"/>
              <w:rFonts w:eastAsia="Times New Roman" w:cs="Arial"/>
              <w:i/>
              <w:iCs/>
              <w:color w:val="4472C4" w:themeColor="accent1"/>
              <w:sz w:val="20"/>
              <w:szCs w:val="20"/>
              <w:lang w:val="en-US" w:eastAsia="en-GB"/>
            </w:rPr>
          </w:rPrChange>
        </w:rPr>
      </w:pPr>
      <w:del w:id="141" w:author="Copland, Craig" w:date="2022-02-15T11:06:00Z">
        <w:r w:rsidRPr="002E0841" w:rsidDel="00CB5364">
          <w:rPr>
            <w:rFonts w:eastAsia="Times New Roman" w:cs="Arial"/>
            <w:i/>
            <w:iCs/>
            <w:color w:val="4472C4" w:themeColor="accent1"/>
            <w:sz w:val="24"/>
            <w:szCs w:val="24"/>
            <w:lang w:val="en-US" w:eastAsia="en-GB"/>
            <w:rPrChange w:id="142" w:author="Copland, Craig" w:date="2022-03-04T11:37:00Z">
              <w:rPr>
                <w:rFonts w:eastAsia="Times New Roman" w:cs="Arial"/>
                <w:i/>
                <w:iCs/>
                <w:color w:val="4472C4" w:themeColor="accent1"/>
                <w:sz w:val="20"/>
                <w:szCs w:val="20"/>
                <w:lang w:val="en-US" w:eastAsia="en-GB"/>
              </w:rPr>
            </w:rPrChange>
          </w:rPr>
          <w:delText>(3) An element or feature falls within this paragraph if it—</w:delText>
        </w:r>
      </w:del>
    </w:p>
    <w:p w14:paraId="713DFB58" w14:textId="6A74F11F" w:rsidR="00214655" w:rsidRPr="002E0841" w:rsidDel="00CB5364" w:rsidRDefault="00214655" w:rsidP="00214655">
      <w:pPr>
        <w:spacing w:before="100" w:beforeAutospacing="1" w:after="100" w:afterAutospacing="1"/>
        <w:ind w:left="720"/>
        <w:textAlignment w:val="baseline"/>
        <w:rPr>
          <w:del w:id="143" w:author="Copland, Craig" w:date="2022-02-15T11:06:00Z"/>
          <w:rFonts w:eastAsia="Times New Roman" w:cs="Arial"/>
          <w:i/>
          <w:iCs/>
          <w:color w:val="4472C4" w:themeColor="accent1"/>
          <w:sz w:val="24"/>
          <w:szCs w:val="24"/>
          <w:lang w:val="en-US" w:eastAsia="en-GB"/>
          <w:rPrChange w:id="144" w:author="Copland, Craig" w:date="2022-03-04T11:37:00Z">
            <w:rPr>
              <w:del w:id="145" w:author="Copland, Craig" w:date="2022-02-15T11:06:00Z"/>
              <w:rFonts w:eastAsia="Times New Roman" w:cs="Arial"/>
              <w:i/>
              <w:iCs/>
              <w:color w:val="4472C4" w:themeColor="accent1"/>
              <w:sz w:val="20"/>
              <w:szCs w:val="20"/>
              <w:lang w:val="en-US" w:eastAsia="en-GB"/>
            </w:rPr>
          </w:rPrChange>
        </w:rPr>
      </w:pPr>
      <w:del w:id="146" w:author="Copland, Craig" w:date="2022-02-15T11:06:00Z">
        <w:r w:rsidRPr="002E0841" w:rsidDel="00CB5364">
          <w:rPr>
            <w:rFonts w:eastAsia="Times New Roman" w:cs="Arial"/>
            <w:i/>
            <w:iCs/>
            <w:color w:val="4472C4" w:themeColor="accent1"/>
            <w:sz w:val="24"/>
            <w:szCs w:val="24"/>
            <w:lang w:val="en-US" w:eastAsia="en-GB"/>
            <w:rPrChange w:id="147" w:author="Copland, Craig" w:date="2022-03-04T11:37:00Z">
              <w:rPr>
                <w:rFonts w:eastAsia="Times New Roman" w:cs="Arial"/>
                <w:i/>
                <w:iCs/>
                <w:color w:val="4472C4" w:themeColor="accent1"/>
                <w:sz w:val="20"/>
                <w:szCs w:val="20"/>
                <w:lang w:val="en-US" w:eastAsia="en-GB"/>
              </w:rPr>
            </w:rPrChange>
          </w:rPr>
          <w:delText>(a) Promotes an electronic cigarette or refill container, or encourages its consumption by creating an erroneous impression about its characteristics, health effects, risks or emissions;</w:delText>
        </w:r>
      </w:del>
    </w:p>
    <w:p w14:paraId="71E06430" w14:textId="3FF22B7E" w:rsidR="00214655" w:rsidRPr="002E0841" w:rsidDel="00CB5364" w:rsidRDefault="00214655" w:rsidP="00214655">
      <w:pPr>
        <w:spacing w:before="100" w:beforeAutospacing="1" w:after="100" w:afterAutospacing="1"/>
        <w:ind w:left="720"/>
        <w:textAlignment w:val="baseline"/>
        <w:rPr>
          <w:del w:id="148" w:author="Copland, Craig" w:date="2022-02-15T11:06:00Z"/>
          <w:rFonts w:eastAsia="Times New Roman" w:cs="Arial"/>
          <w:i/>
          <w:iCs/>
          <w:color w:val="4472C4" w:themeColor="accent1"/>
          <w:sz w:val="24"/>
          <w:szCs w:val="24"/>
          <w:lang w:val="en-US" w:eastAsia="en-GB"/>
          <w:rPrChange w:id="149" w:author="Copland, Craig" w:date="2022-03-04T11:37:00Z">
            <w:rPr>
              <w:del w:id="150" w:author="Copland, Craig" w:date="2022-02-15T11:06:00Z"/>
              <w:rFonts w:eastAsia="Times New Roman" w:cs="Arial"/>
              <w:i/>
              <w:iCs/>
              <w:color w:val="4472C4" w:themeColor="accent1"/>
              <w:sz w:val="20"/>
              <w:szCs w:val="20"/>
              <w:lang w:val="en-US" w:eastAsia="en-GB"/>
            </w:rPr>
          </w:rPrChange>
        </w:rPr>
      </w:pPr>
      <w:del w:id="151" w:author="Copland, Craig" w:date="2022-02-15T11:06:00Z">
        <w:r w:rsidRPr="002E0841" w:rsidDel="00CB5364">
          <w:rPr>
            <w:rFonts w:eastAsia="Times New Roman" w:cs="Arial"/>
            <w:i/>
            <w:iCs/>
            <w:color w:val="4472C4" w:themeColor="accent1"/>
            <w:sz w:val="24"/>
            <w:szCs w:val="24"/>
            <w:lang w:val="en-US" w:eastAsia="en-GB"/>
            <w:rPrChange w:id="152" w:author="Copland, Craig" w:date="2022-03-04T11:37:00Z">
              <w:rPr>
                <w:rFonts w:eastAsia="Times New Roman" w:cs="Arial"/>
                <w:i/>
                <w:iCs/>
                <w:color w:val="4472C4" w:themeColor="accent1"/>
                <w:sz w:val="20"/>
                <w:szCs w:val="20"/>
                <w:lang w:val="en-US" w:eastAsia="en-GB"/>
              </w:rPr>
            </w:rPrChange>
          </w:rPr>
          <w:delText>(b) Suggests that a particular electronic cigarette or refill container—</w:delText>
        </w:r>
      </w:del>
    </w:p>
    <w:p w14:paraId="48708424" w14:textId="408C3C7B" w:rsidR="00214655" w:rsidRPr="002E0841" w:rsidDel="00CB5364" w:rsidRDefault="00214655" w:rsidP="00214655">
      <w:pPr>
        <w:spacing w:before="100" w:beforeAutospacing="1" w:after="100" w:afterAutospacing="1"/>
        <w:ind w:left="1440"/>
        <w:textAlignment w:val="baseline"/>
        <w:rPr>
          <w:del w:id="153" w:author="Copland, Craig" w:date="2022-02-15T11:06:00Z"/>
          <w:rFonts w:eastAsia="Times New Roman" w:cs="Arial"/>
          <w:i/>
          <w:iCs/>
          <w:color w:val="4472C4" w:themeColor="accent1"/>
          <w:sz w:val="24"/>
          <w:szCs w:val="24"/>
          <w:lang w:val="en-US" w:eastAsia="en-GB"/>
          <w:rPrChange w:id="154" w:author="Copland, Craig" w:date="2022-03-04T11:37:00Z">
            <w:rPr>
              <w:del w:id="155" w:author="Copland, Craig" w:date="2022-02-15T11:06:00Z"/>
              <w:rFonts w:eastAsia="Times New Roman" w:cs="Arial"/>
              <w:i/>
              <w:iCs/>
              <w:color w:val="4472C4" w:themeColor="accent1"/>
              <w:sz w:val="20"/>
              <w:szCs w:val="20"/>
              <w:lang w:val="en-US" w:eastAsia="en-GB"/>
            </w:rPr>
          </w:rPrChange>
        </w:rPr>
      </w:pPr>
      <w:del w:id="156" w:author="Copland, Craig" w:date="2022-02-15T11:06:00Z">
        <w:r w:rsidRPr="002E0841" w:rsidDel="00CB5364">
          <w:rPr>
            <w:rFonts w:eastAsia="Times New Roman" w:cs="Arial"/>
            <w:i/>
            <w:iCs/>
            <w:color w:val="4472C4" w:themeColor="accent1"/>
            <w:sz w:val="24"/>
            <w:szCs w:val="24"/>
            <w:lang w:val="en-US" w:eastAsia="en-GB"/>
            <w:rPrChange w:id="157" w:author="Copland, Craig" w:date="2022-03-04T11:37:00Z">
              <w:rPr>
                <w:rFonts w:eastAsia="Times New Roman" w:cs="Arial"/>
                <w:i/>
                <w:iCs/>
                <w:color w:val="4472C4" w:themeColor="accent1"/>
                <w:sz w:val="20"/>
                <w:szCs w:val="20"/>
                <w:lang w:val="en-US" w:eastAsia="en-GB"/>
              </w:rPr>
            </w:rPrChange>
          </w:rPr>
          <w:delText>(i) Is less harmful than other electronic cigarettes or refill containers,</w:delText>
        </w:r>
      </w:del>
    </w:p>
    <w:p w14:paraId="1F8A38EA" w14:textId="5716DCF5" w:rsidR="00214655" w:rsidRPr="002E0841" w:rsidDel="00CB5364" w:rsidRDefault="00214655">
      <w:pPr>
        <w:spacing w:before="100" w:beforeAutospacing="1" w:after="100" w:afterAutospacing="1"/>
        <w:ind w:left="1440"/>
        <w:textAlignment w:val="baseline"/>
        <w:rPr>
          <w:del w:id="158" w:author="Copland, Craig" w:date="2022-02-15T11:06:00Z"/>
          <w:rFonts w:eastAsia="Times New Roman" w:cs="Arial"/>
          <w:i/>
          <w:iCs/>
          <w:color w:val="4472C4" w:themeColor="accent1"/>
          <w:sz w:val="24"/>
          <w:szCs w:val="24"/>
          <w:lang w:val="en-US" w:eastAsia="en-GB"/>
          <w:rPrChange w:id="159" w:author="Copland, Craig" w:date="2022-03-04T11:37:00Z">
            <w:rPr>
              <w:del w:id="160" w:author="Copland, Craig" w:date="2022-02-15T11:06:00Z"/>
              <w:rFonts w:eastAsia="Times New Roman" w:cs="Arial"/>
              <w:i/>
              <w:iCs/>
              <w:color w:val="4472C4" w:themeColor="accent1"/>
              <w:sz w:val="20"/>
              <w:szCs w:val="20"/>
              <w:lang w:val="en-US" w:eastAsia="en-GB"/>
            </w:rPr>
          </w:rPrChange>
        </w:rPr>
      </w:pPr>
      <w:del w:id="161" w:author="Copland, Craig" w:date="2022-02-15T11:06:00Z">
        <w:r w:rsidRPr="002E0841" w:rsidDel="00CB5364">
          <w:rPr>
            <w:rFonts w:eastAsia="Times New Roman" w:cs="Arial"/>
            <w:i/>
            <w:iCs/>
            <w:color w:val="4472C4" w:themeColor="accent1"/>
            <w:sz w:val="24"/>
            <w:szCs w:val="24"/>
            <w:lang w:val="en-US" w:eastAsia="en-GB"/>
            <w:rPrChange w:id="162" w:author="Copland, Craig" w:date="2022-03-04T11:37:00Z">
              <w:rPr>
                <w:rFonts w:eastAsia="Times New Roman" w:cs="Arial"/>
                <w:i/>
                <w:iCs/>
                <w:color w:val="4472C4" w:themeColor="accent1"/>
                <w:sz w:val="20"/>
                <w:szCs w:val="20"/>
                <w:lang w:val="en-US" w:eastAsia="en-GB"/>
              </w:rPr>
            </w:rPrChange>
          </w:rPr>
          <w:delText>(ii) Has vitalising, energising, healing, rejuvenating</w:delText>
        </w:r>
      </w:del>
      <w:del w:id="163" w:author="Copland, Craig" w:date="2022-03-04T11:42:00Z">
        <w:r w:rsidRPr="002E0841" w:rsidDel="00960C79">
          <w:rPr>
            <w:rFonts w:eastAsia="Times New Roman" w:cs="Arial"/>
            <w:i/>
            <w:iCs/>
            <w:color w:val="4472C4" w:themeColor="accent1"/>
            <w:sz w:val="24"/>
            <w:szCs w:val="24"/>
            <w:lang w:val="en-US" w:eastAsia="en-GB"/>
            <w:rPrChange w:id="164" w:author="Copland, Craig" w:date="2022-03-04T11:37:00Z">
              <w:rPr>
                <w:rFonts w:eastAsia="Times New Roman" w:cs="Arial"/>
                <w:i/>
                <w:iCs/>
                <w:color w:val="4472C4" w:themeColor="accent1"/>
                <w:sz w:val="20"/>
                <w:szCs w:val="20"/>
                <w:lang w:val="en-US" w:eastAsia="en-GB"/>
              </w:rPr>
            </w:rPrChange>
          </w:rPr>
          <w:delText>, n</w:delText>
        </w:r>
      </w:del>
      <w:del w:id="165" w:author="Copland, Craig" w:date="2022-02-15T11:06:00Z">
        <w:r w:rsidRPr="002E0841" w:rsidDel="00CB5364">
          <w:rPr>
            <w:rFonts w:eastAsia="Times New Roman" w:cs="Arial"/>
            <w:i/>
            <w:iCs/>
            <w:color w:val="4472C4" w:themeColor="accent1"/>
            <w:sz w:val="24"/>
            <w:szCs w:val="24"/>
            <w:lang w:val="en-US" w:eastAsia="en-GB"/>
            <w:rPrChange w:id="166" w:author="Copland, Craig" w:date="2022-03-04T11:37:00Z">
              <w:rPr>
                <w:rFonts w:eastAsia="Times New Roman" w:cs="Arial"/>
                <w:i/>
                <w:iCs/>
                <w:color w:val="4472C4" w:themeColor="accent1"/>
                <w:sz w:val="20"/>
                <w:szCs w:val="20"/>
                <w:lang w:val="en-US" w:eastAsia="en-GB"/>
              </w:rPr>
            </w:rPrChange>
          </w:rPr>
          <w:delText>atural or organic properties, or</w:delText>
        </w:r>
      </w:del>
    </w:p>
    <w:p w14:paraId="14B628B3" w14:textId="232786BC" w:rsidR="00214655" w:rsidRPr="002E0841" w:rsidDel="00960C79" w:rsidRDefault="00214655" w:rsidP="00CB5364">
      <w:pPr>
        <w:spacing w:before="100" w:beforeAutospacing="1" w:after="100" w:afterAutospacing="1"/>
        <w:ind w:left="1440"/>
        <w:textAlignment w:val="baseline"/>
        <w:rPr>
          <w:del w:id="167" w:author="Copland, Craig" w:date="2022-03-04T11:42:00Z"/>
          <w:rFonts w:eastAsia="Times New Roman" w:cs="Arial"/>
          <w:i/>
          <w:iCs/>
          <w:color w:val="4472C4" w:themeColor="accent1"/>
          <w:sz w:val="24"/>
          <w:szCs w:val="24"/>
          <w:lang w:val="en-US" w:eastAsia="en-GB"/>
          <w:rPrChange w:id="168" w:author="Copland, Craig" w:date="2022-03-04T11:37:00Z">
            <w:rPr>
              <w:del w:id="169" w:author="Copland, Craig" w:date="2022-03-04T11:42:00Z"/>
              <w:rFonts w:eastAsia="Times New Roman" w:cs="Arial"/>
              <w:i/>
              <w:iCs/>
              <w:color w:val="4472C4" w:themeColor="accent1"/>
              <w:sz w:val="20"/>
              <w:szCs w:val="20"/>
              <w:lang w:val="en-US" w:eastAsia="en-GB"/>
            </w:rPr>
          </w:rPrChange>
        </w:rPr>
      </w:pPr>
      <w:del w:id="170" w:author="Copland, Craig" w:date="2022-02-15T11:06:00Z">
        <w:r w:rsidRPr="002E0841" w:rsidDel="00CB5364">
          <w:rPr>
            <w:rFonts w:eastAsia="Times New Roman" w:cs="Arial"/>
            <w:i/>
            <w:iCs/>
            <w:color w:val="4472C4" w:themeColor="accent1"/>
            <w:sz w:val="24"/>
            <w:szCs w:val="24"/>
            <w:lang w:val="en-US" w:eastAsia="en-GB"/>
            <w:rPrChange w:id="171" w:author="Copland, Craig" w:date="2022-03-04T11:37:00Z">
              <w:rPr>
                <w:rFonts w:eastAsia="Times New Roman" w:cs="Arial"/>
                <w:i/>
                <w:iCs/>
                <w:color w:val="4472C4" w:themeColor="accent1"/>
                <w:sz w:val="20"/>
                <w:szCs w:val="20"/>
                <w:lang w:val="en-US" w:eastAsia="en-GB"/>
              </w:rPr>
            </w:rPrChange>
          </w:rPr>
          <w:delText>(iii) Has other health or lifestyle benefits;</w:delText>
        </w:r>
      </w:del>
    </w:p>
    <w:p w14:paraId="2B441DA4" w14:textId="504E77CD" w:rsidR="00214655" w:rsidRPr="002E0841" w:rsidDel="00960C79" w:rsidRDefault="00214655">
      <w:pPr>
        <w:spacing w:before="100" w:beforeAutospacing="1" w:after="100" w:afterAutospacing="1"/>
        <w:textAlignment w:val="baseline"/>
        <w:rPr>
          <w:del w:id="172" w:author="Copland, Craig" w:date="2022-03-04T11:43:00Z"/>
          <w:rFonts w:eastAsia="Times New Roman" w:cs="Arial"/>
          <w:i/>
          <w:iCs/>
          <w:color w:val="4472C4" w:themeColor="accent1"/>
          <w:sz w:val="24"/>
          <w:szCs w:val="24"/>
          <w:lang w:val="en-US" w:eastAsia="en-GB"/>
          <w:rPrChange w:id="173" w:author="Copland, Craig" w:date="2022-03-04T11:37:00Z">
            <w:rPr>
              <w:del w:id="174" w:author="Copland, Craig" w:date="2022-03-04T11:43:00Z"/>
              <w:rFonts w:eastAsia="Times New Roman" w:cs="Arial"/>
              <w:i/>
              <w:iCs/>
              <w:color w:val="4472C4" w:themeColor="accent1"/>
              <w:sz w:val="20"/>
              <w:szCs w:val="20"/>
              <w:lang w:val="en-US" w:eastAsia="en-GB"/>
            </w:rPr>
          </w:rPrChange>
        </w:rPr>
      </w:pPr>
      <w:del w:id="175" w:author="Copland, Craig" w:date="2022-03-04T11:43:00Z">
        <w:r w:rsidRPr="002E0841" w:rsidDel="00960C79">
          <w:rPr>
            <w:rFonts w:eastAsia="Times New Roman" w:cs="Arial"/>
            <w:i/>
            <w:iCs/>
            <w:color w:val="4472C4" w:themeColor="accent1"/>
            <w:sz w:val="24"/>
            <w:szCs w:val="24"/>
            <w:lang w:val="en-US" w:eastAsia="en-GB"/>
            <w:rPrChange w:id="176" w:author="Copland, Craig" w:date="2022-03-04T11:37:00Z">
              <w:rPr>
                <w:rFonts w:eastAsia="Times New Roman" w:cs="Arial"/>
                <w:i/>
                <w:iCs/>
                <w:color w:val="4472C4" w:themeColor="accent1"/>
                <w:sz w:val="20"/>
                <w:szCs w:val="20"/>
                <w:lang w:val="en-US" w:eastAsia="en-GB"/>
              </w:rPr>
            </w:rPrChange>
          </w:rPr>
          <w:delText xml:space="preserve">In summary, the Chartered Trading Standards Institute and MHRA are of the opinion that the use of terms within product names such as “energy“, ”mild” and related or similar terms are clearly in breach of this Regulation. </w:delText>
        </w:r>
      </w:del>
    </w:p>
    <w:p w14:paraId="6F31E269" w14:textId="3E68AB12" w:rsidR="00214655" w:rsidRPr="002E0841" w:rsidDel="00920817" w:rsidRDefault="00214655" w:rsidP="00214655">
      <w:pPr>
        <w:rPr>
          <w:del w:id="177" w:author="Copland, Craig" w:date="2022-02-15T11:07:00Z"/>
          <w:rFonts w:cs="Arial"/>
          <w:i/>
          <w:iCs/>
          <w:color w:val="4472C4" w:themeColor="accent1"/>
          <w:sz w:val="24"/>
          <w:szCs w:val="24"/>
          <w:rPrChange w:id="178" w:author="Copland, Craig" w:date="2022-03-04T11:37:00Z">
            <w:rPr>
              <w:del w:id="179" w:author="Copland, Craig" w:date="2022-02-15T11:07:00Z"/>
              <w:rFonts w:cs="Arial"/>
              <w:i/>
              <w:iCs/>
              <w:color w:val="4472C4" w:themeColor="accent1"/>
              <w:sz w:val="20"/>
              <w:szCs w:val="20"/>
            </w:rPr>
          </w:rPrChange>
        </w:rPr>
      </w:pPr>
      <w:del w:id="180" w:author="Copland, Craig" w:date="2022-03-04T11:42:00Z">
        <w:r w:rsidRPr="002E0841" w:rsidDel="00960C79">
          <w:rPr>
            <w:rFonts w:eastAsia="Times New Roman" w:cs="Arial"/>
            <w:i/>
            <w:iCs/>
            <w:color w:val="4472C4" w:themeColor="accent1"/>
            <w:sz w:val="24"/>
            <w:szCs w:val="24"/>
            <w:lang w:val="en-US" w:eastAsia="en-GB"/>
            <w:rPrChange w:id="181" w:author="Copland, Craig" w:date="2022-03-04T11:37:00Z">
              <w:rPr>
                <w:rFonts w:eastAsia="Times New Roman" w:cs="Arial"/>
                <w:i/>
                <w:iCs/>
                <w:color w:val="4472C4" w:themeColor="accent1"/>
                <w:sz w:val="20"/>
                <w:szCs w:val="20"/>
                <w:lang w:val="en-US" w:eastAsia="en-GB"/>
              </w:rPr>
            </w:rPrChange>
          </w:rPr>
          <w:delText xml:space="preserve">From January 2022, </w:delText>
        </w:r>
      </w:del>
      <w:del w:id="182" w:author="Copland, Craig" w:date="2022-03-04T11:41:00Z">
        <w:r w:rsidRPr="002E0841" w:rsidDel="002C3552">
          <w:rPr>
            <w:rFonts w:eastAsia="Times New Roman" w:cs="Arial"/>
            <w:i/>
            <w:iCs/>
            <w:color w:val="4472C4" w:themeColor="accent1"/>
            <w:sz w:val="24"/>
            <w:szCs w:val="24"/>
            <w:lang w:val="en-US" w:eastAsia="en-GB"/>
            <w:rPrChange w:id="183" w:author="Copland, Craig" w:date="2022-03-04T11:37:00Z">
              <w:rPr>
                <w:rFonts w:eastAsia="Times New Roman" w:cs="Arial"/>
                <w:i/>
                <w:iCs/>
                <w:color w:val="4472C4" w:themeColor="accent1"/>
                <w:sz w:val="20"/>
                <w:szCs w:val="20"/>
                <w:lang w:val="en-US" w:eastAsia="en-GB"/>
              </w:rPr>
            </w:rPrChange>
          </w:rPr>
          <w:delText>the MHRA will review notifications for references of this type and withhold publication until corrective action has taken place. If you currently supply a product that does not comply with the regulations the MHRA will write to you and provide a timeline for corrective action. MHRA would recommend that you start this process</w:delText>
        </w:r>
      </w:del>
      <w:del w:id="184" w:author="Copland, Craig" w:date="2022-02-15T11:07:00Z">
        <w:r w:rsidRPr="002E0841" w:rsidDel="00920817">
          <w:rPr>
            <w:rFonts w:eastAsia="Times New Roman" w:cs="Arial"/>
            <w:i/>
            <w:iCs/>
            <w:color w:val="4472C4" w:themeColor="accent1"/>
            <w:sz w:val="24"/>
            <w:szCs w:val="24"/>
            <w:lang w:val="en-US" w:eastAsia="en-GB"/>
            <w:rPrChange w:id="185" w:author="Copland, Craig" w:date="2022-03-04T11:37:00Z">
              <w:rPr>
                <w:rFonts w:eastAsia="Times New Roman" w:cs="Arial"/>
                <w:i/>
                <w:iCs/>
                <w:color w:val="4472C4" w:themeColor="accent1"/>
                <w:sz w:val="20"/>
                <w:szCs w:val="20"/>
                <w:lang w:val="en-US" w:eastAsia="en-GB"/>
              </w:rPr>
            </w:rPrChange>
          </w:rPr>
          <w:delText xml:space="preserve"> immediately as products of this type are currently subject to seizure by Trading Standards. Please see our published </w:delText>
        </w:r>
        <w:r w:rsidR="00920817" w:rsidRPr="002E0841" w:rsidDel="00920817">
          <w:rPr>
            <w:rFonts w:cs="Arial"/>
            <w:sz w:val="24"/>
            <w:szCs w:val="24"/>
            <w:rPrChange w:id="186" w:author="Copland, Craig" w:date="2022-03-04T11:37:00Z">
              <w:rPr/>
            </w:rPrChange>
          </w:rPr>
          <w:fldChar w:fldCharType="begin"/>
        </w:r>
        <w:r w:rsidR="00920817" w:rsidRPr="002E0841" w:rsidDel="00920817">
          <w:rPr>
            <w:rFonts w:cs="Arial"/>
            <w:sz w:val="24"/>
            <w:szCs w:val="24"/>
            <w:rPrChange w:id="187" w:author="Copland, Craig" w:date="2022-03-04T11:37:00Z">
              <w:rPr/>
            </w:rPrChange>
          </w:rPr>
          <w:delInstrText xml:space="preserve"> HYPERLINK "https://assets.publishing.service.gov.uk/government/uploads/system/uploads/attachment_data/file/949077/GB_Presentation_Guidance.pdf" </w:delInstrText>
        </w:r>
        <w:r w:rsidR="00920817" w:rsidRPr="002E0841" w:rsidDel="00920817">
          <w:rPr>
            <w:rFonts w:cs="Arial"/>
            <w:sz w:val="24"/>
            <w:szCs w:val="24"/>
            <w:rPrChange w:id="188" w:author="Copland, Craig" w:date="2022-03-04T11:37:00Z">
              <w:rPr>
                <w:rStyle w:val="Hyperlink"/>
                <w:rFonts w:eastAsia="Times New Roman" w:cs="Arial"/>
                <w:i/>
                <w:iCs/>
                <w:color w:val="4472C4" w:themeColor="accent1"/>
                <w:sz w:val="20"/>
                <w:szCs w:val="20"/>
                <w:lang w:val="en-US" w:eastAsia="en-GB"/>
              </w:rPr>
            </w:rPrChange>
          </w:rPr>
          <w:fldChar w:fldCharType="separate"/>
        </w:r>
        <w:r w:rsidRPr="002E0841" w:rsidDel="00920817">
          <w:rPr>
            <w:rStyle w:val="Hyperlink"/>
            <w:rFonts w:eastAsia="Times New Roman" w:cs="Arial"/>
            <w:i/>
            <w:iCs/>
            <w:color w:val="4472C4" w:themeColor="accent1"/>
            <w:sz w:val="24"/>
            <w:szCs w:val="24"/>
            <w:lang w:val="en-US" w:eastAsia="en-GB"/>
            <w:rPrChange w:id="189" w:author="Copland, Craig" w:date="2022-03-04T11:37:00Z">
              <w:rPr>
                <w:rStyle w:val="Hyperlink"/>
                <w:rFonts w:eastAsia="Times New Roman" w:cs="Arial"/>
                <w:i/>
                <w:iCs/>
                <w:color w:val="4472C4" w:themeColor="accent1"/>
                <w:sz w:val="20"/>
                <w:szCs w:val="20"/>
                <w:lang w:val="en-US" w:eastAsia="en-GB"/>
              </w:rPr>
            </w:rPrChange>
          </w:rPr>
          <w:delText>guidance</w:delText>
        </w:r>
        <w:r w:rsidR="00920817" w:rsidRPr="002E0841" w:rsidDel="00920817">
          <w:rPr>
            <w:rStyle w:val="Hyperlink"/>
            <w:rFonts w:eastAsia="Times New Roman" w:cs="Arial"/>
            <w:i/>
            <w:iCs/>
            <w:color w:val="4472C4" w:themeColor="accent1"/>
            <w:sz w:val="24"/>
            <w:szCs w:val="24"/>
            <w:lang w:val="en-US" w:eastAsia="en-GB"/>
            <w:rPrChange w:id="190" w:author="Copland, Craig" w:date="2022-03-04T11:37:00Z">
              <w:rPr>
                <w:rStyle w:val="Hyperlink"/>
                <w:rFonts w:eastAsia="Times New Roman" w:cs="Arial"/>
                <w:i/>
                <w:iCs/>
                <w:color w:val="4472C4" w:themeColor="accent1"/>
                <w:sz w:val="20"/>
                <w:szCs w:val="20"/>
                <w:lang w:val="en-US" w:eastAsia="en-GB"/>
              </w:rPr>
            </w:rPrChange>
          </w:rPr>
          <w:fldChar w:fldCharType="end"/>
        </w:r>
        <w:r w:rsidRPr="002E0841" w:rsidDel="00920817">
          <w:rPr>
            <w:rFonts w:eastAsia="Times New Roman" w:cs="Arial"/>
            <w:i/>
            <w:iCs/>
            <w:color w:val="4472C4" w:themeColor="accent1"/>
            <w:sz w:val="24"/>
            <w:szCs w:val="24"/>
            <w:lang w:val="en-US" w:eastAsia="en-GB"/>
            <w:rPrChange w:id="191" w:author="Copland, Craig" w:date="2022-03-04T11:37:00Z">
              <w:rPr>
                <w:rFonts w:eastAsia="Times New Roman" w:cs="Arial"/>
                <w:i/>
                <w:iCs/>
                <w:color w:val="4472C4" w:themeColor="accent1"/>
                <w:sz w:val="20"/>
                <w:szCs w:val="20"/>
                <w:lang w:val="en-US" w:eastAsia="en-GB"/>
              </w:rPr>
            </w:rPrChange>
          </w:rPr>
          <w:delText xml:space="preserve"> for more information</w:delText>
        </w:r>
      </w:del>
    </w:p>
    <w:p w14:paraId="67C7BB12" w14:textId="6D56C119" w:rsidR="00214655" w:rsidRPr="002E0841" w:rsidDel="00960C79" w:rsidRDefault="00214655" w:rsidP="00214655">
      <w:pPr>
        <w:rPr>
          <w:del w:id="192" w:author="Copland, Craig" w:date="2022-03-04T11:43:00Z"/>
          <w:rFonts w:cs="Arial"/>
          <w:sz w:val="24"/>
          <w:szCs w:val="24"/>
          <w:rPrChange w:id="193" w:author="Copland, Craig" w:date="2022-03-04T11:37:00Z">
            <w:rPr>
              <w:del w:id="194" w:author="Copland, Craig" w:date="2022-03-04T11:43:00Z"/>
              <w:rFonts w:asciiTheme="minorHAnsi" w:hAnsiTheme="minorHAnsi"/>
            </w:rPr>
          </w:rPrChange>
        </w:rPr>
      </w:pPr>
    </w:p>
    <w:p w14:paraId="1D3065AB" w14:textId="343ABCD1" w:rsidR="00214655" w:rsidRPr="002E0841" w:rsidDel="00960C79" w:rsidRDefault="00214655" w:rsidP="000517D3">
      <w:pPr>
        <w:rPr>
          <w:del w:id="195" w:author="Copland, Craig" w:date="2022-03-04T11:43:00Z"/>
          <w:rFonts w:cs="Arial"/>
          <w:sz w:val="24"/>
          <w:szCs w:val="24"/>
          <w:rPrChange w:id="196" w:author="Copland, Craig" w:date="2022-03-04T11:37:00Z">
            <w:rPr>
              <w:del w:id="197" w:author="Copland, Craig" w:date="2022-03-04T11:43:00Z"/>
            </w:rPr>
          </w:rPrChange>
        </w:rPr>
      </w:pPr>
    </w:p>
    <w:p w14:paraId="290C1217" w14:textId="4C6A6495" w:rsidR="00214655" w:rsidRPr="002E0841" w:rsidDel="00960C79" w:rsidRDefault="00214655" w:rsidP="000517D3">
      <w:pPr>
        <w:rPr>
          <w:del w:id="198" w:author="Copland, Craig" w:date="2022-03-04T11:43:00Z"/>
          <w:rFonts w:cs="Arial"/>
          <w:sz w:val="24"/>
          <w:szCs w:val="24"/>
          <w:rPrChange w:id="199" w:author="Copland, Craig" w:date="2022-03-04T11:37:00Z">
            <w:rPr>
              <w:del w:id="200" w:author="Copland, Craig" w:date="2022-03-04T11:43:00Z"/>
            </w:rPr>
          </w:rPrChange>
        </w:rPr>
      </w:pPr>
    </w:p>
    <w:p w14:paraId="6D2BAC69" w14:textId="28A18CFC" w:rsidR="00214655" w:rsidRPr="002E0841" w:rsidDel="00960C79" w:rsidRDefault="00214655" w:rsidP="000517D3">
      <w:pPr>
        <w:rPr>
          <w:del w:id="201" w:author="Copland, Craig" w:date="2022-03-04T11:43:00Z"/>
          <w:rFonts w:cs="Arial"/>
          <w:sz w:val="24"/>
          <w:szCs w:val="24"/>
          <w:rPrChange w:id="202" w:author="Copland, Craig" w:date="2022-03-04T11:37:00Z">
            <w:rPr>
              <w:del w:id="203" w:author="Copland, Craig" w:date="2022-03-04T11:43:00Z"/>
            </w:rPr>
          </w:rPrChange>
        </w:rPr>
      </w:pPr>
    </w:p>
    <w:p w14:paraId="009BECD0" w14:textId="58AA65C1" w:rsidR="00214655" w:rsidRPr="002E0841" w:rsidDel="00960C79" w:rsidRDefault="00214655" w:rsidP="000517D3">
      <w:pPr>
        <w:rPr>
          <w:del w:id="204" w:author="Copland, Craig" w:date="2022-03-04T11:43:00Z"/>
          <w:rFonts w:cs="Arial"/>
          <w:sz w:val="24"/>
          <w:szCs w:val="24"/>
          <w:rPrChange w:id="205" w:author="Copland, Craig" w:date="2022-03-04T11:37:00Z">
            <w:rPr>
              <w:del w:id="206" w:author="Copland, Craig" w:date="2022-03-04T11:43:00Z"/>
            </w:rPr>
          </w:rPrChange>
        </w:rPr>
      </w:pPr>
    </w:p>
    <w:p w14:paraId="46072C99" w14:textId="77777777" w:rsidR="0020659C" w:rsidRPr="002E0841" w:rsidRDefault="0020659C" w:rsidP="000517D3">
      <w:pPr>
        <w:rPr>
          <w:rFonts w:cs="Arial"/>
          <w:i/>
          <w:iCs/>
          <w:sz w:val="24"/>
          <w:szCs w:val="24"/>
          <w:rPrChange w:id="207" w:author="Copland, Craig" w:date="2022-03-04T11:37:00Z">
            <w:rPr>
              <w:i/>
              <w:iCs/>
            </w:rPr>
          </w:rPrChange>
        </w:rPr>
      </w:pPr>
      <w:r w:rsidRPr="002E0841">
        <w:rPr>
          <w:rFonts w:cs="Arial"/>
          <w:i/>
          <w:iCs/>
          <w:sz w:val="24"/>
          <w:szCs w:val="24"/>
          <w:rPrChange w:id="208" w:author="Copland, Craig" w:date="2022-03-04T11:37:00Z">
            <w:rPr>
              <w:i/>
              <w:iCs/>
            </w:rPr>
          </w:rPrChange>
        </w:rPr>
        <w:t>“(c) refers to taste, smell, or any additives other than flavourings or the absence thereof;”</w:t>
      </w:r>
    </w:p>
    <w:p w14:paraId="1C46CB71" w14:textId="77777777" w:rsidR="0020659C" w:rsidRPr="002E0841" w:rsidRDefault="0020659C" w:rsidP="000517D3">
      <w:pPr>
        <w:rPr>
          <w:rFonts w:cs="Arial"/>
          <w:sz w:val="24"/>
          <w:szCs w:val="24"/>
          <w:rPrChange w:id="209" w:author="Copland, Craig" w:date="2022-03-04T11:37:00Z">
            <w:rPr/>
          </w:rPrChange>
        </w:rPr>
      </w:pPr>
      <w:r w:rsidRPr="002E0841">
        <w:rPr>
          <w:rFonts w:cs="Arial"/>
          <w:sz w:val="24"/>
          <w:szCs w:val="24"/>
          <w:rPrChange w:id="210" w:author="Copland, Craig" w:date="2022-03-04T11:37:00Z">
            <w:rPr/>
          </w:rPrChange>
        </w:rPr>
        <w:t xml:space="preserve">We interpret this as prohibiting any references to the smell or taste of the product, apart from references to flavour. It would not include a prohibition on an accurate statement of fact relating to the non-inclusion of </w:t>
      </w:r>
      <w:proofErr w:type="gramStart"/>
      <w:r w:rsidRPr="002E0841">
        <w:rPr>
          <w:rFonts w:cs="Arial"/>
          <w:sz w:val="24"/>
          <w:szCs w:val="24"/>
          <w:rPrChange w:id="211" w:author="Copland, Craig" w:date="2022-03-04T11:37:00Z">
            <w:rPr/>
          </w:rPrChange>
        </w:rPr>
        <w:t>particular tobacco</w:t>
      </w:r>
      <w:proofErr w:type="gramEnd"/>
      <w:r w:rsidRPr="002E0841">
        <w:rPr>
          <w:rFonts w:cs="Arial"/>
          <w:sz w:val="24"/>
          <w:szCs w:val="24"/>
          <w:rPrChange w:id="212" w:author="Copland, Craig" w:date="2022-03-04T11:37:00Z">
            <w:rPr/>
          </w:rPrChange>
        </w:rPr>
        <w:t xml:space="preserve"> components.</w:t>
      </w:r>
    </w:p>
    <w:p w14:paraId="62F76A11" w14:textId="77777777" w:rsidR="0020659C" w:rsidRPr="002E0841" w:rsidRDefault="0020659C" w:rsidP="000517D3">
      <w:pPr>
        <w:rPr>
          <w:rFonts w:cs="Arial"/>
          <w:i/>
          <w:iCs/>
          <w:sz w:val="24"/>
          <w:szCs w:val="24"/>
          <w:rPrChange w:id="213" w:author="Copland, Craig" w:date="2022-03-04T11:37:00Z">
            <w:rPr>
              <w:i/>
              <w:iCs/>
            </w:rPr>
          </w:rPrChange>
        </w:rPr>
      </w:pPr>
      <w:r w:rsidRPr="002E0841">
        <w:rPr>
          <w:rFonts w:cs="Arial"/>
          <w:i/>
          <w:iCs/>
          <w:sz w:val="24"/>
          <w:szCs w:val="24"/>
          <w:rPrChange w:id="214" w:author="Copland, Craig" w:date="2022-03-04T11:37:00Z">
            <w:rPr>
              <w:i/>
              <w:iCs/>
            </w:rPr>
          </w:rPrChange>
        </w:rPr>
        <w:t>“(d) resembles a food or a cosmetic product;”</w:t>
      </w:r>
    </w:p>
    <w:p w14:paraId="48ACFAF9" w14:textId="77777777" w:rsidR="0020659C" w:rsidRPr="002E0841" w:rsidRDefault="0020659C" w:rsidP="000517D3">
      <w:pPr>
        <w:rPr>
          <w:rFonts w:cs="Arial"/>
          <w:sz w:val="24"/>
          <w:szCs w:val="24"/>
          <w:rPrChange w:id="215" w:author="Copland, Craig" w:date="2022-03-04T11:37:00Z">
            <w:rPr/>
          </w:rPrChange>
        </w:rPr>
      </w:pPr>
      <w:r w:rsidRPr="002E0841">
        <w:rPr>
          <w:rFonts w:cs="Arial"/>
          <w:sz w:val="24"/>
          <w:szCs w:val="24"/>
          <w:rPrChange w:id="216" w:author="Copland, Craig" w:date="2022-03-04T11:37:00Z">
            <w:rPr/>
          </w:rPrChange>
        </w:rPr>
        <w:t>We interpret this as requiring that the presentation of the product does not mislead consumers as to the nature of the product. It should be clear that the product is not a food or cosmetic product.</w:t>
      </w:r>
    </w:p>
    <w:p w14:paraId="2F24F268" w14:textId="77777777" w:rsidR="0020659C" w:rsidRPr="002E0841" w:rsidRDefault="0020659C" w:rsidP="000517D3">
      <w:pPr>
        <w:rPr>
          <w:rFonts w:cs="Arial"/>
          <w:sz w:val="24"/>
          <w:szCs w:val="24"/>
          <w:rPrChange w:id="217" w:author="Copland, Craig" w:date="2022-03-04T11:37:00Z">
            <w:rPr/>
          </w:rPrChange>
        </w:rPr>
      </w:pPr>
      <w:r w:rsidRPr="002E0841">
        <w:rPr>
          <w:rFonts w:cs="Arial"/>
          <w:sz w:val="24"/>
          <w:szCs w:val="24"/>
          <w:rPrChange w:id="218" w:author="Copland, Craig" w:date="2022-03-04T11:37:00Z">
            <w:rPr/>
          </w:rPrChange>
        </w:rPr>
        <w:t>References to foods or food ingredients are permissible in the name or on the pack as factual descriptions of a flavour ingredient of the product, provided the nature of the product is clear (see also point (a) above).</w:t>
      </w:r>
    </w:p>
    <w:p w14:paraId="3774525A" w14:textId="77777777" w:rsidR="0020659C" w:rsidRPr="002E0841" w:rsidRDefault="0020659C" w:rsidP="000517D3">
      <w:pPr>
        <w:rPr>
          <w:rFonts w:cs="Arial"/>
          <w:i/>
          <w:iCs/>
          <w:sz w:val="24"/>
          <w:szCs w:val="24"/>
          <w:rPrChange w:id="219" w:author="Copland, Craig" w:date="2022-03-04T11:37:00Z">
            <w:rPr>
              <w:i/>
              <w:iCs/>
            </w:rPr>
          </w:rPrChange>
        </w:rPr>
      </w:pPr>
      <w:r w:rsidRPr="002E0841">
        <w:rPr>
          <w:rFonts w:cs="Arial"/>
          <w:i/>
          <w:iCs/>
          <w:sz w:val="24"/>
          <w:szCs w:val="24"/>
          <w:rPrChange w:id="220" w:author="Copland, Craig" w:date="2022-03-04T11:37:00Z">
            <w:rPr>
              <w:i/>
              <w:iCs/>
            </w:rPr>
          </w:rPrChange>
        </w:rPr>
        <w:t>“(e) suggests that a certain product has improved biodegradability or other environmental advantages.”</w:t>
      </w:r>
    </w:p>
    <w:p w14:paraId="048826FB" w14:textId="64A914B4" w:rsidR="0020659C" w:rsidRPr="002E0841" w:rsidRDefault="0020659C" w:rsidP="000517D3">
      <w:pPr>
        <w:rPr>
          <w:rFonts w:cs="Arial"/>
          <w:sz w:val="24"/>
          <w:szCs w:val="24"/>
          <w:rPrChange w:id="221" w:author="Copland, Craig" w:date="2022-03-04T11:37:00Z">
            <w:rPr/>
          </w:rPrChange>
        </w:rPr>
      </w:pPr>
      <w:r w:rsidRPr="002E0841">
        <w:rPr>
          <w:rFonts w:cs="Arial"/>
          <w:sz w:val="24"/>
          <w:szCs w:val="24"/>
          <w:rPrChange w:id="222" w:author="Copland, Craig" w:date="2022-03-04T11:37:00Z">
            <w:rPr/>
          </w:rPrChange>
        </w:rPr>
        <w:t xml:space="preserve">We interpret this as including a prohibition on any reference to the product being </w:t>
      </w:r>
      <w:del w:id="223" w:author="Copland, Craig" w:date="2022-03-04T11:38:00Z">
        <w:r w:rsidRPr="002E0841" w:rsidDel="002E0841">
          <w:rPr>
            <w:rFonts w:cs="Arial"/>
            <w:sz w:val="24"/>
            <w:szCs w:val="24"/>
            <w:rPrChange w:id="224" w:author="Copland, Craig" w:date="2022-03-04T11:37:00Z">
              <w:rPr/>
            </w:rPrChange>
          </w:rPr>
          <w:delText>eco</w:delText>
        </w:r>
        <w:r w:rsidR="00A67B28" w:rsidRPr="002E0841" w:rsidDel="002E0841">
          <w:rPr>
            <w:rFonts w:cs="Arial"/>
            <w:sz w:val="24"/>
            <w:szCs w:val="24"/>
            <w:rPrChange w:id="225" w:author="Copland, Craig" w:date="2022-03-04T11:37:00Z">
              <w:rPr/>
            </w:rPrChange>
          </w:rPr>
          <w:delText xml:space="preserve"> </w:delText>
        </w:r>
        <w:r w:rsidRPr="002E0841" w:rsidDel="002E0841">
          <w:rPr>
            <w:rFonts w:cs="Arial"/>
            <w:sz w:val="24"/>
            <w:szCs w:val="24"/>
            <w:rPrChange w:id="226" w:author="Copland, Craig" w:date="2022-03-04T11:37:00Z">
              <w:rPr/>
            </w:rPrChange>
          </w:rPr>
          <w:delText>friendly</w:delText>
        </w:r>
      </w:del>
      <w:ins w:id="227" w:author="Copland, Craig" w:date="2022-03-04T11:38:00Z">
        <w:r w:rsidR="002E0841" w:rsidRPr="002E0841">
          <w:rPr>
            <w:rFonts w:cs="Arial"/>
            <w:sz w:val="24"/>
            <w:szCs w:val="24"/>
          </w:rPr>
          <w:t>eco-friendly</w:t>
        </w:r>
      </w:ins>
      <w:r w:rsidRPr="002E0841">
        <w:rPr>
          <w:rFonts w:cs="Arial"/>
          <w:sz w:val="24"/>
          <w:szCs w:val="24"/>
          <w:rPrChange w:id="228" w:author="Copland, Craig" w:date="2022-03-04T11:37:00Z">
            <w:rPr/>
          </w:rPrChange>
        </w:rPr>
        <w:t>, environmentally ‘green’ or similar as well as any comparative biodegradability or environmental claims versus other e-cigarette products. This would also include any such references in the name of the product.</w:t>
      </w:r>
    </w:p>
    <w:p w14:paraId="764C2E51" w14:textId="16CAF13C" w:rsidR="0020659C" w:rsidRPr="002E0841" w:rsidRDefault="0020659C" w:rsidP="000517D3">
      <w:pPr>
        <w:rPr>
          <w:rFonts w:cs="Arial"/>
          <w:i/>
          <w:iCs/>
          <w:sz w:val="24"/>
          <w:szCs w:val="24"/>
          <w:rPrChange w:id="229" w:author="Copland, Craig" w:date="2022-03-04T11:37:00Z">
            <w:rPr>
              <w:i/>
              <w:iCs/>
            </w:rPr>
          </w:rPrChange>
        </w:rPr>
      </w:pPr>
      <w:r w:rsidRPr="002E0841">
        <w:rPr>
          <w:rFonts w:cs="Arial"/>
          <w:i/>
          <w:iCs/>
          <w:sz w:val="24"/>
          <w:szCs w:val="24"/>
          <w:rPrChange w:id="230" w:author="Copland, Craig" w:date="2022-03-04T11:37:00Z">
            <w:rPr>
              <w:i/>
              <w:iCs/>
            </w:rPr>
          </w:rPrChange>
        </w:rPr>
        <w:t>“2. The unit packets and any outside packaging shall not suggest economic advantages by including printed vouchers, offering discounts, free distribution, two</w:t>
      </w:r>
      <w:r w:rsidR="00A67B28" w:rsidRPr="002E0841">
        <w:rPr>
          <w:rFonts w:cs="Arial"/>
          <w:i/>
          <w:iCs/>
          <w:sz w:val="24"/>
          <w:szCs w:val="24"/>
          <w:rPrChange w:id="231" w:author="Copland, Craig" w:date="2022-03-04T11:37:00Z">
            <w:rPr>
              <w:i/>
              <w:iCs/>
            </w:rPr>
          </w:rPrChange>
        </w:rPr>
        <w:t xml:space="preserve"> </w:t>
      </w:r>
      <w:r w:rsidRPr="002E0841">
        <w:rPr>
          <w:rFonts w:cs="Arial"/>
          <w:i/>
          <w:iCs/>
          <w:sz w:val="24"/>
          <w:szCs w:val="24"/>
          <w:rPrChange w:id="232" w:author="Copland, Craig" w:date="2022-03-04T11:37:00Z">
            <w:rPr>
              <w:i/>
              <w:iCs/>
            </w:rPr>
          </w:rPrChange>
        </w:rPr>
        <w:t>for-one or other similar offers.”</w:t>
      </w:r>
    </w:p>
    <w:p w14:paraId="6399D009" w14:textId="77777777" w:rsidR="0020659C" w:rsidRPr="002E0841" w:rsidRDefault="0020659C" w:rsidP="000517D3">
      <w:pPr>
        <w:rPr>
          <w:rFonts w:cs="Arial"/>
          <w:i/>
          <w:iCs/>
          <w:sz w:val="24"/>
          <w:szCs w:val="24"/>
          <w:rPrChange w:id="233" w:author="Copland, Craig" w:date="2022-03-04T11:37:00Z">
            <w:rPr>
              <w:i/>
              <w:iCs/>
            </w:rPr>
          </w:rPrChange>
        </w:rPr>
      </w:pPr>
      <w:r w:rsidRPr="002E0841">
        <w:rPr>
          <w:rFonts w:cs="Arial"/>
          <w:i/>
          <w:iCs/>
          <w:sz w:val="24"/>
          <w:szCs w:val="24"/>
          <w:rPrChange w:id="234" w:author="Copland, Craig" w:date="2022-03-04T11:37:00Z">
            <w:rPr>
              <w:i/>
              <w:iCs/>
            </w:rPr>
          </w:rPrChange>
        </w:rPr>
        <w:t>“3. The elements and features that are prohibited pursuant to paragraphs 1 and 2 may include but are not limited to texts, symbols, names, trademarks, figurative or other signs.”</w:t>
      </w:r>
    </w:p>
    <w:p w14:paraId="1ECED7CB" w14:textId="77777777" w:rsidR="0020659C" w:rsidRPr="002E0841" w:rsidRDefault="0020659C" w:rsidP="000517D3">
      <w:pPr>
        <w:rPr>
          <w:rFonts w:cs="Arial"/>
          <w:sz w:val="24"/>
          <w:szCs w:val="24"/>
          <w:rPrChange w:id="235" w:author="Copland, Craig" w:date="2022-03-04T11:37:00Z">
            <w:rPr/>
          </w:rPrChange>
        </w:rPr>
      </w:pPr>
      <w:r w:rsidRPr="002E0841">
        <w:rPr>
          <w:rFonts w:cs="Arial"/>
          <w:sz w:val="24"/>
          <w:szCs w:val="24"/>
          <w:rPrChange w:id="236" w:author="Copland, Craig" w:date="2022-03-04T11:37:00Z">
            <w:rPr/>
          </w:rPrChange>
        </w:rPr>
        <w:t xml:space="preserve">This is a wide description designed to include all elements of the product, its name and the design and content of its packaging and labelling. This would include words, pictures, graphics, </w:t>
      </w:r>
      <w:proofErr w:type="gramStart"/>
      <w:r w:rsidRPr="002E0841">
        <w:rPr>
          <w:rFonts w:cs="Arial"/>
          <w:sz w:val="24"/>
          <w:szCs w:val="24"/>
          <w:rPrChange w:id="237" w:author="Copland, Craig" w:date="2022-03-04T11:37:00Z">
            <w:rPr/>
          </w:rPrChange>
        </w:rPr>
        <w:t>shape</w:t>
      </w:r>
      <w:proofErr w:type="gramEnd"/>
      <w:r w:rsidRPr="002E0841">
        <w:rPr>
          <w:rFonts w:cs="Arial"/>
          <w:sz w:val="24"/>
          <w:szCs w:val="24"/>
          <w:rPrChange w:id="238" w:author="Copland, Craig" w:date="2022-03-04T11:37:00Z">
            <w:rPr/>
          </w:rPrChange>
        </w:rPr>
        <w:t xml:space="preserve"> and other elements.</w:t>
      </w:r>
    </w:p>
    <w:p w14:paraId="00393727" w14:textId="77777777" w:rsidR="0020659C" w:rsidRPr="002E0841" w:rsidRDefault="0020659C" w:rsidP="000517D3">
      <w:pPr>
        <w:rPr>
          <w:rFonts w:cs="Arial"/>
          <w:sz w:val="24"/>
          <w:szCs w:val="24"/>
          <w:rPrChange w:id="239" w:author="Copland, Craig" w:date="2022-03-04T11:37:00Z">
            <w:rPr/>
          </w:rPrChange>
        </w:rPr>
      </w:pPr>
    </w:p>
    <w:p w14:paraId="2E0593AF" w14:textId="77777777" w:rsidR="0020659C" w:rsidRPr="002E0841" w:rsidRDefault="0020659C" w:rsidP="000517D3">
      <w:pPr>
        <w:rPr>
          <w:rFonts w:cs="Arial"/>
          <w:b/>
          <w:bCs/>
          <w:sz w:val="24"/>
          <w:szCs w:val="24"/>
          <w:rPrChange w:id="240" w:author="Copland, Craig" w:date="2022-03-04T11:37:00Z">
            <w:rPr>
              <w:b/>
              <w:bCs/>
            </w:rPr>
          </w:rPrChange>
        </w:rPr>
      </w:pPr>
      <w:r w:rsidRPr="002E0841">
        <w:rPr>
          <w:rFonts w:cs="Arial"/>
          <w:b/>
          <w:bCs/>
          <w:sz w:val="24"/>
          <w:szCs w:val="24"/>
          <w:rPrChange w:id="241" w:author="Copland, Craig" w:date="2022-03-04T11:37:00Z">
            <w:rPr>
              <w:b/>
              <w:bCs/>
            </w:rPr>
          </w:rPrChange>
        </w:rPr>
        <w:t>APPLICATION</w:t>
      </w:r>
    </w:p>
    <w:p w14:paraId="26FF631D" w14:textId="1D116644" w:rsidR="0020659C" w:rsidRDefault="0020659C" w:rsidP="000517D3">
      <w:pPr>
        <w:rPr>
          <w:ins w:id="242" w:author="Copland, Craig" w:date="2022-03-04T11:41:00Z"/>
          <w:rFonts w:cs="Arial"/>
          <w:sz w:val="24"/>
          <w:szCs w:val="24"/>
        </w:rPr>
      </w:pPr>
      <w:r w:rsidRPr="002E0841">
        <w:rPr>
          <w:rFonts w:cs="Arial"/>
          <w:sz w:val="24"/>
          <w:szCs w:val="24"/>
          <w:rPrChange w:id="243" w:author="Copland, Craig" w:date="2022-03-04T11:37:00Z">
            <w:rPr/>
          </w:rPrChange>
        </w:rPr>
        <w:t>It is the responsibility of the person making the notification and placing the product on the market to ensure that their product conforms to the requirements of the T</w:t>
      </w:r>
      <w:r w:rsidR="001A5BD6" w:rsidRPr="002E0841">
        <w:rPr>
          <w:rFonts w:cs="Arial"/>
          <w:sz w:val="24"/>
          <w:szCs w:val="24"/>
          <w:rPrChange w:id="244" w:author="Copland, Craig" w:date="2022-03-04T11:37:00Z">
            <w:rPr/>
          </w:rPrChange>
        </w:rPr>
        <w:t xml:space="preserve">RPR and </w:t>
      </w:r>
      <w:r w:rsidR="00E32119" w:rsidRPr="002E0841">
        <w:rPr>
          <w:rFonts w:cs="Arial"/>
          <w:sz w:val="24"/>
          <w:szCs w:val="24"/>
          <w:rPrChange w:id="245" w:author="Copland, Craig" w:date="2022-03-04T11:37:00Z">
            <w:rPr/>
          </w:rPrChange>
        </w:rPr>
        <w:t xml:space="preserve">published </w:t>
      </w:r>
      <w:r w:rsidR="004F2181" w:rsidRPr="002E0841">
        <w:rPr>
          <w:rFonts w:cs="Arial"/>
          <w:sz w:val="24"/>
          <w:szCs w:val="24"/>
          <w:rPrChange w:id="246" w:author="Copland, Craig" w:date="2022-03-04T11:37:00Z">
            <w:rPr/>
          </w:rPrChange>
        </w:rPr>
        <w:t>g</w:t>
      </w:r>
      <w:r w:rsidR="00E32119" w:rsidRPr="002E0841">
        <w:rPr>
          <w:rFonts w:cs="Arial"/>
          <w:sz w:val="24"/>
          <w:szCs w:val="24"/>
          <w:rPrChange w:id="247" w:author="Copland, Craig" w:date="2022-03-04T11:37:00Z">
            <w:rPr/>
          </w:rPrChange>
        </w:rPr>
        <w:t>uidance</w:t>
      </w:r>
      <w:r w:rsidRPr="002E0841">
        <w:rPr>
          <w:rFonts w:cs="Arial"/>
          <w:sz w:val="24"/>
          <w:szCs w:val="24"/>
          <w:rPrChange w:id="248" w:author="Copland, Craig" w:date="2022-03-04T11:37:00Z">
            <w:rPr/>
          </w:rPrChange>
        </w:rPr>
        <w:t xml:space="preserve">. MHRA will review each notification on receipt against a minimum set of requirements to protect public health. We will also review at any time any notifications if we receive information that a product may contravene the legal requirements set out in the </w:t>
      </w:r>
      <w:r w:rsidR="004F2181" w:rsidRPr="002E0841">
        <w:rPr>
          <w:rFonts w:cs="Arial"/>
          <w:sz w:val="24"/>
          <w:szCs w:val="24"/>
          <w:rPrChange w:id="249" w:author="Copland, Craig" w:date="2022-03-04T11:37:00Z">
            <w:rPr/>
          </w:rPrChange>
        </w:rPr>
        <w:t>TRPR</w:t>
      </w:r>
      <w:r w:rsidR="004254A6" w:rsidRPr="002E0841">
        <w:rPr>
          <w:rFonts w:cs="Arial"/>
          <w:sz w:val="24"/>
          <w:szCs w:val="24"/>
          <w:rPrChange w:id="250" w:author="Copland, Craig" w:date="2022-03-04T11:37:00Z">
            <w:rPr/>
          </w:rPrChange>
        </w:rPr>
        <w:t xml:space="preserve"> and published guidance</w:t>
      </w:r>
      <w:r w:rsidRPr="002E0841">
        <w:rPr>
          <w:rFonts w:cs="Arial"/>
          <w:sz w:val="24"/>
          <w:szCs w:val="24"/>
          <w:rPrChange w:id="251" w:author="Copland, Craig" w:date="2022-03-04T11:37:00Z">
            <w:rPr/>
          </w:rPrChange>
        </w:rPr>
        <w:t>. If in our opinion, the individual product does not conform to the requirements, we will write to the notifying company. Any company that does not agree with this opinion will have the opportunity to make representations which MHRA will consider before coming to a final decision on the notification. Any further recourse would be a matter for the Courts.</w:t>
      </w:r>
    </w:p>
    <w:p w14:paraId="20EDF573" w14:textId="35E1731F" w:rsidR="002C3552" w:rsidRPr="002C6293" w:rsidRDefault="002C3552" w:rsidP="002C3552">
      <w:pPr>
        <w:rPr>
          <w:ins w:id="252" w:author="Copland, Craig" w:date="2022-03-04T11:41:00Z"/>
          <w:rFonts w:cs="Arial"/>
          <w:sz w:val="24"/>
          <w:szCs w:val="24"/>
        </w:rPr>
      </w:pPr>
      <w:ins w:id="253" w:author="Copland, Craig" w:date="2022-03-04T11:41:00Z">
        <w:r w:rsidRPr="002C6293">
          <w:rPr>
            <w:rFonts w:eastAsia="Times New Roman" w:cs="Arial"/>
            <w:sz w:val="24"/>
            <w:szCs w:val="24"/>
            <w:lang w:val="en-US" w:eastAsia="en-GB"/>
            <w:rPrChange w:id="254" w:author="Copland, Craig" w:date="2022-03-04T11:41:00Z">
              <w:rPr>
                <w:rFonts w:eastAsia="Times New Roman" w:cs="Arial"/>
                <w:i/>
                <w:iCs/>
                <w:color w:val="4472C4" w:themeColor="accent1"/>
                <w:sz w:val="24"/>
                <w:szCs w:val="24"/>
                <w:lang w:val="en-US" w:eastAsia="en-GB"/>
              </w:rPr>
            </w:rPrChange>
          </w:rPr>
          <w:t>MHRA will review notifications for references of this type and withhold publication until corrective action has taken place. If you currently supply a product that does not comply with the regulations the MHRA will write to you and provide a timeline for corrective action. MHRA would recommend that you start this process.</w:t>
        </w:r>
      </w:ins>
    </w:p>
    <w:p w14:paraId="3F8D0B0E" w14:textId="77777777" w:rsidR="002C3552" w:rsidRPr="002E0841" w:rsidRDefault="002C3552" w:rsidP="000517D3">
      <w:pPr>
        <w:rPr>
          <w:rFonts w:cs="Arial"/>
          <w:sz w:val="24"/>
          <w:szCs w:val="24"/>
          <w:rPrChange w:id="255" w:author="Copland, Craig" w:date="2022-03-04T11:37:00Z">
            <w:rPr/>
          </w:rPrChange>
        </w:rPr>
      </w:pPr>
    </w:p>
    <w:p w14:paraId="3230F8AC" w14:textId="77777777" w:rsidR="007F4144" w:rsidRPr="002E0841" w:rsidDel="002E0841" w:rsidRDefault="0020659C" w:rsidP="000517D3">
      <w:pPr>
        <w:rPr>
          <w:del w:id="256" w:author="Copland, Craig" w:date="2022-03-04T11:38:00Z"/>
          <w:rFonts w:cs="Arial"/>
          <w:b/>
          <w:bCs/>
          <w:sz w:val="24"/>
          <w:szCs w:val="24"/>
          <w:rPrChange w:id="257" w:author="Copland, Craig" w:date="2022-03-04T11:37:00Z">
            <w:rPr>
              <w:del w:id="258" w:author="Copland, Craig" w:date="2022-03-04T11:38:00Z"/>
              <w:b/>
              <w:bCs/>
            </w:rPr>
          </w:rPrChange>
        </w:rPr>
      </w:pPr>
      <w:r w:rsidRPr="002E0841">
        <w:rPr>
          <w:rFonts w:cs="Arial"/>
          <w:b/>
          <w:bCs/>
          <w:sz w:val="24"/>
          <w:szCs w:val="24"/>
          <w:rPrChange w:id="259" w:author="Copland, Craig" w:date="2022-03-04T11:37:00Z">
            <w:rPr>
              <w:b/>
              <w:bCs/>
            </w:rPr>
          </w:rPrChange>
        </w:rPr>
        <w:t xml:space="preserve">MHRA </w:t>
      </w:r>
    </w:p>
    <w:p w14:paraId="2E8A1CCA" w14:textId="05FF5535" w:rsidR="0020659C" w:rsidRPr="002E0841" w:rsidRDefault="008D275F">
      <w:pPr>
        <w:rPr>
          <w:rFonts w:cs="Arial"/>
          <w:b/>
          <w:bCs/>
          <w:i/>
          <w:iCs/>
          <w:sz w:val="24"/>
          <w:szCs w:val="24"/>
          <w:rPrChange w:id="260" w:author="Copland, Craig" w:date="2022-03-04T11:37:00Z">
            <w:rPr>
              <w:b/>
              <w:bCs/>
              <w:i/>
              <w:iCs/>
            </w:rPr>
          </w:rPrChange>
        </w:rPr>
      </w:pPr>
      <w:del w:id="261" w:author="Copland, Craig" w:date="2022-03-04T11:38:00Z">
        <w:r w:rsidRPr="002E0841" w:rsidDel="002E0841">
          <w:rPr>
            <w:rFonts w:cs="Arial"/>
            <w:b/>
            <w:bCs/>
            <w:sz w:val="24"/>
            <w:szCs w:val="24"/>
            <w:rPrChange w:id="262" w:author="Copland, Craig" w:date="2022-03-04T11:37:00Z">
              <w:rPr>
                <w:b/>
                <w:bCs/>
              </w:rPr>
            </w:rPrChange>
          </w:rPr>
          <w:delText>February</w:delText>
        </w:r>
      </w:del>
      <w:ins w:id="263" w:author="Copland, Craig" w:date="2022-03-04T11:38:00Z">
        <w:r w:rsidR="002E0841">
          <w:rPr>
            <w:rFonts w:cs="Arial"/>
            <w:b/>
            <w:bCs/>
            <w:sz w:val="24"/>
            <w:szCs w:val="24"/>
          </w:rPr>
          <w:t>March</w:t>
        </w:r>
      </w:ins>
      <w:r w:rsidR="007F4144" w:rsidRPr="002E0841">
        <w:rPr>
          <w:rFonts w:cs="Arial"/>
          <w:b/>
          <w:bCs/>
          <w:sz w:val="24"/>
          <w:szCs w:val="24"/>
          <w:rPrChange w:id="264" w:author="Copland, Craig" w:date="2022-03-04T11:37:00Z">
            <w:rPr>
              <w:b/>
              <w:bCs/>
            </w:rPr>
          </w:rPrChange>
        </w:rPr>
        <w:t xml:space="preserve"> 202</w:t>
      </w:r>
      <w:r w:rsidRPr="002E0841">
        <w:rPr>
          <w:rFonts w:cs="Arial"/>
          <w:b/>
          <w:bCs/>
          <w:sz w:val="24"/>
          <w:szCs w:val="24"/>
          <w:rPrChange w:id="265" w:author="Copland, Craig" w:date="2022-03-04T11:37:00Z">
            <w:rPr>
              <w:b/>
              <w:bCs/>
            </w:rPr>
          </w:rPrChange>
        </w:rPr>
        <w:t>2</w:t>
      </w:r>
    </w:p>
    <w:sectPr w:rsidR="0020659C" w:rsidRPr="002E08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pland, Craig">
    <w15:presenceInfo w15:providerId="AD" w15:userId="S::Craig.Copland@mhra.gov.uk::0252b1c0-8d77-4035-b305-f1e8c4adb3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7D3"/>
    <w:rsid w:val="000517D3"/>
    <w:rsid w:val="000646A3"/>
    <w:rsid w:val="000E4C9E"/>
    <w:rsid w:val="001A5BD6"/>
    <w:rsid w:val="0020659C"/>
    <w:rsid w:val="00214655"/>
    <w:rsid w:val="00236B62"/>
    <w:rsid w:val="00247C14"/>
    <w:rsid w:val="002C3552"/>
    <w:rsid w:val="002C6293"/>
    <w:rsid w:val="002E0841"/>
    <w:rsid w:val="003463E1"/>
    <w:rsid w:val="00347D43"/>
    <w:rsid w:val="003E03AF"/>
    <w:rsid w:val="004254A6"/>
    <w:rsid w:val="00451739"/>
    <w:rsid w:val="004F2181"/>
    <w:rsid w:val="005570D2"/>
    <w:rsid w:val="0067218D"/>
    <w:rsid w:val="0068281D"/>
    <w:rsid w:val="00686788"/>
    <w:rsid w:val="00707C70"/>
    <w:rsid w:val="00793E24"/>
    <w:rsid w:val="007E0A6D"/>
    <w:rsid w:val="007F4144"/>
    <w:rsid w:val="00895079"/>
    <w:rsid w:val="00897256"/>
    <w:rsid w:val="008D275F"/>
    <w:rsid w:val="008D6E31"/>
    <w:rsid w:val="00914560"/>
    <w:rsid w:val="00920817"/>
    <w:rsid w:val="009471A1"/>
    <w:rsid w:val="00960C79"/>
    <w:rsid w:val="00A67B28"/>
    <w:rsid w:val="00A76BB8"/>
    <w:rsid w:val="00A91024"/>
    <w:rsid w:val="00AA29CF"/>
    <w:rsid w:val="00AE2ACB"/>
    <w:rsid w:val="00B96AC2"/>
    <w:rsid w:val="00BD6F93"/>
    <w:rsid w:val="00BD7B92"/>
    <w:rsid w:val="00BE423A"/>
    <w:rsid w:val="00CB5364"/>
    <w:rsid w:val="00D13643"/>
    <w:rsid w:val="00D362E2"/>
    <w:rsid w:val="00D5779A"/>
    <w:rsid w:val="00D65511"/>
    <w:rsid w:val="00DC04D4"/>
    <w:rsid w:val="00E32119"/>
    <w:rsid w:val="00EC190F"/>
    <w:rsid w:val="00F44764"/>
    <w:rsid w:val="00F46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31E8D"/>
  <w15:chartTrackingRefBased/>
  <w15:docId w15:val="{4ED837FC-18CC-456C-8E1F-4A7DD5C0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7D3"/>
    <w:pPr>
      <w:ind w:left="720"/>
      <w:contextualSpacing/>
    </w:pPr>
  </w:style>
  <w:style w:type="character" w:styleId="Hyperlink">
    <w:name w:val="Hyperlink"/>
    <w:basedOn w:val="DefaultParagraphFont"/>
    <w:uiPriority w:val="99"/>
    <w:semiHidden/>
    <w:unhideWhenUsed/>
    <w:rsid w:val="00214655"/>
    <w:rPr>
      <w:color w:val="0563C1"/>
      <w:u w:val="single"/>
    </w:rPr>
  </w:style>
  <w:style w:type="paragraph" w:styleId="BalloonText">
    <w:name w:val="Balloon Text"/>
    <w:basedOn w:val="Normal"/>
    <w:link w:val="BalloonTextChar"/>
    <w:uiPriority w:val="99"/>
    <w:semiHidden/>
    <w:unhideWhenUsed/>
    <w:rsid w:val="00914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722225">
      <w:bodyDiv w:val="1"/>
      <w:marLeft w:val="0"/>
      <w:marRight w:val="0"/>
      <w:marTop w:val="0"/>
      <w:marBottom w:val="0"/>
      <w:divBdr>
        <w:top w:val="none" w:sz="0" w:space="0" w:color="auto"/>
        <w:left w:val="none" w:sz="0" w:space="0" w:color="auto"/>
        <w:bottom w:val="none" w:sz="0" w:space="0" w:color="auto"/>
        <w:right w:val="none" w:sz="0" w:space="0" w:color="auto"/>
      </w:divBdr>
      <w:divsChild>
        <w:div w:id="1870677946">
          <w:marLeft w:val="0"/>
          <w:marRight w:val="0"/>
          <w:marTop w:val="0"/>
          <w:marBottom w:val="0"/>
          <w:divBdr>
            <w:top w:val="none" w:sz="0" w:space="0" w:color="auto"/>
            <w:left w:val="none" w:sz="0" w:space="0" w:color="auto"/>
            <w:bottom w:val="none" w:sz="0" w:space="0" w:color="auto"/>
            <w:right w:val="none" w:sz="0" w:space="0" w:color="auto"/>
          </w:divBdr>
          <w:divsChild>
            <w:div w:id="241305143">
              <w:marLeft w:val="0"/>
              <w:marRight w:val="0"/>
              <w:marTop w:val="0"/>
              <w:marBottom w:val="0"/>
              <w:divBdr>
                <w:top w:val="single" w:sz="2" w:space="0" w:color="FFFFFF"/>
                <w:left w:val="single" w:sz="6" w:space="0" w:color="FFFFFF"/>
                <w:bottom w:val="single" w:sz="6" w:space="0" w:color="FFFFFF"/>
                <w:right w:val="single" w:sz="6" w:space="0" w:color="FFFFFF"/>
              </w:divBdr>
              <w:divsChild>
                <w:div w:id="1815953049">
                  <w:marLeft w:val="0"/>
                  <w:marRight w:val="0"/>
                  <w:marTop w:val="0"/>
                  <w:marBottom w:val="0"/>
                  <w:divBdr>
                    <w:top w:val="single" w:sz="6" w:space="1" w:color="D3D3D3"/>
                    <w:left w:val="none" w:sz="0" w:space="0" w:color="auto"/>
                    <w:bottom w:val="none" w:sz="0" w:space="0" w:color="auto"/>
                    <w:right w:val="none" w:sz="0" w:space="0" w:color="auto"/>
                  </w:divBdr>
                  <w:divsChild>
                    <w:div w:id="1734889003">
                      <w:marLeft w:val="0"/>
                      <w:marRight w:val="0"/>
                      <w:marTop w:val="0"/>
                      <w:marBottom w:val="0"/>
                      <w:divBdr>
                        <w:top w:val="none" w:sz="0" w:space="0" w:color="auto"/>
                        <w:left w:val="none" w:sz="0" w:space="0" w:color="auto"/>
                        <w:bottom w:val="none" w:sz="0" w:space="0" w:color="auto"/>
                        <w:right w:val="none" w:sz="0" w:space="0" w:color="auto"/>
                      </w:divBdr>
                      <w:divsChild>
                        <w:div w:id="101275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25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38ec887c5c24b7597ee90d37b16f021 xmlns="603af227-bd41-4012-ae1b-08ada9265a1f">
      <Terms xmlns="http://schemas.microsoft.com/office/infopath/2007/PartnerControls"/>
    </d38ec887c5c24b7597ee90d37b16f021>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TaxCatchAll xmlns="d9ba294f-6925-462f-ab6c-1cc18f79d98b">
      <Value>1</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Regulatory" ma:contentTypeID="0x0101005DC155F682264648A38C2A02D853A29A0A00CA151DA20D78A44BB5C45A60A7500914" ma:contentTypeVersion="10" ma:contentTypeDescription="The base content type for all Agency documents" ma:contentTypeScope="" ma:versionID="e19e56e22fc9d4b247894e3a90d72a05">
  <xsd:schema xmlns:xsd="http://www.w3.org/2001/XMLSchema" xmlns:xs="http://www.w3.org/2001/XMLSchema" xmlns:p="http://schemas.microsoft.com/office/2006/metadata/properties" xmlns:ns2="603af227-bd41-4012-ae1b-08ada9265a1f" xmlns:ns3="d9ba294f-6925-462f-ab6c-1cc18f79d98b" xmlns:ns4="ed37d7d1-a8f8-48f3-b724-5875d49cdcea" targetNamespace="http://schemas.microsoft.com/office/2006/metadata/properties" ma:root="true" ma:fieldsID="eda8a34d92e1e62f328ac4441a8e13c7" ns2:_="" ns3:_="" ns4:_="">
    <xsd:import namespace="603af227-bd41-4012-ae1b-08ada9265a1f"/>
    <xsd:import namespace="d9ba294f-6925-462f-ab6c-1cc18f79d98b"/>
    <xsd:import namespace="ed37d7d1-a8f8-48f3-b724-5875d49cdcea"/>
    <xsd:element name="properties">
      <xsd:complexType>
        <xsd:sequence>
          <xsd:element name="documentManagement">
            <xsd:complexType>
              <xsd:all>
                <xsd:element ref="ns2:d38ec887c5c24b7597ee90d37b16f021" minOccurs="0"/>
                <xsd:element ref="ns3:TaxCatchAll" minOccurs="0"/>
                <xsd:element ref="ns3:TaxCatchAllLabel" minOccurs="0"/>
                <xsd:element ref="ns2:l4d76ba1ef02463e886f3558602d0a10"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l4d76ba1ef02463e886f3558602d0a10" ma:index="12" nillable="true" ma:taxonomy="true" ma:internalName="l4d76ba1ef02463e886f3558602d0a10" ma:taxonomyFieldName="SecurityClassification" ma:displayName="Security Classification"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ba294f-6925-462f-ab6c-1cc18f79d98b"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15b256c-4ffd-4503-b935-ea25468f758c}" ma:internalName="TaxCatchAll" ma:showField="CatchAllData" ma:web="d9ba294f-6925-462f-ab6c-1cc18f79d9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15b256c-4ffd-4503-b935-ea25468f758c}" ma:internalName="TaxCatchAllLabel" ma:readOnly="true" ma:showField="CatchAllDataLabel" ma:web="d9ba294f-6925-462f-ab6c-1cc18f79d98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37d7d1-a8f8-48f3-b724-5875d49cdce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74376D-C480-44C0-AD49-8C8BE156BAD1}">
  <ds:schemaRefs>
    <ds:schemaRef ds:uri="http://schemas.microsoft.com/sharepoint/v3/contenttype/forms"/>
  </ds:schemaRefs>
</ds:datastoreItem>
</file>

<file path=customXml/itemProps2.xml><?xml version="1.0" encoding="utf-8"?>
<ds:datastoreItem xmlns:ds="http://schemas.openxmlformats.org/officeDocument/2006/customXml" ds:itemID="{EF40EC73-0082-412D-B884-89C73640A9D5}">
  <ds:schemaRefs>
    <ds:schemaRef ds:uri="http://schemas.microsoft.com/office/2006/metadata/properties"/>
    <ds:schemaRef ds:uri="http://schemas.microsoft.com/office/infopath/2007/PartnerControls"/>
    <ds:schemaRef ds:uri="603af227-bd41-4012-ae1b-08ada9265a1f"/>
    <ds:schemaRef ds:uri="d9ba294f-6925-462f-ab6c-1cc18f79d98b"/>
  </ds:schemaRefs>
</ds:datastoreItem>
</file>

<file path=customXml/itemProps3.xml><?xml version="1.0" encoding="utf-8"?>
<ds:datastoreItem xmlns:ds="http://schemas.openxmlformats.org/officeDocument/2006/customXml" ds:itemID="{0030DFB9-5D26-462E-991C-15F3EA948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d9ba294f-6925-462f-ab6c-1cc18f79d98b"/>
    <ds:schemaRef ds:uri="ed37d7d1-a8f8-48f3-b724-5875d49cd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dc:creator>
  <cp:keywords/>
  <dc:description/>
  <cp:lastModifiedBy>Copland, Craig</cp:lastModifiedBy>
  <cp:revision>48</cp:revision>
  <dcterms:created xsi:type="dcterms:W3CDTF">2020-10-27T11:16:00Z</dcterms:created>
  <dcterms:modified xsi:type="dcterms:W3CDTF">2022-03-04T11:45:00Z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0x0101005DC155F682264648A38C2A02D853A29A0A00CA151DA20D78A44BB5C45A60A7500914</vt:lpwstr>
  </property>
  <property fmtid="{D5CDD505-2E9C-101B-9397-08002B2CF9AE}" pid="3" name="AgencyKeywords">
    <vt:lpwstr/>
  </property>
  <property fmtid="{D5CDD505-2E9C-101B-9397-08002B2CF9AE}" pid="4" name="SecurityClassification">
    <vt:lpwstr>1;#Official|9d42bd58-89d2-4e46-94bb-80d8f31efd91</vt:lpwstr>
  </property>
</Properties>
</file>