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A5106E" w14:textId="77777777" w:rsidR="005F682C" w:rsidRPr="00DC67F2" w:rsidRDefault="005F682C">
      <w:pPr>
        <w:rPr>
          <w:moveTo w:id="0" w:author="Copland, Craig" w:date="2022-02-15T10:39:00Z"/>
          <w:rFonts w:ascii="Arial" w:hAnsi="Arial" w:cs="Arial"/>
        </w:rPr>
        <w:pPrChange w:id="1" w:author="Copland, Craig" w:date="2022-03-04T11:52:00Z">
          <w:pPr>
            <w:ind w:firstLine="720"/>
            <w:jc w:val="center"/>
          </w:pPr>
        </w:pPrChange>
      </w:pPr>
      <w:moveToRangeStart w:id="2" w:author="Copland, Craig" w:date="2022-02-15T10:39:00Z" w:name="move95813992"/>
      <w:moveTo w:id="3" w:author="Copland, Craig" w:date="2022-02-15T10:39:00Z">
        <w:r w:rsidRPr="00DC67F2">
          <w:rPr>
            <w:rFonts w:ascii="Arial" w:hAnsi="Arial" w:cs="Arial"/>
          </w:rPr>
          <w:t>CHAPTER 7 – ADVICE ON SUBMITTING ANNUAL REPORTS FOR ELECTRONIC CIGARETTES AND REFILL CONTAINERS</w:t>
        </w:r>
      </w:moveTo>
    </w:p>
    <w:moveToRangeEnd w:id="2"/>
    <w:p w14:paraId="12D8724C" w14:textId="77777777" w:rsidR="005F682C" w:rsidRDefault="005F682C">
      <w:pPr>
        <w:ind w:firstLine="720"/>
        <w:rPr>
          <w:ins w:id="4" w:author="Copland, Craig" w:date="2022-02-15T10:39:00Z"/>
          <w:rFonts w:ascii="Arial" w:hAnsi="Arial" w:cs="Arial"/>
        </w:rPr>
        <w:pPrChange w:id="5" w:author="Copland, Craig" w:date="2022-03-04T11:52:00Z">
          <w:pPr>
            <w:ind w:firstLine="720"/>
            <w:jc w:val="center"/>
          </w:pPr>
        </w:pPrChange>
      </w:pPr>
    </w:p>
    <w:p w14:paraId="48CE55CF" w14:textId="3A741863" w:rsidR="00F500E8" w:rsidRDefault="00F500E8">
      <w:pPr>
        <w:rPr>
          <w:rFonts w:ascii="Arial" w:hAnsi="Arial" w:cs="Arial"/>
        </w:rPr>
        <w:pPrChange w:id="6" w:author="Copland, Craig" w:date="2022-03-04T11:52:00Z">
          <w:pPr>
            <w:ind w:firstLine="720"/>
            <w:jc w:val="center"/>
          </w:pPr>
        </w:pPrChange>
      </w:pPr>
      <w:r w:rsidRPr="00DC67F2">
        <w:rPr>
          <w:rFonts w:ascii="Arial" w:hAnsi="Arial" w:cs="Arial"/>
        </w:rPr>
        <w:t xml:space="preserve">SUBMISSION OF NOTIFICATIONS UNDER </w:t>
      </w:r>
      <w:r w:rsidR="00A21A08">
        <w:rPr>
          <w:rFonts w:ascii="Arial" w:hAnsi="Arial" w:cs="Arial"/>
        </w:rPr>
        <w:t>PART 6 OF THE TOBACCO AND RELATED PRODUCTS REGULATIONS 2016</w:t>
      </w:r>
    </w:p>
    <w:p w14:paraId="55A3B2CB" w14:textId="77777777" w:rsidR="00A21A08" w:rsidRPr="00DC67F2" w:rsidRDefault="00A21A08" w:rsidP="00F500E8">
      <w:pPr>
        <w:ind w:firstLine="720"/>
        <w:jc w:val="center"/>
        <w:rPr>
          <w:rFonts w:ascii="Arial" w:hAnsi="Arial" w:cs="Arial"/>
        </w:rPr>
      </w:pPr>
    </w:p>
    <w:p w14:paraId="48CE55D0" w14:textId="3F0BB82B" w:rsidR="00F500E8" w:rsidRPr="00DC67F2" w:rsidDel="005F682C" w:rsidRDefault="00F500E8" w:rsidP="00F500E8">
      <w:pPr>
        <w:ind w:firstLine="720"/>
        <w:jc w:val="center"/>
        <w:rPr>
          <w:moveFrom w:id="7" w:author="Copland, Craig" w:date="2022-02-15T10:39:00Z"/>
          <w:rFonts w:ascii="Arial" w:hAnsi="Arial" w:cs="Arial"/>
        </w:rPr>
      </w:pPr>
      <w:moveFromRangeStart w:id="8" w:author="Copland, Craig" w:date="2022-02-15T10:39:00Z" w:name="move95813992"/>
      <w:moveFrom w:id="9" w:author="Copland, Craig" w:date="2022-02-15T10:39:00Z">
        <w:r w:rsidRPr="00DC67F2" w:rsidDel="005F682C">
          <w:rPr>
            <w:rFonts w:ascii="Arial" w:hAnsi="Arial" w:cs="Arial"/>
          </w:rPr>
          <w:t xml:space="preserve">CHAPTER </w:t>
        </w:r>
        <w:r w:rsidR="008F6548" w:rsidRPr="00DC67F2" w:rsidDel="005F682C">
          <w:rPr>
            <w:rFonts w:ascii="Arial" w:hAnsi="Arial" w:cs="Arial"/>
          </w:rPr>
          <w:t>7</w:t>
        </w:r>
        <w:r w:rsidRPr="00DC67F2" w:rsidDel="005F682C">
          <w:rPr>
            <w:rFonts w:ascii="Arial" w:hAnsi="Arial" w:cs="Arial"/>
          </w:rPr>
          <w:t xml:space="preserve"> – </w:t>
        </w:r>
        <w:r w:rsidR="007B2FCA" w:rsidRPr="00DC67F2" w:rsidDel="005F682C">
          <w:rPr>
            <w:rFonts w:ascii="Arial" w:hAnsi="Arial" w:cs="Arial"/>
          </w:rPr>
          <w:t xml:space="preserve">ADVICE ON </w:t>
        </w:r>
        <w:r w:rsidR="008F6548" w:rsidRPr="00DC67F2" w:rsidDel="005F682C">
          <w:rPr>
            <w:rFonts w:ascii="Arial" w:hAnsi="Arial" w:cs="Arial"/>
          </w:rPr>
          <w:t>SUBMITTING ANNUAL REPORTS FOR ELECTRONIC</w:t>
        </w:r>
        <w:r w:rsidRPr="00DC67F2" w:rsidDel="005F682C">
          <w:rPr>
            <w:rFonts w:ascii="Arial" w:hAnsi="Arial" w:cs="Arial"/>
          </w:rPr>
          <w:t xml:space="preserve"> CIGARETTES AND REFILL CONTAINERS</w:t>
        </w:r>
      </w:moveFrom>
    </w:p>
    <w:moveFromRangeEnd w:id="8"/>
    <w:p w14:paraId="48CE55D1" w14:textId="77777777" w:rsidR="00F500E8" w:rsidRPr="00DC67F2" w:rsidRDefault="00F500E8" w:rsidP="00F500E8">
      <w:pPr>
        <w:ind w:firstLine="720"/>
        <w:jc w:val="center"/>
        <w:rPr>
          <w:rFonts w:ascii="Arial" w:hAnsi="Arial" w:cs="Arial"/>
        </w:rPr>
      </w:pPr>
    </w:p>
    <w:p w14:paraId="48CE55D2" w14:textId="178651EF" w:rsidR="00F500E8" w:rsidRPr="00F63F16" w:rsidRDefault="00F500E8" w:rsidP="00F500E8">
      <w:pPr>
        <w:rPr>
          <w:ins w:id="10" w:author="Copland, Craig" w:date="2022-03-04T11:52:00Z"/>
          <w:rFonts w:ascii="Arial" w:hAnsi="Arial" w:cs="Arial"/>
          <w:bCs/>
          <w:rPrChange w:id="11" w:author="Copland, Craig" w:date="2022-03-04T11:53:00Z">
            <w:rPr>
              <w:ins w:id="12" w:author="Copland, Craig" w:date="2022-03-04T11:52:00Z"/>
              <w:rFonts w:ascii="Arial" w:hAnsi="Arial" w:cs="Arial"/>
              <w:b/>
            </w:rPr>
          </w:rPrChange>
        </w:rPr>
      </w:pPr>
      <w:r w:rsidRPr="00F63F16">
        <w:rPr>
          <w:rFonts w:ascii="Arial" w:hAnsi="Arial" w:cs="Arial"/>
          <w:bCs/>
          <w:rPrChange w:id="13" w:author="Copland, Craig" w:date="2022-03-04T11:53:00Z">
            <w:rPr>
              <w:rFonts w:ascii="Arial" w:hAnsi="Arial" w:cs="Arial"/>
              <w:b/>
            </w:rPr>
          </w:rPrChange>
        </w:rPr>
        <w:t>INTRODUCTION</w:t>
      </w:r>
    </w:p>
    <w:p w14:paraId="1701F62C" w14:textId="77777777" w:rsidR="00F63F16" w:rsidRPr="00DC67F2" w:rsidRDefault="00F63F16" w:rsidP="00F500E8">
      <w:pPr>
        <w:rPr>
          <w:rFonts w:ascii="Arial" w:hAnsi="Arial" w:cs="Arial"/>
          <w:b/>
        </w:rPr>
      </w:pPr>
    </w:p>
    <w:p w14:paraId="48CE55D3" w14:textId="4643C577" w:rsidR="00F500E8" w:rsidRPr="00DC67F2" w:rsidRDefault="00A21A08" w:rsidP="00F500E8">
      <w:pPr>
        <w:rPr>
          <w:rFonts w:ascii="Arial" w:hAnsi="Arial" w:cs="Arial"/>
        </w:rPr>
      </w:pPr>
      <w:r>
        <w:rPr>
          <w:rFonts w:ascii="Arial" w:hAnsi="Arial" w:cs="Arial"/>
        </w:rPr>
        <w:t>Part 6 of The Tobacco and Related Product Regulations 2016</w:t>
      </w:r>
      <w:r w:rsidR="00FA6F05">
        <w:rPr>
          <w:rFonts w:ascii="Arial" w:hAnsi="Arial" w:cs="Arial"/>
        </w:rPr>
        <w:t xml:space="preserve"> (TRPR)</w:t>
      </w:r>
      <w:r>
        <w:rPr>
          <w:rFonts w:ascii="Arial" w:hAnsi="Arial" w:cs="Arial"/>
        </w:rPr>
        <w:t xml:space="preserve"> places</w:t>
      </w:r>
      <w:r w:rsidR="00F500E8" w:rsidRPr="00DC67F2">
        <w:rPr>
          <w:rFonts w:ascii="Arial" w:hAnsi="Arial" w:cs="Arial"/>
        </w:rPr>
        <w:t xml:space="preserve"> an obligation on the manufacturers and importers of electronic cigarettes to submit a notification to the </w:t>
      </w:r>
      <w:r w:rsidR="00FA6F05">
        <w:rPr>
          <w:rFonts w:ascii="Arial" w:hAnsi="Arial" w:cs="Arial"/>
        </w:rPr>
        <w:t>MHRA</w:t>
      </w:r>
      <w:r w:rsidR="00F500E8" w:rsidRPr="00DC67F2">
        <w:rPr>
          <w:rFonts w:ascii="Arial" w:hAnsi="Arial" w:cs="Arial"/>
        </w:rPr>
        <w:t xml:space="preserve"> of such products they intend to market.   </w:t>
      </w:r>
    </w:p>
    <w:p w14:paraId="48CE55D4" w14:textId="77777777" w:rsidR="002100E2" w:rsidRPr="00DC67F2" w:rsidRDefault="002100E2" w:rsidP="002100E2">
      <w:pPr>
        <w:rPr>
          <w:rFonts w:ascii="Arial" w:hAnsi="Arial" w:cs="Arial"/>
        </w:rPr>
      </w:pPr>
    </w:p>
    <w:p w14:paraId="48CE55D5" w14:textId="1ECB8722" w:rsidR="002100E2" w:rsidRPr="00DC67F2" w:rsidRDefault="0041059A" w:rsidP="002100E2">
      <w:pPr>
        <w:rPr>
          <w:rFonts w:ascii="Arial" w:hAnsi="Arial" w:cs="Arial"/>
        </w:rPr>
      </w:pPr>
      <w:r>
        <w:rPr>
          <w:rFonts w:ascii="Arial" w:hAnsi="Arial" w:cs="Arial"/>
        </w:rPr>
        <w:t>Regulation</w:t>
      </w:r>
      <w:r w:rsidR="00074BEC">
        <w:rPr>
          <w:rFonts w:ascii="Arial" w:hAnsi="Arial" w:cs="Arial"/>
        </w:rPr>
        <w:t xml:space="preserve"> </w:t>
      </w:r>
      <w:r w:rsidR="00497067">
        <w:rPr>
          <w:rFonts w:ascii="Arial" w:hAnsi="Arial" w:cs="Arial"/>
        </w:rPr>
        <w:t>32</w:t>
      </w:r>
      <w:r w:rsidR="002100E2" w:rsidRPr="00DC67F2">
        <w:rPr>
          <w:rFonts w:ascii="Arial" w:hAnsi="Arial" w:cs="Arial"/>
        </w:rPr>
        <w:t xml:space="preserve"> requires </w:t>
      </w:r>
      <w:r w:rsidR="008F6548" w:rsidRPr="00DC67F2">
        <w:rPr>
          <w:rFonts w:ascii="Arial" w:hAnsi="Arial" w:cs="Arial"/>
        </w:rPr>
        <w:t>manufacturers and importers to submit annual reports on sales of their notified products</w:t>
      </w:r>
      <w:r w:rsidR="002100E2" w:rsidRPr="00DC67F2">
        <w:rPr>
          <w:rFonts w:ascii="Arial" w:hAnsi="Arial" w:cs="Arial"/>
        </w:rPr>
        <w:t xml:space="preserve">.  </w:t>
      </w:r>
    </w:p>
    <w:p w14:paraId="48CE55D6" w14:textId="77777777" w:rsidR="002C6132" w:rsidRPr="00DC67F2" w:rsidRDefault="002C6132" w:rsidP="00B32CBE">
      <w:pPr>
        <w:rPr>
          <w:rFonts w:ascii="Arial" w:hAnsi="Arial" w:cs="Arial"/>
        </w:rPr>
      </w:pPr>
    </w:p>
    <w:p w14:paraId="48CE55D7" w14:textId="47049AE0" w:rsidR="008543A3" w:rsidRPr="00DC67F2" w:rsidRDefault="002B2913" w:rsidP="00E04E12">
      <w:pPr>
        <w:tabs>
          <w:tab w:val="left" w:pos="4296"/>
        </w:tabs>
        <w:rPr>
          <w:rFonts w:ascii="Arial" w:hAnsi="Arial" w:cs="Arial"/>
        </w:rPr>
      </w:pPr>
      <w:r>
        <w:rPr>
          <w:rFonts w:ascii="Arial" w:hAnsi="Arial" w:cs="Arial"/>
        </w:rPr>
        <w:t>Regulation</w:t>
      </w:r>
      <w:r w:rsidR="00074BEC">
        <w:rPr>
          <w:rFonts w:ascii="Arial" w:hAnsi="Arial" w:cs="Arial"/>
        </w:rPr>
        <w:t xml:space="preserve"> 32</w:t>
      </w:r>
      <w:r w:rsidR="008543A3" w:rsidRPr="00DC67F2">
        <w:rPr>
          <w:rFonts w:ascii="Arial" w:hAnsi="Arial" w:cs="Arial"/>
        </w:rPr>
        <w:t xml:space="preserve"> states the following:</w:t>
      </w:r>
      <w:r w:rsidR="00E04E12">
        <w:rPr>
          <w:rFonts w:ascii="Arial" w:hAnsi="Arial" w:cs="Arial"/>
        </w:rPr>
        <w:tab/>
      </w:r>
    </w:p>
    <w:p w14:paraId="48CE55D8" w14:textId="77777777" w:rsidR="008543A3" w:rsidRPr="00074BEC" w:rsidRDefault="008543A3" w:rsidP="008543A3">
      <w:pPr>
        <w:rPr>
          <w:rFonts w:ascii="Arial" w:hAnsi="Arial" w:cs="Arial"/>
          <w:sz w:val="28"/>
          <w:szCs w:val="28"/>
        </w:rPr>
      </w:pPr>
    </w:p>
    <w:p w14:paraId="0648B91F" w14:textId="78375838" w:rsidR="00904238" w:rsidRPr="00074BEC" w:rsidRDefault="00904238" w:rsidP="00074BEC">
      <w:pPr>
        <w:pStyle w:val="legp1paratext1"/>
        <w:ind w:firstLine="0"/>
        <w:rPr>
          <w:rFonts w:ascii="Arial" w:hAnsi="Arial" w:cs="Arial"/>
          <w:sz w:val="24"/>
          <w:szCs w:val="24"/>
        </w:rPr>
      </w:pPr>
      <w:r w:rsidRPr="00074BEC">
        <w:rPr>
          <w:rFonts w:ascii="Arial" w:hAnsi="Arial" w:cs="Arial"/>
          <w:sz w:val="24"/>
          <w:szCs w:val="24"/>
        </w:rPr>
        <w:t xml:space="preserve">(1) A producer of electronic cigarettes or refill containers must submit the following information to the Secretary of State— </w:t>
      </w:r>
    </w:p>
    <w:p w14:paraId="2EF28473" w14:textId="77777777" w:rsidR="00904238" w:rsidRPr="00074BEC" w:rsidRDefault="00904238" w:rsidP="00904238">
      <w:pPr>
        <w:pStyle w:val="legclearfix2"/>
        <w:rPr>
          <w:rFonts w:ascii="Arial" w:hAnsi="Arial" w:cs="Arial"/>
          <w:sz w:val="24"/>
          <w:szCs w:val="24"/>
        </w:rPr>
      </w:pPr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 xml:space="preserve">(a)comprehensive data on the producer’s sales volumes in the United Kingdom, by brand and variant </w:t>
      </w:r>
      <w:proofErr w:type="gramStart"/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>name;</w:t>
      </w:r>
      <w:proofErr w:type="gramEnd"/>
    </w:p>
    <w:p w14:paraId="28D0045D" w14:textId="77777777" w:rsidR="00904238" w:rsidRPr="00074BEC" w:rsidRDefault="00904238" w:rsidP="00904238">
      <w:pPr>
        <w:pStyle w:val="legclearfix2"/>
        <w:rPr>
          <w:rFonts w:ascii="Arial" w:hAnsi="Arial" w:cs="Arial"/>
          <w:sz w:val="24"/>
          <w:szCs w:val="24"/>
        </w:rPr>
      </w:pPr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 xml:space="preserve">(b)any information available to the producer, whether published or not, on the preferences of consumer groups in the United Kingdom, including young people, non-smokers and the main types of current </w:t>
      </w:r>
      <w:proofErr w:type="gramStart"/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>users;</w:t>
      </w:r>
      <w:proofErr w:type="gramEnd"/>
    </w:p>
    <w:p w14:paraId="4F443126" w14:textId="77777777" w:rsidR="00904238" w:rsidRPr="00074BEC" w:rsidRDefault="00904238" w:rsidP="00904238">
      <w:pPr>
        <w:pStyle w:val="legclearfix2"/>
        <w:rPr>
          <w:rFonts w:ascii="Arial" w:hAnsi="Arial" w:cs="Arial"/>
          <w:sz w:val="24"/>
          <w:szCs w:val="24"/>
        </w:rPr>
      </w:pPr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>(c)the mode of sale of the producer’s products in the United Kingdom; and</w:t>
      </w:r>
    </w:p>
    <w:p w14:paraId="061E5A55" w14:textId="77777777" w:rsidR="00904238" w:rsidRPr="00074BEC" w:rsidRDefault="00904238" w:rsidP="00904238">
      <w:pPr>
        <w:pStyle w:val="legclearfix2"/>
        <w:rPr>
          <w:rFonts w:ascii="Arial" w:hAnsi="Arial" w:cs="Arial"/>
          <w:sz w:val="24"/>
          <w:szCs w:val="24"/>
        </w:rPr>
      </w:pPr>
      <w:r w:rsidRPr="00074BEC">
        <w:rPr>
          <w:rStyle w:val="legds2"/>
          <w:rFonts w:ascii="Arial" w:hAnsi="Arial" w:cs="Arial"/>
          <w:sz w:val="24"/>
          <w:szCs w:val="24"/>
          <w:specVanish w:val="0"/>
        </w:rPr>
        <w:t>(d)executive summaries of any market surveys carried out by the producer in respect of paragraphs (a) to (c).</w:t>
      </w:r>
    </w:p>
    <w:p w14:paraId="48CE55E1" w14:textId="77777777" w:rsidR="00CE2FA8" w:rsidRPr="00DC67F2" w:rsidRDefault="00CE2FA8" w:rsidP="002D5362">
      <w:pPr>
        <w:rPr>
          <w:rFonts w:ascii="Arial" w:hAnsi="Arial" w:cs="Arial"/>
        </w:rPr>
      </w:pPr>
    </w:p>
    <w:p w14:paraId="48CE55E8" w14:textId="77777777" w:rsidR="00DC67F2" w:rsidRDefault="00DC67F2" w:rsidP="00F500E8">
      <w:pPr>
        <w:rPr>
          <w:rFonts w:ascii="Arial" w:hAnsi="Arial" w:cs="Arial"/>
          <w:b/>
        </w:rPr>
      </w:pPr>
    </w:p>
    <w:p w14:paraId="48CE55EC" w14:textId="3138CE19" w:rsidR="00851D64" w:rsidRPr="00811EE8" w:rsidRDefault="00811EE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GB</w:t>
      </w:r>
      <w:r w:rsidR="00C61E2C" w:rsidRPr="00DC67F2">
        <w:rPr>
          <w:rFonts w:ascii="Arial" w:hAnsi="Arial" w:cs="Arial"/>
          <w:b/>
        </w:rPr>
        <w:t xml:space="preserve"> A</w:t>
      </w:r>
      <w:r w:rsidR="00DC67F2" w:rsidRPr="00DC67F2">
        <w:rPr>
          <w:rFonts w:ascii="Arial" w:hAnsi="Arial" w:cs="Arial"/>
          <w:b/>
        </w:rPr>
        <w:t>NNUAL REPORTING REQUIREMENTS</w:t>
      </w:r>
    </w:p>
    <w:p w14:paraId="48CE55ED" w14:textId="77777777" w:rsidR="00851D64" w:rsidRPr="00DC67F2" w:rsidRDefault="00851D64" w:rsidP="00F500E8">
      <w:pPr>
        <w:rPr>
          <w:rFonts w:ascii="Arial" w:hAnsi="Arial" w:cs="Arial"/>
        </w:rPr>
      </w:pPr>
    </w:p>
    <w:p w14:paraId="48CE55EE" w14:textId="2336C256" w:rsidR="00851D64" w:rsidRPr="00DC67F2" w:rsidRDefault="001243F9" w:rsidP="00F500E8">
      <w:p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851D64" w:rsidRPr="00DC67F2">
        <w:rPr>
          <w:rFonts w:ascii="Arial" w:hAnsi="Arial" w:cs="Arial"/>
        </w:rPr>
        <w:t>eport</w:t>
      </w:r>
      <w:r>
        <w:rPr>
          <w:rFonts w:ascii="Arial" w:hAnsi="Arial" w:cs="Arial"/>
        </w:rPr>
        <w:t>s</w:t>
      </w:r>
      <w:r w:rsidR="00851D64" w:rsidRPr="00DC67F2">
        <w:rPr>
          <w:rFonts w:ascii="Arial" w:hAnsi="Arial" w:cs="Arial"/>
        </w:rPr>
        <w:t xml:space="preserve"> should be submitted each year by 20 May. The report should cover the whole of the preceding calendar year.</w:t>
      </w:r>
    </w:p>
    <w:p w14:paraId="48CE55EF" w14:textId="77777777" w:rsidR="00C61E2C" w:rsidRPr="00DC67F2" w:rsidRDefault="00C61E2C" w:rsidP="00F500E8">
      <w:pPr>
        <w:rPr>
          <w:rFonts w:ascii="Arial" w:hAnsi="Arial" w:cs="Arial"/>
          <w:b/>
        </w:rPr>
      </w:pPr>
    </w:p>
    <w:p w14:paraId="48CE55F0" w14:textId="08A9E236" w:rsidR="002C6132" w:rsidRDefault="002C6132" w:rsidP="00F500E8">
      <w:pPr>
        <w:rPr>
          <w:ins w:id="14" w:author="Copland, Craig" w:date="2022-03-04T11:53:00Z"/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 xml:space="preserve">WHAT TO INCLUDE IN ANNUAL </w:t>
      </w:r>
      <w:proofErr w:type="gramStart"/>
      <w:r w:rsidRPr="00DC67F2">
        <w:rPr>
          <w:rFonts w:ascii="Arial" w:hAnsi="Arial" w:cs="Arial"/>
          <w:b/>
        </w:rPr>
        <w:t>REPORTS</w:t>
      </w:r>
      <w:proofErr w:type="gramEnd"/>
    </w:p>
    <w:p w14:paraId="7857F2CD" w14:textId="77777777" w:rsidR="00F63F16" w:rsidRPr="00DC67F2" w:rsidRDefault="00F63F16" w:rsidP="00F500E8">
      <w:pPr>
        <w:rPr>
          <w:rFonts w:ascii="Arial" w:hAnsi="Arial" w:cs="Arial"/>
          <w:b/>
        </w:rPr>
      </w:pPr>
    </w:p>
    <w:p w14:paraId="48CE55F1" w14:textId="77777777" w:rsidR="002C6132" w:rsidRPr="00DC67F2" w:rsidRDefault="002C6132" w:rsidP="00F500E8">
      <w:pPr>
        <w:rPr>
          <w:rFonts w:ascii="Arial" w:hAnsi="Arial" w:cs="Arial"/>
        </w:rPr>
      </w:pPr>
      <w:r w:rsidRPr="00DC67F2">
        <w:rPr>
          <w:rFonts w:ascii="Arial" w:hAnsi="Arial" w:cs="Arial"/>
        </w:rPr>
        <w:t>The following information must be provided:</w:t>
      </w:r>
    </w:p>
    <w:p w14:paraId="48CE55F2" w14:textId="77777777" w:rsidR="00720788" w:rsidRPr="00DC67F2" w:rsidRDefault="00720788" w:rsidP="00F500E8">
      <w:pPr>
        <w:rPr>
          <w:rFonts w:ascii="Arial" w:hAnsi="Arial" w:cs="Arial"/>
        </w:rPr>
      </w:pPr>
    </w:p>
    <w:p w14:paraId="48CE55F3" w14:textId="404298C4" w:rsidR="002C6132" w:rsidRPr="00DC67F2" w:rsidRDefault="002C6132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 xml:space="preserve">Product </w:t>
      </w:r>
      <w:r w:rsidR="000C0205">
        <w:rPr>
          <w:rFonts w:ascii="Arial" w:hAnsi="Arial" w:cs="Arial"/>
          <w:b/>
        </w:rPr>
        <w:t>EC-</w:t>
      </w:r>
      <w:r w:rsidRPr="00DC67F2">
        <w:rPr>
          <w:rFonts w:ascii="Arial" w:hAnsi="Arial" w:cs="Arial"/>
          <w:b/>
        </w:rPr>
        <w:t>ID</w:t>
      </w:r>
      <w:r w:rsidR="00C052EC">
        <w:rPr>
          <w:rFonts w:ascii="Arial" w:hAnsi="Arial" w:cs="Arial"/>
          <w:b/>
        </w:rPr>
        <w:t xml:space="preserve"> or GB-ID</w:t>
      </w:r>
      <w:r w:rsidRPr="00DC67F2">
        <w:rPr>
          <w:rFonts w:ascii="Arial" w:hAnsi="Arial" w:cs="Arial"/>
        </w:rPr>
        <w:t xml:space="preserve"> – the ID of each product being reported on.  Where a product has been modified and this has resulted in a new</w:t>
      </w:r>
      <w:r w:rsidR="00C052EC">
        <w:rPr>
          <w:rFonts w:ascii="Arial" w:hAnsi="Arial" w:cs="Arial"/>
        </w:rPr>
        <w:t xml:space="preserve"> </w:t>
      </w:r>
      <w:r w:rsidRPr="00DC67F2">
        <w:rPr>
          <w:rFonts w:ascii="Arial" w:hAnsi="Arial" w:cs="Arial"/>
        </w:rPr>
        <w:t>ID number, the report for previous variants can be added under the current ID number if preferred, rather than reporting each separately.</w:t>
      </w:r>
    </w:p>
    <w:p w14:paraId="48CE55F4" w14:textId="77777777" w:rsidR="00DC67F2" w:rsidRPr="00DC67F2" w:rsidRDefault="00DC67F2" w:rsidP="00F500E8">
      <w:pPr>
        <w:rPr>
          <w:rFonts w:ascii="Arial" w:hAnsi="Arial" w:cs="Arial"/>
          <w:b/>
        </w:rPr>
      </w:pPr>
    </w:p>
    <w:p w14:paraId="5A3EB8B7" w14:textId="77777777" w:rsidR="001243F9" w:rsidRDefault="00720788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 xml:space="preserve">Product type – </w:t>
      </w:r>
      <w:r w:rsidRPr="00DC67F2">
        <w:rPr>
          <w:rFonts w:ascii="Arial" w:hAnsi="Arial" w:cs="Arial"/>
        </w:rPr>
        <w:t>as declared on the notification</w:t>
      </w:r>
      <w:r w:rsidR="001243F9">
        <w:rPr>
          <w:rFonts w:ascii="Arial" w:hAnsi="Arial" w:cs="Arial"/>
        </w:rPr>
        <w:t>.</w:t>
      </w:r>
    </w:p>
    <w:p w14:paraId="48CE55F6" w14:textId="30E19C87" w:rsidR="00720788" w:rsidRPr="00DC67F2" w:rsidRDefault="00720788" w:rsidP="00F500E8">
      <w:pPr>
        <w:rPr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 xml:space="preserve"> </w:t>
      </w:r>
    </w:p>
    <w:p w14:paraId="48CE55F7" w14:textId="77777777" w:rsidR="002C6132" w:rsidRPr="00DC67F2" w:rsidRDefault="002C6132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>Brand</w:t>
      </w:r>
      <w:r w:rsidRPr="00DC67F2">
        <w:rPr>
          <w:rFonts w:ascii="Arial" w:hAnsi="Arial" w:cs="Arial"/>
        </w:rPr>
        <w:t xml:space="preserve"> – each brand variant </w:t>
      </w:r>
      <w:r w:rsidR="00720788" w:rsidRPr="00DC67F2">
        <w:rPr>
          <w:rFonts w:ascii="Arial" w:hAnsi="Arial" w:cs="Arial"/>
        </w:rPr>
        <w:t xml:space="preserve">on the notification </w:t>
      </w:r>
      <w:r w:rsidRPr="00DC67F2">
        <w:rPr>
          <w:rFonts w:ascii="Arial" w:hAnsi="Arial" w:cs="Arial"/>
        </w:rPr>
        <w:t>should be listed separately.</w:t>
      </w:r>
    </w:p>
    <w:p w14:paraId="48CE55F8" w14:textId="77777777" w:rsidR="00C61E2C" w:rsidRPr="00DC67F2" w:rsidRDefault="00C61E2C" w:rsidP="00F500E8">
      <w:pPr>
        <w:rPr>
          <w:rFonts w:ascii="Arial" w:hAnsi="Arial" w:cs="Arial"/>
        </w:rPr>
      </w:pPr>
    </w:p>
    <w:p w14:paraId="48CE55F9" w14:textId="77777777" w:rsidR="00C61E2C" w:rsidRPr="00DC67F2" w:rsidRDefault="00C61E2C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>Mode of sale</w:t>
      </w:r>
      <w:r w:rsidRPr="00DC67F2">
        <w:rPr>
          <w:rFonts w:ascii="Arial" w:hAnsi="Arial" w:cs="Arial"/>
        </w:rPr>
        <w:t xml:space="preserve"> – Please indicate the type of retail</w:t>
      </w:r>
      <w:r w:rsidR="00DC67F2" w:rsidRPr="00DC67F2">
        <w:rPr>
          <w:rFonts w:ascii="Arial" w:hAnsi="Arial" w:cs="Arial"/>
        </w:rPr>
        <w:t xml:space="preserve"> arrangement</w:t>
      </w:r>
      <w:r w:rsidRPr="00DC67F2">
        <w:rPr>
          <w:rFonts w:ascii="Arial" w:hAnsi="Arial" w:cs="Arial"/>
        </w:rPr>
        <w:t xml:space="preserve">, for example internet only, retail shops, etc. </w:t>
      </w:r>
    </w:p>
    <w:p w14:paraId="48CE55FA" w14:textId="77777777" w:rsidR="00720788" w:rsidRPr="00DC67F2" w:rsidRDefault="00720788" w:rsidP="00F500E8">
      <w:pPr>
        <w:rPr>
          <w:rFonts w:ascii="Arial" w:hAnsi="Arial" w:cs="Arial"/>
          <w:b/>
        </w:rPr>
      </w:pPr>
    </w:p>
    <w:p w14:paraId="48CE55FB" w14:textId="77777777" w:rsidR="00720788" w:rsidRPr="00DC67F2" w:rsidRDefault="002C6132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>Sales volumes</w:t>
      </w:r>
      <w:r w:rsidRPr="00DC67F2">
        <w:rPr>
          <w:rFonts w:ascii="Arial" w:hAnsi="Arial" w:cs="Arial"/>
        </w:rPr>
        <w:t xml:space="preserve"> – these should be provided separately for each brand variant</w:t>
      </w:r>
      <w:r w:rsidR="00C61E2C" w:rsidRPr="00DC67F2">
        <w:rPr>
          <w:rFonts w:ascii="Arial" w:hAnsi="Arial" w:cs="Arial"/>
        </w:rPr>
        <w:t xml:space="preserve"> if possible</w:t>
      </w:r>
      <w:r w:rsidRPr="00DC67F2">
        <w:rPr>
          <w:rFonts w:ascii="Arial" w:hAnsi="Arial" w:cs="Arial"/>
        </w:rPr>
        <w:t xml:space="preserve">.  Where </w:t>
      </w:r>
      <w:r w:rsidR="007C1456">
        <w:rPr>
          <w:rFonts w:ascii="Arial" w:hAnsi="Arial" w:cs="Arial"/>
        </w:rPr>
        <w:t xml:space="preserve">e-cigarette </w:t>
      </w:r>
      <w:r w:rsidRPr="00DC67F2">
        <w:rPr>
          <w:rFonts w:ascii="Arial" w:hAnsi="Arial" w:cs="Arial"/>
        </w:rPr>
        <w:t>products are sold in different pack</w:t>
      </w:r>
      <w:r w:rsidR="007C1456">
        <w:rPr>
          <w:rFonts w:ascii="Arial" w:hAnsi="Arial" w:cs="Arial"/>
        </w:rPr>
        <w:t xml:space="preserve"> </w:t>
      </w:r>
      <w:r w:rsidRPr="00DC67F2">
        <w:rPr>
          <w:rFonts w:ascii="Arial" w:hAnsi="Arial" w:cs="Arial"/>
        </w:rPr>
        <w:t>s</w:t>
      </w:r>
      <w:r w:rsidR="007C1456">
        <w:rPr>
          <w:rFonts w:ascii="Arial" w:hAnsi="Arial" w:cs="Arial"/>
        </w:rPr>
        <w:t>izes (for example a pack containing a single product unit or a pack of three product units)</w:t>
      </w:r>
      <w:r w:rsidRPr="00DC67F2">
        <w:rPr>
          <w:rFonts w:ascii="Arial" w:hAnsi="Arial" w:cs="Arial"/>
        </w:rPr>
        <w:t>,</w:t>
      </w:r>
      <w:r w:rsidR="003103BB" w:rsidRPr="00DC67F2">
        <w:rPr>
          <w:rFonts w:ascii="Arial" w:hAnsi="Arial" w:cs="Arial"/>
        </w:rPr>
        <w:t xml:space="preserve"> p</w:t>
      </w:r>
      <w:r w:rsidR="00E26E18" w:rsidRPr="00DC67F2">
        <w:rPr>
          <w:rFonts w:ascii="Arial" w:hAnsi="Arial" w:cs="Arial"/>
        </w:rPr>
        <w:t xml:space="preserve">lease </w:t>
      </w:r>
      <w:r w:rsidR="007C1456">
        <w:rPr>
          <w:rFonts w:ascii="Arial" w:hAnsi="Arial" w:cs="Arial"/>
        </w:rPr>
        <w:t>calculate the</w:t>
      </w:r>
      <w:r w:rsidR="00E26E18" w:rsidRPr="00DC67F2">
        <w:rPr>
          <w:rFonts w:ascii="Arial" w:hAnsi="Arial" w:cs="Arial"/>
        </w:rPr>
        <w:t xml:space="preserve"> total number of units</w:t>
      </w:r>
      <w:r w:rsidR="007C1456">
        <w:rPr>
          <w:rFonts w:ascii="Arial" w:hAnsi="Arial" w:cs="Arial"/>
        </w:rPr>
        <w:t xml:space="preserve"> of the product sold and report that</w:t>
      </w:r>
      <w:r w:rsidR="00E26E18" w:rsidRPr="00DC67F2">
        <w:rPr>
          <w:rFonts w:ascii="Arial" w:hAnsi="Arial" w:cs="Arial"/>
        </w:rPr>
        <w:t xml:space="preserve">.  </w:t>
      </w:r>
    </w:p>
    <w:p w14:paraId="48CE55FC" w14:textId="77777777" w:rsidR="00720788" w:rsidRPr="00DC67F2" w:rsidRDefault="00720788" w:rsidP="00F500E8">
      <w:pPr>
        <w:rPr>
          <w:rFonts w:ascii="Arial" w:hAnsi="Arial" w:cs="Arial"/>
        </w:rPr>
      </w:pPr>
    </w:p>
    <w:p w14:paraId="48CE55FD" w14:textId="77777777" w:rsidR="002C6132" w:rsidRPr="00DC67F2" w:rsidRDefault="00E26E18" w:rsidP="00F500E8">
      <w:pPr>
        <w:rPr>
          <w:rFonts w:ascii="Arial" w:hAnsi="Arial" w:cs="Arial"/>
        </w:rPr>
      </w:pPr>
      <w:r w:rsidRPr="00DC67F2">
        <w:rPr>
          <w:rFonts w:ascii="Arial" w:hAnsi="Arial" w:cs="Arial"/>
        </w:rPr>
        <w:t xml:space="preserve">For refill containers, the sales data </w:t>
      </w:r>
      <w:r w:rsidR="007C1456">
        <w:rPr>
          <w:rFonts w:ascii="Arial" w:hAnsi="Arial" w:cs="Arial"/>
        </w:rPr>
        <w:t xml:space="preserve">should be </w:t>
      </w:r>
      <w:r w:rsidRPr="00DC67F2">
        <w:rPr>
          <w:rFonts w:ascii="Arial" w:hAnsi="Arial" w:cs="Arial"/>
        </w:rPr>
        <w:t xml:space="preserve">provided </w:t>
      </w:r>
      <w:r w:rsidR="007C1456">
        <w:rPr>
          <w:rFonts w:ascii="Arial" w:hAnsi="Arial" w:cs="Arial"/>
        </w:rPr>
        <w:t>as a total volume sold in millilitres (m</w:t>
      </w:r>
      <w:r w:rsidRPr="00DC67F2">
        <w:rPr>
          <w:rFonts w:ascii="Arial" w:hAnsi="Arial" w:cs="Arial"/>
        </w:rPr>
        <w:t>l</w:t>
      </w:r>
      <w:r w:rsidR="007C1456">
        <w:rPr>
          <w:rFonts w:ascii="Arial" w:hAnsi="Arial" w:cs="Arial"/>
        </w:rPr>
        <w:t>)</w:t>
      </w:r>
      <w:r w:rsidRPr="00DC67F2">
        <w:rPr>
          <w:rFonts w:ascii="Arial" w:hAnsi="Arial" w:cs="Arial"/>
        </w:rPr>
        <w:t>.</w:t>
      </w:r>
      <w:r w:rsidR="003103BB" w:rsidRPr="00DC67F2">
        <w:rPr>
          <w:rFonts w:ascii="Arial" w:hAnsi="Arial" w:cs="Arial"/>
        </w:rPr>
        <w:t xml:space="preserve">  </w:t>
      </w:r>
      <w:r w:rsidR="002C6132" w:rsidRPr="00DC67F2">
        <w:rPr>
          <w:rFonts w:ascii="Arial" w:hAnsi="Arial" w:cs="Arial"/>
        </w:rPr>
        <w:t xml:space="preserve">  </w:t>
      </w:r>
    </w:p>
    <w:p w14:paraId="48CE55FE" w14:textId="77777777" w:rsidR="00C61E2C" w:rsidRPr="00DC67F2" w:rsidRDefault="00C61E2C" w:rsidP="00F500E8">
      <w:pPr>
        <w:rPr>
          <w:rFonts w:ascii="Arial" w:hAnsi="Arial" w:cs="Arial"/>
        </w:rPr>
      </w:pPr>
    </w:p>
    <w:p w14:paraId="48CE55FF" w14:textId="77777777" w:rsidR="002C6132" w:rsidRPr="00DC67F2" w:rsidRDefault="00C61E2C" w:rsidP="00F500E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>Market surveys</w:t>
      </w:r>
      <w:r w:rsidRPr="00DC67F2">
        <w:rPr>
          <w:rFonts w:ascii="Arial" w:hAnsi="Arial" w:cs="Arial"/>
        </w:rPr>
        <w:t xml:space="preserve"> – a summary of the findings of any market surveys undertaken</w:t>
      </w:r>
      <w:r w:rsidR="00DC67F2" w:rsidRPr="00DC67F2">
        <w:rPr>
          <w:rFonts w:ascii="Arial" w:hAnsi="Arial" w:cs="Arial"/>
        </w:rPr>
        <w:t xml:space="preserve"> during the reporting period</w:t>
      </w:r>
      <w:r w:rsidRPr="00DC67F2">
        <w:rPr>
          <w:rFonts w:ascii="Arial" w:hAnsi="Arial" w:cs="Arial"/>
        </w:rPr>
        <w:t xml:space="preserve">.  </w:t>
      </w:r>
    </w:p>
    <w:p w14:paraId="48CE5600" w14:textId="77777777" w:rsidR="00C61E2C" w:rsidRPr="00DC67F2" w:rsidRDefault="00C61E2C" w:rsidP="00F500E8">
      <w:pPr>
        <w:rPr>
          <w:rFonts w:ascii="Arial" w:hAnsi="Arial" w:cs="Arial"/>
          <w:b/>
        </w:rPr>
      </w:pPr>
    </w:p>
    <w:p w14:paraId="48CE5601" w14:textId="77777777" w:rsidR="00E26E18" w:rsidRPr="00DC67F2" w:rsidRDefault="00E26E18" w:rsidP="00F500E8">
      <w:pPr>
        <w:rPr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 xml:space="preserve">Additional information – </w:t>
      </w:r>
      <w:r w:rsidRPr="00DC67F2">
        <w:rPr>
          <w:rFonts w:ascii="Arial" w:hAnsi="Arial" w:cs="Arial"/>
        </w:rPr>
        <w:t xml:space="preserve">This </w:t>
      </w:r>
      <w:r w:rsidR="00C61E2C" w:rsidRPr="00DC67F2">
        <w:rPr>
          <w:rFonts w:ascii="Arial" w:hAnsi="Arial" w:cs="Arial"/>
        </w:rPr>
        <w:t xml:space="preserve">includes any information held about the main types of current users </w:t>
      </w:r>
      <w:r w:rsidR="00DC67F2" w:rsidRPr="00DC67F2">
        <w:rPr>
          <w:rFonts w:ascii="Arial" w:hAnsi="Arial" w:cs="Arial"/>
        </w:rPr>
        <w:t xml:space="preserve">during the reporting period </w:t>
      </w:r>
      <w:r w:rsidR="00C61E2C" w:rsidRPr="00DC67F2">
        <w:rPr>
          <w:rFonts w:ascii="Arial" w:hAnsi="Arial" w:cs="Arial"/>
        </w:rPr>
        <w:t>and the preferences of various consumer groups</w:t>
      </w:r>
      <w:r w:rsidR="00DC67F2" w:rsidRPr="00DC67F2">
        <w:rPr>
          <w:rFonts w:ascii="Arial" w:hAnsi="Arial" w:cs="Arial"/>
        </w:rPr>
        <w:t>.</w:t>
      </w:r>
      <w:r w:rsidRPr="00DC67F2">
        <w:rPr>
          <w:rFonts w:ascii="Arial" w:hAnsi="Arial" w:cs="Arial"/>
          <w:b/>
        </w:rPr>
        <w:t xml:space="preserve"> </w:t>
      </w:r>
    </w:p>
    <w:p w14:paraId="48CE5602" w14:textId="77777777" w:rsidR="00720788" w:rsidRPr="00DC67F2" w:rsidRDefault="00720788" w:rsidP="00720788">
      <w:pPr>
        <w:rPr>
          <w:rFonts w:ascii="Arial" w:hAnsi="Arial" w:cs="Arial"/>
          <w:b/>
        </w:rPr>
      </w:pPr>
    </w:p>
    <w:p w14:paraId="48CE5603" w14:textId="2176DFF4" w:rsidR="00720788" w:rsidRPr="00DC67F2" w:rsidRDefault="00720788" w:rsidP="00720788">
      <w:pPr>
        <w:rPr>
          <w:rFonts w:ascii="Arial" w:hAnsi="Arial" w:cs="Arial"/>
        </w:rPr>
      </w:pPr>
      <w:r w:rsidRPr="00DC67F2">
        <w:rPr>
          <w:rFonts w:ascii="Arial" w:hAnsi="Arial" w:cs="Arial"/>
          <w:b/>
        </w:rPr>
        <w:t>Details of the submitter company and contact details for any enquiries</w:t>
      </w:r>
      <w:r w:rsidRPr="00DC67F2">
        <w:rPr>
          <w:rFonts w:ascii="Arial" w:hAnsi="Arial" w:cs="Arial"/>
        </w:rPr>
        <w:t xml:space="preserve"> - this is not required if it is the same as the company contact details recorded on the </w:t>
      </w:r>
      <w:r w:rsidR="00C052EC">
        <w:rPr>
          <w:rFonts w:ascii="Arial" w:hAnsi="Arial" w:cs="Arial"/>
        </w:rPr>
        <w:t>MHRA portal</w:t>
      </w:r>
      <w:r w:rsidR="00FD5189">
        <w:rPr>
          <w:rFonts w:ascii="Arial" w:hAnsi="Arial" w:cs="Arial"/>
        </w:rPr>
        <w:t>.</w:t>
      </w:r>
    </w:p>
    <w:p w14:paraId="48CE5604" w14:textId="77777777" w:rsidR="002C6132" w:rsidRPr="00DC67F2" w:rsidRDefault="002C6132" w:rsidP="00F500E8">
      <w:pPr>
        <w:rPr>
          <w:rFonts w:ascii="Arial" w:hAnsi="Arial" w:cs="Arial"/>
          <w:b/>
        </w:rPr>
      </w:pPr>
    </w:p>
    <w:p w14:paraId="48CE5607" w14:textId="77777777" w:rsidR="002D5362" w:rsidRPr="00DC67F2" w:rsidRDefault="002D5362" w:rsidP="00F500E8">
      <w:pPr>
        <w:rPr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>HOW TO SUBMIT ANNUAL REPORTS</w:t>
      </w:r>
    </w:p>
    <w:p w14:paraId="070EF5EA" w14:textId="130AEA7E" w:rsidR="218359F1" w:rsidRDefault="218359F1" w:rsidP="218359F1">
      <w:pPr>
        <w:rPr>
          <w:rFonts w:ascii="Arial" w:hAnsi="Arial" w:cs="Arial"/>
        </w:rPr>
      </w:pPr>
    </w:p>
    <w:p w14:paraId="64CFCF27" w14:textId="3CE148B2" w:rsidR="15D55E4E" w:rsidRDefault="15D55E4E" w:rsidP="218359F1">
      <w:pPr>
        <w:rPr>
          <w:rFonts w:ascii="Arial" w:hAnsi="Arial" w:cs="Arial"/>
          <w:color w:val="FF0000"/>
        </w:rPr>
      </w:pPr>
      <w:r w:rsidRPr="218359F1">
        <w:rPr>
          <w:rFonts w:ascii="Arial" w:hAnsi="Arial" w:cs="Arial"/>
        </w:rPr>
        <w:t>UK</w:t>
      </w:r>
      <w:r w:rsidRPr="00B46C14">
        <w:rPr>
          <w:rFonts w:ascii="Arial" w:hAnsi="Arial" w:cs="Arial"/>
          <w:color w:val="FF0000"/>
        </w:rPr>
        <w:t xml:space="preserve"> </w:t>
      </w:r>
      <w:r w:rsidRPr="00D46771">
        <w:rPr>
          <w:rFonts w:ascii="Arial" w:hAnsi="Arial" w:cs="Arial"/>
        </w:rPr>
        <w:t xml:space="preserve">sales figures can be submitted via the MHRA portal </w:t>
      </w:r>
      <w:r w:rsidR="187D5AD1" w:rsidRPr="00D46771">
        <w:rPr>
          <w:rFonts w:ascii="Arial" w:hAnsi="Arial" w:cs="Arial"/>
        </w:rPr>
        <w:t xml:space="preserve">in the </w:t>
      </w:r>
      <w:r w:rsidR="00E97C79" w:rsidRPr="00D46771">
        <w:rPr>
          <w:rFonts w:ascii="Arial" w:hAnsi="Arial" w:cs="Arial"/>
        </w:rPr>
        <w:t xml:space="preserve">third tab </w:t>
      </w:r>
      <w:r w:rsidR="00B41260" w:rsidRPr="00D46771">
        <w:rPr>
          <w:rFonts w:ascii="Arial" w:hAnsi="Arial" w:cs="Arial"/>
        </w:rPr>
        <w:t>which</w:t>
      </w:r>
      <w:r w:rsidR="187D5AD1" w:rsidRPr="00D46771">
        <w:rPr>
          <w:rFonts w:ascii="Arial" w:hAnsi="Arial" w:cs="Arial"/>
        </w:rPr>
        <w:t xml:space="preserve"> </w:t>
      </w:r>
      <w:r w:rsidR="00AF4CED" w:rsidRPr="00D46771">
        <w:rPr>
          <w:rFonts w:ascii="Arial" w:hAnsi="Arial" w:cs="Arial"/>
        </w:rPr>
        <w:t>is the</w:t>
      </w:r>
      <w:r w:rsidR="187D5AD1" w:rsidRPr="00D46771">
        <w:rPr>
          <w:rFonts w:ascii="Arial" w:hAnsi="Arial" w:cs="Arial"/>
        </w:rPr>
        <w:t xml:space="preserve"> Product Presentation </w:t>
      </w:r>
      <w:r w:rsidR="00205704" w:rsidRPr="00D46771">
        <w:rPr>
          <w:rFonts w:ascii="Arial" w:hAnsi="Arial" w:cs="Arial"/>
        </w:rPr>
        <w:t>(please see User Guidance</w:t>
      </w:r>
      <w:r w:rsidR="00953746" w:rsidRPr="00D46771">
        <w:rPr>
          <w:rFonts w:ascii="Arial" w:hAnsi="Arial" w:cs="Arial"/>
        </w:rPr>
        <w:t>)</w:t>
      </w:r>
      <w:r w:rsidR="187D5AD1" w:rsidRPr="00D46771">
        <w:rPr>
          <w:rFonts w:ascii="Arial" w:hAnsi="Arial" w:cs="Arial"/>
        </w:rPr>
        <w:t xml:space="preserve">. </w:t>
      </w:r>
      <w:r w:rsidR="001223F4" w:rsidRPr="00D46771">
        <w:rPr>
          <w:rFonts w:ascii="Arial" w:hAnsi="Arial" w:cs="Arial"/>
        </w:rPr>
        <w:t>Additionally,</w:t>
      </w:r>
      <w:r w:rsidR="27594BC1" w:rsidRPr="00D46771">
        <w:rPr>
          <w:rFonts w:ascii="Arial" w:hAnsi="Arial" w:cs="Arial"/>
        </w:rPr>
        <w:t xml:space="preserve"> you may choose to send your annual sales data directly to the TPD Notifications team via email</w:t>
      </w:r>
      <w:r w:rsidR="3A08DCCB" w:rsidRPr="00D46771">
        <w:rPr>
          <w:rFonts w:ascii="Arial" w:hAnsi="Arial" w:cs="Arial"/>
        </w:rPr>
        <w:t xml:space="preserve"> using a</w:t>
      </w:r>
      <w:r w:rsidR="36CE750C" w:rsidRPr="00D46771">
        <w:rPr>
          <w:rFonts w:ascii="Arial" w:hAnsi="Arial" w:cs="Arial"/>
        </w:rPr>
        <w:t xml:space="preserve"> simplified </w:t>
      </w:r>
      <w:r w:rsidR="3A08DCCB" w:rsidRPr="00D46771">
        <w:rPr>
          <w:rFonts w:ascii="Arial" w:hAnsi="Arial" w:cs="Arial"/>
        </w:rPr>
        <w:t xml:space="preserve">excel template </w:t>
      </w:r>
      <w:r w:rsidR="608A955A" w:rsidRPr="00D46771">
        <w:rPr>
          <w:rFonts w:ascii="Arial" w:hAnsi="Arial" w:cs="Arial"/>
        </w:rPr>
        <w:t>which allows you to report across a range of products.</w:t>
      </w:r>
    </w:p>
    <w:p w14:paraId="5015A6B5" w14:textId="13EC2657" w:rsidR="218359F1" w:rsidRDefault="218359F1" w:rsidP="218359F1">
      <w:pPr>
        <w:rPr>
          <w:rFonts w:ascii="Arial" w:hAnsi="Arial" w:cs="Arial"/>
          <w:color w:val="FF0000"/>
        </w:rPr>
      </w:pPr>
    </w:p>
    <w:p w14:paraId="45F53B55" w14:textId="2F19F822" w:rsidR="029C0512" w:rsidRDefault="029C0512" w:rsidP="218359F1">
      <w:pPr>
        <w:rPr>
          <w:rFonts w:ascii="Arial" w:hAnsi="Arial" w:cs="Arial"/>
        </w:rPr>
      </w:pPr>
      <w:r w:rsidRPr="218359F1">
        <w:rPr>
          <w:rFonts w:ascii="Arial" w:hAnsi="Arial" w:cs="Arial"/>
        </w:rPr>
        <w:t>Any additional information required such as summaries of market surveys or consumer preferences can be attached to the email as a PDF file. If you require a copy of this Annual Sales template please send a request t</w:t>
      </w:r>
      <w:r w:rsidR="536C492B" w:rsidRPr="218359F1">
        <w:rPr>
          <w:rFonts w:ascii="Arial" w:hAnsi="Arial" w:cs="Arial"/>
        </w:rPr>
        <w:t xml:space="preserve">o </w:t>
      </w:r>
      <w:hyperlink r:id="rId11" w:history="1">
        <w:r w:rsidR="536C492B" w:rsidRPr="218359F1">
          <w:rPr>
            <w:rStyle w:val="Hyperlink"/>
            <w:rFonts w:ascii="Arial" w:hAnsi="Arial" w:cs="Arial"/>
          </w:rPr>
          <w:t>TPDnotifications@mhra.gov.uk</w:t>
        </w:r>
      </w:hyperlink>
      <w:r w:rsidR="536C492B" w:rsidRPr="218359F1">
        <w:rPr>
          <w:rFonts w:ascii="Arial" w:hAnsi="Arial" w:cs="Arial"/>
        </w:rPr>
        <w:t xml:space="preserve"> </w:t>
      </w:r>
      <w:r w:rsidR="2246F90F" w:rsidRPr="218359F1">
        <w:rPr>
          <w:rFonts w:ascii="Arial" w:hAnsi="Arial" w:cs="Arial"/>
        </w:rPr>
        <w:t>. P</w:t>
      </w:r>
      <w:r w:rsidR="536C492B" w:rsidRPr="218359F1">
        <w:rPr>
          <w:rFonts w:ascii="Arial" w:hAnsi="Arial" w:cs="Arial"/>
        </w:rPr>
        <w:t>lease note this is the same email address the report should be returned to on completion.</w:t>
      </w:r>
    </w:p>
    <w:p w14:paraId="7A210934" w14:textId="013E9A47" w:rsidR="218359F1" w:rsidRDefault="218359F1" w:rsidP="218359F1">
      <w:pPr>
        <w:rPr>
          <w:rFonts w:ascii="Arial" w:hAnsi="Arial" w:cs="Arial"/>
        </w:rPr>
      </w:pPr>
    </w:p>
    <w:p w14:paraId="651342F5" w14:textId="3E36FEC2" w:rsidR="7163A0F5" w:rsidRDefault="7163A0F5" w:rsidP="218359F1">
      <w:pPr>
        <w:rPr>
          <w:rFonts w:ascii="Arial" w:hAnsi="Arial" w:cs="Arial"/>
        </w:rPr>
      </w:pPr>
      <w:r w:rsidRPr="67B1D589">
        <w:rPr>
          <w:rFonts w:ascii="Arial" w:hAnsi="Arial" w:cs="Arial"/>
        </w:rPr>
        <w:t>If you have completed the MHRA spreadsheet to cover all your products, you can submit this spreadsheet for each EC-ID without amendment.  Alternatively, individual sheets can be produced for each product and uploaded onto the MHRA portal with any additional information required.</w:t>
      </w:r>
    </w:p>
    <w:p w14:paraId="3BFCC176" w14:textId="5C8F5B3E" w:rsidR="218359F1" w:rsidRDefault="218359F1" w:rsidP="218359F1">
      <w:pPr>
        <w:rPr>
          <w:rFonts w:ascii="Arial" w:hAnsi="Arial" w:cs="Arial"/>
        </w:rPr>
      </w:pPr>
    </w:p>
    <w:p w14:paraId="48CE560D" w14:textId="77777777" w:rsidR="00E26E18" w:rsidRPr="00DC67F2" w:rsidRDefault="00E26E18" w:rsidP="00F500E8">
      <w:pPr>
        <w:rPr>
          <w:rFonts w:ascii="Arial" w:hAnsi="Arial" w:cs="Arial"/>
        </w:rPr>
      </w:pPr>
    </w:p>
    <w:p w14:paraId="48CE560E" w14:textId="610AA3B9" w:rsidR="00E26E18" w:rsidRDefault="00851D64" w:rsidP="00F500E8">
      <w:pPr>
        <w:rPr>
          <w:ins w:id="15" w:author="Copland, Craig" w:date="2022-03-04T11:53:00Z"/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>CONFIDENTIALITY</w:t>
      </w:r>
    </w:p>
    <w:p w14:paraId="7037D6C8" w14:textId="77777777" w:rsidR="00F63F16" w:rsidRPr="00DC67F2" w:rsidRDefault="00F63F16" w:rsidP="00F500E8">
      <w:pPr>
        <w:rPr>
          <w:rFonts w:ascii="Arial" w:hAnsi="Arial" w:cs="Arial"/>
          <w:b/>
        </w:rPr>
      </w:pPr>
    </w:p>
    <w:p w14:paraId="48CE560F" w14:textId="69B9032E" w:rsidR="00851D64" w:rsidRPr="00DC67F2" w:rsidRDefault="00851D64" w:rsidP="00F500E8">
      <w:pPr>
        <w:rPr>
          <w:rFonts w:ascii="Arial" w:hAnsi="Arial" w:cs="Arial"/>
        </w:rPr>
      </w:pPr>
      <w:r w:rsidRPr="00DC67F2">
        <w:rPr>
          <w:rFonts w:ascii="Arial" w:hAnsi="Arial" w:cs="Arial"/>
        </w:rPr>
        <w:t xml:space="preserve">MHRA </w:t>
      </w:r>
      <w:r w:rsidR="00CE2FA8" w:rsidRPr="00DC67F2">
        <w:rPr>
          <w:rFonts w:ascii="Arial" w:hAnsi="Arial" w:cs="Arial"/>
        </w:rPr>
        <w:t xml:space="preserve">is subject to the Freedom of Information Act but </w:t>
      </w:r>
      <w:r w:rsidR="005A69E6">
        <w:rPr>
          <w:rFonts w:ascii="Arial" w:hAnsi="Arial" w:cs="Arial"/>
        </w:rPr>
        <w:t>its view is that</w:t>
      </w:r>
      <w:r w:rsidRPr="00DC67F2">
        <w:rPr>
          <w:rFonts w:ascii="Arial" w:hAnsi="Arial" w:cs="Arial"/>
        </w:rPr>
        <w:t xml:space="preserve"> all </w:t>
      </w:r>
      <w:r w:rsidR="00FA28AF">
        <w:rPr>
          <w:rFonts w:ascii="Arial" w:hAnsi="Arial" w:cs="Arial"/>
        </w:rPr>
        <w:t xml:space="preserve">annual </w:t>
      </w:r>
      <w:r w:rsidRPr="00DC67F2">
        <w:rPr>
          <w:rFonts w:ascii="Arial" w:hAnsi="Arial" w:cs="Arial"/>
        </w:rPr>
        <w:t xml:space="preserve">reports </w:t>
      </w:r>
      <w:r w:rsidR="005A69E6">
        <w:rPr>
          <w:rFonts w:ascii="Arial" w:hAnsi="Arial" w:cs="Arial"/>
        </w:rPr>
        <w:t xml:space="preserve">submitted </w:t>
      </w:r>
      <w:r w:rsidR="00FA28AF">
        <w:rPr>
          <w:rFonts w:ascii="Arial" w:hAnsi="Arial" w:cs="Arial"/>
        </w:rPr>
        <w:t xml:space="preserve">under regulation 32 </w:t>
      </w:r>
      <w:r w:rsidR="005A69E6">
        <w:rPr>
          <w:rFonts w:ascii="Arial" w:hAnsi="Arial" w:cs="Arial"/>
        </w:rPr>
        <w:t>are</w:t>
      </w:r>
      <w:r w:rsidRPr="00DC67F2">
        <w:rPr>
          <w:rFonts w:ascii="Arial" w:hAnsi="Arial" w:cs="Arial"/>
        </w:rPr>
        <w:t xml:space="preserve"> </w:t>
      </w:r>
      <w:r w:rsidR="00FA28AF">
        <w:rPr>
          <w:rFonts w:ascii="Arial" w:hAnsi="Arial" w:cs="Arial"/>
        </w:rPr>
        <w:t xml:space="preserve">commercially </w:t>
      </w:r>
      <w:r w:rsidRPr="00DC67F2">
        <w:rPr>
          <w:rFonts w:ascii="Arial" w:hAnsi="Arial" w:cs="Arial"/>
        </w:rPr>
        <w:t>confidential</w:t>
      </w:r>
      <w:r w:rsidR="00CE2FA8" w:rsidRPr="00DC67F2">
        <w:rPr>
          <w:rFonts w:ascii="Arial" w:hAnsi="Arial" w:cs="Arial"/>
        </w:rPr>
        <w:t>.  We will not</w:t>
      </w:r>
      <w:r w:rsidR="00EB203C" w:rsidRPr="00DC67F2">
        <w:rPr>
          <w:rFonts w:ascii="Arial" w:hAnsi="Arial" w:cs="Arial"/>
        </w:rPr>
        <w:t xml:space="preserve"> publish individual reports </w:t>
      </w:r>
      <w:r w:rsidR="00CE2FA8" w:rsidRPr="00DC67F2">
        <w:rPr>
          <w:rFonts w:ascii="Arial" w:hAnsi="Arial" w:cs="Arial"/>
        </w:rPr>
        <w:t xml:space="preserve">but may </w:t>
      </w:r>
      <w:r w:rsidR="00FA28AF">
        <w:rPr>
          <w:rFonts w:ascii="Arial" w:hAnsi="Arial" w:cs="Arial"/>
        </w:rPr>
        <w:t xml:space="preserve">in the future </w:t>
      </w:r>
      <w:r w:rsidR="00CE2FA8" w:rsidRPr="00DC67F2">
        <w:rPr>
          <w:rFonts w:ascii="Arial" w:hAnsi="Arial" w:cs="Arial"/>
        </w:rPr>
        <w:t>make aggregated information available in a format where sales of individual products and companies are not identifiable.</w:t>
      </w:r>
      <w:r w:rsidRPr="00DC67F2">
        <w:rPr>
          <w:rFonts w:ascii="Arial" w:hAnsi="Arial" w:cs="Arial"/>
        </w:rPr>
        <w:t xml:space="preserve"> </w:t>
      </w:r>
    </w:p>
    <w:p w14:paraId="7774CD62" w14:textId="77777777" w:rsidR="00DC29D6" w:rsidRDefault="00DC29D6" w:rsidP="00F500E8">
      <w:pPr>
        <w:rPr>
          <w:rFonts w:ascii="Arial" w:hAnsi="Arial" w:cs="Arial"/>
          <w:b/>
        </w:rPr>
      </w:pPr>
    </w:p>
    <w:p w14:paraId="48CE5612" w14:textId="3457F0C1" w:rsidR="00E26E18" w:rsidRPr="00DC67F2" w:rsidRDefault="00E26E18" w:rsidP="00F500E8">
      <w:pPr>
        <w:rPr>
          <w:rFonts w:ascii="Arial" w:hAnsi="Arial" w:cs="Arial"/>
          <w:b/>
        </w:rPr>
      </w:pPr>
      <w:r w:rsidRPr="00DC67F2">
        <w:rPr>
          <w:rFonts w:ascii="Arial" w:hAnsi="Arial" w:cs="Arial"/>
          <w:b/>
        </w:rPr>
        <w:t>MHRA</w:t>
      </w:r>
      <w:ins w:id="16" w:author="Copland, Craig" w:date="2022-03-04T11:53:00Z">
        <w:r w:rsidR="008D5803">
          <w:rPr>
            <w:rFonts w:ascii="Arial" w:hAnsi="Arial" w:cs="Arial"/>
            <w:b/>
          </w:rPr>
          <w:t xml:space="preserve"> March</w:t>
        </w:r>
      </w:ins>
      <w:ins w:id="17" w:author="Copland, Craig" w:date="2022-02-15T10:41:00Z">
        <w:r w:rsidR="00EB0F9E">
          <w:rPr>
            <w:rFonts w:ascii="Arial" w:hAnsi="Arial" w:cs="Arial"/>
            <w:b/>
          </w:rPr>
          <w:t xml:space="preserve"> 2022</w:t>
        </w:r>
      </w:ins>
      <w:del w:id="18" w:author="Copland, Craig" w:date="2022-02-15T10:41:00Z">
        <w:r w:rsidRPr="00DC67F2" w:rsidDel="00EB0F9E">
          <w:rPr>
            <w:rFonts w:ascii="Arial" w:hAnsi="Arial" w:cs="Arial"/>
            <w:b/>
          </w:rPr>
          <w:delText>/UK</w:delText>
        </w:r>
      </w:del>
    </w:p>
    <w:sectPr w:rsidR="00E26E18" w:rsidRPr="00DC67F2" w:rsidSect="00A21A0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8C111" w14:textId="77777777" w:rsidR="00BB5814" w:rsidRDefault="00BB5814" w:rsidP="001A7693">
      <w:r>
        <w:separator/>
      </w:r>
    </w:p>
  </w:endnote>
  <w:endnote w:type="continuationSeparator" w:id="0">
    <w:p w14:paraId="18DDA2D5" w14:textId="77777777" w:rsidR="00BB5814" w:rsidRDefault="00BB5814" w:rsidP="001A7693">
      <w:r>
        <w:continuationSeparator/>
      </w:r>
    </w:p>
  </w:endnote>
  <w:endnote w:type="continuationNotice" w:id="1">
    <w:p w14:paraId="1E69BBC0" w14:textId="77777777" w:rsidR="00BB5814" w:rsidRDefault="00BB58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9" w14:textId="77777777" w:rsidR="00537808" w:rsidRDefault="005378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A" w14:textId="77777777" w:rsidR="00537808" w:rsidRDefault="005378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C" w14:textId="77777777" w:rsidR="00537808" w:rsidRDefault="005378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66951" w14:textId="77777777" w:rsidR="00BB5814" w:rsidRDefault="00BB5814" w:rsidP="001A7693">
      <w:r>
        <w:separator/>
      </w:r>
    </w:p>
  </w:footnote>
  <w:footnote w:type="continuationSeparator" w:id="0">
    <w:p w14:paraId="222BE635" w14:textId="77777777" w:rsidR="00BB5814" w:rsidRDefault="00BB5814" w:rsidP="001A7693">
      <w:r>
        <w:continuationSeparator/>
      </w:r>
    </w:p>
  </w:footnote>
  <w:footnote w:type="continuationNotice" w:id="1">
    <w:p w14:paraId="5A263784" w14:textId="77777777" w:rsidR="00BB5814" w:rsidRDefault="00BB58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7" w14:textId="77777777" w:rsidR="00537808" w:rsidRDefault="005378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8" w14:textId="2D9BAB2B" w:rsidR="00537808" w:rsidRDefault="00537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E561B" w14:textId="77777777" w:rsidR="00537808" w:rsidRDefault="00537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630FF"/>
    <w:multiLevelType w:val="hybridMultilevel"/>
    <w:tmpl w:val="B09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83733"/>
    <w:multiLevelType w:val="hybridMultilevel"/>
    <w:tmpl w:val="C144D556"/>
    <w:lvl w:ilvl="0" w:tplc="E604EA3E">
      <w:start w:val="2063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7A0AB0"/>
    <w:multiLevelType w:val="hybridMultilevel"/>
    <w:tmpl w:val="F036C7D2"/>
    <w:lvl w:ilvl="0" w:tplc="C2086318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CD7AC3"/>
    <w:multiLevelType w:val="hybridMultilevel"/>
    <w:tmpl w:val="97DAFECE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EBC14F1"/>
    <w:multiLevelType w:val="hybridMultilevel"/>
    <w:tmpl w:val="2750A9A2"/>
    <w:lvl w:ilvl="0" w:tplc="273E0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04EA3E">
      <w:start w:val="206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F64C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F08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E01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A1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9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402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B25A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5536174"/>
    <w:multiLevelType w:val="hybridMultilevel"/>
    <w:tmpl w:val="30A69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00D8"/>
    <w:multiLevelType w:val="multilevel"/>
    <w:tmpl w:val="289C3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A44AF3"/>
    <w:multiLevelType w:val="hybridMultilevel"/>
    <w:tmpl w:val="89982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91CBC"/>
    <w:multiLevelType w:val="hybridMultilevel"/>
    <w:tmpl w:val="F9CA5A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B12C0B"/>
    <w:multiLevelType w:val="hybridMultilevel"/>
    <w:tmpl w:val="C3D45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F85FAF"/>
    <w:multiLevelType w:val="hybridMultilevel"/>
    <w:tmpl w:val="71E04306"/>
    <w:lvl w:ilvl="0" w:tplc="8E66644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8D15FA"/>
    <w:multiLevelType w:val="multilevel"/>
    <w:tmpl w:val="B7188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11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  <w:num w:numId="11">
    <w:abstractNumId w:val="3"/>
  </w:num>
  <w:num w:numId="12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land, Craig">
    <w15:presenceInfo w15:providerId="AD" w15:userId="S::Craig.Copland@mhra.gov.uk::0252b1c0-8d77-4035-b305-f1e8c4adb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6DB"/>
    <w:rsid w:val="000136DA"/>
    <w:rsid w:val="00013909"/>
    <w:rsid w:val="00016458"/>
    <w:rsid w:val="0002558B"/>
    <w:rsid w:val="00037AA5"/>
    <w:rsid w:val="000562BD"/>
    <w:rsid w:val="000637B3"/>
    <w:rsid w:val="00073E0F"/>
    <w:rsid w:val="00074BEC"/>
    <w:rsid w:val="000871BD"/>
    <w:rsid w:val="000878F3"/>
    <w:rsid w:val="000C0205"/>
    <w:rsid w:val="000C1B72"/>
    <w:rsid w:val="00104D53"/>
    <w:rsid w:val="00110900"/>
    <w:rsid w:val="00111D8E"/>
    <w:rsid w:val="00113440"/>
    <w:rsid w:val="001201E0"/>
    <w:rsid w:val="001223F4"/>
    <w:rsid w:val="001243F9"/>
    <w:rsid w:val="001264B0"/>
    <w:rsid w:val="00126D91"/>
    <w:rsid w:val="00137E47"/>
    <w:rsid w:val="00153FA2"/>
    <w:rsid w:val="0015700B"/>
    <w:rsid w:val="00186F88"/>
    <w:rsid w:val="001A3D05"/>
    <w:rsid w:val="001A7693"/>
    <w:rsid w:val="001A7F9D"/>
    <w:rsid w:val="001B40DF"/>
    <w:rsid w:val="001B414C"/>
    <w:rsid w:val="001C488A"/>
    <w:rsid w:val="001D6E95"/>
    <w:rsid w:val="001E3E56"/>
    <w:rsid w:val="001E46AA"/>
    <w:rsid w:val="001E63B3"/>
    <w:rsid w:val="001F15A0"/>
    <w:rsid w:val="00204188"/>
    <w:rsid w:val="00204F0D"/>
    <w:rsid w:val="00205704"/>
    <w:rsid w:val="002100E2"/>
    <w:rsid w:val="00211118"/>
    <w:rsid w:val="00212FCA"/>
    <w:rsid w:val="0022354C"/>
    <w:rsid w:val="0025119A"/>
    <w:rsid w:val="00282D65"/>
    <w:rsid w:val="00286C54"/>
    <w:rsid w:val="002B2913"/>
    <w:rsid w:val="002C12E0"/>
    <w:rsid w:val="002C3084"/>
    <w:rsid w:val="002C6132"/>
    <w:rsid w:val="002D2A71"/>
    <w:rsid w:val="002D5362"/>
    <w:rsid w:val="002D6A0C"/>
    <w:rsid w:val="002D7E3D"/>
    <w:rsid w:val="00300624"/>
    <w:rsid w:val="00303016"/>
    <w:rsid w:val="003103BB"/>
    <w:rsid w:val="003155A5"/>
    <w:rsid w:val="00315DE2"/>
    <w:rsid w:val="003174D6"/>
    <w:rsid w:val="003246DB"/>
    <w:rsid w:val="003333A2"/>
    <w:rsid w:val="00334A7A"/>
    <w:rsid w:val="00337BBD"/>
    <w:rsid w:val="00356D9F"/>
    <w:rsid w:val="00366C27"/>
    <w:rsid w:val="00367331"/>
    <w:rsid w:val="0037510D"/>
    <w:rsid w:val="00383D1E"/>
    <w:rsid w:val="00386926"/>
    <w:rsid w:val="003904C3"/>
    <w:rsid w:val="00390E39"/>
    <w:rsid w:val="003921E3"/>
    <w:rsid w:val="00394E4A"/>
    <w:rsid w:val="003E547F"/>
    <w:rsid w:val="003F512C"/>
    <w:rsid w:val="0041059A"/>
    <w:rsid w:val="00426E90"/>
    <w:rsid w:val="0044504B"/>
    <w:rsid w:val="00452FE3"/>
    <w:rsid w:val="00496ABF"/>
    <w:rsid w:val="00497067"/>
    <w:rsid w:val="004A111A"/>
    <w:rsid w:val="004D534A"/>
    <w:rsid w:val="004E5F66"/>
    <w:rsid w:val="004F7976"/>
    <w:rsid w:val="005019A2"/>
    <w:rsid w:val="00537808"/>
    <w:rsid w:val="0054172D"/>
    <w:rsid w:val="0055741F"/>
    <w:rsid w:val="00597785"/>
    <w:rsid w:val="00597C77"/>
    <w:rsid w:val="005A1826"/>
    <w:rsid w:val="005A3297"/>
    <w:rsid w:val="005A69E6"/>
    <w:rsid w:val="005B4965"/>
    <w:rsid w:val="005C1362"/>
    <w:rsid w:val="005F682C"/>
    <w:rsid w:val="00606CF1"/>
    <w:rsid w:val="00612EC0"/>
    <w:rsid w:val="0061716E"/>
    <w:rsid w:val="00630F41"/>
    <w:rsid w:val="00634218"/>
    <w:rsid w:val="00645186"/>
    <w:rsid w:val="0064700D"/>
    <w:rsid w:val="00655123"/>
    <w:rsid w:val="00662E75"/>
    <w:rsid w:val="00691C84"/>
    <w:rsid w:val="006A3321"/>
    <w:rsid w:val="006E25BC"/>
    <w:rsid w:val="006E302B"/>
    <w:rsid w:val="006F1D78"/>
    <w:rsid w:val="00705E7A"/>
    <w:rsid w:val="00706C1F"/>
    <w:rsid w:val="00716E83"/>
    <w:rsid w:val="00720788"/>
    <w:rsid w:val="00722169"/>
    <w:rsid w:val="007307BA"/>
    <w:rsid w:val="00731EC0"/>
    <w:rsid w:val="00734E15"/>
    <w:rsid w:val="00741C42"/>
    <w:rsid w:val="00745C87"/>
    <w:rsid w:val="0074777C"/>
    <w:rsid w:val="00787D0F"/>
    <w:rsid w:val="007A64CB"/>
    <w:rsid w:val="007B2FCA"/>
    <w:rsid w:val="007C1456"/>
    <w:rsid w:val="007C5290"/>
    <w:rsid w:val="007F422C"/>
    <w:rsid w:val="007F56BA"/>
    <w:rsid w:val="00811EE8"/>
    <w:rsid w:val="00817814"/>
    <w:rsid w:val="00827A43"/>
    <w:rsid w:val="00843371"/>
    <w:rsid w:val="00851D64"/>
    <w:rsid w:val="008543A3"/>
    <w:rsid w:val="0086660A"/>
    <w:rsid w:val="008669DA"/>
    <w:rsid w:val="0087403B"/>
    <w:rsid w:val="008824C1"/>
    <w:rsid w:val="00882A59"/>
    <w:rsid w:val="00896072"/>
    <w:rsid w:val="008A3657"/>
    <w:rsid w:val="008A500D"/>
    <w:rsid w:val="008A7728"/>
    <w:rsid w:val="008B0229"/>
    <w:rsid w:val="008B2E03"/>
    <w:rsid w:val="008B46E4"/>
    <w:rsid w:val="008C5F69"/>
    <w:rsid w:val="008D162E"/>
    <w:rsid w:val="008D4972"/>
    <w:rsid w:val="008D5803"/>
    <w:rsid w:val="008F4655"/>
    <w:rsid w:val="008F525E"/>
    <w:rsid w:val="008F6548"/>
    <w:rsid w:val="009012B8"/>
    <w:rsid w:val="00904238"/>
    <w:rsid w:val="00917C55"/>
    <w:rsid w:val="00953746"/>
    <w:rsid w:val="00953DF9"/>
    <w:rsid w:val="00955FFA"/>
    <w:rsid w:val="00973887"/>
    <w:rsid w:val="009925A2"/>
    <w:rsid w:val="009C1218"/>
    <w:rsid w:val="009C31F7"/>
    <w:rsid w:val="00A21A08"/>
    <w:rsid w:val="00A5453D"/>
    <w:rsid w:val="00A87DBC"/>
    <w:rsid w:val="00A90F62"/>
    <w:rsid w:val="00A94491"/>
    <w:rsid w:val="00A9677C"/>
    <w:rsid w:val="00AA34F4"/>
    <w:rsid w:val="00AB2FEA"/>
    <w:rsid w:val="00AB63E0"/>
    <w:rsid w:val="00AF4CED"/>
    <w:rsid w:val="00B013A8"/>
    <w:rsid w:val="00B12233"/>
    <w:rsid w:val="00B23677"/>
    <w:rsid w:val="00B26D51"/>
    <w:rsid w:val="00B32CBE"/>
    <w:rsid w:val="00B37344"/>
    <w:rsid w:val="00B41260"/>
    <w:rsid w:val="00B46C14"/>
    <w:rsid w:val="00B53ED1"/>
    <w:rsid w:val="00B72BCD"/>
    <w:rsid w:val="00B736F9"/>
    <w:rsid w:val="00BA5D9B"/>
    <w:rsid w:val="00BB3AE6"/>
    <w:rsid w:val="00BB5814"/>
    <w:rsid w:val="00BB6600"/>
    <w:rsid w:val="00BC49A5"/>
    <w:rsid w:val="00BD27F1"/>
    <w:rsid w:val="00BD5D48"/>
    <w:rsid w:val="00C052EC"/>
    <w:rsid w:val="00C10854"/>
    <w:rsid w:val="00C240FA"/>
    <w:rsid w:val="00C269AE"/>
    <w:rsid w:val="00C331A2"/>
    <w:rsid w:val="00C37052"/>
    <w:rsid w:val="00C37EA3"/>
    <w:rsid w:val="00C61E2C"/>
    <w:rsid w:val="00C7361C"/>
    <w:rsid w:val="00C926EE"/>
    <w:rsid w:val="00CA23AB"/>
    <w:rsid w:val="00CE2FA8"/>
    <w:rsid w:val="00CF08DF"/>
    <w:rsid w:val="00CF3C17"/>
    <w:rsid w:val="00CF3FA0"/>
    <w:rsid w:val="00D0655F"/>
    <w:rsid w:val="00D317A8"/>
    <w:rsid w:val="00D46771"/>
    <w:rsid w:val="00D56CD1"/>
    <w:rsid w:val="00D60716"/>
    <w:rsid w:val="00D62D49"/>
    <w:rsid w:val="00D91F3C"/>
    <w:rsid w:val="00D94244"/>
    <w:rsid w:val="00D975FE"/>
    <w:rsid w:val="00DA6E08"/>
    <w:rsid w:val="00DB1895"/>
    <w:rsid w:val="00DB5AD7"/>
    <w:rsid w:val="00DC29D6"/>
    <w:rsid w:val="00DC67F2"/>
    <w:rsid w:val="00DD7430"/>
    <w:rsid w:val="00DE0142"/>
    <w:rsid w:val="00DE538F"/>
    <w:rsid w:val="00E04E12"/>
    <w:rsid w:val="00E12F60"/>
    <w:rsid w:val="00E26E18"/>
    <w:rsid w:val="00E27C43"/>
    <w:rsid w:val="00E30EAF"/>
    <w:rsid w:val="00E37E59"/>
    <w:rsid w:val="00E41681"/>
    <w:rsid w:val="00E77594"/>
    <w:rsid w:val="00E81E09"/>
    <w:rsid w:val="00E93AAE"/>
    <w:rsid w:val="00E97C79"/>
    <w:rsid w:val="00EB0F9E"/>
    <w:rsid w:val="00EB203C"/>
    <w:rsid w:val="00ED42F3"/>
    <w:rsid w:val="00ED56AC"/>
    <w:rsid w:val="00ED63DB"/>
    <w:rsid w:val="00EF67DA"/>
    <w:rsid w:val="00F060A7"/>
    <w:rsid w:val="00F27389"/>
    <w:rsid w:val="00F275CB"/>
    <w:rsid w:val="00F3591C"/>
    <w:rsid w:val="00F500E8"/>
    <w:rsid w:val="00F60A93"/>
    <w:rsid w:val="00F63F16"/>
    <w:rsid w:val="00F71F65"/>
    <w:rsid w:val="00F97C39"/>
    <w:rsid w:val="00FA28AF"/>
    <w:rsid w:val="00FA4A24"/>
    <w:rsid w:val="00FA6F05"/>
    <w:rsid w:val="00FD5189"/>
    <w:rsid w:val="00FF1BF7"/>
    <w:rsid w:val="00FF2A57"/>
    <w:rsid w:val="00FF43F4"/>
    <w:rsid w:val="00FF52DA"/>
    <w:rsid w:val="00FF7EE6"/>
    <w:rsid w:val="029C0512"/>
    <w:rsid w:val="058D57F5"/>
    <w:rsid w:val="0AAA5293"/>
    <w:rsid w:val="0ACBA98A"/>
    <w:rsid w:val="15D55E4E"/>
    <w:rsid w:val="187D5AD1"/>
    <w:rsid w:val="20787813"/>
    <w:rsid w:val="218359F1"/>
    <w:rsid w:val="2201E0AF"/>
    <w:rsid w:val="2246F90F"/>
    <w:rsid w:val="230B919B"/>
    <w:rsid w:val="254A8799"/>
    <w:rsid w:val="27594BC1"/>
    <w:rsid w:val="2F420735"/>
    <w:rsid w:val="3279A7F7"/>
    <w:rsid w:val="36CE750C"/>
    <w:rsid w:val="3A08DCCB"/>
    <w:rsid w:val="3E532D35"/>
    <w:rsid w:val="42255F34"/>
    <w:rsid w:val="46F8D057"/>
    <w:rsid w:val="4F06A7E7"/>
    <w:rsid w:val="536C492B"/>
    <w:rsid w:val="541ED82F"/>
    <w:rsid w:val="54308515"/>
    <w:rsid w:val="58392EC6"/>
    <w:rsid w:val="607EC14B"/>
    <w:rsid w:val="608A955A"/>
    <w:rsid w:val="60A49B90"/>
    <w:rsid w:val="67B1D589"/>
    <w:rsid w:val="6870AAD3"/>
    <w:rsid w:val="6FECD7A7"/>
    <w:rsid w:val="7163A0F5"/>
    <w:rsid w:val="77DEC12F"/>
    <w:rsid w:val="7BAE9649"/>
    <w:rsid w:val="7BC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CE55CE"/>
  <w15:docId w15:val="{E4658CEF-DCB9-4A4C-8FC2-CD2FDAB50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B3A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17814"/>
    <w:rPr>
      <w:color w:val="0000FF"/>
      <w:u w:val="single"/>
    </w:rPr>
  </w:style>
  <w:style w:type="character" w:customStyle="1" w:styleId="Heading1Char">
    <w:name w:val="Heading 1 Char"/>
    <w:link w:val="Heading1"/>
    <w:rsid w:val="00BB3A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AE6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BB3AE6"/>
  </w:style>
  <w:style w:type="character" w:styleId="FollowedHyperlink">
    <w:name w:val="FollowedHyperlink"/>
    <w:rsid w:val="00DE0142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1A769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A7693"/>
  </w:style>
  <w:style w:type="character" w:styleId="FootnoteReference">
    <w:name w:val="footnote reference"/>
    <w:rsid w:val="001A7693"/>
    <w:rPr>
      <w:vertAlign w:val="superscript"/>
    </w:rPr>
  </w:style>
  <w:style w:type="character" w:styleId="CommentReference">
    <w:name w:val="annotation reference"/>
    <w:rsid w:val="006F1D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D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D78"/>
  </w:style>
  <w:style w:type="paragraph" w:styleId="CommentSubject">
    <w:name w:val="annotation subject"/>
    <w:basedOn w:val="CommentText"/>
    <w:next w:val="CommentText"/>
    <w:link w:val="CommentSubjectChar"/>
    <w:rsid w:val="006F1D78"/>
    <w:rPr>
      <w:b/>
      <w:bCs/>
    </w:rPr>
  </w:style>
  <w:style w:type="character" w:customStyle="1" w:styleId="CommentSubjectChar">
    <w:name w:val="Comment Subject Char"/>
    <w:link w:val="CommentSubject"/>
    <w:rsid w:val="006F1D78"/>
    <w:rPr>
      <w:b/>
      <w:bCs/>
    </w:rPr>
  </w:style>
  <w:style w:type="paragraph" w:styleId="BalloonText">
    <w:name w:val="Balloon Text"/>
    <w:basedOn w:val="Normal"/>
    <w:link w:val="BalloonTextChar"/>
    <w:rsid w:val="006F1D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F1D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53780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37808"/>
    <w:rPr>
      <w:sz w:val="24"/>
      <w:szCs w:val="24"/>
    </w:rPr>
  </w:style>
  <w:style w:type="paragraph" w:styleId="Footer">
    <w:name w:val="footer"/>
    <w:basedOn w:val="Normal"/>
    <w:link w:val="FooterChar"/>
    <w:rsid w:val="0053780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37808"/>
    <w:rPr>
      <w:sz w:val="24"/>
      <w:szCs w:val="24"/>
    </w:rPr>
  </w:style>
  <w:style w:type="paragraph" w:customStyle="1" w:styleId="legp1paratext1">
    <w:name w:val="legp1paratext1"/>
    <w:basedOn w:val="Normal"/>
    <w:rsid w:val="00904238"/>
    <w:pPr>
      <w:shd w:val="clear" w:color="auto" w:fill="FFFFFF"/>
      <w:spacing w:after="120" w:line="360" w:lineRule="atLeast"/>
      <w:ind w:firstLine="240"/>
      <w:jc w:val="both"/>
    </w:pPr>
    <w:rPr>
      <w:color w:val="494949"/>
      <w:sz w:val="19"/>
      <w:szCs w:val="19"/>
    </w:rPr>
  </w:style>
  <w:style w:type="character" w:customStyle="1" w:styleId="legp1no3">
    <w:name w:val="legp1no3"/>
    <w:basedOn w:val="DefaultParagraphFont"/>
    <w:rsid w:val="00904238"/>
    <w:rPr>
      <w:b/>
      <w:bCs/>
    </w:rPr>
  </w:style>
  <w:style w:type="paragraph" w:customStyle="1" w:styleId="legclearfix2">
    <w:name w:val="legclearfix2"/>
    <w:basedOn w:val="Normal"/>
    <w:rsid w:val="00904238"/>
    <w:pPr>
      <w:shd w:val="clear" w:color="auto" w:fill="FFFFFF"/>
      <w:spacing w:after="120" w:line="360" w:lineRule="atLeast"/>
    </w:pPr>
    <w:rPr>
      <w:color w:val="494949"/>
      <w:sz w:val="19"/>
      <w:szCs w:val="19"/>
    </w:rPr>
  </w:style>
  <w:style w:type="character" w:customStyle="1" w:styleId="legds2">
    <w:name w:val="legds2"/>
    <w:basedOn w:val="DefaultParagraphFont"/>
    <w:rsid w:val="00904238"/>
    <w:rPr>
      <w:vanish w:val="0"/>
      <w:webHidden w:val="0"/>
      <w:specVanish w:val="0"/>
    </w:rPr>
  </w:style>
  <w:style w:type="character" w:styleId="UnresolvedMention">
    <w:name w:val="Unresolved Mention"/>
    <w:basedOn w:val="DefaultParagraphFont"/>
    <w:uiPriority w:val="99"/>
    <w:unhideWhenUsed/>
    <w:rsid w:val="000637B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0637B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2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8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3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818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9460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837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1885680213">
                  <w:marLeft w:val="0"/>
                  <w:marRight w:val="0"/>
                  <w:marTop w:val="0"/>
                  <w:marBottom w:val="0"/>
                  <w:divBdr>
                    <w:top w:val="single" w:sz="6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62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9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7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25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7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3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4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229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33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6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54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4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5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77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2E2E2"/>
                                    <w:right w:val="none" w:sz="0" w:space="0" w:color="auto"/>
                                  </w:divBdr>
                                  <w:divsChild>
                                    <w:div w:id="243076086">
                                      <w:marLeft w:val="420"/>
                                      <w:marRight w:val="4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85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9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44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2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PDnotifications@mhra.gov.u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38ec887c5c24b7597ee90d37b16f021 xmlns="603af227-bd41-4012-ae1b-08ada9265a1f">
      <Terms xmlns="http://schemas.microsoft.com/office/infopath/2007/PartnerControls"/>
    </d38ec887c5c24b7597ee90d37b16f021>
    <l4d76ba1ef02463e886f3558602d0a10 xmlns="603af227-bd41-4012-ae1b-08ada9265a1f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9d42bd58-89d2-4e46-94bb-80d8f31efd91</TermId>
        </TermInfo>
      </Terms>
    </l4d76ba1ef02463e886f3558602d0a10>
    <TaxCatchAll xmlns="d9ba294f-6925-462f-ab6c-1cc18f79d98b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egulatory" ma:contentTypeID="0x0101005DC155F682264648A38C2A02D853A29A0A00CA151DA20D78A44BB5C45A60A7500914" ma:contentTypeVersion="10" ma:contentTypeDescription="The base content type for all Agency documents" ma:contentTypeScope="" ma:versionID="e19e56e22fc9d4b247894e3a90d72a05">
  <xsd:schema xmlns:xsd="http://www.w3.org/2001/XMLSchema" xmlns:xs="http://www.w3.org/2001/XMLSchema" xmlns:p="http://schemas.microsoft.com/office/2006/metadata/properties" xmlns:ns2="603af227-bd41-4012-ae1b-08ada9265a1f" xmlns:ns3="d9ba294f-6925-462f-ab6c-1cc18f79d98b" xmlns:ns4="ed37d7d1-a8f8-48f3-b724-5875d49cdcea" targetNamespace="http://schemas.microsoft.com/office/2006/metadata/properties" ma:root="true" ma:fieldsID="eda8a34d92e1e62f328ac4441a8e13c7" ns2:_="" ns3:_="" ns4:_="">
    <xsd:import namespace="603af227-bd41-4012-ae1b-08ada9265a1f"/>
    <xsd:import namespace="d9ba294f-6925-462f-ab6c-1cc18f79d98b"/>
    <xsd:import namespace="ed37d7d1-a8f8-48f3-b724-5875d49cdcea"/>
    <xsd:element name="properties">
      <xsd:complexType>
        <xsd:sequence>
          <xsd:element name="documentManagement">
            <xsd:complexType>
              <xsd:all>
                <xsd:element ref="ns2:d38ec887c5c24b7597ee90d37b16f021" minOccurs="0"/>
                <xsd:element ref="ns3:TaxCatchAll" minOccurs="0"/>
                <xsd:element ref="ns3:TaxCatchAllLabel" minOccurs="0"/>
                <xsd:element ref="ns2:l4d76ba1ef02463e886f3558602d0a10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3:SharedWithUsers" minOccurs="0"/>
                <xsd:element ref="ns3:SharedWithDetail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af227-bd41-4012-ae1b-08ada9265a1f" elementFormDefault="qualified">
    <xsd:import namespace="http://schemas.microsoft.com/office/2006/documentManagement/types"/>
    <xsd:import namespace="http://schemas.microsoft.com/office/infopath/2007/PartnerControls"/>
    <xsd:element name="d38ec887c5c24b7597ee90d37b16f021" ma:index="8" nillable="true" ma:taxonomy="true" ma:internalName="d38ec887c5c24b7597ee90d37b16f021" ma:taxonomyFieldName="AgencyKeywords" ma:displayName="Agency Keywords" ma:default="" ma:fieldId="{d38ec887-c5c2-4b75-97ee-90d37b16f021}" ma:taxonomyMulti="true" ma:sspId="ee18d120-e8a3-4027-a24d-9aff90b49386" ma:termSetId="30143de7-8d03-4488-a6c1-277305f62f7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l4d76ba1ef02463e886f3558602d0a10" ma:index="12" nillable="true" ma:taxonomy="true" ma:internalName="l4d76ba1ef02463e886f3558602d0a10" ma:taxonomyFieldName="SecurityClassification" ma:displayName="Security Classification" ma:default="1;#Official|9d42bd58-89d2-4e46-94bb-80d8f31efd91" ma:fieldId="{54d76ba1-ef02-463e-886f-3558602d0a10}" ma:sspId="ee18d120-e8a3-4027-a24d-9aff90b49386" ma:termSetId="39c39363-0566-4543-8d36-d2293ffdaad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ba294f-6925-462f-ab6c-1cc18f79d98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b15b256c-4ffd-4503-b935-ea25468f758c}" ma:internalName="TaxCatchAll" ma:showField="CatchAllData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15b256c-4ffd-4503-b935-ea25468f758c}" ma:internalName="TaxCatchAllLabel" ma:readOnly="true" ma:showField="CatchAllDataLabel" ma:web="d9ba294f-6925-462f-ab6c-1cc18f79d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37d7d1-a8f8-48f3-b724-5875d49cd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F6646B-B161-4F35-BD79-259789FAD429}">
  <ds:schemaRefs>
    <ds:schemaRef ds:uri="http://schemas.microsoft.com/office/2006/metadata/properties"/>
    <ds:schemaRef ds:uri="http://schemas.microsoft.com/office/infopath/2007/PartnerControls"/>
    <ds:schemaRef ds:uri="603af227-bd41-4012-ae1b-08ada9265a1f"/>
    <ds:schemaRef ds:uri="d9ba294f-6925-462f-ab6c-1cc18f79d98b"/>
  </ds:schemaRefs>
</ds:datastoreItem>
</file>

<file path=customXml/itemProps2.xml><?xml version="1.0" encoding="utf-8"?>
<ds:datastoreItem xmlns:ds="http://schemas.openxmlformats.org/officeDocument/2006/customXml" ds:itemID="{07643FA2-6389-4F0A-9B45-F03594894C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F2B9D1-BF91-4F5F-8FAE-FCD6877CFF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E26A0F-467A-4EBA-9D78-8AC06F5DD2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af227-bd41-4012-ae1b-08ada9265a1f"/>
    <ds:schemaRef ds:uri="d9ba294f-6925-462f-ab6c-1cc18f79d98b"/>
    <ds:schemaRef ds:uri="ed37d7d1-a8f8-48f3-b724-5875d49cdc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647</Words>
  <Characters>3692</Characters>
  <Application>Microsoft Office Word</Application>
  <DocSecurity>0</DocSecurity>
  <Lines>30</Lines>
  <Paragraphs>8</Paragraphs>
  <ScaleCrop>false</ScaleCrop>
  <Company>MHRA</Company>
  <LinksUpToDate>false</LinksUpToDate>
  <CharactersWithSpaces>4331</CharactersWithSpaces>
  <SharedDoc>false</SharedDoc>
  <HLinks>
    <vt:vector size="6" baseType="variant">
      <vt:variant>
        <vt:i4>5636157</vt:i4>
      </vt:variant>
      <vt:variant>
        <vt:i4>0</vt:i4>
      </vt:variant>
      <vt:variant>
        <vt:i4>0</vt:i4>
      </vt:variant>
      <vt:variant>
        <vt:i4>5</vt:i4>
      </vt:variant>
      <vt:variant>
        <vt:lpwstr>mailto:TPDnotifications@mhra.gov.uk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Darling, David</dc:creator>
  <cp:keywords/>
  <cp:lastModifiedBy>Copland, Craig</cp:lastModifiedBy>
  <cp:revision>56</cp:revision>
  <dcterms:created xsi:type="dcterms:W3CDTF">2017-04-10T21:39:00Z</dcterms:created>
  <dcterms:modified xsi:type="dcterms:W3CDTF">2022-03-04T11:54:00Z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268103760</vt:i4>
  </property>
  <property fmtid="{D5CDD505-2E9C-101B-9397-08002B2CF9AE}" pid="3" name="_NewReviewCycle">
    <vt:lpwstr/>
  </property>
  <property fmtid="{D5CDD505-2E9C-101B-9397-08002B2CF9AE}" pid="4" name="_EmailSubject">
    <vt:lpwstr>Annual reporting guidance draft 1</vt:lpwstr>
  </property>
  <property fmtid="{D5CDD505-2E9C-101B-9397-08002B2CF9AE}" pid="5" name="_AuthorEmail">
    <vt:lpwstr>ADELPHI.FOSTER-VENABLES-JOBSHARE@DWP.GSI.GOV.UK</vt:lpwstr>
  </property>
  <property fmtid="{D5CDD505-2E9C-101B-9397-08002B2CF9AE}" pid="6" name="_AuthorEmailDisplayName">
    <vt:lpwstr>LEGAL GROUP ADELPHI Foster-Venables-Jobshare</vt:lpwstr>
  </property>
  <property fmtid="{D5CDD505-2E9C-101B-9397-08002B2CF9AE}" pid="7" name="_ReviewingToolsShownOnce">
    <vt:lpwstr/>
  </property>
  <property fmtid="{D5CDD505-2E9C-101B-9397-08002B2CF9AE}" pid="8" name="ContentTypeId">
    <vt:lpwstr>0x0101005DC155F682264648A38C2A02D853A29A0A00CA151DA20D78A44BB5C45A60A7500914</vt:lpwstr>
  </property>
  <property fmtid="{D5CDD505-2E9C-101B-9397-08002B2CF9AE}" pid="9" name="Order">
    <vt:r8>100</vt:r8>
  </property>
  <property fmtid="{D5CDD505-2E9C-101B-9397-08002B2CF9AE}" pid="10" name="SecurityClassification">
    <vt:lpwstr>1;#Official|9d42bd58-89d2-4e46-94bb-80d8f31efd91</vt:lpwstr>
  </property>
  <property fmtid="{D5CDD505-2E9C-101B-9397-08002B2CF9AE}" pid="11" name="AgencyKeywords">
    <vt:lpwstr/>
  </property>
  <property fmtid="{D5CDD505-2E9C-101B-9397-08002B2CF9AE}" pid="12" name="AuthorIds_UIVersion_1024">
    <vt:lpwstr>1167</vt:lpwstr>
  </property>
  <property fmtid="{D5CDD505-2E9C-101B-9397-08002B2CF9AE}" pid="13" name="AuthorIds_UIVersion_1536">
    <vt:lpwstr>20</vt:lpwstr>
  </property>
  <property fmtid="{D5CDD505-2E9C-101B-9397-08002B2CF9AE}" pid="14" name="AuthorIds_UIVersion_2560">
    <vt:lpwstr>20</vt:lpwstr>
  </property>
</Properties>
</file>